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64" w:rsidRDefault="00C00466">
      <w:pPr>
        <w:pStyle w:val="ab"/>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rsidR="00CF0464" w:rsidRDefault="00C00466">
      <w:pPr>
        <w:pStyle w:val="ab"/>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rsidR="00CF0464" w:rsidRDefault="00C00466">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CF0464" w:rsidRDefault="00C00466">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 xml:space="preserve">FL summary #1 on reduced maximum UE bandwidth for </w:t>
      </w:r>
      <w:proofErr w:type="spellStart"/>
      <w:r>
        <w:rPr>
          <w:rFonts w:ascii="Arial" w:hAnsi="Arial" w:cs="Arial"/>
          <w:b/>
          <w:lang w:val="en-US"/>
        </w:rPr>
        <w:t>RedCap</w:t>
      </w:r>
      <w:proofErr w:type="spellEnd"/>
      <w:r>
        <w:rPr>
          <w:rFonts w:ascii="Arial" w:hAnsi="Arial" w:cs="Arial"/>
          <w:b/>
          <w:lang w:val="en-US"/>
        </w:rPr>
        <w:br/>
      </w:r>
    </w:p>
    <w:p w:rsidR="00CF0464" w:rsidRDefault="00C00466">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CF0464" w:rsidRDefault="00C00466">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CF0464" w:rsidRDefault="00CF0464">
      <w:pPr>
        <w:rPr>
          <w:lang w:val="en-US"/>
        </w:rPr>
      </w:pPr>
    </w:p>
    <w:p w:rsidR="00CF0464" w:rsidRDefault="00C00466">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rsidR="00CF0464" w:rsidRDefault="00C00466">
      <w:pPr>
        <w:jc w:val="both"/>
      </w:pPr>
      <w:r>
        <w:t>This feature lead (FL) summary (FLS) concerns the Rel-17 work item (WI) for support of reduced capability (</w:t>
      </w:r>
      <w:proofErr w:type="spellStart"/>
      <w:r>
        <w:t>RedCap</w:t>
      </w:r>
      <w:proofErr w:type="spellEnd"/>
      <w:r>
        <w:t>) NR devices [1]. Earlier RAN1 agreements for this WI are summarized in [2]. The final FLS for this agenda item from the previous RAN1 meeting can be found in [3].</w:t>
      </w:r>
    </w:p>
    <w:p w:rsidR="00CF0464" w:rsidRDefault="00C00466">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0"/>
        <w:tblW w:w="0" w:type="auto"/>
        <w:tblLook w:val="04A0"/>
      </w:tblPr>
      <w:tblGrid>
        <w:gridCol w:w="9630"/>
      </w:tblGrid>
      <w:tr w:rsidR="00CF0464">
        <w:tc>
          <w:tcPr>
            <w:tcW w:w="9630" w:type="dxa"/>
          </w:tcPr>
          <w:p w:rsidR="00CF0464" w:rsidRDefault="00C00466">
            <w:pPr>
              <w:spacing w:after="0" w:line="240" w:lineRule="auto"/>
              <w:rPr>
                <w:lang w:eastAsia="zh-CN"/>
              </w:rPr>
            </w:pPr>
            <w:r>
              <w:rPr>
                <w:highlight w:val="cyan"/>
                <w:lang w:eastAsia="zh-CN"/>
              </w:rPr>
              <w:t>[107-e-NR-R17-RedCap-01] Email discussion regarding aspects related to reduced maximum UE bandwidth – Johan (Ericsson)</w:t>
            </w:r>
          </w:p>
          <w:p w:rsidR="00CF0464" w:rsidRDefault="00C00466">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rsidR="00CF0464" w:rsidRDefault="00C00466">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rsidR="00CF0464" w:rsidRDefault="009B2D04">
      <w:pPr>
        <w:jc w:val="both"/>
        <w:rPr>
          <w:lang w:val="en-US"/>
        </w:rPr>
      </w:pPr>
      <w:r>
        <w:rPr>
          <w:color w:val="FF0000"/>
          <w:lang w:val="en-US"/>
        </w:rPr>
        <w:br/>
      </w:r>
      <w:r w:rsidR="00C00466">
        <w:rPr>
          <w:lang w:val="en-US"/>
        </w:rPr>
        <w:t xml:space="preserve">The issues in this document are tagged and color coded with </w:t>
      </w:r>
      <w:r w:rsidR="00C00466">
        <w:rPr>
          <w:highlight w:val="yellow"/>
          <w:lang w:val="en-US"/>
        </w:rPr>
        <w:t>High Priority</w:t>
      </w:r>
      <w:r w:rsidR="00C00466">
        <w:rPr>
          <w:lang w:val="en-US"/>
        </w:rPr>
        <w:t xml:space="preserve"> or </w:t>
      </w:r>
      <w:r w:rsidR="00C00466">
        <w:rPr>
          <w:highlight w:val="cyan"/>
          <w:lang w:val="en-US"/>
        </w:rPr>
        <w:t>Medium Priority</w:t>
      </w:r>
      <w:r w:rsidR="00C00466">
        <w:rPr>
          <w:lang w:val="en-US"/>
        </w:rPr>
        <w:t xml:space="preserve">. The issues that are in the focus of this round of the discussion in this meeting are furthermore tagged </w:t>
      </w:r>
      <w:r w:rsidR="00C00466">
        <w:rPr>
          <w:color w:val="FF0000"/>
          <w:lang w:val="en-US"/>
        </w:rPr>
        <w:t>FL2</w:t>
      </w:r>
      <w:r w:rsidR="00C00466">
        <w:rPr>
          <w:lang w:val="en-US"/>
        </w:rPr>
        <w:t>.</w:t>
      </w:r>
    </w:p>
    <w:p w:rsidR="00CF0464" w:rsidRDefault="00C00466">
      <w:pPr>
        <w:jc w:val="both"/>
        <w:rPr>
          <w:lang w:val="en-US"/>
        </w:rPr>
      </w:pPr>
      <w:r>
        <w:rPr>
          <w:lang w:val="en-US"/>
        </w:rPr>
        <w:t>Follow the naming convention in this example:</w:t>
      </w:r>
    </w:p>
    <w:p w:rsidR="00CF0464" w:rsidRDefault="00C00466">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rsidR="00CF0464" w:rsidRDefault="00C00466">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rsidR="00CF0464" w:rsidRDefault="00C00466">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rsidR="00CF0464" w:rsidRDefault="00C00466">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rsidR="00CF0464" w:rsidRDefault="00C00466">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rsidR="00CF0464" w:rsidRDefault="00C00466">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rsidR="00CF0464" w:rsidRDefault="00C00466">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rsidR="00CF0464" w:rsidRDefault="00C00466">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rsidR="00CF0464" w:rsidRDefault="00C00466">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rsidR="00CF0464" w:rsidRDefault="00C00466">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CF0464" w:rsidRDefault="00C00466">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CF0464" w:rsidRDefault="00C0046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3"/>
            <w:color w:val="0000FF"/>
          </w:rPr>
          <w:t>R1-2110752</w:t>
        </w:r>
      </w:hyperlink>
      <w:r>
        <w:rPr>
          <w:rFonts w:eastAsia="Times New Roman"/>
          <w:lang w:val="en-US"/>
        </w:rPr>
        <w:t>), otherwise the sorting of the files will be messed up (which can only be fixed by the RAN1 secretary).</w:t>
      </w:r>
    </w:p>
    <w:p w:rsidR="00CF0464" w:rsidRDefault="00C00466">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rsidR="00CF0464" w:rsidRDefault="00C00466">
      <w:pPr>
        <w:jc w:val="both"/>
        <w:rPr>
          <w:rFonts w:ascii="Times" w:hAnsi="Times"/>
          <w:b/>
          <w:szCs w:val="24"/>
          <w:lang w:val="en-US"/>
        </w:rPr>
      </w:pPr>
      <w:r>
        <w:rPr>
          <w:rFonts w:ascii="Times" w:hAnsi="Times"/>
          <w:b/>
          <w:szCs w:val="24"/>
          <w:lang w:val="en-US"/>
        </w:rPr>
        <w:t>FL2 Question 1-1a: Please consider entering contact info below for the points of contact for this email discussion.</w:t>
      </w:r>
    </w:p>
    <w:tbl>
      <w:tblPr>
        <w:tblStyle w:val="af0"/>
        <w:tblW w:w="9634" w:type="dxa"/>
        <w:tblLook w:val="04A0"/>
      </w:tblPr>
      <w:tblGrid>
        <w:gridCol w:w="2263"/>
        <w:gridCol w:w="2977"/>
        <w:gridCol w:w="4394"/>
      </w:tblGrid>
      <w:tr w:rsidR="00CF0464">
        <w:tc>
          <w:tcPr>
            <w:tcW w:w="2263" w:type="dxa"/>
            <w:shd w:val="clear" w:color="auto" w:fill="BFBFBF" w:themeFill="background1" w:themeFillShade="BF"/>
          </w:tcPr>
          <w:p w:rsidR="00CF0464" w:rsidRDefault="00C00466">
            <w:pPr>
              <w:spacing w:after="0"/>
              <w:jc w:val="center"/>
              <w:rPr>
                <w:b/>
                <w:bCs/>
                <w:lang w:val="en-US"/>
              </w:rPr>
            </w:pPr>
            <w:r>
              <w:rPr>
                <w:b/>
                <w:bCs/>
                <w:lang w:val="en-US"/>
              </w:rPr>
              <w:lastRenderedPageBreak/>
              <w:t>Company</w:t>
            </w:r>
          </w:p>
        </w:tc>
        <w:tc>
          <w:tcPr>
            <w:tcW w:w="2977" w:type="dxa"/>
            <w:shd w:val="clear" w:color="auto" w:fill="BFBFBF" w:themeFill="background1" w:themeFillShade="BF"/>
          </w:tcPr>
          <w:p w:rsidR="00CF0464" w:rsidRDefault="00C00466">
            <w:pPr>
              <w:spacing w:after="0"/>
              <w:jc w:val="center"/>
              <w:rPr>
                <w:b/>
                <w:bCs/>
                <w:lang w:val="en-US"/>
              </w:rPr>
            </w:pPr>
            <w:r>
              <w:rPr>
                <w:b/>
                <w:bCs/>
                <w:lang w:val="en-US"/>
              </w:rPr>
              <w:t>Point of contact</w:t>
            </w:r>
          </w:p>
        </w:tc>
        <w:tc>
          <w:tcPr>
            <w:tcW w:w="4394" w:type="dxa"/>
            <w:shd w:val="clear" w:color="auto" w:fill="BFBFBF" w:themeFill="background1" w:themeFillShade="BF"/>
          </w:tcPr>
          <w:p w:rsidR="00CF0464" w:rsidRDefault="00C00466">
            <w:pPr>
              <w:spacing w:after="0"/>
              <w:jc w:val="center"/>
              <w:rPr>
                <w:b/>
                <w:bCs/>
                <w:lang w:val="en-US"/>
              </w:rPr>
            </w:pPr>
            <w:r>
              <w:rPr>
                <w:b/>
                <w:bCs/>
                <w:lang w:val="en-US"/>
              </w:rPr>
              <w:t>Email address</w:t>
            </w:r>
          </w:p>
        </w:tc>
      </w:tr>
      <w:tr w:rsidR="00CF0464">
        <w:tc>
          <w:tcPr>
            <w:tcW w:w="2263" w:type="dxa"/>
          </w:tcPr>
          <w:p w:rsidR="00CF0464" w:rsidRDefault="00C00466">
            <w:pPr>
              <w:spacing w:after="0"/>
              <w:jc w:val="center"/>
              <w:rPr>
                <w:lang w:val="en-US"/>
              </w:rPr>
            </w:pPr>
            <w:r>
              <w:rPr>
                <w:lang w:val="en-US"/>
              </w:rPr>
              <w:t>Intel Corporation</w:t>
            </w:r>
          </w:p>
        </w:tc>
        <w:tc>
          <w:tcPr>
            <w:tcW w:w="2977" w:type="dxa"/>
          </w:tcPr>
          <w:p w:rsidR="00CF0464" w:rsidRDefault="00C00466">
            <w:pPr>
              <w:spacing w:after="0"/>
              <w:jc w:val="center"/>
              <w:rPr>
                <w:lang w:val="en-US"/>
              </w:rPr>
            </w:pPr>
            <w:proofErr w:type="spellStart"/>
            <w:r>
              <w:rPr>
                <w:lang w:val="en-US"/>
              </w:rPr>
              <w:t>Debdeep</w:t>
            </w:r>
            <w:proofErr w:type="spellEnd"/>
            <w:r>
              <w:rPr>
                <w:lang w:val="en-US"/>
              </w:rPr>
              <w:t xml:space="preserve"> </w:t>
            </w:r>
            <w:proofErr w:type="spellStart"/>
            <w:r>
              <w:rPr>
                <w:lang w:val="en-US"/>
              </w:rPr>
              <w:t>Chatterjee</w:t>
            </w:r>
            <w:proofErr w:type="spellEnd"/>
          </w:p>
        </w:tc>
        <w:tc>
          <w:tcPr>
            <w:tcW w:w="4394" w:type="dxa"/>
          </w:tcPr>
          <w:p w:rsidR="00CF0464" w:rsidRDefault="00C00466">
            <w:pPr>
              <w:spacing w:after="0"/>
              <w:jc w:val="center"/>
              <w:rPr>
                <w:lang w:val="en-US"/>
              </w:rPr>
            </w:pPr>
            <w:r>
              <w:rPr>
                <w:lang w:val="en-US"/>
              </w:rPr>
              <w:t>debdeep.chatterjee@intel.com</w:t>
            </w:r>
          </w:p>
        </w:tc>
      </w:tr>
      <w:tr w:rsidR="00CF0464">
        <w:tc>
          <w:tcPr>
            <w:tcW w:w="2263" w:type="dxa"/>
          </w:tcPr>
          <w:p w:rsidR="00CF0464" w:rsidRDefault="00C00466">
            <w:pPr>
              <w:spacing w:after="0"/>
              <w:jc w:val="center"/>
              <w:rPr>
                <w:rFonts w:eastAsia="Yu Mincho"/>
                <w:lang w:val="en-US" w:eastAsia="ja-JP"/>
              </w:rPr>
            </w:pPr>
            <w:r>
              <w:rPr>
                <w:rFonts w:eastAsia="Yu Mincho"/>
                <w:lang w:val="en-US" w:eastAsia="ja-JP"/>
              </w:rPr>
              <w:t>Qualcomm</w:t>
            </w:r>
          </w:p>
        </w:tc>
        <w:tc>
          <w:tcPr>
            <w:tcW w:w="2977" w:type="dxa"/>
          </w:tcPr>
          <w:p w:rsidR="00CF0464" w:rsidRDefault="00C00466">
            <w:pPr>
              <w:spacing w:after="0"/>
              <w:jc w:val="center"/>
              <w:rPr>
                <w:rFonts w:eastAsia="Yu Mincho"/>
                <w:lang w:val="en-US" w:eastAsia="ja-JP"/>
              </w:rPr>
            </w:pPr>
            <w:r>
              <w:rPr>
                <w:rFonts w:eastAsia="Yu Mincho"/>
                <w:lang w:val="en-US" w:eastAsia="ja-JP"/>
              </w:rPr>
              <w:t>Jing Lei</w:t>
            </w:r>
          </w:p>
        </w:tc>
        <w:tc>
          <w:tcPr>
            <w:tcW w:w="4394" w:type="dxa"/>
          </w:tcPr>
          <w:p w:rsidR="00CF0464" w:rsidRDefault="00C00466">
            <w:pPr>
              <w:spacing w:after="0"/>
              <w:jc w:val="center"/>
              <w:rPr>
                <w:rFonts w:eastAsiaTheme="minorEastAsia"/>
                <w:lang w:val="en-US" w:eastAsia="zh-CN"/>
              </w:rPr>
            </w:pPr>
            <w:r>
              <w:rPr>
                <w:rFonts w:eastAsiaTheme="minorEastAsia"/>
                <w:lang w:val="en-US" w:eastAsia="zh-CN"/>
              </w:rPr>
              <w:t>leijing@qti.qualcomm.com</w:t>
            </w:r>
          </w:p>
        </w:tc>
      </w:tr>
      <w:tr w:rsidR="00CF0464">
        <w:tc>
          <w:tcPr>
            <w:tcW w:w="2263" w:type="dxa"/>
          </w:tcPr>
          <w:p w:rsidR="00CF0464" w:rsidRDefault="00C00466">
            <w:pPr>
              <w:spacing w:after="0"/>
              <w:jc w:val="center"/>
              <w:rPr>
                <w:rFonts w:eastAsia="Yu Mincho"/>
                <w:lang w:val="en-US" w:eastAsia="ja-JP"/>
              </w:rPr>
            </w:pPr>
            <w:r>
              <w:rPr>
                <w:lang w:val="en-US"/>
              </w:rPr>
              <w:t>vivo</w:t>
            </w:r>
          </w:p>
        </w:tc>
        <w:tc>
          <w:tcPr>
            <w:tcW w:w="2977" w:type="dxa"/>
          </w:tcPr>
          <w:p w:rsidR="00CF0464" w:rsidRDefault="00C00466">
            <w:pPr>
              <w:spacing w:after="0"/>
              <w:jc w:val="center"/>
              <w:rPr>
                <w:rFonts w:eastAsia="Yu Mincho"/>
                <w:lang w:val="en-US" w:eastAsia="ja-JP"/>
              </w:rPr>
            </w:pPr>
            <w:proofErr w:type="spellStart"/>
            <w:r>
              <w:rPr>
                <w:rFonts w:eastAsiaTheme="minorEastAsia"/>
                <w:lang w:val="en-US" w:eastAsia="zh-CN"/>
              </w:rPr>
              <w:t>Xueming</w:t>
            </w:r>
            <w:proofErr w:type="spellEnd"/>
            <w:r>
              <w:rPr>
                <w:rFonts w:eastAsiaTheme="minorEastAsia"/>
                <w:lang w:val="en-US" w:eastAsia="zh-CN"/>
              </w:rPr>
              <w:t xml:space="preserve"> Pan</w:t>
            </w:r>
          </w:p>
        </w:tc>
        <w:tc>
          <w:tcPr>
            <w:tcW w:w="4394" w:type="dxa"/>
          </w:tcPr>
          <w:p w:rsidR="00CF0464" w:rsidRDefault="00C00466">
            <w:pPr>
              <w:spacing w:after="0"/>
              <w:jc w:val="center"/>
              <w:rPr>
                <w:lang w:val="en-US"/>
              </w:rPr>
            </w:pPr>
            <w:r>
              <w:rPr>
                <w:rFonts w:eastAsiaTheme="minorEastAsia"/>
                <w:lang w:val="en-US" w:eastAsia="zh-CN"/>
              </w:rPr>
              <w:t>panxueming@vivo.com</w:t>
            </w:r>
          </w:p>
        </w:tc>
      </w:tr>
      <w:tr w:rsidR="00CF0464">
        <w:tc>
          <w:tcPr>
            <w:tcW w:w="2263" w:type="dxa"/>
          </w:tcPr>
          <w:p w:rsidR="00CF0464" w:rsidRDefault="00C00466">
            <w:pPr>
              <w:spacing w:after="0"/>
              <w:jc w:val="center"/>
              <w:rPr>
                <w:rFonts w:eastAsiaTheme="minorEastAsia"/>
                <w:lang w:val="en-US" w:eastAsia="zh-CN"/>
              </w:rPr>
            </w:pPr>
            <w:proofErr w:type="spellStart"/>
            <w:r>
              <w:rPr>
                <w:lang w:val="en-US"/>
              </w:rPr>
              <w:t>Huawei</w:t>
            </w:r>
            <w:proofErr w:type="spellEnd"/>
            <w:r>
              <w:rPr>
                <w:lang w:val="en-US"/>
              </w:rPr>
              <w:t xml:space="preserve">, </w:t>
            </w:r>
            <w:proofErr w:type="spellStart"/>
            <w:r>
              <w:rPr>
                <w:lang w:val="en-US"/>
              </w:rPr>
              <w:t>HiSilicon</w:t>
            </w:r>
            <w:proofErr w:type="spellEnd"/>
          </w:p>
        </w:tc>
        <w:tc>
          <w:tcPr>
            <w:tcW w:w="2977" w:type="dxa"/>
          </w:tcPr>
          <w:p w:rsidR="00CF0464" w:rsidRDefault="00C00466">
            <w:pPr>
              <w:spacing w:after="0"/>
              <w:jc w:val="center"/>
              <w:rPr>
                <w:rFonts w:eastAsiaTheme="minorEastAsia"/>
                <w:lang w:val="en-US" w:eastAsia="zh-CN"/>
              </w:rPr>
            </w:pPr>
            <w:r>
              <w:rPr>
                <w:lang w:val="en-US"/>
              </w:rPr>
              <w:t>Yi WANG</w:t>
            </w:r>
          </w:p>
        </w:tc>
        <w:tc>
          <w:tcPr>
            <w:tcW w:w="4394" w:type="dxa"/>
          </w:tcPr>
          <w:p w:rsidR="00CF0464" w:rsidRDefault="00C00466">
            <w:pPr>
              <w:spacing w:after="0"/>
              <w:jc w:val="center"/>
              <w:rPr>
                <w:rFonts w:eastAsiaTheme="minorEastAsia"/>
                <w:lang w:val="en-US" w:eastAsia="zh-CN"/>
              </w:rPr>
            </w:pPr>
            <w:r>
              <w:rPr>
                <w:lang w:val="en-US"/>
              </w:rPr>
              <w:t>wangyi6@huawei.com</w:t>
            </w:r>
          </w:p>
        </w:tc>
      </w:tr>
      <w:tr w:rsidR="00CF0464">
        <w:tc>
          <w:tcPr>
            <w:tcW w:w="2263" w:type="dxa"/>
          </w:tcPr>
          <w:p w:rsidR="00CF0464" w:rsidRDefault="00C00466">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rsidR="00CF0464" w:rsidRDefault="00C00466">
            <w:pPr>
              <w:spacing w:after="0"/>
              <w:jc w:val="center"/>
              <w:rPr>
                <w:rFonts w:eastAsia="Yu Mincho"/>
                <w:lang w:val="en-US" w:eastAsia="ja-JP"/>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394" w:type="dxa"/>
          </w:tcPr>
          <w:p w:rsidR="00CF0464" w:rsidRDefault="00C00466">
            <w:pPr>
              <w:spacing w:after="0"/>
              <w:jc w:val="center"/>
              <w:rPr>
                <w:rFonts w:eastAsia="Yu Mincho"/>
                <w:lang w:val="en-US" w:eastAsia="ja-JP"/>
              </w:rPr>
            </w:pPr>
            <w:r>
              <w:rPr>
                <w:rFonts w:eastAsia="Yu Mincho"/>
                <w:lang w:val="en-US" w:eastAsia="ja-JP"/>
              </w:rPr>
              <w:t>mayuko.okano@docomo-lab.com</w:t>
            </w:r>
          </w:p>
        </w:tc>
      </w:tr>
      <w:tr w:rsidR="00CF0464">
        <w:tc>
          <w:tcPr>
            <w:tcW w:w="2263" w:type="dxa"/>
          </w:tcPr>
          <w:p w:rsidR="00CF0464" w:rsidRDefault="00C00466">
            <w:pPr>
              <w:tabs>
                <w:tab w:val="left" w:pos="1830"/>
              </w:tabs>
              <w:spacing w:after="0"/>
              <w:jc w:val="center"/>
              <w:rPr>
                <w:rFonts w:eastAsia="Yu Mincho"/>
                <w:lang w:val="en-US" w:eastAsia="ja-JP"/>
              </w:rPr>
            </w:pPr>
            <w:r>
              <w:rPr>
                <w:rFonts w:eastAsia="Yu Mincho"/>
                <w:lang w:val="en-US" w:eastAsia="ja-JP"/>
              </w:rPr>
              <w:t>Nordic</w:t>
            </w:r>
          </w:p>
        </w:tc>
        <w:tc>
          <w:tcPr>
            <w:tcW w:w="2977" w:type="dxa"/>
          </w:tcPr>
          <w:p w:rsidR="00CF0464" w:rsidRDefault="00C00466">
            <w:pPr>
              <w:spacing w:after="0"/>
              <w:jc w:val="center"/>
              <w:rPr>
                <w:rFonts w:eastAsia="Yu Mincho"/>
                <w:lang w:val="en-US" w:eastAsia="ja-JP"/>
              </w:rPr>
            </w:pPr>
            <w:r>
              <w:rPr>
                <w:rFonts w:eastAsia="Yu Mincho"/>
                <w:lang w:val="en-US" w:eastAsia="ja-JP"/>
              </w:rPr>
              <w:t xml:space="preserve">Karol </w:t>
            </w:r>
            <w:proofErr w:type="spellStart"/>
            <w:r>
              <w:rPr>
                <w:rFonts w:eastAsia="Yu Mincho"/>
                <w:lang w:val="en-US" w:eastAsia="ja-JP"/>
              </w:rPr>
              <w:t>Schober</w:t>
            </w:r>
            <w:proofErr w:type="spellEnd"/>
            <w:r>
              <w:rPr>
                <w:rFonts w:eastAsia="Yu Mincho"/>
                <w:lang w:val="en-US" w:eastAsia="ja-JP"/>
              </w:rPr>
              <w:t xml:space="preserve"> </w:t>
            </w:r>
          </w:p>
        </w:tc>
        <w:tc>
          <w:tcPr>
            <w:tcW w:w="4394" w:type="dxa"/>
          </w:tcPr>
          <w:p w:rsidR="00CF0464" w:rsidRDefault="00C00466">
            <w:pPr>
              <w:spacing w:after="0"/>
              <w:jc w:val="center"/>
              <w:rPr>
                <w:rFonts w:eastAsia="Yu Mincho"/>
                <w:lang w:val="en-US" w:eastAsia="ja-JP"/>
              </w:rPr>
            </w:pPr>
            <w:r>
              <w:rPr>
                <w:lang w:val="en-US"/>
              </w:rPr>
              <w:t>karol.schober@nordicsemi.no</w:t>
            </w:r>
          </w:p>
        </w:tc>
      </w:tr>
      <w:tr w:rsidR="00CF0464">
        <w:tc>
          <w:tcPr>
            <w:tcW w:w="2263" w:type="dxa"/>
          </w:tcPr>
          <w:p w:rsidR="00CF0464" w:rsidRDefault="00C00466">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rsidR="00CF0464" w:rsidRDefault="00C00466">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rsidR="00CF0464" w:rsidRDefault="00C00466">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F0464">
        <w:tc>
          <w:tcPr>
            <w:tcW w:w="2263" w:type="dxa"/>
          </w:tcPr>
          <w:p w:rsidR="00CF0464" w:rsidRDefault="00C00466">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rsidR="00CF0464" w:rsidRDefault="00C00466">
            <w:pPr>
              <w:spacing w:after="0"/>
              <w:jc w:val="center"/>
              <w:rPr>
                <w:rFonts w:eastAsia="Yu Mincho"/>
                <w:lang w:val="en-US" w:eastAsia="ja-JP"/>
              </w:rPr>
            </w:pPr>
            <w:proofErr w:type="spellStart"/>
            <w:r>
              <w:rPr>
                <w:rFonts w:eastAsia="Yu Mincho" w:hint="eastAsia"/>
                <w:lang w:val="en-US" w:eastAsia="ja-JP"/>
              </w:rPr>
              <w:t>S</w:t>
            </w:r>
            <w:r>
              <w:rPr>
                <w:rFonts w:eastAsia="Yu Mincho"/>
                <w:lang w:val="en-US" w:eastAsia="ja-JP"/>
              </w:rPr>
              <w:t>hotaro</w:t>
            </w:r>
            <w:proofErr w:type="spellEnd"/>
            <w:r>
              <w:rPr>
                <w:rFonts w:eastAsia="Yu Mincho"/>
                <w:lang w:val="en-US" w:eastAsia="ja-JP"/>
              </w:rPr>
              <w:t xml:space="preserve"> Maki</w:t>
            </w:r>
          </w:p>
        </w:tc>
        <w:tc>
          <w:tcPr>
            <w:tcW w:w="4394" w:type="dxa"/>
          </w:tcPr>
          <w:p w:rsidR="00CF0464" w:rsidRDefault="00C00466">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CF0464">
        <w:tc>
          <w:tcPr>
            <w:tcW w:w="2263" w:type="dxa"/>
          </w:tcPr>
          <w:p w:rsidR="00CF0464" w:rsidRDefault="00C00466">
            <w:pPr>
              <w:spacing w:after="0"/>
              <w:jc w:val="center"/>
              <w:rPr>
                <w:rFonts w:eastAsia="SimSun"/>
                <w:lang w:val="en-US" w:eastAsia="ja-JP"/>
              </w:rPr>
            </w:pPr>
            <w:r>
              <w:rPr>
                <w:rFonts w:eastAsia="SimSun" w:hint="eastAsia"/>
                <w:lang w:val="en-US" w:eastAsia="zh-CN"/>
              </w:rPr>
              <w:t>ZTE</w:t>
            </w:r>
          </w:p>
        </w:tc>
        <w:tc>
          <w:tcPr>
            <w:tcW w:w="2977" w:type="dxa"/>
          </w:tcPr>
          <w:p w:rsidR="00CF0464" w:rsidRDefault="00C00466">
            <w:pPr>
              <w:spacing w:after="0"/>
              <w:jc w:val="center"/>
              <w:rPr>
                <w:rFonts w:eastAsia="SimSun"/>
                <w:lang w:val="en-US" w:eastAsia="ja-JP"/>
              </w:rPr>
            </w:pPr>
            <w:proofErr w:type="spellStart"/>
            <w:r>
              <w:rPr>
                <w:rFonts w:eastAsia="SimSun" w:hint="eastAsia"/>
                <w:lang w:val="en-US" w:eastAsia="zh-CN"/>
              </w:rPr>
              <w:t>Youjun</w:t>
            </w:r>
            <w:proofErr w:type="spellEnd"/>
            <w:r>
              <w:rPr>
                <w:rFonts w:eastAsia="SimSun" w:hint="eastAsia"/>
                <w:lang w:val="en-US" w:eastAsia="zh-CN"/>
              </w:rPr>
              <w:t xml:space="preserve"> </w:t>
            </w:r>
            <w:proofErr w:type="spellStart"/>
            <w:r>
              <w:rPr>
                <w:rFonts w:eastAsia="SimSun" w:hint="eastAsia"/>
                <w:lang w:val="en-US" w:eastAsia="zh-CN"/>
              </w:rPr>
              <w:t>Hu</w:t>
            </w:r>
            <w:proofErr w:type="spellEnd"/>
          </w:p>
        </w:tc>
        <w:tc>
          <w:tcPr>
            <w:tcW w:w="4394" w:type="dxa"/>
          </w:tcPr>
          <w:p w:rsidR="00CF0464" w:rsidRDefault="00C00466">
            <w:pPr>
              <w:spacing w:after="0"/>
              <w:jc w:val="center"/>
              <w:rPr>
                <w:rFonts w:eastAsia="SimSun"/>
                <w:lang w:val="en-US" w:eastAsia="zh-CN"/>
              </w:rPr>
            </w:pPr>
            <w:r>
              <w:rPr>
                <w:rFonts w:eastAsia="SimSun" w:hint="eastAsia"/>
                <w:lang w:val="en-US" w:eastAsia="zh-CN"/>
              </w:rPr>
              <w:t>hu.youjun1@zte.com.cn</w:t>
            </w:r>
          </w:p>
        </w:tc>
      </w:tr>
      <w:tr w:rsidR="00CF0464">
        <w:tc>
          <w:tcPr>
            <w:tcW w:w="2263" w:type="dxa"/>
          </w:tcPr>
          <w:p w:rsidR="00CF0464" w:rsidRDefault="00C00466">
            <w:pPr>
              <w:spacing w:after="0"/>
              <w:jc w:val="center"/>
              <w:rPr>
                <w:lang w:val="en-US"/>
              </w:rPr>
            </w:pPr>
            <w:r>
              <w:rPr>
                <w:lang w:val="en-US"/>
              </w:rPr>
              <w:t>CATT</w:t>
            </w:r>
          </w:p>
        </w:tc>
        <w:tc>
          <w:tcPr>
            <w:tcW w:w="2977" w:type="dxa"/>
          </w:tcPr>
          <w:p w:rsidR="00CF0464" w:rsidRDefault="00C00466">
            <w:pPr>
              <w:spacing w:after="0"/>
              <w:jc w:val="center"/>
              <w:rPr>
                <w:lang w:val="en-US"/>
              </w:rPr>
            </w:pPr>
            <w:proofErr w:type="spellStart"/>
            <w:r>
              <w:rPr>
                <w:rFonts w:eastAsiaTheme="minorEastAsia" w:hint="eastAsia"/>
                <w:lang w:val="en-US" w:eastAsia="zh-CN"/>
              </w:rPr>
              <w:t>Yongqiang</w:t>
            </w:r>
            <w:proofErr w:type="spellEnd"/>
            <w:r>
              <w:rPr>
                <w:rFonts w:eastAsiaTheme="minorEastAsia" w:hint="eastAsia"/>
                <w:lang w:val="en-US" w:eastAsia="zh-CN"/>
              </w:rPr>
              <w:t xml:space="preserve"> FEI</w:t>
            </w:r>
          </w:p>
        </w:tc>
        <w:tc>
          <w:tcPr>
            <w:tcW w:w="4394" w:type="dxa"/>
          </w:tcPr>
          <w:p w:rsidR="00CF0464" w:rsidRDefault="00C00466">
            <w:pPr>
              <w:spacing w:after="0"/>
              <w:jc w:val="center"/>
              <w:rPr>
                <w:lang w:val="en-US"/>
              </w:rPr>
            </w:pPr>
            <w:r>
              <w:rPr>
                <w:rFonts w:eastAsiaTheme="minorEastAsia" w:hint="eastAsia"/>
                <w:lang w:val="en-US" w:eastAsia="zh-CN"/>
              </w:rPr>
              <w:t>feiyongqiang@catt.cn</w:t>
            </w:r>
          </w:p>
        </w:tc>
      </w:tr>
      <w:tr w:rsidR="00CF0464">
        <w:tc>
          <w:tcPr>
            <w:tcW w:w="2263" w:type="dxa"/>
          </w:tcPr>
          <w:p w:rsidR="00CF0464" w:rsidRDefault="00C00466">
            <w:pPr>
              <w:spacing w:after="0"/>
              <w:jc w:val="center"/>
              <w:rPr>
                <w:rFonts w:eastAsiaTheme="minorEastAsia"/>
                <w:lang w:val="en-US" w:eastAsia="zh-CN"/>
              </w:rPr>
            </w:pPr>
            <w:r>
              <w:rPr>
                <w:rFonts w:eastAsiaTheme="minorEastAsia"/>
                <w:lang w:val="en-US" w:eastAsia="zh-CN"/>
              </w:rPr>
              <w:t>CMCC</w:t>
            </w:r>
          </w:p>
        </w:tc>
        <w:tc>
          <w:tcPr>
            <w:tcW w:w="2977" w:type="dxa"/>
          </w:tcPr>
          <w:p w:rsidR="00CF0464" w:rsidRDefault="00C00466">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w:t>
            </w:r>
            <w:proofErr w:type="spellStart"/>
            <w:r>
              <w:rPr>
                <w:rFonts w:eastAsiaTheme="minorEastAsia"/>
                <w:lang w:val="en-US" w:eastAsia="zh-CN"/>
              </w:rPr>
              <w:t>Hu</w:t>
            </w:r>
            <w:proofErr w:type="spellEnd"/>
          </w:p>
        </w:tc>
        <w:tc>
          <w:tcPr>
            <w:tcW w:w="4394" w:type="dxa"/>
          </w:tcPr>
          <w:p w:rsidR="00CF0464" w:rsidRDefault="00C00466">
            <w:pPr>
              <w:spacing w:after="0"/>
              <w:jc w:val="center"/>
              <w:rPr>
                <w:rFonts w:eastAsiaTheme="minorEastAsia"/>
                <w:lang w:val="en-US" w:eastAsia="zh-CN"/>
              </w:rPr>
            </w:pPr>
            <w:r>
              <w:rPr>
                <w:rFonts w:eastAsiaTheme="minorEastAsia"/>
                <w:lang w:val="en-US" w:eastAsia="zh-CN"/>
              </w:rPr>
              <w:t>hulijie@chinamobile.com</w:t>
            </w:r>
          </w:p>
        </w:tc>
      </w:tr>
      <w:tr w:rsidR="00CF0464">
        <w:tc>
          <w:tcPr>
            <w:tcW w:w="2263" w:type="dxa"/>
          </w:tcPr>
          <w:p w:rsidR="00CF0464" w:rsidRDefault="00C00466">
            <w:pPr>
              <w:spacing w:after="0"/>
              <w:jc w:val="center"/>
              <w:rPr>
                <w:rFonts w:eastAsiaTheme="minorEastAsia"/>
                <w:lang w:val="en-US" w:eastAsia="zh-CN"/>
              </w:rPr>
            </w:pPr>
            <w:proofErr w:type="spellStart"/>
            <w:r>
              <w:rPr>
                <w:rFonts w:eastAsiaTheme="minorEastAsia"/>
                <w:lang w:val="en-US" w:eastAsia="zh-CN"/>
              </w:rPr>
              <w:t>Xiaomi</w:t>
            </w:r>
            <w:proofErr w:type="spellEnd"/>
          </w:p>
        </w:tc>
        <w:tc>
          <w:tcPr>
            <w:tcW w:w="2977" w:type="dxa"/>
          </w:tcPr>
          <w:p w:rsidR="00CF0464" w:rsidRDefault="00C00466">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rsidR="00CF0464" w:rsidRDefault="00C00466">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CF0464">
        <w:tc>
          <w:tcPr>
            <w:tcW w:w="2263" w:type="dxa"/>
          </w:tcPr>
          <w:p w:rsidR="00CF0464" w:rsidRDefault="00C00466">
            <w:pPr>
              <w:spacing w:after="0"/>
              <w:jc w:val="center"/>
              <w:rPr>
                <w:rFonts w:eastAsiaTheme="minorEastAsia"/>
                <w:lang w:val="en-US" w:eastAsia="zh-CN"/>
              </w:rPr>
            </w:pPr>
            <w:proofErr w:type="spellStart"/>
            <w:r>
              <w:rPr>
                <w:rFonts w:eastAsiaTheme="minorEastAsia"/>
                <w:lang w:val="en-US" w:eastAsia="zh-CN"/>
              </w:rPr>
              <w:t>MediaTek</w:t>
            </w:r>
            <w:proofErr w:type="spellEnd"/>
          </w:p>
        </w:tc>
        <w:tc>
          <w:tcPr>
            <w:tcW w:w="2977" w:type="dxa"/>
          </w:tcPr>
          <w:p w:rsidR="00CF0464" w:rsidRDefault="00C00466">
            <w:pPr>
              <w:spacing w:after="0"/>
              <w:jc w:val="center"/>
              <w:rPr>
                <w:rFonts w:eastAsiaTheme="minorEastAsia"/>
                <w:lang w:val="en-US" w:eastAsia="zh-CN"/>
              </w:rPr>
            </w:pPr>
            <w:r>
              <w:rPr>
                <w:rFonts w:eastAsiaTheme="minorEastAsia"/>
                <w:lang w:val="en-US" w:eastAsia="zh-CN"/>
              </w:rPr>
              <w:t>Mohammed Al-</w:t>
            </w:r>
            <w:proofErr w:type="spellStart"/>
            <w:r>
              <w:rPr>
                <w:rFonts w:eastAsiaTheme="minorEastAsia"/>
                <w:lang w:val="en-US" w:eastAsia="zh-CN"/>
              </w:rPr>
              <w:t>Imari</w:t>
            </w:r>
            <w:proofErr w:type="spellEnd"/>
          </w:p>
        </w:tc>
        <w:tc>
          <w:tcPr>
            <w:tcW w:w="4394" w:type="dxa"/>
          </w:tcPr>
          <w:p w:rsidR="00CF0464" w:rsidRDefault="00C00466">
            <w:pPr>
              <w:spacing w:after="0"/>
              <w:jc w:val="center"/>
              <w:rPr>
                <w:rFonts w:eastAsiaTheme="minorEastAsia"/>
                <w:lang w:val="en-US" w:eastAsia="zh-CN"/>
              </w:rPr>
            </w:pPr>
            <w:r>
              <w:rPr>
                <w:rFonts w:eastAsiaTheme="minorEastAsia"/>
                <w:lang w:val="en-US" w:eastAsia="zh-CN"/>
              </w:rPr>
              <w:t>Mohammed.Al-Imari@mediatek.com</w:t>
            </w:r>
          </w:p>
        </w:tc>
      </w:tr>
      <w:tr w:rsidR="00CF0464">
        <w:tc>
          <w:tcPr>
            <w:tcW w:w="2263" w:type="dxa"/>
          </w:tcPr>
          <w:p w:rsidR="00CF0464" w:rsidRDefault="00C00466">
            <w:pPr>
              <w:spacing w:after="0"/>
              <w:jc w:val="center"/>
              <w:rPr>
                <w:lang w:val="en-US" w:eastAsia="ko-KR"/>
              </w:rPr>
            </w:pPr>
            <w:r>
              <w:rPr>
                <w:rFonts w:hint="eastAsia"/>
                <w:lang w:val="en-US" w:eastAsia="ko-KR"/>
              </w:rPr>
              <w:t>L</w:t>
            </w:r>
            <w:r>
              <w:rPr>
                <w:lang w:val="en-US" w:eastAsia="ko-KR"/>
              </w:rPr>
              <w:t>G Electronics</w:t>
            </w:r>
          </w:p>
        </w:tc>
        <w:tc>
          <w:tcPr>
            <w:tcW w:w="2977" w:type="dxa"/>
          </w:tcPr>
          <w:p w:rsidR="00CF0464" w:rsidRDefault="00C00466">
            <w:pPr>
              <w:spacing w:after="0"/>
              <w:jc w:val="center"/>
              <w:rPr>
                <w:lang w:val="en-US" w:eastAsia="ko-KR"/>
              </w:rPr>
            </w:pPr>
            <w:r>
              <w:rPr>
                <w:rFonts w:hint="eastAsia"/>
                <w:lang w:val="en-US" w:eastAsia="ko-KR"/>
              </w:rPr>
              <w:t>Jay KIM</w:t>
            </w:r>
          </w:p>
        </w:tc>
        <w:tc>
          <w:tcPr>
            <w:tcW w:w="4394" w:type="dxa"/>
          </w:tcPr>
          <w:p w:rsidR="00CF0464" w:rsidRDefault="00C00466">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CF0464">
        <w:tc>
          <w:tcPr>
            <w:tcW w:w="2263" w:type="dxa"/>
          </w:tcPr>
          <w:p w:rsidR="00CF0464" w:rsidRDefault="00C00466">
            <w:pPr>
              <w:spacing w:after="0"/>
              <w:jc w:val="center"/>
              <w:rPr>
                <w:lang w:val="en-US"/>
              </w:rPr>
            </w:pPr>
            <w:r>
              <w:t>FUTUREWEI</w:t>
            </w:r>
          </w:p>
        </w:tc>
        <w:tc>
          <w:tcPr>
            <w:tcW w:w="2977" w:type="dxa"/>
          </w:tcPr>
          <w:p w:rsidR="00CF0464" w:rsidRDefault="00C00466">
            <w:pPr>
              <w:spacing w:after="0"/>
              <w:jc w:val="center"/>
              <w:rPr>
                <w:lang w:val="en-US"/>
              </w:rPr>
            </w:pPr>
            <w:proofErr w:type="spellStart"/>
            <w:r>
              <w:t>Vip</w:t>
            </w:r>
            <w:proofErr w:type="spellEnd"/>
            <w:r>
              <w:t xml:space="preserve"> Desai</w:t>
            </w:r>
          </w:p>
        </w:tc>
        <w:tc>
          <w:tcPr>
            <w:tcW w:w="4394" w:type="dxa"/>
          </w:tcPr>
          <w:p w:rsidR="00CF0464" w:rsidRDefault="00C00466">
            <w:pPr>
              <w:spacing w:after="0"/>
              <w:jc w:val="center"/>
              <w:rPr>
                <w:lang w:val="en-US"/>
              </w:rPr>
            </w:pPr>
            <w:r>
              <w:t>vipul.desai@futurewei.com</w:t>
            </w:r>
          </w:p>
        </w:tc>
      </w:tr>
      <w:tr w:rsidR="00CF0464">
        <w:tc>
          <w:tcPr>
            <w:tcW w:w="2263" w:type="dxa"/>
          </w:tcPr>
          <w:p w:rsidR="00CF0464" w:rsidRDefault="00C00466">
            <w:pPr>
              <w:spacing w:after="0"/>
              <w:jc w:val="center"/>
              <w:rPr>
                <w:lang w:val="en-US"/>
              </w:rPr>
            </w:pPr>
            <w:r>
              <w:rPr>
                <w:lang w:val="en-US"/>
              </w:rPr>
              <w:t>Ericsson</w:t>
            </w:r>
          </w:p>
        </w:tc>
        <w:tc>
          <w:tcPr>
            <w:tcW w:w="2977" w:type="dxa"/>
          </w:tcPr>
          <w:p w:rsidR="00CF0464" w:rsidRDefault="00C00466">
            <w:pPr>
              <w:spacing w:after="0"/>
              <w:jc w:val="center"/>
              <w:rPr>
                <w:lang w:val="en-US"/>
              </w:rPr>
            </w:pPr>
            <w:proofErr w:type="spellStart"/>
            <w:r>
              <w:rPr>
                <w:lang w:val="en-US"/>
              </w:rPr>
              <w:t>Sandeep</w:t>
            </w:r>
            <w:proofErr w:type="spellEnd"/>
            <w:r>
              <w:rPr>
                <w:lang w:val="en-US"/>
              </w:rPr>
              <w:t xml:space="preserve"> Narayanan </w:t>
            </w:r>
            <w:proofErr w:type="spellStart"/>
            <w:r>
              <w:rPr>
                <w:lang w:val="en-US"/>
              </w:rPr>
              <w:t>Kadan</w:t>
            </w:r>
            <w:proofErr w:type="spellEnd"/>
            <w:r>
              <w:rPr>
                <w:lang w:val="en-US"/>
              </w:rPr>
              <w:t xml:space="preserve"> </w:t>
            </w:r>
            <w:proofErr w:type="spellStart"/>
            <w:r>
              <w:rPr>
                <w:lang w:val="en-US"/>
              </w:rPr>
              <w:t>Veedu</w:t>
            </w:r>
            <w:proofErr w:type="spellEnd"/>
          </w:p>
        </w:tc>
        <w:tc>
          <w:tcPr>
            <w:tcW w:w="4394" w:type="dxa"/>
          </w:tcPr>
          <w:p w:rsidR="00CF0464" w:rsidRDefault="00C00466">
            <w:pPr>
              <w:spacing w:after="0"/>
              <w:jc w:val="center"/>
              <w:rPr>
                <w:lang w:val="en-US"/>
              </w:rPr>
            </w:pPr>
            <w:r>
              <w:rPr>
                <w:lang w:val="en-US"/>
              </w:rPr>
              <w:t>sandeep.narayanan.kadan.veedu@ericsson.com</w:t>
            </w:r>
          </w:p>
        </w:tc>
      </w:tr>
      <w:tr w:rsidR="00CF0464">
        <w:tc>
          <w:tcPr>
            <w:tcW w:w="2263" w:type="dxa"/>
          </w:tcPr>
          <w:p w:rsidR="00CF0464" w:rsidRDefault="00C00466">
            <w:pPr>
              <w:spacing w:after="0"/>
              <w:jc w:val="center"/>
              <w:rPr>
                <w:lang w:val="en-US"/>
              </w:rPr>
            </w:pPr>
            <w:r>
              <w:rPr>
                <w:lang w:val="en-US"/>
              </w:rPr>
              <w:t>Nokia</w:t>
            </w:r>
          </w:p>
        </w:tc>
        <w:tc>
          <w:tcPr>
            <w:tcW w:w="2977" w:type="dxa"/>
          </w:tcPr>
          <w:p w:rsidR="00CF0464" w:rsidRDefault="00C00466">
            <w:pPr>
              <w:spacing w:after="0"/>
              <w:jc w:val="center"/>
              <w:rPr>
                <w:lang w:val="en-US"/>
              </w:rPr>
            </w:pPr>
            <w:proofErr w:type="spellStart"/>
            <w:r>
              <w:rPr>
                <w:lang w:val="en-US"/>
              </w:rPr>
              <w:t>Rapeepat</w:t>
            </w:r>
            <w:proofErr w:type="spellEnd"/>
            <w:r>
              <w:rPr>
                <w:lang w:val="en-US"/>
              </w:rPr>
              <w:t xml:space="preserve"> </w:t>
            </w:r>
            <w:proofErr w:type="spellStart"/>
            <w:r>
              <w:rPr>
                <w:lang w:val="en-US"/>
              </w:rPr>
              <w:t>Ratasuk</w:t>
            </w:r>
            <w:proofErr w:type="spellEnd"/>
          </w:p>
        </w:tc>
        <w:tc>
          <w:tcPr>
            <w:tcW w:w="4394" w:type="dxa"/>
          </w:tcPr>
          <w:p w:rsidR="00CF0464" w:rsidRDefault="00C00466">
            <w:pPr>
              <w:spacing w:after="0"/>
              <w:jc w:val="center"/>
              <w:rPr>
                <w:lang w:val="en-US"/>
              </w:rPr>
            </w:pPr>
            <w:r>
              <w:rPr>
                <w:lang w:val="en-US"/>
              </w:rPr>
              <w:t>rapeepat.ratasuk@nokia-bell-labs.com</w:t>
            </w:r>
          </w:p>
        </w:tc>
      </w:tr>
      <w:tr w:rsidR="00CF0464">
        <w:tc>
          <w:tcPr>
            <w:tcW w:w="2263" w:type="dxa"/>
          </w:tcPr>
          <w:p w:rsidR="00CF0464" w:rsidRDefault="00C00466">
            <w:pPr>
              <w:spacing w:after="0"/>
              <w:jc w:val="center"/>
              <w:rPr>
                <w:lang w:val="en-US"/>
              </w:rPr>
            </w:pPr>
            <w:r>
              <w:rPr>
                <w:lang w:val="en-US"/>
              </w:rPr>
              <w:t>NEC</w:t>
            </w:r>
          </w:p>
        </w:tc>
        <w:tc>
          <w:tcPr>
            <w:tcW w:w="2977" w:type="dxa"/>
          </w:tcPr>
          <w:p w:rsidR="00CF0464" w:rsidRDefault="00C00466">
            <w:pPr>
              <w:spacing w:after="0"/>
              <w:jc w:val="center"/>
              <w:rPr>
                <w:lang w:val="en-US"/>
              </w:rPr>
            </w:pPr>
            <w:r>
              <w:rPr>
                <w:lang w:val="en-US"/>
              </w:rPr>
              <w:t>Takahiro Sasaki</w:t>
            </w:r>
          </w:p>
        </w:tc>
        <w:tc>
          <w:tcPr>
            <w:tcW w:w="4394" w:type="dxa"/>
          </w:tcPr>
          <w:p w:rsidR="00CF0464" w:rsidRDefault="00C00466">
            <w:pPr>
              <w:spacing w:after="0"/>
              <w:jc w:val="center"/>
              <w:rPr>
                <w:lang w:val="en-US"/>
              </w:rPr>
            </w:pPr>
            <w:r>
              <w:rPr>
                <w:lang w:val="en-US"/>
              </w:rPr>
              <w:t>t</w:t>
            </w:r>
            <w:r>
              <w:rPr>
                <w:rFonts w:hint="eastAsia"/>
                <w:lang w:val="en-US"/>
              </w:rPr>
              <w:t>akahiro.sasaki@nec.com</w:t>
            </w:r>
          </w:p>
        </w:tc>
      </w:tr>
      <w:tr w:rsidR="00CF0464">
        <w:tc>
          <w:tcPr>
            <w:tcW w:w="2263" w:type="dxa"/>
          </w:tcPr>
          <w:p w:rsidR="00CF0464" w:rsidRDefault="00C00466">
            <w:pPr>
              <w:spacing w:after="0"/>
              <w:jc w:val="center"/>
            </w:pPr>
            <w:r>
              <w:rPr>
                <w:rFonts w:asciiTheme="minorEastAsia" w:eastAsiaTheme="minorEastAsia" w:hAnsiTheme="minorEastAsia" w:hint="eastAsia"/>
                <w:lang w:eastAsia="zh-CN"/>
              </w:rPr>
              <w:t>OPPO</w:t>
            </w:r>
          </w:p>
        </w:tc>
        <w:tc>
          <w:tcPr>
            <w:tcW w:w="2977" w:type="dxa"/>
          </w:tcPr>
          <w:p w:rsidR="00CF0464" w:rsidRDefault="00C00466">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394" w:type="dxa"/>
          </w:tcPr>
          <w:p w:rsidR="00CF0464" w:rsidRDefault="00C00466">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CF0464">
        <w:tc>
          <w:tcPr>
            <w:tcW w:w="2263" w:type="dxa"/>
          </w:tcPr>
          <w:p w:rsidR="00CF0464" w:rsidRDefault="00C00466">
            <w:pPr>
              <w:spacing w:after="0"/>
              <w:jc w:val="center"/>
              <w:rPr>
                <w:rFonts w:asciiTheme="minorEastAsia" w:eastAsiaTheme="minorEastAsia" w:hAnsiTheme="minorEastAsia"/>
                <w:lang w:eastAsia="zh-CN"/>
              </w:rPr>
            </w:pPr>
            <w:proofErr w:type="spellStart"/>
            <w:r>
              <w:rPr>
                <w:lang w:val="en-US"/>
              </w:rPr>
              <w:t>Spreadtrum</w:t>
            </w:r>
            <w:proofErr w:type="spellEnd"/>
          </w:p>
        </w:tc>
        <w:tc>
          <w:tcPr>
            <w:tcW w:w="2977" w:type="dxa"/>
          </w:tcPr>
          <w:p w:rsidR="00CF0464" w:rsidRDefault="00C00466">
            <w:pPr>
              <w:spacing w:after="0"/>
              <w:jc w:val="center"/>
              <w:rPr>
                <w:rFonts w:eastAsiaTheme="minorEastAsia"/>
                <w:lang w:val="en-US" w:eastAsia="zh-CN"/>
              </w:rPr>
            </w:pPr>
            <w:proofErr w:type="spellStart"/>
            <w:r>
              <w:rPr>
                <w:rFonts w:hint="eastAsia"/>
                <w:lang w:val="en-US"/>
              </w:rPr>
              <w:t>H</w:t>
            </w:r>
            <w:r>
              <w:rPr>
                <w:lang w:val="en-US"/>
              </w:rPr>
              <w:t>uayu</w:t>
            </w:r>
            <w:proofErr w:type="spellEnd"/>
            <w:r>
              <w:rPr>
                <w:lang w:val="en-US"/>
              </w:rPr>
              <w:t xml:space="preserve"> Zhou</w:t>
            </w:r>
          </w:p>
        </w:tc>
        <w:tc>
          <w:tcPr>
            <w:tcW w:w="4394" w:type="dxa"/>
          </w:tcPr>
          <w:p w:rsidR="00CF0464" w:rsidRDefault="00C00466">
            <w:pPr>
              <w:spacing w:after="0"/>
              <w:jc w:val="center"/>
              <w:rPr>
                <w:rFonts w:eastAsiaTheme="minorEastAsia"/>
                <w:lang w:val="en-US" w:eastAsia="zh-CN"/>
              </w:rPr>
            </w:pPr>
            <w:r>
              <w:rPr>
                <w:rFonts w:eastAsiaTheme="minorEastAsia"/>
                <w:lang w:val="en-US" w:eastAsia="zh-CN"/>
              </w:rPr>
              <w:t>huayu.zhou@unisoc.com</w:t>
            </w:r>
          </w:p>
        </w:tc>
      </w:tr>
      <w:tr w:rsidR="00CF0464">
        <w:tc>
          <w:tcPr>
            <w:tcW w:w="2263" w:type="dxa"/>
          </w:tcPr>
          <w:p w:rsidR="00CF0464" w:rsidRDefault="00C00466">
            <w:pPr>
              <w:spacing w:after="0"/>
              <w:jc w:val="center"/>
              <w:rPr>
                <w:lang w:val="en-US"/>
              </w:rPr>
            </w:pPr>
            <w:r>
              <w:rPr>
                <w:lang w:val="en-US"/>
              </w:rPr>
              <w:t xml:space="preserve">Apple </w:t>
            </w:r>
          </w:p>
        </w:tc>
        <w:tc>
          <w:tcPr>
            <w:tcW w:w="2977" w:type="dxa"/>
          </w:tcPr>
          <w:p w:rsidR="00CF0464" w:rsidRDefault="00C00466">
            <w:pPr>
              <w:spacing w:after="0"/>
              <w:jc w:val="center"/>
              <w:rPr>
                <w:lang w:val="en-US"/>
              </w:rPr>
            </w:pPr>
            <w:r>
              <w:rPr>
                <w:lang w:val="en-US"/>
              </w:rPr>
              <w:t>Hong He</w:t>
            </w:r>
          </w:p>
        </w:tc>
        <w:tc>
          <w:tcPr>
            <w:tcW w:w="4394" w:type="dxa"/>
          </w:tcPr>
          <w:p w:rsidR="00CF0464" w:rsidRDefault="001E366C">
            <w:pPr>
              <w:spacing w:after="0"/>
              <w:jc w:val="center"/>
              <w:rPr>
                <w:rFonts w:eastAsiaTheme="minorEastAsia"/>
                <w:lang w:val="en-US" w:eastAsia="zh-CN"/>
              </w:rPr>
            </w:pPr>
            <w:hyperlink r:id="rId13" w:history="1">
              <w:r w:rsidR="00C00466">
                <w:rPr>
                  <w:rStyle w:val="af3"/>
                  <w:rFonts w:eastAsiaTheme="minorEastAsia"/>
                  <w:lang w:val="en-US" w:eastAsia="zh-CN"/>
                </w:rPr>
                <w:t>Hhe5@apple.com</w:t>
              </w:r>
            </w:hyperlink>
          </w:p>
        </w:tc>
      </w:tr>
      <w:tr w:rsidR="00CF0464">
        <w:tc>
          <w:tcPr>
            <w:tcW w:w="2263" w:type="dxa"/>
          </w:tcPr>
          <w:p w:rsidR="00CF0464" w:rsidRDefault="00C00466">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2977" w:type="dxa"/>
          </w:tcPr>
          <w:p w:rsidR="00CF0464" w:rsidRDefault="00C00466">
            <w:pPr>
              <w:spacing w:after="0"/>
              <w:jc w:val="center"/>
              <w:rPr>
                <w:rFonts w:eastAsiaTheme="minorEastAsia"/>
                <w:lang w:val="en-US" w:eastAsia="zh-CN"/>
              </w:rPr>
            </w:pPr>
            <w:r>
              <w:rPr>
                <w:rFonts w:eastAsiaTheme="minorEastAsia"/>
                <w:lang w:val="en-US" w:eastAsia="zh-CN"/>
              </w:rPr>
              <w:t xml:space="preserve">Jing </w:t>
            </w:r>
            <w:proofErr w:type="spellStart"/>
            <w:r>
              <w:rPr>
                <w:rFonts w:eastAsiaTheme="minorEastAsia"/>
                <w:lang w:val="en-US" w:eastAsia="zh-CN"/>
              </w:rPr>
              <w:t>Guo</w:t>
            </w:r>
            <w:proofErr w:type="spellEnd"/>
          </w:p>
        </w:tc>
        <w:tc>
          <w:tcPr>
            <w:tcW w:w="4394" w:type="dxa"/>
          </w:tcPr>
          <w:p w:rsidR="00CF0464" w:rsidRDefault="00C00466">
            <w:pPr>
              <w:spacing w:after="0"/>
              <w:jc w:val="center"/>
              <w:rPr>
                <w:rFonts w:eastAsiaTheme="minorEastAsia"/>
                <w:lang w:val="en-US" w:eastAsia="zh-CN"/>
              </w:rPr>
            </w:pPr>
            <w:r>
              <w:rPr>
                <w:rFonts w:eastAsiaTheme="minorEastAsia"/>
                <w:lang w:val="en-US" w:eastAsia="zh-CN"/>
              </w:rPr>
              <w:t>guojing6@chinatelecom.cn</w:t>
            </w:r>
          </w:p>
        </w:tc>
      </w:tr>
      <w:tr w:rsidR="00395AC5">
        <w:tc>
          <w:tcPr>
            <w:tcW w:w="2263" w:type="dxa"/>
          </w:tcPr>
          <w:p w:rsidR="00395AC5" w:rsidRDefault="00395AC5">
            <w:pPr>
              <w:spacing w:after="0"/>
              <w:jc w:val="center"/>
              <w:rPr>
                <w:rFonts w:eastAsiaTheme="minorEastAsia"/>
                <w:lang w:val="en-US" w:eastAsia="zh-CN"/>
              </w:rPr>
            </w:pPr>
            <w:r>
              <w:rPr>
                <w:rFonts w:eastAsiaTheme="minorEastAsia" w:hint="eastAsia"/>
                <w:lang w:val="en-US" w:eastAsia="zh-CN"/>
              </w:rPr>
              <w:t>Samsung</w:t>
            </w:r>
          </w:p>
        </w:tc>
        <w:tc>
          <w:tcPr>
            <w:tcW w:w="2977" w:type="dxa"/>
          </w:tcPr>
          <w:p w:rsidR="00395AC5" w:rsidRDefault="00395AC5">
            <w:pPr>
              <w:spacing w:after="0"/>
              <w:jc w:val="center"/>
              <w:rPr>
                <w:rFonts w:eastAsiaTheme="minorEastAsia"/>
                <w:lang w:val="en-US" w:eastAsia="zh-CN"/>
              </w:rPr>
            </w:pPr>
            <w:proofErr w:type="spellStart"/>
            <w:r>
              <w:rPr>
                <w:rFonts w:eastAsiaTheme="minorEastAsia"/>
                <w:lang w:val="en-US" w:eastAsia="zh-CN"/>
              </w:rPr>
              <w:t>F</w:t>
            </w:r>
            <w:r>
              <w:rPr>
                <w:rFonts w:eastAsiaTheme="minorEastAsia" w:hint="eastAsia"/>
                <w:lang w:val="en-US" w:eastAsia="zh-CN"/>
              </w:rPr>
              <w:t>eifei</w:t>
            </w:r>
            <w:proofErr w:type="spellEnd"/>
            <w:r>
              <w:rPr>
                <w:rFonts w:eastAsiaTheme="minorEastAsia"/>
                <w:lang w:val="en-US" w:eastAsia="zh-CN"/>
              </w:rPr>
              <w:t xml:space="preserve"> Sun</w:t>
            </w:r>
          </w:p>
        </w:tc>
        <w:tc>
          <w:tcPr>
            <w:tcW w:w="4394" w:type="dxa"/>
          </w:tcPr>
          <w:p w:rsidR="00395AC5" w:rsidRDefault="00395AC5">
            <w:pPr>
              <w:spacing w:after="0"/>
              <w:jc w:val="center"/>
              <w:rPr>
                <w:rFonts w:eastAsiaTheme="minorEastAsia"/>
                <w:lang w:val="en-US" w:eastAsia="zh-CN"/>
              </w:rPr>
            </w:pPr>
            <w:r>
              <w:rPr>
                <w:rFonts w:eastAsiaTheme="minorEastAsia"/>
                <w:lang w:val="en-US" w:eastAsia="zh-CN"/>
              </w:rPr>
              <w:t>Feifei.sun@samsung.com</w:t>
            </w:r>
          </w:p>
        </w:tc>
      </w:tr>
      <w:tr w:rsidR="00BB03B2">
        <w:tc>
          <w:tcPr>
            <w:tcW w:w="2263" w:type="dxa"/>
          </w:tcPr>
          <w:p w:rsidR="00BB03B2" w:rsidRDefault="00BB03B2">
            <w:pPr>
              <w:spacing w:after="0"/>
              <w:jc w:val="center"/>
              <w:rPr>
                <w:rFonts w:eastAsiaTheme="minorEastAsia"/>
                <w:lang w:val="en-US" w:eastAsia="zh-CN"/>
              </w:rPr>
            </w:pPr>
            <w:r>
              <w:rPr>
                <w:rFonts w:eastAsiaTheme="minorEastAsia"/>
                <w:lang w:val="en-US" w:eastAsia="zh-CN"/>
              </w:rPr>
              <w:t>Vodafone</w:t>
            </w:r>
          </w:p>
        </w:tc>
        <w:tc>
          <w:tcPr>
            <w:tcW w:w="2977" w:type="dxa"/>
          </w:tcPr>
          <w:p w:rsidR="00BB03B2" w:rsidRDefault="00BB03B2">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Pr>
          <w:p w:rsidR="00BB03B2" w:rsidRDefault="00BB03B2">
            <w:pPr>
              <w:spacing w:after="0"/>
              <w:jc w:val="center"/>
              <w:rPr>
                <w:rFonts w:eastAsiaTheme="minorEastAsia"/>
                <w:lang w:val="en-US" w:eastAsia="zh-CN"/>
              </w:rPr>
            </w:pPr>
            <w:r>
              <w:rPr>
                <w:rFonts w:eastAsiaTheme="minorEastAsia"/>
                <w:lang w:val="en-US" w:eastAsia="zh-CN"/>
              </w:rPr>
              <w:t>diogo.martins@vodafone.com</w:t>
            </w:r>
          </w:p>
        </w:tc>
      </w:tr>
    </w:tbl>
    <w:p w:rsidR="00CF0464" w:rsidRDefault="00CF0464">
      <w:pPr>
        <w:jc w:val="center"/>
        <w:rPr>
          <w:lang w:val="en-US"/>
        </w:rPr>
      </w:pPr>
    </w:p>
    <w:p w:rsidR="00CF0464" w:rsidRDefault="00C00466">
      <w:pPr>
        <w:pStyle w:val="1"/>
        <w:ind w:left="1134" w:hanging="1134"/>
        <w:rPr>
          <w:rStyle w:val="af2"/>
          <w:i w:val="0"/>
          <w:iCs w:val="0"/>
        </w:rPr>
      </w:pPr>
      <w:r>
        <w:rPr>
          <w:rStyle w:val="af2"/>
          <w:i w:val="0"/>
          <w:iCs w:val="0"/>
        </w:rPr>
        <w:t>Separate initial UL BWP</w:t>
      </w:r>
    </w:p>
    <w:p w:rsidR="00CF0464" w:rsidRDefault="00C00466">
      <w:pPr>
        <w:jc w:val="both"/>
      </w:pPr>
      <w:r>
        <w:t>RAN1#106bis-e [2] made the following agreement regarding separate initial UL BWP:</w:t>
      </w:r>
    </w:p>
    <w:tbl>
      <w:tblPr>
        <w:tblStyle w:val="af0"/>
        <w:tblW w:w="0" w:type="auto"/>
        <w:tblLook w:val="04A0"/>
      </w:tblPr>
      <w:tblGrid>
        <w:gridCol w:w="9630"/>
      </w:tblGrid>
      <w:tr w:rsidR="00CF0464">
        <w:tc>
          <w:tcPr>
            <w:tcW w:w="9630" w:type="dxa"/>
          </w:tcPr>
          <w:p w:rsidR="00CF0464" w:rsidRDefault="00C00466">
            <w:pPr>
              <w:spacing w:after="0" w:line="240" w:lineRule="auto"/>
              <w:rPr>
                <w:rFonts w:ascii="Times" w:hAnsi="Times"/>
                <w:szCs w:val="24"/>
                <w:highlight w:val="green"/>
              </w:rPr>
            </w:pPr>
            <w:r>
              <w:rPr>
                <w:rFonts w:ascii="Times" w:hAnsi="Times"/>
                <w:szCs w:val="24"/>
                <w:highlight w:val="green"/>
              </w:rPr>
              <w:t>Agreement:</w:t>
            </w:r>
          </w:p>
          <w:p w:rsidR="00CF0464" w:rsidRDefault="00C00466">
            <w:pPr>
              <w:numPr>
                <w:ilvl w:val="0"/>
                <w:numId w:val="12"/>
              </w:numPr>
              <w:autoSpaceDN w:val="0"/>
              <w:spacing w:after="0" w:line="252" w:lineRule="auto"/>
              <w:contextualSpacing/>
              <w:rPr>
                <w:lang w:val="en-US"/>
              </w:rPr>
            </w:pPr>
            <w:r>
              <w:rPr>
                <w:lang w:val="en-US"/>
              </w:rPr>
              <w:t xml:space="preserve">For a cell that allows a </w:t>
            </w:r>
            <w:proofErr w:type="spellStart"/>
            <w:r>
              <w:rPr>
                <w:lang w:val="en-US"/>
              </w:rPr>
              <w:t>RedCap</w:t>
            </w:r>
            <w:proofErr w:type="spellEnd"/>
            <w:r>
              <w:rPr>
                <w:lang w:val="en-US"/>
              </w:rPr>
              <w:t xml:space="preserve"> UE to access, network can configure a separate initial UL BWP for </w:t>
            </w:r>
            <w:proofErr w:type="spellStart"/>
            <w:r>
              <w:rPr>
                <w:lang w:val="en-US"/>
              </w:rPr>
              <w:t>RedCap</w:t>
            </w:r>
            <w:proofErr w:type="spellEnd"/>
            <w:r>
              <w:rPr>
                <w:lang w:val="en-US"/>
              </w:rPr>
              <w:t xml:space="preserve"> UEs in SIB</w:t>
            </w:r>
          </w:p>
          <w:p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 xml:space="preserve">It is no wider than the maximum </w:t>
            </w:r>
            <w:proofErr w:type="spellStart"/>
            <w:r>
              <w:rPr>
                <w:rFonts w:ascii="Times" w:hAnsi="Times"/>
                <w:szCs w:val="24"/>
              </w:rPr>
              <w:t>RedCap</w:t>
            </w:r>
            <w:proofErr w:type="spellEnd"/>
            <w:r>
              <w:rPr>
                <w:rFonts w:ascii="Times" w:hAnsi="Times"/>
                <w:szCs w:val="24"/>
              </w:rPr>
              <w:t xml:space="preserve"> UE bandwidth.</w:t>
            </w:r>
          </w:p>
          <w:p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w:t>
            </w:r>
            <w:proofErr w:type="spellStart"/>
            <w:r>
              <w:rPr>
                <w:rFonts w:ascii="Times" w:hAnsi="Times"/>
                <w:szCs w:val="24"/>
              </w:rPr>
              <w:t>RedCap</w:t>
            </w:r>
            <w:proofErr w:type="spellEnd"/>
            <w:r>
              <w:rPr>
                <w:rFonts w:ascii="Times" w:hAnsi="Times"/>
                <w:szCs w:val="24"/>
              </w:rPr>
              <w:t xml:space="preserve"> UEs is wider than the maximum </w:t>
            </w:r>
            <w:proofErr w:type="spellStart"/>
            <w:r>
              <w:rPr>
                <w:rFonts w:ascii="Times" w:hAnsi="Times"/>
                <w:szCs w:val="24"/>
              </w:rPr>
              <w:t>RedCap</w:t>
            </w:r>
            <w:proofErr w:type="spellEnd"/>
            <w:r>
              <w:rPr>
                <w:rFonts w:ascii="Times" w:hAnsi="Times"/>
                <w:szCs w:val="24"/>
              </w:rPr>
              <w:t xml:space="preserve"> UE bandwidth</w:t>
            </w:r>
          </w:p>
          <w:p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rsidR="00CF0464" w:rsidRDefault="00C00466">
      <w:pPr>
        <w:jc w:val="both"/>
        <w:rPr>
          <w:lang w:eastAsia="ja-JP"/>
        </w:rPr>
      </w:pPr>
      <w:r>
        <w:br/>
        <w:t>In RAN1#106bis-e [3]</w:t>
      </w:r>
      <w:r>
        <w:rPr>
          <w:lang w:eastAsia="ja-JP"/>
        </w:rPr>
        <w:t xml:space="preserve">, there was a discussion on whether up to 2 separate initial UL BWPs can also be configured for </w:t>
      </w:r>
      <w:proofErr w:type="spellStart"/>
      <w:r>
        <w:rPr>
          <w:lang w:eastAsia="ja-JP"/>
        </w:rPr>
        <w:t>RedCap</w:t>
      </w:r>
      <w:proofErr w:type="spellEnd"/>
      <w:r>
        <w:rPr>
          <w:lang w:eastAsia="ja-JP"/>
        </w:rPr>
        <w:t>:</w:t>
      </w:r>
    </w:p>
    <w:tbl>
      <w:tblPr>
        <w:tblStyle w:val="af0"/>
        <w:tblW w:w="0" w:type="auto"/>
        <w:tblLook w:val="04A0"/>
      </w:tblPr>
      <w:tblGrid>
        <w:gridCol w:w="9307"/>
      </w:tblGrid>
      <w:tr w:rsidR="00CF0464">
        <w:tc>
          <w:tcPr>
            <w:tcW w:w="9307" w:type="dxa"/>
          </w:tcPr>
          <w:p w:rsidR="00CF0464" w:rsidRDefault="00C00466">
            <w:pPr>
              <w:spacing w:after="0" w:line="240" w:lineRule="auto"/>
              <w:rPr>
                <w:lang w:eastAsia="ja-JP"/>
              </w:rPr>
            </w:pPr>
            <w:r>
              <w:rPr>
                <w:lang w:eastAsia="ja-JP"/>
              </w:rPr>
              <w:t>High Priority Proposal 2.1-2d:</w:t>
            </w:r>
          </w:p>
          <w:p w:rsidR="00CF0464" w:rsidRDefault="00C00466">
            <w:pPr>
              <w:numPr>
                <w:ilvl w:val="0"/>
                <w:numId w:val="13"/>
              </w:numPr>
              <w:spacing w:after="0" w:line="252" w:lineRule="auto"/>
              <w:contextualSpacing/>
              <w:jc w:val="both"/>
              <w:rPr>
                <w:b/>
                <w:bCs/>
              </w:rPr>
            </w:pPr>
            <w:r>
              <w:t>It is FFS till RAN1#107-e whether up to 2 separate initial UL BWPs can also be configured.</w:t>
            </w:r>
          </w:p>
        </w:tc>
      </w:tr>
    </w:tbl>
    <w:p w:rsidR="00CF0464" w:rsidRDefault="00C00466">
      <w:pPr>
        <w:jc w:val="both"/>
        <w:rPr>
          <w:lang w:eastAsia="ja-JP"/>
        </w:rPr>
      </w:pPr>
      <w:r>
        <w:rPr>
          <w:lang w:eastAsia="ja-JP"/>
        </w:rPr>
        <w:br/>
        <w:t xml:space="preserve">Several contributions [4, 8, 15, 16, 17, 28] indicate that only one separate initial UL BWP is configured for </w:t>
      </w:r>
      <w:proofErr w:type="spellStart"/>
      <w:r>
        <w:rPr>
          <w:lang w:eastAsia="ja-JP"/>
        </w:rPr>
        <w:t>RedCap</w:t>
      </w:r>
      <w:proofErr w:type="spellEnd"/>
      <w:r>
        <w:rPr>
          <w:lang w:eastAsia="ja-JP"/>
        </w:rPr>
        <w:t xml:space="preserve"> in Rel-17. These contributions argue that having more than one separate initial UL BWP for </w:t>
      </w:r>
      <w:proofErr w:type="spellStart"/>
      <w:r>
        <w:rPr>
          <w:lang w:eastAsia="ja-JP"/>
        </w:rPr>
        <w:t>RedCap</w:t>
      </w:r>
      <w:proofErr w:type="spellEnd"/>
      <w:r>
        <w:rPr>
          <w:lang w:eastAsia="ja-JP"/>
        </w:rPr>
        <w:t xml:space="preserve">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w:t>
      </w:r>
      <w:proofErr w:type="spellStart"/>
      <w:r>
        <w:rPr>
          <w:lang w:eastAsia="ja-JP"/>
        </w:rPr>
        <w:t>RedCap</w:t>
      </w:r>
      <w:proofErr w:type="spellEnd"/>
      <w:r>
        <w:rPr>
          <w:lang w:eastAsia="ja-JP"/>
        </w:rPr>
        <w:t xml:space="preserve"> to be able to share 8 </w:t>
      </w:r>
      <w:proofErr w:type="spellStart"/>
      <w:r>
        <w:rPr>
          <w:lang w:eastAsia="ja-JP"/>
        </w:rPr>
        <w:t>FDMed</w:t>
      </w:r>
      <w:proofErr w:type="spellEnd"/>
      <w:r>
        <w:rPr>
          <w:lang w:eastAsia="ja-JP"/>
        </w:rPr>
        <w:t xml:space="preserve"> ROs between </w:t>
      </w:r>
      <w:proofErr w:type="spellStart"/>
      <w:r>
        <w:rPr>
          <w:lang w:eastAsia="ja-JP"/>
        </w:rPr>
        <w:t>RedCap</w:t>
      </w:r>
      <w:proofErr w:type="spellEnd"/>
      <w:r>
        <w:rPr>
          <w:lang w:eastAsia="ja-JP"/>
        </w:rPr>
        <w:t xml:space="preserve"> and non-</w:t>
      </w:r>
      <w:proofErr w:type="spellStart"/>
      <w:r>
        <w:rPr>
          <w:lang w:eastAsia="ja-JP"/>
        </w:rPr>
        <w:t>RedCap</w:t>
      </w:r>
      <w:proofErr w:type="spellEnd"/>
      <w:r>
        <w:rPr>
          <w:lang w:eastAsia="ja-JP"/>
        </w:rPr>
        <w:t xml:space="preserve"> UEs [5, 6, 12].</w:t>
      </w:r>
    </w:p>
    <w:p w:rsidR="00CF0464" w:rsidRDefault="00C00466">
      <w:pPr>
        <w:rPr>
          <w:b/>
        </w:rPr>
      </w:pPr>
      <w:r>
        <w:rPr>
          <w:b/>
          <w:highlight w:val="yellow"/>
        </w:rPr>
        <w:t>FL1 High Priority Question 2-1a</w:t>
      </w:r>
      <w:r>
        <w:rPr>
          <w:b/>
        </w:rPr>
        <w:t xml:space="preserve">: How many separate initial UL BWPs for </w:t>
      </w:r>
      <w:proofErr w:type="spellStart"/>
      <w:r>
        <w:rPr>
          <w:b/>
        </w:rPr>
        <w:t>RedCap</w:t>
      </w:r>
      <w:proofErr w:type="spellEnd"/>
      <w:r>
        <w:rPr>
          <w:b/>
        </w:rPr>
        <w:t xml:space="preserve"> can be configured?</w:t>
      </w:r>
    </w:p>
    <w:p w:rsidR="00CF0464" w:rsidRDefault="00C00466">
      <w:pPr>
        <w:pStyle w:val="af6"/>
        <w:numPr>
          <w:ilvl w:val="0"/>
          <w:numId w:val="14"/>
        </w:numPr>
        <w:rPr>
          <w:b/>
          <w:sz w:val="20"/>
          <w:szCs w:val="22"/>
          <w:lang w:val="en-US"/>
        </w:rPr>
      </w:pPr>
      <w:r>
        <w:rPr>
          <w:b/>
          <w:sz w:val="20"/>
          <w:szCs w:val="22"/>
          <w:lang w:val="en-US"/>
        </w:rPr>
        <w:t xml:space="preserve">Option 1: Up to 1 separate initial UL BWP for </w:t>
      </w:r>
      <w:proofErr w:type="spellStart"/>
      <w:r>
        <w:rPr>
          <w:b/>
          <w:sz w:val="20"/>
          <w:szCs w:val="22"/>
          <w:lang w:val="en-US"/>
        </w:rPr>
        <w:t>RedCap</w:t>
      </w:r>
      <w:proofErr w:type="spellEnd"/>
      <w:r>
        <w:rPr>
          <w:b/>
          <w:sz w:val="20"/>
          <w:szCs w:val="22"/>
          <w:lang w:val="en-US"/>
        </w:rPr>
        <w:t xml:space="preserve"> can be configured.</w:t>
      </w:r>
    </w:p>
    <w:p w:rsidR="00CF0464" w:rsidRDefault="00C00466">
      <w:pPr>
        <w:pStyle w:val="af6"/>
        <w:numPr>
          <w:ilvl w:val="0"/>
          <w:numId w:val="14"/>
        </w:numPr>
        <w:rPr>
          <w:b/>
          <w:sz w:val="20"/>
          <w:szCs w:val="22"/>
          <w:lang w:val="en-US"/>
        </w:rPr>
      </w:pPr>
      <w:r>
        <w:rPr>
          <w:b/>
          <w:sz w:val="20"/>
          <w:szCs w:val="22"/>
          <w:lang w:val="en-US"/>
        </w:rPr>
        <w:lastRenderedPageBreak/>
        <w:t xml:space="preserve">Option 2: Up to 2 separate initial UL BWPs for </w:t>
      </w:r>
      <w:proofErr w:type="spellStart"/>
      <w:r>
        <w:rPr>
          <w:b/>
          <w:sz w:val="20"/>
          <w:szCs w:val="22"/>
          <w:lang w:val="en-US"/>
        </w:rPr>
        <w:t>RedCap</w:t>
      </w:r>
      <w:proofErr w:type="spellEnd"/>
      <w:r>
        <w:rPr>
          <w:b/>
          <w:sz w:val="20"/>
          <w:szCs w:val="22"/>
          <w:lang w:val="en-US"/>
        </w:rPr>
        <w:t xml:space="preserve"> can be configured.</w:t>
      </w:r>
    </w:p>
    <w:tbl>
      <w:tblPr>
        <w:tblStyle w:val="af0"/>
        <w:tblW w:w="9631" w:type="dxa"/>
        <w:tblLook w:val="04A0"/>
      </w:tblPr>
      <w:tblGrid>
        <w:gridCol w:w="1412"/>
        <w:gridCol w:w="1252"/>
        <w:gridCol w:w="6967"/>
      </w:tblGrid>
      <w:tr w:rsidR="00CF0464" w:rsidTr="00322B63">
        <w:tc>
          <w:tcPr>
            <w:tcW w:w="1412" w:type="dxa"/>
            <w:shd w:val="clear" w:color="auto" w:fill="D9D9D9" w:themeFill="background1" w:themeFillShade="D9"/>
          </w:tcPr>
          <w:p w:rsidR="00CF0464" w:rsidRDefault="00C00466">
            <w:pPr>
              <w:rPr>
                <w:b/>
                <w:bCs/>
                <w:lang w:val="en-US"/>
              </w:rPr>
            </w:pPr>
            <w:r>
              <w:rPr>
                <w:b/>
                <w:bCs/>
                <w:lang w:val="en-US"/>
              </w:rPr>
              <w:t>Company</w:t>
            </w:r>
          </w:p>
        </w:tc>
        <w:tc>
          <w:tcPr>
            <w:tcW w:w="1252" w:type="dxa"/>
            <w:shd w:val="clear" w:color="auto" w:fill="D9D9D9" w:themeFill="background1" w:themeFillShade="D9"/>
          </w:tcPr>
          <w:p w:rsidR="00CF0464" w:rsidRDefault="00C00466">
            <w:pPr>
              <w:rPr>
                <w:b/>
                <w:bCs/>
                <w:lang w:val="en-US"/>
              </w:rPr>
            </w:pPr>
            <w:r>
              <w:rPr>
                <w:b/>
                <w:bCs/>
                <w:lang w:val="en-US"/>
              </w:rPr>
              <w:t>Option (1/2)</w:t>
            </w:r>
          </w:p>
        </w:tc>
        <w:tc>
          <w:tcPr>
            <w:tcW w:w="6967" w:type="dxa"/>
            <w:shd w:val="clear" w:color="auto" w:fill="D9D9D9" w:themeFill="background1" w:themeFillShade="D9"/>
          </w:tcPr>
          <w:p w:rsidR="00CF0464" w:rsidRDefault="00C00466">
            <w:pPr>
              <w:rPr>
                <w:b/>
                <w:bCs/>
                <w:lang w:val="en-US"/>
              </w:rPr>
            </w:pPr>
            <w:r>
              <w:rPr>
                <w:b/>
                <w:bCs/>
                <w:lang w:val="en-US"/>
              </w:rPr>
              <w:t>Comments</w:t>
            </w:r>
          </w:p>
        </w:tc>
      </w:tr>
      <w:tr w:rsidR="00CF0464" w:rsidTr="00322B63">
        <w:tc>
          <w:tcPr>
            <w:tcW w:w="1412" w:type="dxa"/>
          </w:tcPr>
          <w:p w:rsidR="00CF0464" w:rsidRDefault="00C00466">
            <w:pPr>
              <w:rPr>
                <w:lang w:val="en-US" w:eastAsia="ko-KR"/>
              </w:rPr>
            </w:pPr>
            <w:r>
              <w:rPr>
                <w:lang w:val="en-US" w:eastAsia="ko-KR"/>
              </w:rPr>
              <w:t>Intel</w:t>
            </w:r>
          </w:p>
        </w:tc>
        <w:tc>
          <w:tcPr>
            <w:tcW w:w="1252" w:type="dxa"/>
          </w:tcPr>
          <w:p w:rsidR="00CF0464" w:rsidRDefault="00C00466">
            <w:pPr>
              <w:tabs>
                <w:tab w:val="left" w:pos="551"/>
              </w:tabs>
              <w:rPr>
                <w:lang w:val="en-US" w:eastAsia="ko-KR"/>
              </w:rPr>
            </w:pPr>
            <w:r>
              <w:rPr>
                <w:lang w:val="en-US" w:eastAsia="ko-KR"/>
              </w:rPr>
              <w:t>1</w:t>
            </w:r>
          </w:p>
        </w:tc>
        <w:tc>
          <w:tcPr>
            <w:tcW w:w="6967" w:type="dxa"/>
          </w:tcPr>
          <w:p w:rsidR="00CF0464" w:rsidRDefault="00C00466">
            <w:pPr>
              <w:rPr>
                <w:lang w:val="en-US" w:eastAsia="ko-KR"/>
              </w:rPr>
            </w:pPr>
            <w:r>
              <w:rPr>
                <w:lang w:val="en-US" w:eastAsia="ko-KR"/>
              </w:rPr>
              <w:t xml:space="preserve">Up to one separate initial UL BWP for </w:t>
            </w:r>
            <w:proofErr w:type="spellStart"/>
            <w:r>
              <w:rPr>
                <w:lang w:val="en-US" w:eastAsia="ko-KR"/>
              </w:rPr>
              <w:t>RedCap</w:t>
            </w:r>
            <w:proofErr w:type="spellEnd"/>
            <w:r>
              <w:rPr>
                <w:lang w:val="en-US" w:eastAsia="ko-KR"/>
              </w:rPr>
              <w:t xml:space="preserve"> is sufficient. </w:t>
            </w:r>
          </w:p>
          <w:p w:rsidR="00CF0464" w:rsidRDefault="00C00466">
            <w:pPr>
              <w:rPr>
                <w:lang w:val="en-US" w:eastAsia="ko-KR"/>
              </w:rPr>
            </w:pPr>
            <w:r>
              <w:rPr>
                <w:lang w:val="en-US" w:eastAsia="ko-KR"/>
              </w:rPr>
              <w:t xml:space="preserve">It is not justified to introduce significant complications to the </w:t>
            </w:r>
            <w:proofErr w:type="spellStart"/>
            <w:r>
              <w:rPr>
                <w:lang w:val="en-US" w:eastAsia="ko-KR"/>
              </w:rPr>
              <w:t>RedCap</w:t>
            </w:r>
            <w:proofErr w:type="spellEnd"/>
            <w:r>
              <w:rPr>
                <w:lang w:val="en-US" w:eastAsia="ko-KR"/>
              </w:rPr>
              <w:t xml:space="preserve"> BWP framework with support of more than one separate initial UL BWP, only to support the case of max number of FDM-</w:t>
            </w:r>
            <w:proofErr w:type="spellStart"/>
            <w:r>
              <w:rPr>
                <w:lang w:val="en-US" w:eastAsia="ko-KR"/>
              </w:rPr>
              <w:t>ed</w:t>
            </w:r>
            <w:proofErr w:type="spellEnd"/>
            <w:r>
              <w:rPr>
                <w:lang w:val="en-US" w:eastAsia="ko-KR"/>
              </w:rPr>
              <w:t xml:space="preserve"> ROs in some configurations that may exceed max </w:t>
            </w:r>
            <w:proofErr w:type="spellStart"/>
            <w:r>
              <w:rPr>
                <w:lang w:val="en-US" w:eastAsia="ko-KR"/>
              </w:rPr>
              <w:t>RedCap</w:t>
            </w:r>
            <w:proofErr w:type="spellEnd"/>
            <w:r>
              <w:rPr>
                <w:lang w:val="en-US" w:eastAsia="ko-KR"/>
              </w:rPr>
              <w:t xml:space="preserve"> UE BW. </w:t>
            </w:r>
          </w:p>
          <w:p w:rsidR="00CF0464" w:rsidRDefault="00C00466">
            <w:pPr>
              <w:rPr>
                <w:lang w:val="en-US" w:eastAsia="ko-KR"/>
              </w:rPr>
            </w:pPr>
            <w:r>
              <w:rPr>
                <w:lang w:val="en-US" w:eastAsia="ko-KR"/>
              </w:rPr>
              <w:t xml:space="preserve">The option of separately configuring ROs for </w:t>
            </w:r>
            <w:proofErr w:type="spellStart"/>
            <w:r>
              <w:rPr>
                <w:lang w:val="en-US" w:eastAsia="ko-KR"/>
              </w:rPr>
              <w:t>RedCap</w:t>
            </w:r>
            <w:proofErr w:type="spellEnd"/>
            <w:r>
              <w:rPr>
                <w:lang w:val="en-US" w:eastAsia="ko-KR"/>
              </w:rPr>
              <w:t xml:space="preserve"> UEs (that need not be shared with non-</w:t>
            </w:r>
            <w:proofErr w:type="spellStart"/>
            <w:r>
              <w:rPr>
                <w:lang w:val="en-US" w:eastAsia="ko-KR"/>
              </w:rPr>
              <w:t>RedCap</w:t>
            </w:r>
            <w:proofErr w:type="spellEnd"/>
            <w:r>
              <w:rPr>
                <w:lang w:val="en-US" w:eastAsia="ko-KR"/>
              </w:rPr>
              <w:t xml:space="preserve"> UEs and need not all be multiplexed via FDM as for non-</w:t>
            </w:r>
            <w:proofErr w:type="spellStart"/>
            <w:r>
              <w:rPr>
                <w:lang w:val="en-US" w:eastAsia="ko-KR"/>
              </w:rPr>
              <w:t>RedCap</w:t>
            </w:r>
            <w:proofErr w:type="spellEnd"/>
            <w:r>
              <w:rPr>
                <w:lang w:val="en-US" w:eastAsia="ko-KR"/>
              </w:rPr>
              <w:t xml:space="preserve"> UEs) in a separate initial UL BWP that is limited to within </w:t>
            </w:r>
            <w:proofErr w:type="spellStart"/>
            <w:r>
              <w:rPr>
                <w:lang w:val="en-US" w:eastAsia="ko-KR"/>
              </w:rPr>
              <w:t>RedCap</w:t>
            </w:r>
            <w:proofErr w:type="spellEnd"/>
            <w:r>
              <w:rPr>
                <w:lang w:val="en-US" w:eastAsia="ko-KR"/>
              </w:rPr>
              <w:t xml:space="preserve"> UE max BW is sufficient. </w:t>
            </w:r>
          </w:p>
          <w:p w:rsidR="00CF0464" w:rsidRDefault="00C00466">
            <w:pPr>
              <w:rPr>
                <w:lang w:val="en-US" w:eastAsia="ko-KR"/>
              </w:rPr>
            </w:pPr>
            <w:r>
              <w:rPr>
                <w:lang w:val="en-US" w:eastAsia="ko-KR"/>
              </w:rPr>
              <w:t xml:space="preserve">The </w:t>
            </w:r>
            <w:proofErr w:type="spellStart"/>
            <w:r>
              <w:rPr>
                <w:lang w:val="en-US" w:eastAsia="ko-KR"/>
              </w:rPr>
              <w:t>RedCap</w:t>
            </w:r>
            <w:proofErr w:type="spellEnd"/>
            <w:r>
              <w:rPr>
                <w:lang w:val="en-US" w:eastAsia="ko-KR"/>
              </w:rPr>
              <w:t xml:space="preserve"> BWP framework is already far from having a stable design with consideration of a single separate initial UL BWP; extending this further for a corner case would not be a prudent choice.  </w:t>
            </w:r>
          </w:p>
        </w:tc>
      </w:tr>
      <w:tr w:rsidR="00CF0464" w:rsidTr="00322B63">
        <w:tc>
          <w:tcPr>
            <w:tcW w:w="1412" w:type="dxa"/>
          </w:tcPr>
          <w:p w:rsidR="00CF0464" w:rsidRDefault="00C00466">
            <w:pPr>
              <w:rPr>
                <w:lang w:val="en-US" w:eastAsia="ko-KR"/>
              </w:rPr>
            </w:pPr>
            <w:r>
              <w:rPr>
                <w:lang w:val="en-US" w:eastAsia="ko-KR"/>
              </w:rPr>
              <w:t>Qualcomm</w:t>
            </w:r>
          </w:p>
        </w:tc>
        <w:tc>
          <w:tcPr>
            <w:tcW w:w="1252" w:type="dxa"/>
          </w:tcPr>
          <w:p w:rsidR="00CF0464" w:rsidRDefault="00C00466">
            <w:pPr>
              <w:tabs>
                <w:tab w:val="left" w:pos="551"/>
              </w:tabs>
              <w:rPr>
                <w:lang w:val="en-US" w:eastAsia="ko-KR"/>
              </w:rPr>
            </w:pPr>
            <w:r>
              <w:rPr>
                <w:lang w:val="en-US" w:eastAsia="ko-KR"/>
              </w:rPr>
              <w:t>Option 1</w:t>
            </w:r>
          </w:p>
        </w:tc>
        <w:tc>
          <w:tcPr>
            <w:tcW w:w="6967" w:type="dxa"/>
          </w:tcPr>
          <w:p w:rsidR="00CF0464" w:rsidRDefault="00CF0464">
            <w:pPr>
              <w:rPr>
                <w:lang w:val="en-US" w:eastAsia="ko-KR"/>
              </w:rPr>
            </w:pPr>
          </w:p>
        </w:tc>
      </w:tr>
      <w:tr w:rsidR="00CF0464" w:rsidTr="00322B63">
        <w:tc>
          <w:tcPr>
            <w:tcW w:w="1412"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2" w:type="dxa"/>
          </w:tcPr>
          <w:p w:rsidR="00CF0464" w:rsidRDefault="00C00466">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Rel-17, we are fine with supporting up to 1 separate initial UL BWP for </w:t>
            </w:r>
            <w:proofErr w:type="spellStart"/>
            <w:r>
              <w:rPr>
                <w:rFonts w:eastAsiaTheme="minorEastAsia"/>
                <w:lang w:val="en-US" w:eastAsia="zh-CN"/>
              </w:rPr>
              <w:t>RedCap</w:t>
            </w:r>
            <w:proofErr w:type="spellEnd"/>
            <w:r>
              <w:rPr>
                <w:rFonts w:eastAsiaTheme="minorEastAsia"/>
                <w:lang w:val="en-US" w:eastAsia="zh-CN"/>
              </w:rPr>
              <w:t>.</w:t>
            </w:r>
          </w:p>
        </w:tc>
      </w:tr>
      <w:tr w:rsidR="00CF0464" w:rsidTr="00322B63">
        <w:tc>
          <w:tcPr>
            <w:tcW w:w="1412" w:type="dxa"/>
          </w:tcPr>
          <w:p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252" w:type="dxa"/>
          </w:tcPr>
          <w:p w:rsidR="00CF0464" w:rsidRDefault="00C00466">
            <w:pPr>
              <w:tabs>
                <w:tab w:val="left" w:pos="551"/>
              </w:tabs>
              <w:rPr>
                <w:lang w:val="en-US" w:eastAsia="ko-KR"/>
              </w:rPr>
            </w:pPr>
            <w:r>
              <w:rPr>
                <w:lang w:val="en-US" w:eastAsia="ko-KR"/>
              </w:rPr>
              <w:t>2</w:t>
            </w:r>
          </w:p>
        </w:tc>
        <w:tc>
          <w:tcPr>
            <w:tcW w:w="6967" w:type="dxa"/>
          </w:tcPr>
          <w:p w:rsidR="00CF0464" w:rsidRDefault="00C00466">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CF0464" w:rsidTr="00322B63">
        <w:tc>
          <w:tcPr>
            <w:tcW w:w="1412" w:type="dxa"/>
          </w:tcPr>
          <w:p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252" w:type="dxa"/>
          </w:tcPr>
          <w:p w:rsidR="00CF0464" w:rsidRDefault="00C00466">
            <w:pPr>
              <w:tabs>
                <w:tab w:val="left" w:pos="551"/>
              </w:tabs>
              <w:rPr>
                <w:lang w:val="en-US" w:eastAsia="ko-KR"/>
              </w:rPr>
            </w:pPr>
            <w:r>
              <w:rPr>
                <w:rFonts w:eastAsia="Yu Mincho"/>
                <w:lang w:val="en-US" w:eastAsia="ja-JP"/>
              </w:rPr>
              <w:t>Option 1</w:t>
            </w:r>
          </w:p>
        </w:tc>
        <w:tc>
          <w:tcPr>
            <w:tcW w:w="6967" w:type="dxa"/>
          </w:tcPr>
          <w:p w:rsidR="00CF0464" w:rsidRDefault="00CF0464">
            <w:pPr>
              <w:rPr>
                <w:lang w:val="en-US" w:eastAsia="ko-KR"/>
              </w:rPr>
            </w:pPr>
          </w:p>
        </w:tc>
      </w:tr>
      <w:tr w:rsidR="00CF0464" w:rsidTr="00322B63">
        <w:tc>
          <w:tcPr>
            <w:tcW w:w="1412" w:type="dxa"/>
          </w:tcPr>
          <w:p w:rsidR="00CF0464" w:rsidRDefault="00C00466">
            <w:pPr>
              <w:rPr>
                <w:rFonts w:eastAsia="Yu Mincho"/>
                <w:lang w:val="en-US" w:eastAsia="ja-JP"/>
              </w:rPr>
            </w:pPr>
            <w:r>
              <w:rPr>
                <w:lang w:val="en-US" w:eastAsia="ko-KR"/>
              </w:rPr>
              <w:t>Nordic</w:t>
            </w:r>
          </w:p>
        </w:tc>
        <w:tc>
          <w:tcPr>
            <w:tcW w:w="1252" w:type="dxa"/>
          </w:tcPr>
          <w:p w:rsidR="00CF0464" w:rsidRDefault="00C00466">
            <w:pPr>
              <w:tabs>
                <w:tab w:val="left" w:pos="551"/>
              </w:tabs>
              <w:rPr>
                <w:rFonts w:eastAsia="Yu Mincho"/>
                <w:lang w:val="en-US" w:eastAsia="ja-JP"/>
              </w:rPr>
            </w:pPr>
            <w:r>
              <w:rPr>
                <w:lang w:val="en-US" w:eastAsia="ko-KR"/>
              </w:rPr>
              <w:t>Option 1</w:t>
            </w:r>
          </w:p>
        </w:tc>
        <w:tc>
          <w:tcPr>
            <w:tcW w:w="6967" w:type="dxa"/>
          </w:tcPr>
          <w:p w:rsidR="00CF0464" w:rsidRDefault="00C00466">
            <w:pPr>
              <w:rPr>
                <w:lang w:val="en-US" w:eastAsia="ko-KR"/>
              </w:rPr>
            </w:pPr>
            <w:r>
              <w:rPr>
                <w:lang w:val="en-US" w:eastAsia="ko-KR"/>
              </w:rPr>
              <w:t xml:space="preserve">As mentioned before, if configured ROs are shared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CF0464" w:rsidTr="00322B63">
        <w:tc>
          <w:tcPr>
            <w:tcW w:w="1412" w:type="dxa"/>
          </w:tcPr>
          <w:p w:rsidR="00CF0464" w:rsidRDefault="00C00466">
            <w:pPr>
              <w:rPr>
                <w:rFonts w:eastAsia="Yu Mincho"/>
                <w:lang w:val="en-US" w:eastAsia="ja-JP"/>
              </w:rPr>
            </w:pPr>
            <w:r>
              <w:rPr>
                <w:rFonts w:eastAsia="Yu Mincho" w:hint="eastAsia"/>
                <w:lang w:val="en-US" w:eastAsia="ja-JP"/>
              </w:rPr>
              <w:t>S</w:t>
            </w:r>
            <w:r>
              <w:rPr>
                <w:rFonts w:eastAsia="Yu Mincho"/>
                <w:lang w:val="en-US" w:eastAsia="ja-JP"/>
              </w:rPr>
              <w:t>harp</w:t>
            </w:r>
          </w:p>
        </w:tc>
        <w:tc>
          <w:tcPr>
            <w:tcW w:w="1252" w:type="dxa"/>
          </w:tcPr>
          <w:p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rsidR="00CF0464" w:rsidRDefault="00CF0464">
            <w:pPr>
              <w:rPr>
                <w:lang w:val="en-US" w:eastAsia="ko-KR"/>
              </w:rPr>
            </w:pPr>
          </w:p>
        </w:tc>
      </w:tr>
      <w:tr w:rsidR="00CF0464" w:rsidTr="00322B63">
        <w:tc>
          <w:tcPr>
            <w:tcW w:w="1412" w:type="dxa"/>
          </w:tcPr>
          <w:p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2" w:type="dxa"/>
          </w:tcPr>
          <w:p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rsidR="00CF0464" w:rsidRDefault="00C00466">
            <w:pPr>
              <w:rPr>
                <w:lang w:val="en-US" w:eastAsia="ko-KR"/>
              </w:rPr>
            </w:pPr>
            <w:r>
              <w:rPr>
                <w:lang w:val="en-US" w:eastAsia="ko-KR"/>
              </w:rPr>
              <w:t xml:space="preserve">Our view is multiple separate initial UL BWP for </w:t>
            </w:r>
            <w:proofErr w:type="spellStart"/>
            <w:r>
              <w:rPr>
                <w:lang w:val="en-US" w:eastAsia="ko-KR"/>
              </w:rPr>
              <w:t>RedCap</w:t>
            </w:r>
            <w:proofErr w:type="spellEnd"/>
            <w:r>
              <w:rPr>
                <w:lang w:val="en-US" w:eastAsia="ko-KR"/>
              </w:rPr>
              <w:t xml:space="preserve"> would not be essential if ROs in separate initial UL BWP can be used instead of ROs in non-</w:t>
            </w:r>
            <w:proofErr w:type="spellStart"/>
            <w:r>
              <w:rPr>
                <w:lang w:val="en-US" w:eastAsia="ko-KR"/>
              </w:rPr>
              <w:t>RedCap</w:t>
            </w:r>
            <w:proofErr w:type="spellEnd"/>
            <w:r>
              <w:rPr>
                <w:lang w:val="en-US" w:eastAsia="ko-KR"/>
              </w:rPr>
              <w:t xml:space="preserve"> BWP. We propose to conclude that the network should be able to configure the RO configuration (1, 2 or 4 FDM) in one separate initial UL BWP for </w:t>
            </w:r>
            <w:proofErr w:type="spellStart"/>
            <w:r>
              <w:rPr>
                <w:lang w:val="en-US" w:eastAsia="ko-KR"/>
              </w:rPr>
              <w:t>RedCap</w:t>
            </w:r>
            <w:proofErr w:type="spellEnd"/>
            <w:r>
              <w:rPr>
                <w:lang w:val="en-US" w:eastAsia="ko-KR"/>
              </w:rPr>
              <w:t>.</w:t>
            </w:r>
          </w:p>
        </w:tc>
      </w:tr>
      <w:tr w:rsidR="00CF0464" w:rsidTr="00322B63">
        <w:tc>
          <w:tcPr>
            <w:tcW w:w="1412" w:type="dxa"/>
          </w:tcPr>
          <w:p w:rsidR="00CF0464" w:rsidRDefault="00C00466" w:rsidP="00322B63">
            <w:pPr>
              <w:spacing w:afterLines="50"/>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252" w:type="dxa"/>
          </w:tcPr>
          <w:p w:rsidR="00CF0464" w:rsidRDefault="00C00466" w:rsidP="00322B63">
            <w:pPr>
              <w:tabs>
                <w:tab w:val="left" w:pos="551"/>
              </w:tabs>
              <w:spacing w:afterLines="50"/>
              <w:rPr>
                <w:rFonts w:eastAsia="SimSun"/>
                <w:lang w:val="en-US" w:eastAsia="ja-JP"/>
              </w:rPr>
            </w:pPr>
            <w:r>
              <w:rPr>
                <w:rFonts w:eastAsia="SimSun"/>
                <w:lang w:val="en-US" w:eastAsia="zh-CN"/>
              </w:rPr>
              <w:t>Option 1</w:t>
            </w:r>
          </w:p>
        </w:tc>
        <w:tc>
          <w:tcPr>
            <w:tcW w:w="6967" w:type="dxa"/>
          </w:tcPr>
          <w:p w:rsidR="00CF0464" w:rsidRDefault="00CF0464" w:rsidP="00322B63">
            <w:pPr>
              <w:pStyle w:val="af6"/>
              <w:widowControl w:val="0"/>
              <w:snapToGrid w:val="0"/>
              <w:spacing w:afterLines="50"/>
              <w:ind w:left="0"/>
              <w:jc w:val="both"/>
              <w:rPr>
                <w:rFonts w:ascii="Times New Roman" w:hAnsi="Times New Roman" w:cs="Times New Roman"/>
                <w:sz w:val="20"/>
                <w:szCs w:val="20"/>
                <w:lang w:val="en-US" w:eastAsia="ko-KR"/>
              </w:rPr>
            </w:pPr>
          </w:p>
        </w:tc>
      </w:tr>
      <w:tr w:rsidR="00CF0464" w:rsidTr="00322B63">
        <w:tc>
          <w:tcPr>
            <w:tcW w:w="1412" w:type="dxa"/>
          </w:tcPr>
          <w:p w:rsidR="00CF0464" w:rsidRDefault="00C00466" w:rsidP="00322B63">
            <w:pPr>
              <w:spacing w:afterLines="50"/>
              <w:rPr>
                <w:rFonts w:eastAsia="SimSun"/>
                <w:lang w:val="en-US" w:eastAsia="zh-CN"/>
              </w:rPr>
            </w:pPr>
            <w:r>
              <w:rPr>
                <w:rFonts w:eastAsiaTheme="minorEastAsia" w:hint="eastAsia"/>
                <w:lang w:val="en-US" w:eastAsia="zh-CN"/>
              </w:rPr>
              <w:t>CATT</w:t>
            </w:r>
          </w:p>
        </w:tc>
        <w:tc>
          <w:tcPr>
            <w:tcW w:w="1252" w:type="dxa"/>
          </w:tcPr>
          <w:p w:rsidR="00CF0464" w:rsidRDefault="00C00466" w:rsidP="00322B63">
            <w:pPr>
              <w:tabs>
                <w:tab w:val="left" w:pos="551"/>
              </w:tabs>
              <w:spacing w:afterLines="50"/>
              <w:rPr>
                <w:rFonts w:eastAsia="SimSun"/>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7" w:type="dxa"/>
          </w:tcPr>
          <w:p w:rsidR="00CF0464" w:rsidRDefault="00C00466">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when ROs are shared. </w:t>
            </w:r>
          </w:p>
          <w:p w:rsidR="00CF0464" w:rsidRDefault="00C00466" w:rsidP="00322B63">
            <w:pPr>
              <w:pStyle w:val="af6"/>
              <w:widowControl w:val="0"/>
              <w:snapToGrid w:val="0"/>
              <w:spacing w:afterLines="5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CF0464" w:rsidTr="00322B63">
        <w:tc>
          <w:tcPr>
            <w:tcW w:w="1412" w:type="dxa"/>
          </w:tcPr>
          <w:p w:rsidR="00CF0464" w:rsidRDefault="00C00466">
            <w:pPr>
              <w:rPr>
                <w:lang w:val="en-US" w:eastAsia="ko-KR"/>
              </w:rPr>
            </w:pPr>
            <w:r>
              <w:rPr>
                <w:rFonts w:eastAsiaTheme="minorEastAsia"/>
                <w:lang w:val="en-US" w:eastAsia="zh-CN"/>
              </w:rPr>
              <w:t>CMCC</w:t>
            </w:r>
          </w:p>
        </w:tc>
        <w:tc>
          <w:tcPr>
            <w:tcW w:w="1252" w:type="dxa"/>
          </w:tcPr>
          <w:p w:rsidR="00CF0464" w:rsidRDefault="00C00466">
            <w:pPr>
              <w:tabs>
                <w:tab w:val="left" w:pos="551"/>
              </w:tabs>
              <w:rPr>
                <w:lang w:val="en-US" w:eastAsia="ko-KR"/>
              </w:rPr>
            </w:pPr>
            <w:r>
              <w:rPr>
                <w:rFonts w:eastAsiaTheme="minorEastAsia"/>
                <w:lang w:val="en-US" w:eastAsia="zh-CN"/>
              </w:rPr>
              <w:t>Option1</w:t>
            </w:r>
          </w:p>
        </w:tc>
        <w:tc>
          <w:tcPr>
            <w:tcW w:w="6967" w:type="dxa"/>
          </w:tcPr>
          <w:p w:rsidR="00CF0464" w:rsidRDefault="00C00466">
            <w:pPr>
              <w:rPr>
                <w:lang w:val="en-US" w:eastAsia="ko-KR"/>
              </w:rPr>
            </w:pPr>
            <w:r>
              <w:rPr>
                <w:rFonts w:eastAsiaTheme="minorEastAsia" w:hint="eastAsia"/>
                <w:lang w:val="en-US" w:eastAsia="zh-CN"/>
              </w:rPr>
              <w:t>O</w:t>
            </w:r>
            <w:r>
              <w:rPr>
                <w:lang w:val="en-US" w:eastAsia="ko-KR"/>
              </w:rPr>
              <w:t xml:space="preserve">ne separate initial UL BWP can deal with the RO issue. If one separate initial UL BWP cannot guarantee that every SSB index has its associated RO within it, shared RO should not be used, and dedicated ROs for </w:t>
            </w:r>
            <w:proofErr w:type="spellStart"/>
            <w:r>
              <w:rPr>
                <w:lang w:val="en-US" w:eastAsia="ko-KR"/>
              </w:rPr>
              <w:t>RedCap</w:t>
            </w:r>
            <w:proofErr w:type="spellEnd"/>
            <w:r>
              <w:rPr>
                <w:lang w:val="en-US" w:eastAsia="ko-KR"/>
              </w:rPr>
              <w:t xml:space="preserve"> are configured within the BWP.</w:t>
            </w:r>
          </w:p>
        </w:tc>
      </w:tr>
      <w:tr w:rsidR="00CF0464" w:rsidTr="00322B63">
        <w:tc>
          <w:tcPr>
            <w:tcW w:w="1412" w:type="dxa"/>
          </w:tcPr>
          <w:p w:rsidR="00CF0464" w:rsidRDefault="00C00466" w:rsidP="00322B63">
            <w:pPr>
              <w:spacing w:afterLines="50"/>
              <w:rPr>
                <w:rFonts w:eastAsiaTheme="minorEastAsia"/>
                <w:lang w:eastAsia="zh-CN"/>
              </w:rPr>
            </w:pPr>
            <w:proofErr w:type="spellStart"/>
            <w:r>
              <w:rPr>
                <w:rFonts w:eastAsiaTheme="minorEastAsia"/>
                <w:lang w:eastAsia="zh-CN"/>
              </w:rPr>
              <w:t>X</w:t>
            </w:r>
            <w:r>
              <w:rPr>
                <w:rFonts w:eastAsiaTheme="minorEastAsia" w:hint="eastAsia"/>
                <w:lang w:eastAsia="zh-CN"/>
              </w:rPr>
              <w:t>i</w:t>
            </w:r>
            <w:r>
              <w:rPr>
                <w:rFonts w:eastAsiaTheme="minorEastAsia"/>
                <w:lang w:eastAsia="zh-CN"/>
              </w:rPr>
              <w:t>aomi</w:t>
            </w:r>
            <w:proofErr w:type="spellEnd"/>
          </w:p>
        </w:tc>
        <w:tc>
          <w:tcPr>
            <w:tcW w:w="1252" w:type="dxa"/>
          </w:tcPr>
          <w:p w:rsidR="00CF0464" w:rsidRDefault="00C00466" w:rsidP="00322B63">
            <w:pPr>
              <w:tabs>
                <w:tab w:val="left" w:pos="551"/>
              </w:tabs>
              <w:spacing w:afterLines="5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rsidR="00CF0464" w:rsidRDefault="00CF0464">
            <w:pPr>
              <w:rPr>
                <w:rFonts w:eastAsiaTheme="minorEastAsia"/>
                <w:lang w:val="en-US" w:eastAsia="zh-CN"/>
              </w:rPr>
            </w:pPr>
          </w:p>
        </w:tc>
      </w:tr>
      <w:tr w:rsidR="00CF0464" w:rsidTr="00322B63">
        <w:tc>
          <w:tcPr>
            <w:tcW w:w="1412" w:type="dxa"/>
          </w:tcPr>
          <w:p w:rsidR="00CF0464" w:rsidRDefault="00C00466" w:rsidP="00322B63">
            <w:pPr>
              <w:spacing w:afterLines="50"/>
              <w:rPr>
                <w:rFonts w:eastAsiaTheme="minorEastAsia"/>
                <w:lang w:val="en-US" w:eastAsia="zh-CN"/>
              </w:rPr>
            </w:pPr>
            <w:proofErr w:type="spellStart"/>
            <w:r>
              <w:rPr>
                <w:rFonts w:eastAsiaTheme="minorEastAsia"/>
                <w:lang w:val="en-US" w:eastAsia="zh-CN"/>
              </w:rPr>
              <w:t>MediaTek</w:t>
            </w:r>
            <w:proofErr w:type="spellEnd"/>
          </w:p>
        </w:tc>
        <w:tc>
          <w:tcPr>
            <w:tcW w:w="1252" w:type="dxa"/>
          </w:tcPr>
          <w:p w:rsidR="00CF0464" w:rsidRDefault="00C00466" w:rsidP="00322B63">
            <w:pPr>
              <w:tabs>
                <w:tab w:val="left" w:pos="551"/>
              </w:tabs>
              <w:spacing w:afterLines="50"/>
              <w:rPr>
                <w:rFonts w:eastAsia="Yu Mincho"/>
                <w:lang w:val="en-US" w:eastAsia="ja-JP"/>
              </w:rPr>
            </w:pPr>
            <w:r>
              <w:rPr>
                <w:rFonts w:eastAsia="SimSun"/>
                <w:lang w:val="en-US" w:eastAsia="zh-CN"/>
              </w:rPr>
              <w:t>Option 1</w:t>
            </w:r>
          </w:p>
        </w:tc>
        <w:tc>
          <w:tcPr>
            <w:tcW w:w="6967" w:type="dxa"/>
          </w:tcPr>
          <w:p w:rsidR="00CF0464" w:rsidRDefault="00CF0464">
            <w:pPr>
              <w:rPr>
                <w:rFonts w:eastAsiaTheme="minorEastAsia"/>
                <w:lang w:val="en-US" w:eastAsia="zh-CN"/>
              </w:rPr>
            </w:pPr>
          </w:p>
        </w:tc>
      </w:tr>
      <w:tr w:rsidR="00CF0464" w:rsidTr="00322B63">
        <w:tc>
          <w:tcPr>
            <w:tcW w:w="1412" w:type="dxa"/>
          </w:tcPr>
          <w:p w:rsidR="00CF0464" w:rsidRDefault="00C00466" w:rsidP="00322B63">
            <w:pPr>
              <w:spacing w:afterLines="50"/>
              <w:rPr>
                <w:rFonts w:eastAsiaTheme="minorEastAsia"/>
                <w:lang w:eastAsia="ko-KR"/>
              </w:rPr>
            </w:pPr>
            <w:r>
              <w:rPr>
                <w:rFonts w:eastAsiaTheme="minorEastAsia" w:hint="eastAsia"/>
                <w:lang w:eastAsia="ko-KR"/>
              </w:rPr>
              <w:lastRenderedPageBreak/>
              <w:t>LGE</w:t>
            </w:r>
          </w:p>
        </w:tc>
        <w:tc>
          <w:tcPr>
            <w:tcW w:w="1252" w:type="dxa"/>
          </w:tcPr>
          <w:p w:rsidR="00CF0464" w:rsidRDefault="00C00466" w:rsidP="00322B63">
            <w:pPr>
              <w:tabs>
                <w:tab w:val="left" w:pos="551"/>
              </w:tabs>
              <w:spacing w:afterLines="50"/>
              <w:rPr>
                <w:rFonts w:eastAsiaTheme="minorEastAsia"/>
                <w:lang w:val="en-US" w:eastAsia="ko-KR"/>
              </w:rPr>
            </w:pPr>
            <w:r>
              <w:rPr>
                <w:rFonts w:eastAsiaTheme="minorEastAsia" w:hint="eastAsia"/>
                <w:lang w:val="en-US" w:eastAsia="ko-KR"/>
              </w:rPr>
              <w:t>Option 1</w:t>
            </w:r>
          </w:p>
        </w:tc>
        <w:tc>
          <w:tcPr>
            <w:tcW w:w="6967" w:type="dxa"/>
          </w:tcPr>
          <w:p w:rsidR="00CF0464" w:rsidRDefault="00CF0464">
            <w:pPr>
              <w:rPr>
                <w:rFonts w:eastAsiaTheme="minorEastAsia"/>
                <w:lang w:val="en-US" w:eastAsia="zh-CN"/>
              </w:rPr>
            </w:pPr>
          </w:p>
        </w:tc>
      </w:tr>
      <w:tr w:rsidR="00CF0464" w:rsidTr="00322B63">
        <w:tc>
          <w:tcPr>
            <w:tcW w:w="1412" w:type="dxa"/>
          </w:tcPr>
          <w:p w:rsidR="00CF0464" w:rsidRDefault="00C00466" w:rsidP="00322B63">
            <w:pPr>
              <w:spacing w:afterLines="50"/>
              <w:rPr>
                <w:rFonts w:eastAsiaTheme="minorEastAsia"/>
                <w:lang w:eastAsia="ko-KR"/>
              </w:rPr>
            </w:pPr>
            <w:r>
              <w:rPr>
                <w:rFonts w:eastAsiaTheme="minorEastAsia"/>
                <w:lang w:eastAsia="ko-KR"/>
              </w:rPr>
              <w:t>FUTUREWEI</w:t>
            </w:r>
          </w:p>
        </w:tc>
        <w:tc>
          <w:tcPr>
            <w:tcW w:w="1252" w:type="dxa"/>
          </w:tcPr>
          <w:p w:rsidR="00CF0464" w:rsidRDefault="00C00466" w:rsidP="00322B63">
            <w:pPr>
              <w:tabs>
                <w:tab w:val="left" w:pos="551"/>
              </w:tabs>
              <w:spacing w:afterLines="50"/>
              <w:rPr>
                <w:rFonts w:eastAsiaTheme="minorEastAsia"/>
                <w:lang w:val="en-US" w:eastAsia="ko-KR"/>
              </w:rPr>
            </w:pPr>
            <w:r>
              <w:rPr>
                <w:rFonts w:eastAsiaTheme="minorEastAsia"/>
                <w:lang w:val="en-US" w:eastAsia="ko-KR"/>
              </w:rPr>
              <w:t>clarification</w:t>
            </w:r>
          </w:p>
        </w:tc>
        <w:tc>
          <w:tcPr>
            <w:tcW w:w="6967" w:type="dxa"/>
          </w:tcPr>
          <w:p w:rsidR="00CF0464" w:rsidRDefault="00C00466">
            <w:pPr>
              <w:rPr>
                <w:rFonts w:eastAsiaTheme="minorEastAsia"/>
                <w:lang w:val="en-US" w:eastAsia="zh-CN"/>
              </w:rPr>
            </w:pPr>
            <w:r>
              <w:rPr>
                <w:rFonts w:eastAsiaTheme="minorEastAsia"/>
                <w:lang w:val="en-US" w:eastAsia="zh-CN"/>
              </w:rPr>
              <w:t>We want to ensure any agreements for proposal 4-2a are not complicated by this proposal.</w:t>
            </w:r>
          </w:p>
          <w:p w:rsidR="00CF0464" w:rsidRDefault="00C00466">
            <w:pPr>
              <w:rPr>
                <w:rFonts w:eastAsiaTheme="minorEastAsia"/>
                <w:lang w:val="en-US" w:eastAsia="zh-CN"/>
              </w:rPr>
            </w:pPr>
            <w:r>
              <w:rPr>
                <w:rFonts w:eastAsiaTheme="minorEastAsia"/>
                <w:lang w:val="en-US" w:eastAsia="zh-CN"/>
              </w:rPr>
              <w:t xml:space="preserve">For TDD alignment (question 4-2a), several companies are supportive of </w:t>
            </w:r>
          </w:p>
          <w:p w:rsidR="00CF0464" w:rsidRDefault="00C00466">
            <w:pPr>
              <w:pStyle w:val="af6"/>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rsidR="00CF0464" w:rsidRDefault="00C00466">
            <w:pPr>
              <w:pStyle w:val="af6"/>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the center frequencies are assumed to be the same for the initial DL (if it does not include CD-SSB and the entire CORESET#0) and UL BWPs used during random access for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UEs.</w:t>
            </w:r>
          </w:p>
          <w:p w:rsidR="00CF0464" w:rsidRDefault="00C00466">
            <w:pPr>
              <w:pStyle w:val="af6"/>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 xml:space="preserve">For TDD, the center frequencies can be different for the initial DL (if it includes CD-SSB and the entire CORESET#0) and UL BWPs used during random access for </w:t>
            </w:r>
            <w:proofErr w:type="spellStart"/>
            <w:r>
              <w:rPr>
                <w:rFonts w:ascii="Times New Roman" w:eastAsiaTheme="minorEastAsia" w:hAnsi="Times New Roman" w:cs="Times New Roman"/>
                <w:sz w:val="20"/>
                <w:szCs w:val="20"/>
                <w:highlight w:val="yellow"/>
                <w:lang w:val="en-US" w:eastAsia="zh-CN"/>
              </w:rPr>
              <w:t>RedCap</w:t>
            </w:r>
            <w:proofErr w:type="spellEnd"/>
            <w:r>
              <w:rPr>
                <w:rFonts w:ascii="Times New Roman" w:eastAsiaTheme="minorEastAsia" w:hAnsi="Times New Roman" w:cs="Times New Roman"/>
                <w:sz w:val="20"/>
                <w:szCs w:val="20"/>
                <w:highlight w:val="yellow"/>
                <w:lang w:val="en-US" w:eastAsia="zh-CN"/>
              </w:rPr>
              <w:t xml:space="preserve"> UEs.</w:t>
            </w:r>
          </w:p>
          <w:p w:rsidR="00CF0464" w:rsidRDefault="00C00466">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CF0464" w:rsidTr="00322B63">
        <w:tc>
          <w:tcPr>
            <w:tcW w:w="1412" w:type="dxa"/>
          </w:tcPr>
          <w:p w:rsidR="00CF0464" w:rsidRDefault="00C00466" w:rsidP="00322B63">
            <w:pPr>
              <w:spacing w:afterLines="50"/>
              <w:rPr>
                <w:rFonts w:eastAsiaTheme="minorEastAsia"/>
                <w:lang w:eastAsia="ko-KR"/>
              </w:rPr>
            </w:pPr>
            <w:r>
              <w:rPr>
                <w:rFonts w:eastAsiaTheme="minorEastAsia"/>
                <w:lang w:eastAsia="ko-KR"/>
              </w:rPr>
              <w:t>Ericsson</w:t>
            </w:r>
          </w:p>
        </w:tc>
        <w:tc>
          <w:tcPr>
            <w:tcW w:w="1252" w:type="dxa"/>
          </w:tcPr>
          <w:p w:rsidR="00CF0464" w:rsidRDefault="00C00466" w:rsidP="00322B63">
            <w:pPr>
              <w:tabs>
                <w:tab w:val="left" w:pos="551"/>
              </w:tabs>
              <w:spacing w:afterLines="50"/>
              <w:rPr>
                <w:rFonts w:eastAsiaTheme="minorEastAsia"/>
                <w:lang w:val="en-US" w:eastAsia="ko-KR"/>
              </w:rPr>
            </w:pPr>
            <w:r>
              <w:rPr>
                <w:rFonts w:eastAsiaTheme="minorEastAsia"/>
                <w:lang w:val="en-US" w:eastAsia="ko-KR"/>
              </w:rPr>
              <w:t>Option 1 is preferred</w:t>
            </w:r>
          </w:p>
        </w:tc>
        <w:tc>
          <w:tcPr>
            <w:tcW w:w="6967" w:type="dxa"/>
          </w:tcPr>
          <w:p w:rsidR="00CF0464" w:rsidRDefault="00C00466">
            <w:pPr>
              <w:jc w:val="both"/>
              <w:rPr>
                <w:lang w:val="en-US" w:eastAsia="ko-KR"/>
              </w:rPr>
            </w:pPr>
            <w:r>
              <w:rPr>
                <w:lang w:val="en-US" w:eastAsia="ko-KR"/>
              </w:rPr>
              <w:t xml:space="preserve">In our view, the motivation for configuring two initial UL BWPs for </w:t>
            </w:r>
            <w:proofErr w:type="spellStart"/>
            <w:r>
              <w:rPr>
                <w:lang w:val="en-US" w:eastAsia="ko-KR"/>
              </w:rPr>
              <w:t>RedCap</w:t>
            </w:r>
            <w:proofErr w:type="spellEnd"/>
            <w:r>
              <w:rPr>
                <w:lang w:val="en-US" w:eastAsia="ko-KR"/>
              </w:rPr>
              <w:t xml:space="preserve"> is not clear. In general, configuring two initial UL BWPs for </w:t>
            </w:r>
            <w:proofErr w:type="spellStart"/>
            <w:r>
              <w:rPr>
                <w:lang w:val="en-US" w:eastAsia="ko-KR"/>
              </w:rPr>
              <w:t>RedCap</w:t>
            </w:r>
            <w:proofErr w:type="spellEnd"/>
            <w:r>
              <w:rPr>
                <w:lang w:val="en-US" w:eastAsia="ko-KR"/>
              </w:rPr>
              <w:t xml:space="preserve"> UEs makes the coexistence of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rsidR="00CF0464" w:rsidRDefault="00C00466">
            <w:pPr>
              <w:jc w:val="both"/>
              <w:rPr>
                <w:lang w:val="en-US" w:eastAsia="ko-KR"/>
              </w:rPr>
            </w:pPr>
            <w:r>
              <w:rPr>
                <w:noProof/>
                <w:lang w:val="en-US" w:eastAsia="zh-CN"/>
              </w:rPr>
              <w:drawing>
                <wp:inline distT="0" distB="0" distL="0" distR="0">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6161" cy="1407873"/>
                          </a:xfrm>
                          <a:prstGeom prst="rect">
                            <a:avLst/>
                          </a:prstGeom>
                          <a:noFill/>
                        </pic:spPr>
                      </pic:pic>
                    </a:graphicData>
                  </a:graphic>
                </wp:inline>
              </w:drawing>
            </w:r>
          </w:p>
          <w:p w:rsidR="00CF0464" w:rsidRDefault="00C00466">
            <w:pPr>
              <w:jc w:val="both"/>
              <w:rPr>
                <w:lang w:eastAsia="ja-JP"/>
              </w:rPr>
            </w:pPr>
            <w:r>
              <w:rPr>
                <w:lang w:val="en-US" w:eastAsia="ko-KR"/>
              </w:rPr>
              <w:t xml:space="preserve">Regarding RO sharing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it is not necessary to share (or configure) all 8 FDM-</w:t>
            </w:r>
            <w:proofErr w:type="spellStart"/>
            <w:r>
              <w:rPr>
                <w:lang w:val="en-US" w:eastAsia="ko-KR"/>
              </w:rPr>
              <w:t>ed</w:t>
            </w:r>
            <w:proofErr w:type="spellEnd"/>
            <w:r>
              <w:rPr>
                <w:lang w:val="en-US" w:eastAsia="ko-KR"/>
              </w:rPr>
              <w:t xml:space="preserve"> ROs if the total BW of ROs exceeds the </w:t>
            </w:r>
            <w:proofErr w:type="spellStart"/>
            <w:r>
              <w:rPr>
                <w:lang w:val="en-US" w:eastAsia="ko-KR"/>
              </w:rPr>
              <w:t>RedCap</w:t>
            </w:r>
            <w:proofErr w:type="spellEnd"/>
            <w:r>
              <w:rPr>
                <w:lang w:val="en-US" w:eastAsia="ko-KR"/>
              </w:rPr>
              <w:t xml:space="preserve"> UE BW. Furthermore, </w:t>
            </w:r>
            <w:r>
              <w:rPr>
                <w:lang w:eastAsia="ja-JP"/>
              </w:rPr>
              <w:t>sufficient capacity can still be achieved with less than 8 FDM-</w:t>
            </w:r>
            <w:proofErr w:type="spellStart"/>
            <w:r>
              <w:rPr>
                <w:lang w:eastAsia="ja-JP"/>
              </w:rPr>
              <w:t>ed</w:t>
            </w:r>
            <w:proofErr w:type="spellEnd"/>
            <w:r>
              <w:rPr>
                <w:lang w:eastAsia="ja-JP"/>
              </w:rPr>
              <w:t xml:space="preserve"> RACH occasions (e.g., 4 FDM-</w:t>
            </w:r>
            <w:proofErr w:type="spellStart"/>
            <w:r>
              <w:rPr>
                <w:lang w:eastAsia="ja-JP"/>
              </w:rPr>
              <w:t>ed</w:t>
            </w:r>
            <w:proofErr w:type="spellEnd"/>
            <w:r>
              <w:rPr>
                <w:lang w:eastAsia="ja-JP"/>
              </w:rPr>
              <w:t xml:space="preserve"> RACH occasions) and multiplexing in the time domain can be used to increase PRACH capacity if needed.  </w:t>
            </w:r>
          </w:p>
        </w:tc>
      </w:tr>
      <w:tr w:rsidR="00CF0464" w:rsidTr="00322B63">
        <w:tc>
          <w:tcPr>
            <w:tcW w:w="1412" w:type="dxa"/>
          </w:tcPr>
          <w:p w:rsidR="00CF0464" w:rsidRDefault="00C00466" w:rsidP="00322B63">
            <w:pPr>
              <w:spacing w:afterLines="50"/>
              <w:rPr>
                <w:rFonts w:eastAsiaTheme="minorEastAsia"/>
                <w:lang w:eastAsia="zh-CN"/>
              </w:rPr>
            </w:pPr>
            <w:r>
              <w:rPr>
                <w:rFonts w:eastAsiaTheme="minorEastAsia"/>
                <w:lang w:eastAsia="zh-CN"/>
              </w:rPr>
              <w:t>Nokia, NSB</w:t>
            </w:r>
          </w:p>
        </w:tc>
        <w:tc>
          <w:tcPr>
            <w:tcW w:w="1252" w:type="dxa"/>
          </w:tcPr>
          <w:p w:rsidR="00CF0464" w:rsidRDefault="00C00466" w:rsidP="00322B63">
            <w:pPr>
              <w:tabs>
                <w:tab w:val="left" w:pos="551"/>
              </w:tabs>
              <w:spacing w:afterLines="50"/>
              <w:rPr>
                <w:rFonts w:eastAsiaTheme="minorEastAsia"/>
                <w:lang w:val="en-US" w:eastAsia="zh-CN"/>
              </w:rPr>
            </w:pPr>
            <w:r>
              <w:rPr>
                <w:rFonts w:eastAsiaTheme="minorEastAsia"/>
                <w:lang w:val="en-US" w:eastAsia="zh-CN"/>
              </w:rPr>
              <w:t>Option 1</w:t>
            </w:r>
          </w:p>
        </w:tc>
        <w:tc>
          <w:tcPr>
            <w:tcW w:w="6967" w:type="dxa"/>
          </w:tcPr>
          <w:p w:rsidR="00CF0464" w:rsidRDefault="00CF0464">
            <w:pPr>
              <w:rPr>
                <w:rFonts w:eastAsiaTheme="minorEastAsia"/>
                <w:lang w:val="en-US" w:eastAsia="zh-CN"/>
              </w:rPr>
            </w:pPr>
          </w:p>
        </w:tc>
      </w:tr>
      <w:tr w:rsidR="00CF0464" w:rsidTr="00322B63">
        <w:tc>
          <w:tcPr>
            <w:tcW w:w="1412" w:type="dxa"/>
          </w:tcPr>
          <w:p w:rsidR="00CF0464" w:rsidRDefault="00C00466" w:rsidP="00322B63">
            <w:pPr>
              <w:spacing w:afterLines="50"/>
              <w:rPr>
                <w:rFonts w:eastAsiaTheme="minorEastAsia"/>
                <w:lang w:eastAsia="zh-CN"/>
              </w:rPr>
            </w:pPr>
            <w:r>
              <w:rPr>
                <w:rFonts w:eastAsiaTheme="minorEastAsia"/>
                <w:lang w:eastAsia="ko-KR"/>
              </w:rPr>
              <w:t>NEC</w:t>
            </w:r>
          </w:p>
        </w:tc>
        <w:tc>
          <w:tcPr>
            <w:tcW w:w="1252" w:type="dxa"/>
          </w:tcPr>
          <w:p w:rsidR="00CF0464" w:rsidRDefault="00C00466" w:rsidP="00322B63">
            <w:pPr>
              <w:tabs>
                <w:tab w:val="left" w:pos="551"/>
              </w:tabs>
              <w:spacing w:afterLines="50"/>
              <w:rPr>
                <w:rFonts w:eastAsiaTheme="minorEastAsia"/>
                <w:lang w:val="en-US" w:eastAsia="zh-CN"/>
              </w:rPr>
            </w:pPr>
            <w:r>
              <w:rPr>
                <w:rFonts w:eastAsiaTheme="minorEastAsia"/>
                <w:lang w:val="en-US" w:eastAsia="ko-KR"/>
              </w:rPr>
              <w:t>Option 1</w:t>
            </w:r>
          </w:p>
        </w:tc>
        <w:tc>
          <w:tcPr>
            <w:tcW w:w="6967" w:type="dxa"/>
          </w:tcPr>
          <w:p w:rsidR="00CF0464" w:rsidRDefault="00CF0464">
            <w:pPr>
              <w:rPr>
                <w:rFonts w:eastAsiaTheme="minorEastAsia"/>
                <w:lang w:val="en-US" w:eastAsia="zh-CN"/>
              </w:rPr>
            </w:pPr>
          </w:p>
        </w:tc>
      </w:tr>
      <w:tr w:rsidR="00CF0464" w:rsidTr="00322B63">
        <w:tc>
          <w:tcPr>
            <w:tcW w:w="1412" w:type="dxa"/>
          </w:tcPr>
          <w:p w:rsidR="00CF0464" w:rsidRDefault="00C00466" w:rsidP="00322B63">
            <w:pPr>
              <w:spacing w:afterLines="50"/>
              <w:rPr>
                <w:rFonts w:eastAsiaTheme="minorEastAsia"/>
                <w:lang w:eastAsia="ko-KR"/>
              </w:rPr>
            </w:pPr>
            <w:r>
              <w:rPr>
                <w:rFonts w:eastAsiaTheme="minorEastAsia"/>
                <w:lang w:eastAsia="ko-KR"/>
              </w:rPr>
              <w:t>Lenovo, Motorola Mobility</w:t>
            </w:r>
          </w:p>
        </w:tc>
        <w:tc>
          <w:tcPr>
            <w:tcW w:w="1252" w:type="dxa"/>
          </w:tcPr>
          <w:p w:rsidR="00CF0464" w:rsidRDefault="00C00466" w:rsidP="00322B63">
            <w:pPr>
              <w:tabs>
                <w:tab w:val="left" w:pos="551"/>
              </w:tabs>
              <w:spacing w:afterLines="50"/>
              <w:rPr>
                <w:rFonts w:eastAsiaTheme="minorEastAsia"/>
                <w:lang w:val="en-US" w:eastAsia="ko-KR"/>
              </w:rPr>
            </w:pPr>
            <w:r>
              <w:rPr>
                <w:rFonts w:eastAsiaTheme="minorEastAsia"/>
                <w:lang w:val="en-US" w:eastAsia="ko-KR"/>
              </w:rPr>
              <w:t>Option 1</w:t>
            </w:r>
          </w:p>
        </w:tc>
        <w:tc>
          <w:tcPr>
            <w:tcW w:w="6967" w:type="dxa"/>
          </w:tcPr>
          <w:p w:rsidR="00CF0464" w:rsidRDefault="00CF0464">
            <w:pPr>
              <w:rPr>
                <w:rFonts w:eastAsiaTheme="minorEastAsia"/>
                <w:lang w:val="en-US" w:eastAsia="zh-CN"/>
              </w:rPr>
            </w:pPr>
          </w:p>
        </w:tc>
      </w:tr>
      <w:tr w:rsidR="00CF0464">
        <w:tc>
          <w:tcPr>
            <w:tcW w:w="1412" w:type="dxa"/>
          </w:tcPr>
          <w:p w:rsidR="00CF0464" w:rsidRDefault="00C00466" w:rsidP="00322B63">
            <w:pPr>
              <w:spacing w:afterLines="50"/>
              <w:rPr>
                <w:rFonts w:eastAsiaTheme="minorEastAsia"/>
                <w:lang w:eastAsia="ko-KR"/>
              </w:rPr>
            </w:pPr>
            <w:r>
              <w:rPr>
                <w:rFonts w:eastAsiaTheme="minorEastAsia"/>
                <w:lang w:eastAsia="ko-KR"/>
              </w:rPr>
              <w:t>FL2</w:t>
            </w:r>
          </w:p>
        </w:tc>
        <w:tc>
          <w:tcPr>
            <w:tcW w:w="8219" w:type="dxa"/>
            <w:gridSpan w:val="2"/>
          </w:tcPr>
          <w:p w:rsidR="00CF0464" w:rsidRDefault="00C00466">
            <w:pPr>
              <w:rPr>
                <w:rFonts w:eastAsiaTheme="minorEastAsia"/>
                <w:lang w:val="en-US" w:eastAsia="zh-CN"/>
              </w:rPr>
            </w:pPr>
            <w:r>
              <w:rPr>
                <w:rFonts w:eastAsiaTheme="minorEastAsia"/>
                <w:lang w:val="en-US" w:eastAsia="zh-CN"/>
              </w:rPr>
              <w:t>Based on the received responses, the following proposal can be considered.</w:t>
            </w:r>
          </w:p>
          <w:p w:rsidR="00CF0464" w:rsidRDefault="00C00466">
            <w:pPr>
              <w:rPr>
                <w:b/>
              </w:rPr>
            </w:pPr>
            <w:r>
              <w:rPr>
                <w:b/>
                <w:highlight w:val="yellow"/>
              </w:rPr>
              <w:t>High Priority Proposal 2-1b</w:t>
            </w:r>
            <w:r>
              <w:rPr>
                <w:b/>
              </w:rPr>
              <w:t>:</w:t>
            </w:r>
          </w:p>
          <w:p w:rsidR="00CF0464" w:rsidRDefault="00C00466">
            <w:pPr>
              <w:pStyle w:val="af6"/>
              <w:numPr>
                <w:ilvl w:val="0"/>
                <w:numId w:val="40"/>
              </w:numPr>
              <w:rPr>
                <w:b/>
                <w:szCs w:val="20"/>
                <w:lang w:val="en-GB"/>
              </w:rPr>
            </w:pPr>
            <w:r>
              <w:rPr>
                <w:rFonts w:ascii="Times New Roman" w:hAnsi="Times New Roman" w:cs="Times New Roman"/>
                <w:b/>
                <w:sz w:val="20"/>
                <w:szCs w:val="20"/>
              </w:rPr>
              <w:t>In Rel-17, u</w:t>
            </w:r>
            <w:r>
              <w:rPr>
                <w:rFonts w:ascii="Times New Roman" w:hAnsi="Times New Roman" w:cs="Times New Roman"/>
                <w:b/>
                <w:sz w:val="20"/>
                <w:szCs w:val="20"/>
                <w:lang w:val="en-US"/>
              </w:rPr>
              <w:t xml:space="preserve">p to 1 separate initial UL BWP for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can be configured.</w:t>
            </w:r>
          </w:p>
        </w:tc>
      </w:tr>
      <w:tr w:rsidR="00CF0464" w:rsidTr="00322B63">
        <w:tc>
          <w:tcPr>
            <w:tcW w:w="1412" w:type="dxa"/>
          </w:tcPr>
          <w:p w:rsidR="00CF0464" w:rsidRDefault="00C00466" w:rsidP="00322B63">
            <w:pPr>
              <w:spacing w:afterLines="50"/>
              <w:rPr>
                <w:rFonts w:eastAsiaTheme="minorEastAsia"/>
                <w:lang w:eastAsia="zh-CN"/>
              </w:rPr>
            </w:pPr>
            <w:r>
              <w:rPr>
                <w:rFonts w:eastAsiaTheme="minorEastAsia" w:hint="eastAsia"/>
                <w:lang w:eastAsia="zh-CN"/>
              </w:rPr>
              <w:t>OPPO</w:t>
            </w:r>
          </w:p>
        </w:tc>
        <w:tc>
          <w:tcPr>
            <w:tcW w:w="1252" w:type="dxa"/>
          </w:tcPr>
          <w:p w:rsidR="00CF0464" w:rsidRDefault="00C00466" w:rsidP="00322B63">
            <w:pPr>
              <w:tabs>
                <w:tab w:val="left" w:pos="551"/>
              </w:tabs>
              <w:spacing w:afterLines="5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7" w:type="dxa"/>
          </w:tcPr>
          <w:p w:rsidR="00CF0464" w:rsidRDefault="00C00466">
            <w:pPr>
              <w:rPr>
                <w:b/>
                <w:lang w:val="en-US"/>
              </w:rPr>
            </w:pPr>
            <w:r>
              <w:rPr>
                <w:rFonts w:eastAsiaTheme="minorEastAsia"/>
                <w:lang w:val="en-US" w:eastAsia="zh-CN"/>
              </w:rPr>
              <w:t xml:space="preserve">If </w:t>
            </w:r>
            <w:r>
              <w:rPr>
                <w:b/>
                <w:lang w:val="en-US"/>
              </w:rPr>
              <w:t xml:space="preserve">separate initial UL BWP is used for cover the ROs that span outside of 20MHz, or it is used to cover PUCCH resources, at least 2 initial UL BWP are </w:t>
            </w:r>
            <w:r>
              <w:rPr>
                <w:b/>
                <w:lang w:val="en-US"/>
              </w:rPr>
              <w:lastRenderedPageBreak/>
              <w:t xml:space="preserve">needed. </w:t>
            </w:r>
          </w:p>
          <w:p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o we support option 2.</w:t>
            </w:r>
          </w:p>
        </w:tc>
      </w:tr>
      <w:tr w:rsidR="00CF0464" w:rsidTr="00322B63">
        <w:tc>
          <w:tcPr>
            <w:tcW w:w="1412" w:type="dxa"/>
          </w:tcPr>
          <w:p w:rsidR="00CF0464" w:rsidRDefault="00C00466" w:rsidP="00322B63">
            <w:pPr>
              <w:spacing w:afterLines="50"/>
              <w:rPr>
                <w:rFonts w:eastAsiaTheme="minorEastAsia"/>
                <w:lang w:eastAsia="zh-CN"/>
              </w:rPr>
            </w:pPr>
            <w:r>
              <w:rPr>
                <w:rFonts w:eastAsiaTheme="minorEastAsia"/>
                <w:lang w:eastAsia="zh-CN"/>
              </w:rPr>
              <w:lastRenderedPageBreak/>
              <w:t>Vivo</w:t>
            </w:r>
          </w:p>
        </w:tc>
        <w:tc>
          <w:tcPr>
            <w:tcW w:w="1252" w:type="dxa"/>
          </w:tcPr>
          <w:p w:rsidR="00CF0464" w:rsidRDefault="00C00466" w:rsidP="00322B63">
            <w:pPr>
              <w:tabs>
                <w:tab w:val="left" w:pos="551"/>
              </w:tabs>
              <w:spacing w:afterLines="50"/>
              <w:rPr>
                <w:rFonts w:eastAsiaTheme="minorEastAsia"/>
                <w:lang w:val="en-US" w:eastAsia="zh-CN"/>
              </w:rPr>
            </w:pPr>
            <w:r>
              <w:rPr>
                <w:rFonts w:eastAsiaTheme="minorEastAsia" w:hint="eastAsia"/>
                <w:lang w:val="en-US" w:eastAsia="zh-CN"/>
              </w:rPr>
              <w:t>Y</w:t>
            </w:r>
          </w:p>
        </w:tc>
        <w:tc>
          <w:tcPr>
            <w:tcW w:w="6967" w:type="dxa"/>
          </w:tcPr>
          <w:p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rsidR="00CF0464" w:rsidTr="00322B63">
        <w:tc>
          <w:tcPr>
            <w:tcW w:w="1412" w:type="dxa"/>
          </w:tcPr>
          <w:p w:rsidR="00CF0464" w:rsidRDefault="00C00466" w:rsidP="00322B63">
            <w:pPr>
              <w:spacing w:afterLines="50"/>
              <w:rPr>
                <w:rFonts w:eastAsiaTheme="minorEastAsia"/>
                <w:lang w:eastAsia="zh-CN"/>
              </w:rPr>
            </w:pPr>
            <w:r>
              <w:rPr>
                <w:rFonts w:eastAsiaTheme="minorEastAsia"/>
                <w:lang w:eastAsia="zh-CN"/>
              </w:rPr>
              <w:t xml:space="preserve">Apple </w:t>
            </w:r>
          </w:p>
        </w:tc>
        <w:tc>
          <w:tcPr>
            <w:tcW w:w="1252" w:type="dxa"/>
          </w:tcPr>
          <w:p w:rsidR="00CF0464" w:rsidRDefault="00C00466" w:rsidP="00322B63">
            <w:pPr>
              <w:tabs>
                <w:tab w:val="left" w:pos="551"/>
              </w:tabs>
              <w:spacing w:afterLines="50"/>
              <w:rPr>
                <w:rFonts w:eastAsiaTheme="minorEastAsia"/>
                <w:lang w:val="en-US" w:eastAsia="zh-CN"/>
              </w:rPr>
            </w:pPr>
            <w:r>
              <w:rPr>
                <w:rFonts w:eastAsiaTheme="minorEastAsia"/>
                <w:lang w:val="en-US" w:eastAsia="zh-CN"/>
              </w:rPr>
              <w:t>Y</w:t>
            </w:r>
          </w:p>
        </w:tc>
        <w:tc>
          <w:tcPr>
            <w:tcW w:w="6967" w:type="dxa"/>
          </w:tcPr>
          <w:p w:rsidR="00CF0464" w:rsidRDefault="00C00466">
            <w:pPr>
              <w:rPr>
                <w:rFonts w:eastAsiaTheme="minorEastAsia"/>
                <w:lang w:val="en-US" w:eastAsia="zh-CN"/>
              </w:rPr>
            </w:pPr>
            <w:r>
              <w:rPr>
                <w:rFonts w:eastAsiaTheme="minorEastAsia"/>
                <w:lang w:val="en-US" w:eastAsia="zh-CN"/>
              </w:rPr>
              <w:t>Support FL2 proposal</w:t>
            </w:r>
          </w:p>
        </w:tc>
      </w:tr>
      <w:tr w:rsidR="00CF0464" w:rsidTr="00322B63">
        <w:tc>
          <w:tcPr>
            <w:tcW w:w="1412" w:type="dxa"/>
          </w:tcPr>
          <w:p w:rsidR="00CF0464" w:rsidRDefault="00C00466" w:rsidP="00322B63">
            <w:pPr>
              <w:spacing w:afterLines="50"/>
              <w:rPr>
                <w:rFonts w:eastAsiaTheme="minorEastAsia"/>
                <w:lang w:eastAsia="zh-CN"/>
              </w:rPr>
            </w:pPr>
            <w:r>
              <w:rPr>
                <w:rFonts w:eastAsiaTheme="minorEastAsia" w:hint="eastAsia"/>
                <w:lang w:eastAsia="zh-CN"/>
              </w:rPr>
              <w:t>C</w:t>
            </w:r>
            <w:r>
              <w:rPr>
                <w:rFonts w:eastAsiaTheme="minorEastAsia"/>
                <w:lang w:eastAsia="zh-CN"/>
              </w:rPr>
              <w:t>hina Telecom</w:t>
            </w:r>
          </w:p>
        </w:tc>
        <w:tc>
          <w:tcPr>
            <w:tcW w:w="1252" w:type="dxa"/>
          </w:tcPr>
          <w:p w:rsidR="00CF0464" w:rsidRDefault="00C00466" w:rsidP="00322B63">
            <w:pPr>
              <w:tabs>
                <w:tab w:val="left" w:pos="551"/>
              </w:tabs>
              <w:spacing w:afterLines="50"/>
              <w:rPr>
                <w:rFonts w:eastAsiaTheme="minorEastAsia"/>
                <w:lang w:val="en-US" w:eastAsia="zh-CN"/>
              </w:rPr>
            </w:pPr>
            <w:r>
              <w:rPr>
                <w:rFonts w:eastAsiaTheme="minorEastAsia" w:hint="eastAsia"/>
                <w:lang w:val="en-US" w:eastAsia="zh-CN"/>
              </w:rPr>
              <w:t>Y</w:t>
            </w:r>
          </w:p>
        </w:tc>
        <w:tc>
          <w:tcPr>
            <w:tcW w:w="6967" w:type="dxa"/>
          </w:tcPr>
          <w:p w:rsidR="00CF0464" w:rsidRDefault="00C00466">
            <w:pPr>
              <w:rPr>
                <w:rFonts w:eastAsiaTheme="minorEastAsia"/>
                <w:lang w:val="en-US" w:eastAsia="zh-CN"/>
              </w:rPr>
            </w:pPr>
            <w:r>
              <w:rPr>
                <w:rFonts w:eastAsiaTheme="minorEastAsia"/>
                <w:lang w:val="en-US" w:eastAsia="zh-CN"/>
              </w:rPr>
              <w:t xml:space="preserve">We are fine with up to 1 separate initial UL BWP for Rel-17 </w:t>
            </w:r>
            <w:proofErr w:type="spellStart"/>
            <w:r>
              <w:rPr>
                <w:rFonts w:eastAsiaTheme="minorEastAsia"/>
                <w:lang w:val="en-US" w:eastAsia="zh-CN"/>
              </w:rPr>
              <w:t>RedCap</w:t>
            </w:r>
            <w:proofErr w:type="spellEnd"/>
            <w:r>
              <w:rPr>
                <w:rFonts w:eastAsiaTheme="minorEastAsia"/>
                <w:lang w:val="en-US" w:eastAsia="zh-CN"/>
              </w:rPr>
              <w:t>. Multiple separate initial UL BWPs can be further discussed in Rel-18.</w:t>
            </w:r>
          </w:p>
        </w:tc>
      </w:tr>
      <w:tr w:rsidR="005C2A6B" w:rsidTr="00322B63">
        <w:tc>
          <w:tcPr>
            <w:tcW w:w="1412" w:type="dxa"/>
          </w:tcPr>
          <w:p w:rsidR="005C2A6B" w:rsidRDefault="005C2A6B" w:rsidP="00322B63">
            <w:pPr>
              <w:spacing w:afterLines="50"/>
              <w:rPr>
                <w:rFonts w:eastAsiaTheme="minorEastAsia"/>
                <w:lang w:eastAsia="zh-CN"/>
              </w:rPr>
            </w:pPr>
            <w:r>
              <w:rPr>
                <w:rFonts w:eastAsiaTheme="minorEastAsia"/>
                <w:lang w:eastAsia="zh-CN"/>
              </w:rPr>
              <w:t>NEC</w:t>
            </w:r>
          </w:p>
        </w:tc>
        <w:tc>
          <w:tcPr>
            <w:tcW w:w="1252" w:type="dxa"/>
          </w:tcPr>
          <w:p w:rsidR="005C2A6B" w:rsidRDefault="005C2A6B" w:rsidP="00322B63">
            <w:pPr>
              <w:tabs>
                <w:tab w:val="left" w:pos="551"/>
              </w:tabs>
              <w:spacing w:afterLines="50"/>
              <w:rPr>
                <w:rFonts w:eastAsiaTheme="minorEastAsia"/>
                <w:lang w:val="en-US" w:eastAsia="zh-CN"/>
              </w:rPr>
            </w:pPr>
            <w:r>
              <w:rPr>
                <w:rFonts w:eastAsiaTheme="minorEastAsia"/>
                <w:lang w:val="en-US" w:eastAsia="zh-CN"/>
              </w:rPr>
              <w:t>Y</w:t>
            </w:r>
          </w:p>
        </w:tc>
        <w:tc>
          <w:tcPr>
            <w:tcW w:w="6967" w:type="dxa"/>
          </w:tcPr>
          <w:p w:rsidR="005C2A6B" w:rsidRDefault="005C2A6B">
            <w:pPr>
              <w:rPr>
                <w:rFonts w:eastAsiaTheme="minorEastAsia"/>
                <w:lang w:val="en-US" w:eastAsia="zh-CN"/>
              </w:rPr>
            </w:pPr>
          </w:p>
        </w:tc>
      </w:tr>
      <w:tr w:rsidR="003C03AF" w:rsidTr="00322B63">
        <w:tc>
          <w:tcPr>
            <w:tcW w:w="1412" w:type="dxa"/>
          </w:tcPr>
          <w:p w:rsidR="003C03AF" w:rsidRPr="00827877" w:rsidRDefault="003C03AF" w:rsidP="00322B63">
            <w:pPr>
              <w:spacing w:afterLines="50"/>
              <w:rPr>
                <w:rFonts w:eastAsia="Yu Mincho"/>
                <w:lang w:eastAsia="ja-JP"/>
              </w:rPr>
            </w:pPr>
            <w:r>
              <w:rPr>
                <w:rFonts w:eastAsia="Yu Mincho" w:hint="eastAsia"/>
                <w:lang w:eastAsia="ja-JP"/>
              </w:rPr>
              <w:t>P</w:t>
            </w:r>
            <w:r>
              <w:rPr>
                <w:rFonts w:eastAsia="Yu Mincho"/>
                <w:lang w:eastAsia="ja-JP"/>
              </w:rPr>
              <w:t xml:space="preserve">anasonic </w:t>
            </w:r>
          </w:p>
        </w:tc>
        <w:tc>
          <w:tcPr>
            <w:tcW w:w="1252" w:type="dxa"/>
          </w:tcPr>
          <w:p w:rsidR="003C03AF" w:rsidRPr="00827877" w:rsidRDefault="003C03AF" w:rsidP="00322B63">
            <w:pPr>
              <w:tabs>
                <w:tab w:val="left" w:pos="551"/>
              </w:tabs>
              <w:spacing w:afterLines="50"/>
              <w:rPr>
                <w:rFonts w:eastAsia="Yu Mincho"/>
                <w:lang w:val="en-US" w:eastAsia="ja-JP"/>
              </w:rPr>
            </w:pPr>
            <w:r>
              <w:rPr>
                <w:rFonts w:eastAsia="Yu Mincho" w:hint="eastAsia"/>
                <w:lang w:val="en-US" w:eastAsia="ja-JP"/>
              </w:rPr>
              <w:t>Y</w:t>
            </w:r>
          </w:p>
        </w:tc>
        <w:tc>
          <w:tcPr>
            <w:tcW w:w="6967" w:type="dxa"/>
          </w:tcPr>
          <w:p w:rsidR="003C03AF" w:rsidRDefault="003C03AF">
            <w:pPr>
              <w:rPr>
                <w:rFonts w:eastAsiaTheme="minorEastAsia"/>
                <w:lang w:val="en-US" w:eastAsia="zh-CN"/>
              </w:rPr>
            </w:pPr>
          </w:p>
        </w:tc>
      </w:tr>
      <w:tr w:rsidR="00395AC5" w:rsidTr="00322B63">
        <w:tc>
          <w:tcPr>
            <w:tcW w:w="1412" w:type="dxa"/>
          </w:tcPr>
          <w:p w:rsidR="00395AC5" w:rsidRDefault="00395AC5" w:rsidP="00322B63">
            <w:pPr>
              <w:spacing w:afterLines="50"/>
              <w:rPr>
                <w:rFonts w:eastAsia="Yu Mincho"/>
                <w:lang w:eastAsia="ja-JP"/>
              </w:rPr>
            </w:pPr>
            <w:r>
              <w:rPr>
                <w:rFonts w:eastAsiaTheme="minorEastAsia" w:hint="eastAsia"/>
                <w:lang w:val="en-US" w:eastAsia="zh-CN"/>
              </w:rPr>
              <w:t>S</w:t>
            </w:r>
            <w:r>
              <w:rPr>
                <w:rFonts w:eastAsiaTheme="minorEastAsia"/>
                <w:lang w:val="en-US" w:eastAsia="zh-CN"/>
              </w:rPr>
              <w:t>amsung</w:t>
            </w:r>
          </w:p>
        </w:tc>
        <w:tc>
          <w:tcPr>
            <w:tcW w:w="1252" w:type="dxa"/>
          </w:tcPr>
          <w:p w:rsidR="00395AC5" w:rsidRDefault="00395AC5" w:rsidP="00322B63">
            <w:pPr>
              <w:tabs>
                <w:tab w:val="left" w:pos="551"/>
              </w:tabs>
              <w:spacing w:afterLines="50"/>
              <w:rPr>
                <w:rFonts w:eastAsia="Yu Mincho"/>
                <w:lang w:val="en-US" w:eastAsia="ja-JP"/>
              </w:rPr>
            </w:pPr>
            <w:r>
              <w:rPr>
                <w:rFonts w:eastAsiaTheme="minorEastAsia"/>
                <w:lang w:val="en-US" w:eastAsia="zh-CN"/>
              </w:rPr>
              <w:t>Y</w:t>
            </w:r>
          </w:p>
        </w:tc>
        <w:tc>
          <w:tcPr>
            <w:tcW w:w="6967" w:type="dxa"/>
          </w:tcPr>
          <w:p w:rsidR="00395AC5" w:rsidRDefault="00395AC5" w:rsidP="00395AC5">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w:t>
            </w:r>
            <w:r>
              <w:rPr>
                <w:rFonts w:eastAsiaTheme="minorEastAsia" w:hint="eastAsia"/>
                <w:lang w:val="en-US" w:eastAsia="zh-CN"/>
              </w:rPr>
              <w:t>a</w:t>
            </w:r>
            <w:r>
              <w:rPr>
                <w:rFonts w:eastAsiaTheme="minorEastAsia"/>
                <w:lang w:val="en-US" w:eastAsia="zh-CN"/>
              </w:rPr>
              <w:t xml:space="preserve">re fine with option 1. </w:t>
            </w:r>
          </w:p>
        </w:tc>
      </w:tr>
      <w:tr w:rsidR="00447446" w:rsidTr="00322B63">
        <w:tc>
          <w:tcPr>
            <w:tcW w:w="1412" w:type="dxa"/>
          </w:tcPr>
          <w:p w:rsidR="00447446" w:rsidRDefault="00447446" w:rsidP="00322B63">
            <w:pPr>
              <w:spacing w:afterLines="50"/>
              <w:rPr>
                <w:rFonts w:eastAsiaTheme="minorEastAsia"/>
                <w:lang w:val="en-US" w:eastAsia="zh-CN"/>
              </w:rPr>
            </w:pPr>
            <w:r>
              <w:rPr>
                <w:rFonts w:eastAsiaTheme="minorEastAsia"/>
                <w:lang w:eastAsia="zh-CN"/>
              </w:rPr>
              <w:t>CATT</w:t>
            </w:r>
          </w:p>
        </w:tc>
        <w:tc>
          <w:tcPr>
            <w:tcW w:w="1252" w:type="dxa"/>
          </w:tcPr>
          <w:p w:rsidR="00447446" w:rsidRDefault="00447446" w:rsidP="00322B63">
            <w:pPr>
              <w:tabs>
                <w:tab w:val="left" w:pos="551"/>
              </w:tabs>
              <w:spacing w:afterLines="50"/>
              <w:rPr>
                <w:rFonts w:eastAsiaTheme="minorEastAsia"/>
                <w:lang w:val="en-US" w:eastAsia="zh-CN"/>
              </w:rPr>
            </w:pPr>
            <w:r>
              <w:rPr>
                <w:rFonts w:eastAsiaTheme="minorEastAsia" w:hint="eastAsia"/>
                <w:lang w:val="en-US" w:eastAsia="zh-CN"/>
              </w:rPr>
              <w:t>Y</w:t>
            </w:r>
          </w:p>
        </w:tc>
        <w:tc>
          <w:tcPr>
            <w:tcW w:w="6967" w:type="dxa"/>
          </w:tcPr>
          <w:p w:rsidR="00447446" w:rsidRDefault="00447446" w:rsidP="00395AC5">
            <w:pPr>
              <w:rPr>
                <w:rFonts w:eastAsiaTheme="minorEastAsia"/>
                <w:lang w:val="en-US" w:eastAsia="zh-CN"/>
              </w:rPr>
            </w:pPr>
            <w:r>
              <w:rPr>
                <w:rFonts w:eastAsiaTheme="minorEastAsia" w:hint="eastAsia"/>
                <w:lang w:val="en-US" w:eastAsia="zh-CN"/>
              </w:rPr>
              <w:t>For progress.</w:t>
            </w:r>
          </w:p>
        </w:tc>
      </w:tr>
      <w:tr w:rsidR="008119AA" w:rsidTr="00322B63">
        <w:tc>
          <w:tcPr>
            <w:tcW w:w="1412" w:type="dxa"/>
          </w:tcPr>
          <w:p w:rsidR="008119AA" w:rsidRPr="008119AA" w:rsidRDefault="008119AA" w:rsidP="00322B63">
            <w:pPr>
              <w:spacing w:afterLines="50"/>
              <w:rPr>
                <w:rFonts w:eastAsia="Yu Mincho"/>
                <w:lang w:eastAsia="ja-JP"/>
              </w:rPr>
            </w:pPr>
            <w:r>
              <w:rPr>
                <w:rFonts w:eastAsia="Yu Mincho" w:hint="eastAsia"/>
                <w:lang w:eastAsia="ja-JP"/>
              </w:rPr>
              <w:t>D</w:t>
            </w:r>
            <w:r>
              <w:rPr>
                <w:rFonts w:eastAsia="Yu Mincho"/>
                <w:lang w:eastAsia="ja-JP"/>
              </w:rPr>
              <w:t>OCOMO</w:t>
            </w:r>
          </w:p>
        </w:tc>
        <w:tc>
          <w:tcPr>
            <w:tcW w:w="1252" w:type="dxa"/>
          </w:tcPr>
          <w:p w:rsidR="008119AA" w:rsidRPr="008119AA" w:rsidRDefault="008119AA" w:rsidP="00322B63">
            <w:pPr>
              <w:tabs>
                <w:tab w:val="left" w:pos="551"/>
              </w:tabs>
              <w:spacing w:afterLines="50"/>
              <w:rPr>
                <w:rFonts w:eastAsia="Yu Mincho"/>
                <w:lang w:val="en-US" w:eastAsia="ja-JP"/>
              </w:rPr>
            </w:pPr>
            <w:r>
              <w:rPr>
                <w:rFonts w:eastAsia="Yu Mincho" w:hint="eastAsia"/>
                <w:lang w:val="en-US" w:eastAsia="ja-JP"/>
              </w:rPr>
              <w:t>Y</w:t>
            </w:r>
          </w:p>
        </w:tc>
        <w:tc>
          <w:tcPr>
            <w:tcW w:w="6967" w:type="dxa"/>
          </w:tcPr>
          <w:p w:rsidR="008119AA" w:rsidRDefault="008119AA" w:rsidP="00395AC5">
            <w:pPr>
              <w:rPr>
                <w:rFonts w:eastAsiaTheme="minorEastAsia"/>
                <w:lang w:val="en-US" w:eastAsia="zh-CN"/>
              </w:rPr>
            </w:pPr>
          </w:p>
        </w:tc>
      </w:tr>
      <w:tr w:rsidR="00B86E8C" w:rsidTr="00322B63">
        <w:tc>
          <w:tcPr>
            <w:tcW w:w="1412" w:type="dxa"/>
          </w:tcPr>
          <w:p w:rsidR="00B86E8C" w:rsidRDefault="00B86E8C" w:rsidP="00322B63">
            <w:pPr>
              <w:spacing w:afterLines="50"/>
              <w:rPr>
                <w:rFonts w:eastAsia="Yu Mincho"/>
                <w:lang w:eastAsia="ja-JP"/>
              </w:rPr>
            </w:pPr>
            <w:r>
              <w:rPr>
                <w:rFonts w:eastAsiaTheme="minorEastAsia" w:hint="eastAsia"/>
                <w:lang w:val="en-US" w:eastAsia="ko-KR"/>
              </w:rPr>
              <w:t>L</w:t>
            </w:r>
            <w:r>
              <w:rPr>
                <w:rFonts w:eastAsiaTheme="minorEastAsia"/>
                <w:lang w:val="en-US" w:eastAsia="ko-KR"/>
              </w:rPr>
              <w:t>GE</w:t>
            </w:r>
          </w:p>
        </w:tc>
        <w:tc>
          <w:tcPr>
            <w:tcW w:w="1252" w:type="dxa"/>
          </w:tcPr>
          <w:p w:rsidR="00B86E8C" w:rsidRDefault="00B86E8C" w:rsidP="00322B63">
            <w:pPr>
              <w:tabs>
                <w:tab w:val="left" w:pos="551"/>
              </w:tabs>
              <w:spacing w:afterLines="50"/>
              <w:rPr>
                <w:rFonts w:eastAsia="Yu Mincho"/>
                <w:lang w:val="en-US" w:eastAsia="ja-JP"/>
              </w:rPr>
            </w:pPr>
            <w:r>
              <w:rPr>
                <w:rFonts w:eastAsiaTheme="minorEastAsia" w:hint="eastAsia"/>
                <w:lang w:val="en-US" w:eastAsia="ko-KR"/>
              </w:rPr>
              <w:t>Y</w:t>
            </w:r>
          </w:p>
        </w:tc>
        <w:tc>
          <w:tcPr>
            <w:tcW w:w="6967" w:type="dxa"/>
          </w:tcPr>
          <w:p w:rsidR="00B86E8C" w:rsidRDefault="00B86E8C" w:rsidP="00B86E8C">
            <w:pPr>
              <w:rPr>
                <w:rFonts w:eastAsiaTheme="minorEastAsia"/>
                <w:lang w:val="en-US" w:eastAsia="zh-CN"/>
              </w:rPr>
            </w:pPr>
          </w:p>
        </w:tc>
      </w:tr>
      <w:tr w:rsidR="0044776E" w:rsidTr="00322B63">
        <w:tc>
          <w:tcPr>
            <w:tcW w:w="1412" w:type="dxa"/>
          </w:tcPr>
          <w:p w:rsidR="0044776E" w:rsidRDefault="0044776E" w:rsidP="00322B63">
            <w:pPr>
              <w:spacing w:afterLines="50"/>
              <w:rPr>
                <w:rFonts w:eastAsiaTheme="minorEastAsia"/>
                <w:lang w:val="en-US" w:eastAsia="ko-KR"/>
              </w:rPr>
            </w:pPr>
            <w:r>
              <w:rPr>
                <w:rFonts w:eastAsiaTheme="minorEastAsia"/>
                <w:lang w:val="en-US" w:eastAsia="ko-KR"/>
              </w:rPr>
              <w:t>IDCC</w:t>
            </w:r>
          </w:p>
        </w:tc>
        <w:tc>
          <w:tcPr>
            <w:tcW w:w="1252" w:type="dxa"/>
          </w:tcPr>
          <w:p w:rsidR="0044776E" w:rsidRDefault="0044776E" w:rsidP="00322B63">
            <w:pPr>
              <w:tabs>
                <w:tab w:val="left" w:pos="551"/>
              </w:tabs>
              <w:spacing w:afterLines="50"/>
              <w:rPr>
                <w:rFonts w:eastAsiaTheme="minorEastAsia"/>
                <w:lang w:val="en-US" w:eastAsia="ko-KR"/>
              </w:rPr>
            </w:pPr>
            <w:r>
              <w:rPr>
                <w:rFonts w:eastAsiaTheme="minorEastAsia"/>
                <w:lang w:val="en-US" w:eastAsia="ko-KR"/>
              </w:rPr>
              <w:t>Y</w:t>
            </w:r>
          </w:p>
        </w:tc>
        <w:tc>
          <w:tcPr>
            <w:tcW w:w="6967" w:type="dxa"/>
          </w:tcPr>
          <w:p w:rsidR="0044776E" w:rsidRDefault="0044776E" w:rsidP="00B86E8C">
            <w:pPr>
              <w:rPr>
                <w:rFonts w:eastAsiaTheme="minorEastAsia"/>
                <w:lang w:val="en-US" w:eastAsia="zh-CN"/>
              </w:rPr>
            </w:pPr>
          </w:p>
        </w:tc>
      </w:tr>
      <w:tr w:rsidR="00537CF0" w:rsidTr="00322B63">
        <w:tc>
          <w:tcPr>
            <w:tcW w:w="1412" w:type="dxa"/>
          </w:tcPr>
          <w:p w:rsidR="00537CF0" w:rsidRDefault="004A4F3A" w:rsidP="00322B63">
            <w:pPr>
              <w:spacing w:afterLines="50"/>
              <w:rPr>
                <w:rFonts w:eastAsiaTheme="minorEastAsia"/>
                <w:lang w:val="en-US" w:eastAsia="ko-KR"/>
              </w:rPr>
            </w:pPr>
            <w:proofErr w:type="spellStart"/>
            <w:r>
              <w:rPr>
                <w:rFonts w:eastAsiaTheme="minorEastAsia"/>
                <w:lang w:eastAsia="zh-CN"/>
              </w:rPr>
              <w:t>MediaTek</w:t>
            </w:r>
            <w:proofErr w:type="spellEnd"/>
          </w:p>
        </w:tc>
        <w:tc>
          <w:tcPr>
            <w:tcW w:w="1252" w:type="dxa"/>
          </w:tcPr>
          <w:p w:rsidR="00537CF0" w:rsidRDefault="00537CF0" w:rsidP="00322B63">
            <w:pPr>
              <w:tabs>
                <w:tab w:val="left" w:pos="551"/>
              </w:tabs>
              <w:spacing w:afterLines="50"/>
              <w:rPr>
                <w:rFonts w:eastAsiaTheme="minorEastAsia"/>
                <w:lang w:val="en-US" w:eastAsia="ko-KR"/>
              </w:rPr>
            </w:pPr>
            <w:r>
              <w:rPr>
                <w:rFonts w:eastAsiaTheme="minorEastAsia"/>
                <w:lang w:val="en-US" w:eastAsia="zh-CN"/>
              </w:rPr>
              <w:t>Y</w:t>
            </w:r>
          </w:p>
        </w:tc>
        <w:tc>
          <w:tcPr>
            <w:tcW w:w="6967" w:type="dxa"/>
          </w:tcPr>
          <w:p w:rsidR="00537CF0" w:rsidRDefault="00537CF0" w:rsidP="00537CF0">
            <w:pPr>
              <w:rPr>
                <w:rFonts w:eastAsiaTheme="minorEastAsia"/>
                <w:lang w:val="en-US" w:eastAsia="zh-CN"/>
              </w:rPr>
            </w:pPr>
          </w:p>
        </w:tc>
      </w:tr>
      <w:tr w:rsidR="00E20881" w:rsidTr="00322B63">
        <w:tc>
          <w:tcPr>
            <w:tcW w:w="1412" w:type="dxa"/>
          </w:tcPr>
          <w:p w:rsidR="00E20881" w:rsidRDefault="00E20881" w:rsidP="00322B63">
            <w:pPr>
              <w:spacing w:afterLines="50"/>
              <w:rPr>
                <w:rFonts w:eastAsiaTheme="minorEastAsia"/>
                <w:lang w:eastAsia="zh-CN"/>
              </w:rPr>
            </w:pPr>
            <w:r>
              <w:rPr>
                <w:rFonts w:eastAsiaTheme="minorEastAsia"/>
                <w:lang w:eastAsia="zh-CN"/>
              </w:rPr>
              <w:t>Vodafone</w:t>
            </w:r>
          </w:p>
        </w:tc>
        <w:tc>
          <w:tcPr>
            <w:tcW w:w="1252" w:type="dxa"/>
          </w:tcPr>
          <w:p w:rsidR="00E20881" w:rsidRDefault="00E20881" w:rsidP="00322B63">
            <w:pPr>
              <w:tabs>
                <w:tab w:val="left" w:pos="551"/>
              </w:tabs>
              <w:spacing w:afterLines="50"/>
              <w:rPr>
                <w:rFonts w:eastAsiaTheme="minorEastAsia"/>
                <w:lang w:val="en-US" w:eastAsia="zh-CN"/>
              </w:rPr>
            </w:pPr>
            <w:r>
              <w:rPr>
                <w:rFonts w:eastAsiaTheme="minorEastAsia"/>
                <w:lang w:val="en-US" w:eastAsia="zh-CN"/>
              </w:rPr>
              <w:t>Y</w:t>
            </w:r>
          </w:p>
        </w:tc>
        <w:tc>
          <w:tcPr>
            <w:tcW w:w="6967" w:type="dxa"/>
          </w:tcPr>
          <w:p w:rsidR="00E20881" w:rsidRDefault="00E20881" w:rsidP="00537CF0">
            <w:pPr>
              <w:rPr>
                <w:rFonts w:eastAsiaTheme="minorEastAsia"/>
                <w:lang w:val="en-US" w:eastAsia="zh-CN"/>
              </w:rPr>
            </w:pPr>
            <w:r>
              <w:rPr>
                <w:rFonts w:eastAsiaTheme="minorEastAsia"/>
                <w:lang w:val="en-US" w:eastAsia="zh-CN"/>
              </w:rPr>
              <w:t>OK</w:t>
            </w:r>
          </w:p>
        </w:tc>
      </w:tr>
      <w:tr w:rsidR="00322B63" w:rsidTr="00322B63">
        <w:tc>
          <w:tcPr>
            <w:tcW w:w="1412" w:type="dxa"/>
          </w:tcPr>
          <w:p w:rsidR="00322B63" w:rsidRDefault="00322B63" w:rsidP="00323F48">
            <w:pPr>
              <w:spacing w:afterLines="50"/>
              <w:rPr>
                <w:rFonts w:eastAsiaTheme="minorEastAsia"/>
                <w:lang w:eastAsia="zh-CN"/>
              </w:rPr>
            </w:pPr>
            <w:r>
              <w:rPr>
                <w:rFonts w:eastAsiaTheme="minorEastAsia" w:hint="eastAsia"/>
                <w:lang w:eastAsia="zh-CN"/>
              </w:rPr>
              <w:t>CMCC</w:t>
            </w:r>
          </w:p>
        </w:tc>
        <w:tc>
          <w:tcPr>
            <w:tcW w:w="1252" w:type="dxa"/>
          </w:tcPr>
          <w:p w:rsidR="00322B63" w:rsidRDefault="00322B63" w:rsidP="00323F48">
            <w:pPr>
              <w:tabs>
                <w:tab w:val="left" w:pos="551"/>
              </w:tabs>
              <w:spacing w:afterLines="50"/>
              <w:rPr>
                <w:rFonts w:eastAsiaTheme="minorEastAsia"/>
                <w:lang w:val="en-US" w:eastAsia="zh-CN"/>
              </w:rPr>
            </w:pPr>
            <w:r>
              <w:rPr>
                <w:rFonts w:eastAsiaTheme="minorEastAsia" w:hint="eastAsia"/>
                <w:lang w:val="en-US" w:eastAsia="zh-CN"/>
              </w:rPr>
              <w:t>Y</w:t>
            </w:r>
          </w:p>
        </w:tc>
        <w:tc>
          <w:tcPr>
            <w:tcW w:w="6967" w:type="dxa"/>
          </w:tcPr>
          <w:p w:rsidR="00322B63" w:rsidRDefault="00322B63" w:rsidP="00537CF0">
            <w:pPr>
              <w:rPr>
                <w:rFonts w:eastAsiaTheme="minorEastAsia"/>
                <w:lang w:val="en-US" w:eastAsia="zh-CN"/>
              </w:rPr>
            </w:pPr>
          </w:p>
        </w:tc>
      </w:tr>
    </w:tbl>
    <w:p w:rsidR="00CF0464" w:rsidRDefault="00CF0464">
      <w:pPr>
        <w:jc w:val="both"/>
      </w:pPr>
    </w:p>
    <w:p w:rsidR="00CF0464" w:rsidRDefault="00C00466">
      <w:pPr>
        <w:pStyle w:val="1"/>
        <w:ind w:left="1134" w:hanging="1134"/>
        <w:rPr>
          <w:lang w:val="en-US"/>
        </w:rPr>
      </w:pPr>
      <w:r>
        <w:rPr>
          <w:lang w:val="en-US"/>
        </w:rPr>
        <w:t>Separate initial DL BWP</w:t>
      </w:r>
    </w:p>
    <w:p w:rsidR="00CF0464" w:rsidRDefault="00C00466">
      <w:pPr>
        <w:jc w:val="both"/>
      </w:pPr>
      <w:r>
        <w:t xml:space="preserve">Related to configuring/defining a separate initial DL BWP for </w:t>
      </w:r>
      <w:proofErr w:type="spellStart"/>
      <w:r>
        <w:t>RedCap</w:t>
      </w:r>
      <w:proofErr w:type="spellEnd"/>
      <w:r>
        <w:t xml:space="preserve"> UEs, we have the following working assumption in RAN1#105-e [2]:</w:t>
      </w:r>
    </w:p>
    <w:tbl>
      <w:tblPr>
        <w:tblW w:w="9629" w:type="dxa"/>
        <w:tblCellMar>
          <w:left w:w="0" w:type="dxa"/>
          <w:right w:w="0" w:type="dxa"/>
        </w:tblCellMar>
        <w:tblLook w:val="04A0"/>
      </w:tblPr>
      <w:tblGrid>
        <w:gridCol w:w="9629"/>
      </w:tblGrid>
      <w:tr w:rsidR="00CF0464">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0464" w:rsidRDefault="00C00466">
            <w:pPr>
              <w:spacing w:after="0" w:line="240" w:lineRule="auto"/>
              <w:rPr>
                <w:rFonts w:ascii="Times" w:hAnsi="Times"/>
              </w:rPr>
            </w:pPr>
            <w:bookmarkStart w:id="4" w:name="_Hlk83024166"/>
            <w:r>
              <w:rPr>
                <w:rFonts w:ascii="Times" w:hAnsi="Times"/>
                <w:highlight w:val="darkYellow"/>
              </w:rPr>
              <w:t>Working assumption:</w:t>
            </w:r>
          </w:p>
          <w:p w:rsidR="00CF0464" w:rsidRDefault="00C00466">
            <w:pPr>
              <w:numPr>
                <w:ilvl w:val="0"/>
                <w:numId w:val="12"/>
              </w:numPr>
              <w:spacing w:after="0" w:line="252" w:lineRule="auto"/>
              <w:rPr>
                <w:rFonts w:ascii="Times" w:hAnsi="Times"/>
              </w:rPr>
            </w:pPr>
            <w:r>
              <w:rPr>
                <w:rFonts w:ascii="Times" w:hAnsi="Times"/>
              </w:rPr>
              <w:t xml:space="preserve">At least for TDD, an initial DL BWP for </w:t>
            </w:r>
            <w:proofErr w:type="spellStart"/>
            <w:r>
              <w:rPr>
                <w:rFonts w:ascii="Times" w:hAnsi="Times"/>
              </w:rPr>
              <w:t>RedCap</w:t>
            </w:r>
            <w:proofErr w:type="spellEnd"/>
            <w:r>
              <w:rPr>
                <w:rFonts w:ascii="Times" w:hAnsi="Times"/>
              </w:rPr>
              <w:t xml:space="preserve"> UEs (which is not expected to exceed the maximum </w:t>
            </w:r>
            <w:proofErr w:type="spellStart"/>
            <w:r>
              <w:rPr>
                <w:rFonts w:ascii="Times" w:hAnsi="Times"/>
              </w:rPr>
              <w:t>RedCap</w:t>
            </w:r>
            <w:proofErr w:type="spellEnd"/>
            <w:r>
              <w:rPr>
                <w:rFonts w:ascii="Times" w:hAnsi="Times"/>
              </w:rPr>
              <w:t xml:space="preserve"> UE bandwidth) can be optionally configured/defined separately from the initial DL BWP for non-</w:t>
            </w:r>
            <w:proofErr w:type="spellStart"/>
            <w:r>
              <w:rPr>
                <w:rFonts w:ascii="Times" w:hAnsi="Times"/>
              </w:rPr>
              <w:t>RedCap</w:t>
            </w:r>
            <w:proofErr w:type="spellEnd"/>
            <w:r>
              <w:rPr>
                <w:rFonts w:ascii="Times" w:hAnsi="Times"/>
              </w:rPr>
              <w:t xml:space="preserve"> UEs at least after initial access</w:t>
            </w:r>
          </w:p>
          <w:p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w:t>
            </w:r>
            <w:proofErr w:type="spellStart"/>
            <w:r>
              <w:rPr>
                <w:rFonts w:ascii="Times" w:hAnsi="Times" w:cs="Times"/>
                <w:lang w:eastAsia="zh-CN"/>
              </w:rPr>
              <w:t>RedCap</w:t>
            </w:r>
            <w:proofErr w:type="spellEnd"/>
            <w:r>
              <w:rPr>
                <w:rFonts w:ascii="Times" w:hAnsi="Times" w:cs="Times"/>
                <w:lang w:eastAsia="zh-CN"/>
              </w:rPr>
              <w:t xml:space="preserve"> UEs is </w:t>
            </w:r>
            <w:r>
              <w:rPr>
                <w:rFonts w:ascii="Times" w:hAnsi="Times" w:cs="Times"/>
                <w:lang w:val="en-US" w:eastAsia="zh-CN"/>
              </w:rPr>
              <w:t>signaled</w:t>
            </w:r>
            <w:r>
              <w:rPr>
                <w:rFonts w:ascii="Times" w:hAnsi="Times" w:cs="Times"/>
                <w:lang w:eastAsia="zh-CN"/>
              </w:rPr>
              <w:t xml:space="preserve"> in SIB.</w:t>
            </w:r>
          </w:p>
          <w:p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w:t>
            </w:r>
            <w:proofErr w:type="spellStart"/>
            <w:r>
              <w:rPr>
                <w:rFonts w:ascii="Times" w:hAnsi="Times" w:cs="Times"/>
                <w:lang w:eastAsia="zh-CN"/>
              </w:rPr>
              <w:t>RedCap</w:t>
            </w:r>
            <w:proofErr w:type="spellEnd"/>
            <w:r>
              <w:rPr>
                <w:rFonts w:ascii="Times" w:hAnsi="Times" w:cs="Times"/>
                <w:lang w:eastAsia="zh-CN"/>
              </w:rPr>
              <w:t xml:space="preserve"> UEs can include a configuration of CORESET and CSS(s) </w:t>
            </w:r>
          </w:p>
          <w:p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 xml:space="preserve">If a separate initial DL BWP for </w:t>
            </w:r>
            <w:proofErr w:type="spellStart"/>
            <w:r>
              <w:rPr>
                <w:rFonts w:ascii="Times" w:hAnsi="Times" w:cs="Times"/>
                <w:lang w:eastAsia="zh-CN"/>
              </w:rPr>
              <w:t>RedCap</w:t>
            </w:r>
            <w:proofErr w:type="spellEnd"/>
            <w:r>
              <w:rPr>
                <w:rFonts w:ascii="Times" w:hAnsi="Times" w:cs="Times"/>
                <w:lang w:eastAsia="zh-CN"/>
              </w:rPr>
              <w:t xml:space="preserve"> UEs is configured/defined, this separate initial DL BWP for </w:t>
            </w:r>
            <w:proofErr w:type="spellStart"/>
            <w:r>
              <w:rPr>
                <w:rFonts w:ascii="Times" w:hAnsi="Times" w:cs="Times"/>
                <w:lang w:eastAsia="zh-CN"/>
              </w:rPr>
              <w:t>RedCap</w:t>
            </w:r>
            <w:proofErr w:type="spellEnd"/>
            <w:r>
              <w:rPr>
                <w:rFonts w:ascii="Times" w:hAnsi="Times" w:cs="Times"/>
                <w:lang w:eastAsia="zh-CN"/>
              </w:rPr>
              <w:t xml:space="preserve"> UEs can be used at least after initial access (i.e., at least after RRC Setup, RRC Resume, or RRC Reestablishment).</w:t>
            </w:r>
          </w:p>
          <w:p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w:t>
            </w:r>
            <w:proofErr w:type="spellStart"/>
            <w:r>
              <w:rPr>
                <w:rFonts w:ascii="Times" w:hAnsi="Times" w:cs="Times"/>
                <w:lang w:eastAsia="zh-CN"/>
              </w:rPr>
              <w:t>RedCap</w:t>
            </w:r>
            <w:proofErr w:type="spellEnd"/>
            <w:r>
              <w:rPr>
                <w:rFonts w:ascii="Times" w:hAnsi="Times" w:cs="Times"/>
                <w:lang w:eastAsia="zh-CN"/>
              </w:rPr>
              <w:t xml:space="preserve"> UEs needs to contain the entire CORESET #0, and, if not, the </w:t>
            </w:r>
            <w:proofErr w:type="spellStart"/>
            <w:r>
              <w:rPr>
                <w:rFonts w:ascii="Times" w:hAnsi="Times" w:cs="Times"/>
                <w:lang w:eastAsia="zh-CN"/>
              </w:rPr>
              <w:t>RedCap</w:t>
            </w:r>
            <w:proofErr w:type="spellEnd"/>
            <w:r>
              <w:rPr>
                <w:rFonts w:ascii="Times" w:hAnsi="Times" w:cs="Times"/>
                <w:lang w:eastAsia="zh-CN"/>
              </w:rPr>
              <w:t xml:space="preserve"> UE behaviour for CORESET #0 monitoring</w:t>
            </w:r>
          </w:p>
          <w:p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 xml:space="preserve">FFS: whether additional SSB is transmitted in the separately configured initial DL BWP for </w:t>
            </w:r>
            <w:proofErr w:type="spellStart"/>
            <w:r>
              <w:rPr>
                <w:rFonts w:ascii="Times" w:hAnsi="Times" w:cs="Times"/>
                <w:lang w:eastAsia="zh-CN"/>
              </w:rPr>
              <w:t>RedCap</w:t>
            </w:r>
            <w:proofErr w:type="spellEnd"/>
            <w:r>
              <w:rPr>
                <w:rFonts w:ascii="Times" w:hAnsi="Times" w:cs="Times"/>
                <w:lang w:eastAsia="zh-CN"/>
              </w:rPr>
              <w:t xml:space="preserve"> UEs</w:t>
            </w:r>
          </w:p>
          <w:p w:rsidR="00CF0464" w:rsidRDefault="00C00466">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rsidR="00CF0464" w:rsidRDefault="00C00466">
      <w:pPr>
        <w:jc w:val="both"/>
      </w:pPr>
      <w:r>
        <w:lastRenderedPageBreak/>
        <w:br/>
        <w:t>The working assumptions from RAN1#106bis-e [2] are as follows:</w:t>
      </w:r>
    </w:p>
    <w:tbl>
      <w:tblPr>
        <w:tblW w:w="9629" w:type="dxa"/>
        <w:tblCellMar>
          <w:left w:w="0" w:type="dxa"/>
          <w:right w:w="0" w:type="dxa"/>
        </w:tblCellMar>
        <w:tblLook w:val="04A0"/>
      </w:tblPr>
      <w:tblGrid>
        <w:gridCol w:w="9629"/>
      </w:tblGrid>
      <w:tr w:rsidR="00CF0464">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0464" w:rsidRDefault="00C00466">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rsidR="00CF0464" w:rsidRDefault="00C00466">
            <w:pPr>
              <w:numPr>
                <w:ilvl w:val="0"/>
                <w:numId w:val="12"/>
              </w:numPr>
              <w:autoSpaceDN w:val="0"/>
              <w:spacing w:after="0" w:line="252" w:lineRule="auto"/>
              <w:contextualSpacing/>
            </w:pPr>
            <w:r>
              <w:t xml:space="preserve">For a cell that allows a </w:t>
            </w:r>
            <w:proofErr w:type="spellStart"/>
            <w:r>
              <w:t>RedCap</w:t>
            </w:r>
            <w:proofErr w:type="spellEnd"/>
            <w:r>
              <w:t xml:space="preserve"> UE to access, network can configure a separate initial DL BWP for </w:t>
            </w:r>
            <w:proofErr w:type="spellStart"/>
            <w:r>
              <w:t>RedCap</w:t>
            </w:r>
            <w:proofErr w:type="spellEnd"/>
            <w:r>
              <w:t xml:space="preserve"> UEs in SIB.</w:t>
            </w:r>
          </w:p>
          <w:p w:rsidR="00CF0464" w:rsidRDefault="00C00466">
            <w:pPr>
              <w:numPr>
                <w:ilvl w:val="1"/>
                <w:numId w:val="12"/>
              </w:numPr>
              <w:autoSpaceDN w:val="0"/>
              <w:spacing w:after="0" w:line="252" w:lineRule="auto"/>
              <w:contextualSpacing/>
            </w:pPr>
            <w:r>
              <w:rPr>
                <w:highlight w:val="darkYellow"/>
              </w:rPr>
              <w:t>Working assumption:</w:t>
            </w:r>
            <w:r>
              <w:t xml:space="preserve"> It can be used during initial access</w:t>
            </w:r>
          </w:p>
          <w:p w:rsidR="00CF0464" w:rsidRDefault="00C00466">
            <w:pPr>
              <w:numPr>
                <w:ilvl w:val="1"/>
                <w:numId w:val="12"/>
              </w:numPr>
              <w:autoSpaceDN w:val="0"/>
              <w:spacing w:after="0" w:line="252" w:lineRule="auto"/>
              <w:contextualSpacing/>
            </w:pPr>
            <w:r>
              <w:t>It can be used after initial access.</w:t>
            </w:r>
          </w:p>
          <w:p w:rsidR="00CF0464" w:rsidRDefault="00C00466">
            <w:pPr>
              <w:numPr>
                <w:ilvl w:val="1"/>
                <w:numId w:val="12"/>
              </w:numPr>
              <w:autoSpaceDN w:val="0"/>
              <w:spacing w:after="0" w:line="252" w:lineRule="auto"/>
              <w:contextualSpacing/>
            </w:pPr>
            <w:r>
              <w:t xml:space="preserve">It is no wider than the maximum </w:t>
            </w:r>
            <w:proofErr w:type="spellStart"/>
            <w:r>
              <w:t>RedCap</w:t>
            </w:r>
            <w:proofErr w:type="spellEnd"/>
            <w:r>
              <w:t xml:space="preserve"> UE bandwidth.</w:t>
            </w:r>
          </w:p>
          <w:p w:rsidR="00CF0464" w:rsidRDefault="00C00466">
            <w:pPr>
              <w:numPr>
                <w:ilvl w:val="1"/>
                <w:numId w:val="12"/>
              </w:numPr>
              <w:autoSpaceDN w:val="0"/>
              <w:spacing w:after="0" w:line="252" w:lineRule="auto"/>
              <w:contextualSpacing/>
            </w:pPr>
            <w:r>
              <w:rPr>
                <w:highlight w:val="yellow"/>
              </w:rPr>
              <w:t>FFS:</w:t>
            </w:r>
            <w:r>
              <w:t xml:space="preserve"> It is always configured if the initial DL BWP for non-</w:t>
            </w:r>
            <w:proofErr w:type="spellStart"/>
            <w:r>
              <w:t>RedCap</w:t>
            </w:r>
            <w:proofErr w:type="spellEnd"/>
            <w:r>
              <w:t xml:space="preserve"> UEs is wider than the maximum </w:t>
            </w:r>
            <w:proofErr w:type="spellStart"/>
            <w:r>
              <w:t>RedCap</w:t>
            </w:r>
            <w:proofErr w:type="spellEnd"/>
            <w:r>
              <w:t xml:space="preserve"> UE bandwidth.</w:t>
            </w:r>
          </w:p>
          <w:p w:rsidR="00CF0464" w:rsidRDefault="00C00466">
            <w:pPr>
              <w:numPr>
                <w:ilvl w:val="1"/>
                <w:numId w:val="12"/>
              </w:numPr>
              <w:autoSpaceDN w:val="0"/>
              <w:spacing w:after="0" w:line="252" w:lineRule="auto"/>
              <w:contextualSpacing/>
            </w:pPr>
            <w:r>
              <w:t>This applies to both TDD and FDD (including FD FDD and HD FDD) cases.</w:t>
            </w:r>
          </w:p>
          <w:p w:rsidR="00CF0464" w:rsidRDefault="00C00466">
            <w:pPr>
              <w:numPr>
                <w:ilvl w:val="1"/>
                <w:numId w:val="12"/>
              </w:numPr>
              <w:autoSpaceDN w:val="0"/>
              <w:spacing w:after="0" w:line="252" w:lineRule="auto"/>
              <w:contextualSpacing/>
            </w:pPr>
            <w:r>
              <w:rPr>
                <w:highlight w:val="darkYellow"/>
              </w:rPr>
              <w:t>Working assumption:</w:t>
            </w:r>
            <w:r>
              <w:t xml:space="preserve"> </w:t>
            </w:r>
            <w:r>
              <w:rPr>
                <w:rFonts w:eastAsia="DengXian" w:hint="eastAsia"/>
                <w:lang w:eastAsia="zh-CN"/>
              </w:rPr>
              <w:t>I</w:t>
            </w:r>
            <w:r>
              <w:rPr>
                <w:rFonts w:eastAsia="DengXian"/>
                <w:lang w:eastAsia="zh-CN"/>
              </w:rPr>
              <w:t>t applies at least after initial access for FR1 when MIB configured CORESET#0 is included</w:t>
            </w:r>
          </w:p>
        </w:tc>
      </w:tr>
    </w:tbl>
    <w:bookmarkEnd w:id="5"/>
    <w:p w:rsidR="00CF0464" w:rsidRDefault="00C00466">
      <w:pPr>
        <w:jc w:val="both"/>
        <w:rPr>
          <w:lang w:val="en-US"/>
        </w:rPr>
      </w:pPr>
      <w:r>
        <w:rPr>
          <w:lang w:val="en-US"/>
        </w:rPr>
        <w:br/>
        <w:t xml:space="preserve">The contributions generally agree that configuring/defining a separate initial DL BWP for </w:t>
      </w:r>
      <w:proofErr w:type="spellStart"/>
      <w:r>
        <w:rPr>
          <w:lang w:val="en-US"/>
        </w:rPr>
        <w:t>RedCap</w:t>
      </w:r>
      <w:proofErr w:type="spellEnd"/>
      <w:r>
        <w:rPr>
          <w:lang w:val="en-US"/>
        </w:rPr>
        <w:t xml:space="preserve"> UEs is beneficial for flexibility and/or offloading purposes and also it is needed in scenarios where non-</w:t>
      </w:r>
      <w:proofErr w:type="spellStart"/>
      <w:r>
        <w:rPr>
          <w:lang w:val="en-US"/>
        </w:rPr>
        <w:t>RedCap</w:t>
      </w:r>
      <w:proofErr w:type="spellEnd"/>
      <w:r>
        <w:rPr>
          <w:lang w:val="en-US"/>
        </w:rPr>
        <w:t xml:space="preserve"> initial DL BWP is larger than the </w:t>
      </w:r>
      <w:proofErr w:type="spellStart"/>
      <w:r>
        <w:rPr>
          <w:lang w:val="en-US"/>
        </w:rPr>
        <w:t>RedCap</w:t>
      </w:r>
      <w:proofErr w:type="spellEnd"/>
      <w:r>
        <w:rPr>
          <w:lang w:val="en-US"/>
        </w:rPr>
        <w:t xml:space="preserve">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w:t>
      </w:r>
      <w:proofErr w:type="spellStart"/>
      <w:r>
        <w:rPr>
          <w:lang w:val="en-US"/>
        </w:rPr>
        <w:t>RedCap</w:t>
      </w:r>
      <w:proofErr w:type="spellEnd"/>
      <w:r>
        <w:rPr>
          <w:lang w:val="en-US"/>
        </w:rPr>
        <w:t>. It was also proposed that such configuration applies to both FR1 and FR2 [4].</w:t>
      </w:r>
    </w:p>
    <w:p w:rsidR="00CF0464" w:rsidRDefault="00C00466">
      <w:pPr>
        <w:jc w:val="both"/>
        <w:rPr>
          <w:lang w:val="en-US"/>
        </w:rPr>
      </w:pPr>
      <w:r>
        <w:rPr>
          <w:lang w:val="en-US"/>
        </w:rPr>
        <w:t>Regarding “FFS: It is always configured if the initial DL BWP for non-</w:t>
      </w:r>
      <w:proofErr w:type="spellStart"/>
      <w:r>
        <w:rPr>
          <w:lang w:val="en-US"/>
        </w:rPr>
        <w:t>RedCap</w:t>
      </w:r>
      <w:proofErr w:type="spellEnd"/>
      <w:r>
        <w:rPr>
          <w:lang w:val="en-US"/>
        </w:rPr>
        <w:t xml:space="preserve"> UEs is wider than the maximum </w:t>
      </w:r>
      <w:proofErr w:type="spellStart"/>
      <w:r>
        <w:rPr>
          <w:lang w:val="en-US"/>
        </w:rPr>
        <w:t>RedCap</w:t>
      </w:r>
      <w:proofErr w:type="spellEnd"/>
      <w:r>
        <w:rPr>
          <w:lang w:val="en-US"/>
        </w:rPr>
        <w:t xml:space="preserve"> UE bandwidth”, the contributions express different views. Two contributions [17, 29] indicate that the separate initial DL BWP for </w:t>
      </w:r>
      <w:proofErr w:type="spellStart"/>
      <w:r>
        <w:rPr>
          <w:lang w:val="en-US"/>
        </w:rPr>
        <w:t>RedCap</w:t>
      </w:r>
      <w:proofErr w:type="spellEnd"/>
      <w:r>
        <w:rPr>
          <w:lang w:val="en-US"/>
        </w:rPr>
        <w:t xml:space="preserve"> is always configured if the initial DL BWP for non-</w:t>
      </w:r>
      <w:proofErr w:type="spellStart"/>
      <w:r>
        <w:rPr>
          <w:lang w:val="en-US"/>
        </w:rPr>
        <w:t>RedCap</w:t>
      </w:r>
      <w:proofErr w:type="spellEnd"/>
      <w:r>
        <w:rPr>
          <w:lang w:val="en-US"/>
        </w:rPr>
        <w:t xml:space="preserve"> UEs is wider than the maximum </w:t>
      </w:r>
      <w:proofErr w:type="spellStart"/>
      <w:r>
        <w:rPr>
          <w:lang w:val="en-US"/>
        </w:rPr>
        <w:t>RedCap</w:t>
      </w:r>
      <w:proofErr w:type="spellEnd"/>
      <w:r>
        <w:rPr>
          <w:lang w:val="en-US"/>
        </w:rPr>
        <w:t xml:space="preserve"> UE bandwidth. Meanwhile, several contributions [4, 10, 14, 15, 19, 24, 25] argue it is not necessary to always configure a separate initial DL BWP for </w:t>
      </w:r>
      <w:proofErr w:type="spellStart"/>
      <w:r>
        <w:rPr>
          <w:lang w:val="en-US"/>
        </w:rPr>
        <w:t>RedCap</w:t>
      </w:r>
      <w:proofErr w:type="spellEnd"/>
      <w:r>
        <w:rPr>
          <w:lang w:val="en-US"/>
        </w:rPr>
        <w:t xml:space="preserve">. Specifically, if the separate initial DL BWP for </w:t>
      </w:r>
      <w:proofErr w:type="spellStart"/>
      <w:r>
        <w:rPr>
          <w:lang w:val="en-US"/>
        </w:rPr>
        <w:t>RedCap</w:t>
      </w:r>
      <w:proofErr w:type="spellEnd"/>
      <w:r>
        <w:rPr>
          <w:lang w:val="en-US"/>
        </w:rPr>
        <w:t xml:space="preserve"> UEs is not configured, then the </w:t>
      </w:r>
      <w:proofErr w:type="spellStart"/>
      <w:r>
        <w:rPr>
          <w:lang w:val="en-US"/>
        </w:rPr>
        <w:t>RedCap</w:t>
      </w:r>
      <w:proofErr w:type="spellEnd"/>
      <w:r>
        <w:rPr>
          <w:lang w:val="en-US"/>
        </w:rPr>
        <w:t xml:space="preserve"> UEs may assume the MIB-configured CORESET#0 bandwidth as the initial DL BWP:</w:t>
      </w:r>
    </w:p>
    <w:p w:rsidR="00CF0464" w:rsidRDefault="00C00466">
      <w:pPr>
        <w:pStyle w:val="af6"/>
        <w:numPr>
          <w:ilvl w:val="0"/>
          <w:numId w:val="15"/>
        </w:numPr>
        <w:ind w:left="360"/>
        <w:rPr>
          <w:sz w:val="20"/>
          <w:szCs w:val="22"/>
          <w:lang w:val="en-US"/>
        </w:rPr>
      </w:pPr>
      <w:r>
        <w:rPr>
          <w:sz w:val="20"/>
          <w:szCs w:val="22"/>
          <w:lang w:val="en-US"/>
        </w:rPr>
        <w:t xml:space="preserve">[15]: There is no need to mandate separate initial DL BWP configuration for </w:t>
      </w:r>
      <w:proofErr w:type="spellStart"/>
      <w:r>
        <w:rPr>
          <w:sz w:val="20"/>
          <w:szCs w:val="22"/>
          <w:lang w:val="en-US"/>
        </w:rPr>
        <w:t>RedCap</w:t>
      </w:r>
      <w:proofErr w:type="spellEnd"/>
      <w:r>
        <w:rPr>
          <w:sz w:val="20"/>
          <w:szCs w:val="22"/>
          <w:lang w:val="en-US"/>
        </w:rPr>
        <w:t xml:space="preserve"> when the SIB-configured BWP#0 is larger than the maximum </w:t>
      </w:r>
      <w:proofErr w:type="spellStart"/>
      <w:r>
        <w:rPr>
          <w:sz w:val="20"/>
          <w:szCs w:val="22"/>
          <w:lang w:val="en-US"/>
        </w:rPr>
        <w:t>RedCap</w:t>
      </w:r>
      <w:proofErr w:type="spellEnd"/>
      <w:r>
        <w:rPr>
          <w:sz w:val="20"/>
          <w:szCs w:val="22"/>
          <w:lang w:val="en-US"/>
        </w:rPr>
        <w:t xml:space="preserve"> UE bandwidth.</w:t>
      </w:r>
    </w:p>
    <w:p w:rsidR="00CF0464" w:rsidRDefault="00C00466">
      <w:pPr>
        <w:pStyle w:val="af6"/>
        <w:numPr>
          <w:ilvl w:val="0"/>
          <w:numId w:val="15"/>
        </w:numPr>
        <w:ind w:left="360"/>
        <w:rPr>
          <w:sz w:val="20"/>
          <w:szCs w:val="22"/>
          <w:lang w:val="en-US"/>
        </w:rPr>
      </w:pPr>
      <w:r>
        <w:rPr>
          <w:sz w:val="20"/>
          <w:szCs w:val="22"/>
          <w:lang w:val="en-US"/>
        </w:rPr>
        <w:t xml:space="preserve">[19]: If SIB1-configured initial DL BWP has a wider bandwidth than the maximum </w:t>
      </w:r>
      <w:proofErr w:type="spellStart"/>
      <w:r>
        <w:rPr>
          <w:sz w:val="20"/>
          <w:szCs w:val="22"/>
          <w:lang w:val="en-US"/>
        </w:rPr>
        <w:t>RedCap</w:t>
      </w:r>
      <w:proofErr w:type="spellEnd"/>
      <w:r>
        <w:rPr>
          <w:sz w:val="20"/>
          <w:szCs w:val="22"/>
          <w:lang w:val="en-US"/>
        </w:rPr>
        <w:t xml:space="preserve"> UE bandwidth and additional initial DL for </w:t>
      </w:r>
      <w:proofErr w:type="spellStart"/>
      <w:r>
        <w:rPr>
          <w:sz w:val="20"/>
          <w:szCs w:val="22"/>
          <w:lang w:val="en-US"/>
        </w:rPr>
        <w:t>RedCap</w:t>
      </w:r>
      <w:proofErr w:type="spellEnd"/>
      <w:r>
        <w:rPr>
          <w:sz w:val="20"/>
          <w:szCs w:val="22"/>
          <w:lang w:val="en-US"/>
        </w:rPr>
        <w:t xml:space="preserve"> UEs is not configured, a </w:t>
      </w:r>
      <w:proofErr w:type="spellStart"/>
      <w:r>
        <w:rPr>
          <w:sz w:val="20"/>
          <w:szCs w:val="22"/>
          <w:lang w:val="en-US"/>
        </w:rPr>
        <w:t>RedCap</w:t>
      </w:r>
      <w:proofErr w:type="spellEnd"/>
      <w:r>
        <w:rPr>
          <w:sz w:val="20"/>
          <w:szCs w:val="22"/>
          <w:lang w:val="en-US"/>
        </w:rPr>
        <w:t xml:space="preserve"> UE derives initial DL BWP corresponding to CORESET#0.</w:t>
      </w:r>
    </w:p>
    <w:p w:rsidR="00CF0464" w:rsidRDefault="00C00466">
      <w:pPr>
        <w:pStyle w:val="af6"/>
        <w:numPr>
          <w:ilvl w:val="0"/>
          <w:numId w:val="15"/>
        </w:numPr>
        <w:ind w:left="360"/>
        <w:rPr>
          <w:sz w:val="20"/>
          <w:szCs w:val="22"/>
          <w:lang w:val="en-US"/>
        </w:rPr>
      </w:pPr>
      <w:r>
        <w:rPr>
          <w:sz w:val="20"/>
          <w:szCs w:val="22"/>
          <w:lang w:val="en-US"/>
        </w:rPr>
        <w:t xml:space="preserve">[24]: If the separate initial DL BWP for </w:t>
      </w:r>
      <w:proofErr w:type="spellStart"/>
      <w:r>
        <w:rPr>
          <w:sz w:val="20"/>
          <w:szCs w:val="22"/>
          <w:lang w:val="en-US"/>
        </w:rPr>
        <w:t>RedCap</w:t>
      </w:r>
      <w:proofErr w:type="spellEnd"/>
      <w:r>
        <w:rPr>
          <w:sz w:val="20"/>
          <w:szCs w:val="22"/>
          <w:lang w:val="en-US"/>
        </w:rPr>
        <w:t xml:space="preserve"> UEs is not configured, then the </w:t>
      </w:r>
      <w:proofErr w:type="spellStart"/>
      <w:r>
        <w:rPr>
          <w:sz w:val="20"/>
          <w:szCs w:val="22"/>
          <w:lang w:val="en-US"/>
        </w:rPr>
        <w:t>RedCap</w:t>
      </w:r>
      <w:proofErr w:type="spellEnd"/>
      <w:r>
        <w:rPr>
          <w:sz w:val="20"/>
          <w:szCs w:val="22"/>
          <w:lang w:val="en-US"/>
        </w:rPr>
        <w:t xml:space="preserve"> UEs may assume the MIB-configured CORESET#0 bandwidth as the initial DL BWP.</w:t>
      </w:r>
    </w:p>
    <w:p w:rsidR="00CF0464" w:rsidRDefault="00C00466">
      <w:pPr>
        <w:pStyle w:val="af6"/>
        <w:numPr>
          <w:ilvl w:val="0"/>
          <w:numId w:val="15"/>
        </w:numPr>
        <w:ind w:left="360"/>
        <w:rPr>
          <w:sz w:val="20"/>
          <w:szCs w:val="22"/>
          <w:lang w:val="en-US"/>
        </w:rPr>
      </w:pPr>
      <w:r>
        <w:rPr>
          <w:sz w:val="20"/>
          <w:szCs w:val="22"/>
          <w:lang w:val="en-US"/>
        </w:rPr>
        <w:t xml:space="preserve">[25]: When the parameter on the separate initial DL BWP is absent, a </w:t>
      </w:r>
      <w:proofErr w:type="spellStart"/>
      <w:r>
        <w:rPr>
          <w:sz w:val="20"/>
          <w:szCs w:val="22"/>
          <w:lang w:val="en-US"/>
        </w:rPr>
        <w:t>RedCap</w:t>
      </w:r>
      <w:proofErr w:type="spellEnd"/>
      <w:r>
        <w:rPr>
          <w:sz w:val="20"/>
          <w:szCs w:val="22"/>
          <w:lang w:val="en-US"/>
        </w:rPr>
        <w:t xml:space="preserve"> UE use the BW of CORESET#0 or configuration of initial DL BWP for non-</w:t>
      </w:r>
      <w:proofErr w:type="spellStart"/>
      <w:r>
        <w:rPr>
          <w:sz w:val="20"/>
          <w:szCs w:val="22"/>
          <w:lang w:val="en-US"/>
        </w:rPr>
        <w:t>RedCap</w:t>
      </w:r>
      <w:proofErr w:type="spellEnd"/>
      <w:r>
        <w:rPr>
          <w:sz w:val="20"/>
          <w:szCs w:val="22"/>
          <w:lang w:val="en-US"/>
        </w:rPr>
        <w:t>.</w:t>
      </w:r>
    </w:p>
    <w:p w:rsidR="00CF0464" w:rsidRDefault="00C00466">
      <w:pPr>
        <w:jc w:val="both"/>
        <w:rPr>
          <w:lang w:val="en-US"/>
        </w:rPr>
      </w:pPr>
      <w:r>
        <w:rPr>
          <w:lang w:val="en-US"/>
        </w:rPr>
        <w:t xml:space="preserve">Based on the above views, the following proposal and question related to the </w:t>
      </w:r>
      <w:proofErr w:type="spellStart"/>
      <w:r>
        <w:rPr>
          <w:lang w:val="en-US"/>
        </w:rPr>
        <w:t>RedCap</w:t>
      </w:r>
      <w:proofErr w:type="spellEnd"/>
      <w:r>
        <w:rPr>
          <w:lang w:val="en-US"/>
        </w:rPr>
        <w:t xml:space="preserve"> separate initial DL BWP can be considered.</w:t>
      </w:r>
    </w:p>
    <w:p w:rsidR="00CF0464" w:rsidRDefault="00C00466">
      <w:pPr>
        <w:rPr>
          <w:b/>
          <w:bCs/>
          <w:lang w:val="en-US"/>
        </w:rPr>
      </w:pPr>
      <w:r>
        <w:rPr>
          <w:b/>
          <w:highlight w:val="yellow"/>
          <w:lang w:val="en-US"/>
        </w:rPr>
        <w:t>FL1 High Priority Proposal 3-1a</w:t>
      </w:r>
      <w:r>
        <w:rPr>
          <w:b/>
          <w:bCs/>
          <w:lang w:val="en-US"/>
        </w:rPr>
        <w:t xml:space="preserve">: The following working assumptions related to the separate initial DL BWPs for </w:t>
      </w:r>
      <w:proofErr w:type="spellStart"/>
      <w:r>
        <w:rPr>
          <w:b/>
          <w:bCs/>
          <w:lang w:val="en-US"/>
        </w:rPr>
        <w:t>RedCap</w:t>
      </w:r>
      <w:proofErr w:type="spellEnd"/>
      <w:r>
        <w:rPr>
          <w:b/>
          <w:bCs/>
          <w:lang w:val="en-US"/>
        </w:rPr>
        <w:t xml:space="preserve"> are confirmed for both FR1 and FR2:</w:t>
      </w:r>
    </w:p>
    <w:p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 xml:space="preserve">For a cell that allows a </w:t>
      </w:r>
      <w:proofErr w:type="spellStart"/>
      <w:r>
        <w:rPr>
          <w:b/>
          <w:bCs/>
        </w:rPr>
        <w:t>RedCap</w:t>
      </w:r>
      <w:proofErr w:type="spellEnd"/>
      <w:r>
        <w:rPr>
          <w:b/>
          <w:bCs/>
        </w:rPr>
        <w:t xml:space="preserve"> UE to access, network can configure a separate initial DL BWP for </w:t>
      </w:r>
      <w:proofErr w:type="spellStart"/>
      <w:r>
        <w:rPr>
          <w:b/>
          <w:bCs/>
        </w:rPr>
        <w:t>RedCap</w:t>
      </w:r>
      <w:proofErr w:type="spellEnd"/>
      <w:r>
        <w:rPr>
          <w:b/>
          <w:bCs/>
        </w:rPr>
        <w:t xml:space="preserve"> UEs in SIB.</w:t>
      </w:r>
    </w:p>
    <w:p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rsidR="00CF0464" w:rsidRDefault="00C00466">
      <w:pPr>
        <w:numPr>
          <w:ilvl w:val="1"/>
          <w:numId w:val="12"/>
        </w:numPr>
        <w:autoSpaceDN w:val="0"/>
        <w:spacing w:after="0" w:line="252" w:lineRule="auto"/>
        <w:contextualSpacing/>
        <w:rPr>
          <w:b/>
          <w:bCs/>
        </w:rPr>
      </w:pPr>
      <w:r>
        <w:rPr>
          <w:b/>
          <w:bCs/>
        </w:rPr>
        <w:t>It can be used after initial access.</w:t>
      </w:r>
    </w:p>
    <w:p w:rsidR="00CF0464" w:rsidRDefault="00C00466">
      <w:pPr>
        <w:numPr>
          <w:ilvl w:val="1"/>
          <w:numId w:val="12"/>
        </w:numPr>
        <w:autoSpaceDN w:val="0"/>
        <w:spacing w:after="0" w:line="252" w:lineRule="auto"/>
        <w:contextualSpacing/>
        <w:rPr>
          <w:b/>
          <w:bCs/>
        </w:rPr>
      </w:pPr>
      <w:r>
        <w:rPr>
          <w:b/>
          <w:bCs/>
        </w:rPr>
        <w:t xml:space="preserve">It is no wider than the maximum </w:t>
      </w:r>
      <w:proofErr w:type="spellStart"/>
      <w:r>
        <w:rPr>
          <w:b/>
          <w:bCs/>
        </w:rPr>
        <w:t>RedCap</w:t>
      </w:r>
      <w:proofErr w:type="spellEnd"/>
      <w:r>
        <w:rPr>
          <w:b/>
          <w:bCs/>
        </w:rPr>
        <w:t xml:space="preserve"> UE bandwidth.</w:t>
      </w:r>
    </w:p>
    <w:p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rsidR="00CF0464" w:rsidRDefault="00C00466">
      <w:pPr>
        <w:pStyle w:val="af6"/>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tbl>
      <w:tblPr>
        <w:tblStyle w:val="af0"/>
        <w:tblW w:w="9631" w:type="dxa"/>
        <w:tblLook w:val="04A0"/>
      </w:tblPr>
      <w:tblGrid>
        <w:gridCol w:w="1479"/>
        <w:gridCol w:w="1372"/>
        <w:gridCol w:w="6780"/>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1372" w:type="dxa"/>
            <w:shd w:val="clear" w:color="auto" w:fill="D9D9D9" w:themeFill="background1" w:themeFillShade="D9"/>
          </w:tcPr>
          <w:p w:rsidR="00CF0464" w:rsidRDefault="00C00466">
            <w:pPr>
              <w:rPr>
                <w:b/>
                <w:bCs/>
                <w:lang w:val="en-US"/>
              </w:rPr>
            </w:pPr>
            <w:r>
              <w:rPr>
                <w:b/>
                <w:bCs/>
                <w:lang w:val="en-US"/>
              </w:rPr>
              <w:t>Y/N</w:t>
            </w:r>
          </w:p>
        </w:tc>
        <w:tc>
          <w:tcPr>
            <w:tcW w:w="6780"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Intel</w:t>
            </w:r>
          </w:p>
        </w:tc>
        <w:tc>
          <w:tcPr>
            <w:tcW w:w="1372" w:type="dxa"/>
          </w:tcPr>
          <w:p w:rsidR="00CF0464" w:rsidRDefault="00C00466">
            <w:pPr>
              <w:tabs>
                <w:tab w:val="left" w:pos="551"/>
              </w:tabs>
              <w:rPr>
                <w:lang w:val="en-US" w:eastAsia="ko-KR"/>
              </w:rPr>
            </w:pPr>
            <w:r>
              <w:rPr>
                <w:lang w:val="en-US" w:eastAsia="ko-KR"/>
              </w:rPr>
              <w:t>Y (see comments)</w:t>
            </w:r>
          </w:p>
        </w:tc>
        <w:tc>
          <w:tcPr>
            <w:tcW w:w="6780" w:type="dxa"/>
          </w:tcPr>
          <w:p w:rsidR="00CF0464" w:rsidRDefault="00C00466">
            <w:pPr>
              <w:rPr>
                <w:lang w:val="en-US" w:eastAsia="ko-KR"/>
              </w:rPr>
            </w:pPr>
            <w:r>
              <w:rPr>
                <w:lang w:val="en-US" w:eastAsia="ko-KR"/>
              </w:rPr>
              <w:t xml:space="preserve">While we can confirm the working assumptions, the case not covered by the last working assumption needs to be addressed as well. </w:t>
            </w:r>
          </w:p>
          <w:p w:rsidR="00CF0464" w:rsidRDefault="00C00466">
            <w:pPr>
              <w:rPr>
                <w:lang w:val="en-US" w:eastAsia="ko-KR"/>
              </w:rPr>
            </w:pPr>
            <w:r>
              <w:rPr>
                <w:lang w:val="en-US" w:eastAsia="ko-KR"/>
              </w:rPr>
              <w:t xml:space="preserve">To elaborate, if the initial DL BWP is used during initial access, e.g., if PDCCH </w:t>
            </w:r>
            <w:r>
              <w:rPr>
                <w:lang w:val="en-US" w:eastAsia="ko-KR"/>
              </w:rPr>
              <w:lastRenderedPageBreak/>
              <w:t xml:space="preserve">Type 1 CSS for random access is configured in the separate initial DL BWP, but MIB-configured CORESET #0 is not included within the separate initial DL BWP, the </w:t>
            </w:r>
            <w:proofErr w:type="spellStart"/>
            <w:r>
              <w:rPr>
                <w:lang w:val="en-US" w:eastAsia="ko-KR"/>
              </w:rPr>
              <w:t>RedCap</w:t>
            </w:r>
            <w:proofErr w:type="spellEnd"/>
            <w:r>
              <w:rPr>
                <w:lang w:val="en-US" w:eastAsia="ko-KR"/>
              </w:rPr>
              <w:t xml:space="preserve"> UE should continue to receive DL in the separate initial DL BWP after RRC connection establishment (“after initial access”). </w:t>
            </w:r>
          </w:p>
          <w:p w:rsidR="00CF0464" w:rsidRDefault="00C00466">
            <w:pPr>
              <w:rPr>
                <w:lang w:val="en-US" w:eastAsia="ko-KR"/>
              </w:rPr>
            </w:pPr>
            <w:r>
              <w:rPr>
                <w:lang w:val="en-US" w:eastAsia="ko-KR"/>
              </w:rPr>
              <w:t xml:space="preserve">Moreover, if any other PDCCH CSS (Types 0/0A/2) are (optionally) configured in the separate initial DL BWP, the </w:t>
            </w:r>
            <w:proofErr w:type="spellStart"/>
            <w:r>
              <w:rPr>
                <w:lang w:val="en-US" w:eastAsia="ko-KR"/>
              </w:rPr>
              <w:t>RedCap</w:t>
            </w:r>
            <w:proofErr w:type="spellEnd"/>
            <w:r>
              <w:rPr>
                <w:lang w:val="en-US" w:eastAsia="ko-KR"/>
              </w:rPr>
              <w:t xml:space="preserve"> UE can receive the corresponding common control in the separate initial DL BWP if the latter is included within its active DL BWP when in RRC_CONNECTED mode. </w:t>
            </w:r>
          </w:p>
          <w:p w:rsidR="00CF0464" w:rsidRDefault="00C00466">
            <w:pPr>
              <w:rPr>
                <w:lang w:val="en-US" w:eastAsia="ko-KR"/>
              </w:rPr>
            </w:pPr>
            <w:r>
              <w:rPr>
                <w:lang w:val="en-US" w:eastAsia="ko-KR"/>
              </w:rPr>
              <w:t xml:space="preserve">Thus, if a separate initial DL BWP is configured to </w:t>
            </w:r>
            <w:proofErr w:type="spellStart"/>
            <w:r>
              <w:rPr>
                <w:lang w:val="en-US" w:eastAsia="ko-KR"/>
              </w:rPr>
              <w:t>RedCap</w:t>
            </w:r>
            <w:proofErr w:type="spellEnd"/>
            <w:r>
              <w:rPr>
                <w:lang w:val="en-US" w:eastAsia="ko-KR"/>
              </w:rPr>
              <w:t xml:space="preserve"> UE, it should be applicable for reception by </w:t>
            </w:r>
            <w:proofErr w:type="spellStart"/>
            <w:r>
              <w:rPr>
                <w:lang w:val="en-US" w:eastAsia="ko-KR"/>
              </w:rPr>
              <w:t>RedCap</w:t>
            </w:r>
            <w:proofErr w:type="spellEnd"/>
            <w:r>
              <w:rPr>
                <w:lang w:val="en-US" w:eastAsia="ko-KR"/>
              </w:rPr>
              <w:t xml:space="preserve"> UEs after initial access regardless of whether MIB-configured CORESET #0 is included or not. </w:t>
            </w:r>
          </w:p>
        </w:tc>
      </w:tr>
      <w:tr w:rsidR="00CF0464">
        <w:tc>
          <w:tcPr>
            <w:tcW w:w="1479" w:type="dxa"/>
          </w:tcPr>
          <w:p w:rsidR="00CF0464" w:rsidRDefault="00C00466">
            <w:pPr>
              <w:rPr>
                <w:lang w:val="en-US" w:eastAsia="ko-KR"/>
              </w:rPr>
            </w:pPr>
            <w:r>
              <w:rPr>
                <w:lang w:val="en-US" w:eastAsia="ko-KR"/>
              </w:rPr>
              <w:lastRenderedPageBreak/>
              <w:t>Qualcomm</w:t>
            </w:r>
          </w:p>
        </w:tc>
        <w:tc>
          <w:tcPr>
            <w:tcW w:w="1372" w:type="dxa"/>
          </w:tcPr>
          <w:p w:rsidR="00CF0464" w:rsidRDefault="00C00466">
            <w:pPr>
              <w:tabs>
                <w:tab w:val="left" w:pos="551"/>
              </w:tabs>
              <w:rPr>
                <w:lang w:val="en-US" w:eastAsia="ko-KR"/>
              </w:rPr>
            </w:pPr>
            <w:r>
              <w:rPr>
                <w:lang w:val="en-US" w:eastAsia="ko-KR"/>
              </w:rPr>
              <w:t>Y partially</w:t>
            </w:r>
          </w:p>
        </w:tc>
        <w:tc>
          <w:tcPr>
            <w:tcW w:w="6780" w:type="dxa"/>
          </w:tcPr>
          <w:p w:rsidR="00CF0464" w:rsidRDefault="00C00466">
            <w:pPr>
              <w:rPr>
                <w:lang w:val="en-US" w:eastAsia="ko-KR"/>
              </w:rPr>
            </w:pPr>
            <w:r>
              <w:rPr>
                <w:lang w:val="en-US" w:eastAsia="ko-KR"/>
              </w:rPr>
              <w:t xml:space="preserve">Since there is no consensus yet on the configuration of </w:t>
            </w:r>
            <w:proofErr w:type="spellStart"/>
            <w:r>
              <w:rPr>
                <w:lang w:val="en-US" w:eastAsia="ko-KR"/>
              </w:rPr>
              <w:t>RedCap</w:t>
            </w:r>
            <w:proofErr w:type="spellEnd"/>
            <w:r>
              <w:rPr>
                <w:lang w:val="en-US" w:eastAsia="ko-KR"/>
              </w:rPr>
              <w:t xml:space="preserve">-specific initial DL BWP which does not include the entire MIB-configured CORESET#0, we suggest to agree on the following initial DL BWP configurations for </w:t>
            </w:r>
            <w:proofErr w:type="spellStart"/>
            <w:r>
              <w:rPr>
                <w:lang w:val="en-US" w:eastAsia="ko-KR"/>
              </w:rPr>
              <w:t>RedCap</w:t>
            </w:r>
            <w:proofErr w:type="spellEnd"/>
            <w:r>
              <w:rPr>
                <w:lang w:val="en-US" w:eastAsia="ko-KR"/>
              </w:rPr>
              <w:t xml:space="preserve"> UE first:</w:t>
            </w:r>
          </w:p>
          <w:p w:rsidR="00CF0464" w:rsidRDefault="00C00466">
            <w:pPr>
              <w:ind w:left="284"/>
              <w:rPr>
                <w:color w:val="0070C0"/>
                <w:lang w:val="en-US" w:eastAsia="ko-KR"/>
              </w:rPr>
            </w:pPr>
            <w:r>
              <w:rPr>
                <w:color w:val="0070C0"/>
                <w:lang w:val="en-US" w:eastAsia="ko-KR"/>
              </w:rPr>
              <w:t xml:space="preserve">For a cell that allows a </w:t>
            </w:r>
            <w:proofErr w:type="spellStart"/>
            <w:r>
              <w:rPr>
                <w:color w:val="0070C0"/>
                <w:lang w:val="en-US" w:eastAsia="ko-KR"/>
              </w:rPr>
              <w:t>RedCap</w:t>
            </w:r>
            <w:proofErr w:type="spellEnd"/>
            <w:r>
              <w:rPr>
                <w:color w:val="0070C0"/>
                <w:lang w:val="en-US" w:eastAsia="ko-KR"/>
              </w:rPr>
              <w:t xml:space="preserve"> UE to access in TDD or FDD, </w:t>
            </w:r>
          </w:p>
          <w:p w:rsidR="00CF0464" w:rsidRDefault="00C00466">
            <w:pPr>
              <w:pStyle w:val="af6"/>
              <w:numPr>
                <w:ilvl w:val="0"/>
                <w:numId w:val="16"/>
              </w:numPr>
              <w:ind w:left="1004"/>
              <w:rPr>
                <w:color w:val="0070C0"/>
                <w:lang w:val="en-US" w:eastAsia="ko-KR"/>
              </w:rPr>
            </w:pPr>
            <w:r>
              <w:rPr>
                <w:color w:val="0070C0"/>
                <w:sz w:val="20"/>
                <w:szCs w:val="22"/>
                <w:lang w:val="en-US" w:eastAsia="ko-KR"/>
              </w:rPr>
              <w:t xml:space="preserve">a </w:t>
            </w:r>
            <w:proofErr w:type="spellStart"/>
            <w:r>
              <w:rPr>
                <w:color w:val="0070C0"/>
                <w:sz w:val="20"/>
                <w:szCs w:val="22"/>
                <w:lang w:val="en-US" w:eastAsia="ko-KR"/>
              </w:rPr>
              <w:t>RedCap</w:t>
            </w:r>
            <w:proofErr w:type="spellEnd"/>
            <w:r>
              <w:rPr>
                <w:color w:val="0070C0"/>
                <w:sz w:val="20"/>
                <w:szCs w:val="22"/>
                <w:lang w:val="en-US" w:eastAsia="ko-KR"/>
              </w:rPr>
              <w:t xml:space="preserve"> UE can use a SIB-configured initial DL BWP during and after initial access, if the SIB-configured initial DL BWP is no wider than the max </w:t>
            </w:r>
            <w:proofErr w:type="spellStart"/>
            <w:r>
              <w:rPr>
                <w:color w:val="0070C0"/>
                <w:sz w:val="20"/>
                <w:szCs w:val="22"/>
                <w:lang w:val="en-US" w:eastAsia="ko-KR"/>
              </w:rPr>
              <w:t>RedCap</w:t>
            </w:r>
            <w:proofErr w:type="spellEnd"/>
            <w:r>
              <w:rPr>
                <w:color w:val="0070C0"/>
                <w:sz w:val="20"/>
                <w:szCs w:val="22"/>
                <w:lang w:val="en-US" w:eastAsia="ko-KR"/>
              </w:rPr>
              <w:t xml:space="preserve"> UE BW and includes both MIB-configured CORESET#0 as well as CD-SSB</w:t>
            </w:r>
          </w:p>
          <w:p w:rsidR="00CF0464" w:rsidRDefault="00C00466">
            <w:pPr>
              <w:pStyle w:val="af6"/>
              <w:numPr>
                <w:ilvl w:val="1"/>
                <w:numId w:val="16"/>
              </w:numPr>
              <w:rPr>
                <w:color w:val="0070C0"/>
                <w:sz w:val="20"/>
                <w:szCs w:val="22"/>
                <w:lang w:val="en-US" w:eastAsia="ko-KR"/>
              </w:rPr>
            </w:pPr>
            <w:r>
              <w:rPr>
                <w:color w:val="0070C0"/>
                <w:sz w:val="20"/>
                <w:szCs w:val="20"/>
                <w:lang w:val="en-US" w:eastAsia="ko-KR"/>
              </w:rPr>
              <w:t xml:space="preserve">FFS: SIB-configured initial DL BWP for </w:t>
            </w:r>
            <w:proofErr w:type="spellStart"/>
            <w:r>
              <w:rPr>
                <w:color w:val="0070C0"/>
                <w:sz w:val="20"/>
                <w:szCs w:val="20"/>
                <w:lang w:val="en-US" w:eastAsia="ko-KR"/>
              </w:rPr>
              <w:t>RedCap</w:t>
            </w:r>
            <w:proofErr w:type="spellEnd"/>
            <w:r>
              <w:rPr>
                <w:color w:val="0070C0"/>
                <w:sz w:val="20"/>
                <w:szCs w:val="20"/>
                <w:lang w:val="en-US" w:eastAsia="ko-KR"/>
              </w:rPr>
              <w:t xml:space="preserve"> UE, which does not include the entire MIB-configured CORESET#0 and CD-SSB</w:t>
            </w:r>
          </w:p>
          <w:p w:rsidR="00CF0464" w:rsidRDefault="00C00466">
            <w:pPr>
              <w:pStyle w:val="af6"/>
              <w:numPr>
                <w:ilvl w:val="0"/>
                <w:numId w:val="16"/>
              </w:numPr>
              <w:ind w:left="1004"/>
              <w:rPr>
                <w:sz w:val="20"/>
                <w:szCs w:val="22"/>
                <w:lang w:val="en-US" w:eastAsia="ko-KR"/>
              </w:rPr>
            </w:pPr>
            <w:r>
              <w:rPr>
                <w:color w:val="0070C0"/>
                <w:sz w:val="20"/>
                <w:szCs w:val="22"/>
                <w:lang w:val="en-US" w:eastAsia="ko-KR"/>
              </w:rPr>
              <w:t xml:space="preserve">if a separate initial DL BWP is not configured for </w:t>
            </w:r>
            <w:proofErr w:type="spellStart"/>
            <w:r>
              <w:rPr>
                <w:color w:val="0070C0"/>
                <w:sz w:val="20"/>
                <w:szCs w:val="22"/>
                <w:lang w:val="en-US" w:eastAsia="ko-KR"/>
              </w:rPr>
              <w:t>RedCap</w:t>
            </w:r>
            <w:proofErr w:type="spellEnd"/>
            <w:r>
              <w:rPr>
                <w:color w:val="0070C0"/>
                <w:sz w:val="20"/>
                <w:szCs w:val="22"/>
                <w:lang w:val="en-US" w:eastAsia="ko-KR"/>
              </w:rPr>
              <w:t xml:space="preserve"> UE in SIB, </w:t>
            </w:r>
            <w:proofErr w:type="spellStart"/>
            <w:r>
              <w:rPr>
                <w:color w:val="0070C0"/>
                <w:sz w:val="20"/>
                <w:szCs w:val="22"/>
                <w:lang w:val="en-US" w:eastAsia="ko-KR"/>
              </w:rPr>
              <w:t>RedCap</w:t>
            </w:r>
            <w:proofErr w:type="spellEnd"/>
            <w:r>
              <w:rPr>
                <w:color w:val="0070C0"/>
                <w:sz w:val="20"/>
                <w:szCs w:val="22"/>
                <w:lang w:val="en-US" w:eastAsia="ko-KR"/>
              </w:rPr>
              <w:t xml:space="preserve"> UE shall use the MIB-configured CORESET#0 as the initial DL BWP during and after initial access</w:t>
            </w:r>
          </w:p>
        </w:tc>
      </w:tr>
      <w:tr w:rsidR="00CF0464">
        <w:tc>
          <w:tcPr>
            <w:tcW w:w="1479" w:type="dxa"/>
          </w:tcPr>
          <w:p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CF0464" w:rsidRDefault="00CF0464">
            <w:pPr>
              <w:tabs>
                <w:tab w:val="left" w:pos="551"/>
              </w:tabs>
              <w:rPr>
                <w:lang w:val="en-US" w:eastAsia="ko-KR"/>
              </w:rPr>
            </w:pPr>
          </w:p>
        </w:tc>
        <w:tc>
          <w:tcPr>
            <w:tcW w:w="6780" w:type="dxa"/>
          </w:tcPr>
          <w:p w:rsidR="00CF0464" w:rsidRDefault="00C00466">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CF0464">
        <w:tc>
          <w:tcPr>
            <w:tcW w:w="1479" w:type="dxa"/>
          </w:tcPr>
          <w:p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rsidR="00CF0464" w:rsidRDefault="00CF0464">
            <w:pPr>
              <w:tabs>
                <w:tab w:val="left" w:pos="551"/>
              </w:tabs>
              <w:rPr>
                <w:lang w:val="en-US" w:eastAsia="ko-KR"/>
              </w:rPr>
            </w:pPr>
          </w:p>
        </w:tc>
        <w:tc>
          <w:tcPr>
            <w:tcW w:w="6780" w:type="dxa"/>
          </w:tcPr>
          <w:p w:rsidR="00CF0464" w:rsidRDefault="00C00466">
            <w:pPr>
              <w:rPr>
                <w:lang w:val="en-US" w:eastAsia="ko-KR"/>
              </w:rPr>
            </w:pPr>
            <w:r>
              <w:rPr>
                <w:lang w:val="en-US" w:eastAsia="ko-KR"/>
              </w:rPr>
              <w:t>We foresee many potential issues (as below) if a separate initial DL BWP is to be introduced:</w:t>
            </w:r>
          </w:p>
          <w:p w:rsidR="00CF0464" w:rsidRDefault="00C00466">
            <w:pPr>
              <w:pStyle w:val="af6"/>
              <w:numPr>
                <w:ilvl w:val="0"/>
                <w:numId w:val="17"/>
              </w:numPr>
              <w:rPr>
                <w:sz w:val="20"/>
                <w:lang w:val="en-US" w:eastAsia="ko-KR"/>
              </w:rPr>
            </w:pPr>
            <w:r>
              <w:rPr>
                <w:sz w:val="20"/>
                <w:lang w:val="en-US" w:eastAsia="ko-KR"/>
              </w:rPr>
              <w:t xml:space="preserve">Impact on CN and design for PEI associated with CORESET other than #0, if power saving is desirable for </w:t>
            </w:r>
            <w:proofErr w:type="spellStart"/>
            <w:r>
              <w:rPr>
                <w:sz w:val="20"/>
                <w:lang w:val="en-US" w:eastAsia="ko-KR"/>
              </w:rPr>
              <w:t>RedCap</w:t>
            </w:r>
            <w:proofErr w:type="spellEnd"/>
            <w:r>
              <w:rPr>
                <w:sz w:val="20"/>
                <w:lang w:val="en-US" w:eastAsia="ko-KR"/>
              </w:rPr>
              <w:t xml:space="preserve"> UEs</w:t>
            </w:r>
          </w:p>
          <w:p w:rsidR="00CF0464" w:rsidRDefault="00C00466">
            <w:pPr>
              <w:pStyle w:val="af6"/>
              <w:numPr>
                <w:ilvl w:val="0"/>
                <w:numId w:val="17"/>
              </w:numPr>
              <w:rPr>
                <w:sz w:val="20"/>
                <w:lang w:val="en-US" w:eastAsia="ko-KR"/>
              </w:rPr>
            </w:pPr>
            <w:r>
              <w:rPr>
                <w:sz w:val="20"/>
                <w:lang w:val="en-US" w:eastAsia="ko-KR"/>
              </w:rPr>
              <w:t>RF retuning/BWP switching time if separate initial DL BWP does not contain CORESET#0</w:t>
            </w:r>
          </w:p>
          <w:p w:rsidR="00CF0464" w:rsidRDefault="00C00466">
            <w:pPr>
              <w:pStyle w:val="af6"/>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rsidR="00CF0464" w:rsidRDefault="00C00466">
            <w:pPr>
              <w:rPr>
                <w:lang w:val="en-US" w:eastAsia="ko-KR"/>
              </w:rPr>
            </w:pPr>
            <w:r>
              <w:rPr>
                <w:lang w:val="en-US" w:eastAsia="ko-KR"/>
              </w:rPr>
              <w:t>It is also related to Proposal 3-3a discussing the motivation of the separate initial DL BWP.</w:t>
            </w:r>
          </w:p>
        </w:tc>
      </w:tr>
      <w:tr w:rsidR="00CF0464">
        <w:tc>
          <w:tcPr>
            <w:tcW w:w="1479" w:type="dxa"/>
          </w:tcPr>
          <w:p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rsidR="00CF0464" w:rsidRDefault="00C00466">
            <w:pPr>
              <w:tabs>
                <w:tab w:val="left" w:pos="551"/>
              </w:tabs>
              <w:rPr>
                <w:lang w:val="en-US" w:eastAsia="ko-KR"/>
              </w:rPr>
            </w:pPr>
            <w:r>
              <w:rPr>
                <w:rFonts w:eastAsia="Yu Mincho" w:hint="eastAsia"/>
                <w:lang w:val="en-US" w:eastAsia="ja-JP"/>
              </w:rPr>
              <w:t>Y</w:t>
            </w:r>
          </w:p>
        </w:tc>
        <w:tc>
          <w:tcPr>
            <w:tcW w:w="6780" w:type="dxa"/>
          </w:tcPr>
          <w:p w:rsidR="00CF0464" w:rsidRDefault="00CF0464">
            <w:pPr>
              <w:rPr>
                <w:lang w:val="en-US" w:eastAsia="ko-KR"/>
              </w:rPr>
            </w:pPr>
          </w:p>
        </w:tc>
      </w:tr>
      <w:tr w:rsidR="00CF0464">
        <w:tc>
          <w:tcPr>
            <w:tcW w:w="1479" w:type="dxa"/>
          </w:tcPr>
          <w:p w:rsidR="00CF0464" w:rsidRDefault="00C00466">
            <w:pPr>
              <w:rPr>
                <w:rFonts w:eastAsia="Yu Mincho"/>
                <w:lang w:val="en-US" w:eastAsia="ja-JP"/>
              </w:rPr>
            </w:pPr>
            <w:r>
              <w:rPr>
                <w:lang w:val="en-US" w:eastAsia="ko-KR"/>
              </w:rPr>
              <w:t>Nordic</w:t>
            </w:r>
          </w:p>
        </w:tc>
        <w:tc>
          <w:tcPr>
            <w:tcW w:w="1372" w:type="dxa"/>
          </w:tcPr>
          <w:p w:rsidR="00CF0464" w:rsidRDefault="00C00466">
            <w:pPr>
              <w:tabs>
                <w:tab w:val="left" w:pos="551"/>
              </w:tabs>
              <w:rPr>
                <w:rFonts w:eastAsia="Yu Mincho"/>
                <w:lang w:val="en-US" w:eastAsia="ja-JP"/>
              </w:rPr>
            </w:pPr>
            <w:r>
              <w:rPr>
                <w:lang w:val="en-US" w:eastAsia="ko-KR"/>
              </w:rPr>
              <w:t>Y, but add note</w:t>
            </w:r>
          </w:p>
        </w:tc>
        <w:tc>
          <w:tcPr>
            <w:tcW w:w="6780" w:type="dxa"/>
          </w:tcPr>
          <w:p w:rsidR="00CF0464" w:rsidRDefault="00C00466">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pdcch-ConfigCommon</w:t>
            </w:r>
            <w:proofErr w:type="spellEnd"/>
            <w:r>
              <w:t xml:space="preserve">  would be configured separately for </w:t>
            </w:r>
            <w:proofErr w:type="spellStart"/>
            <w:r>
              <w:t>RedCap</w:t>
            </w:r>
            <w:proofErr w:type="spellEnd"/>
            <w:r>
              <w:t xml:space="preserve"> UEs or not.</w:t>
            </w:r>
          </w:p>
          <w:p w:rsidR="00CF0464" w:rsidRDefault="00CF0464">
            <w:pPr>
              <w:autoSpaceDN w:val="0"/>
              <w:spacing w:after="0" w:line="252" w:lineRule="auto"/>
              <w:contextualSpacing/>
            </w:pPr>
          </w:p>
          <w:p w:rsidR="00CF0464" w:rsidRDefault="00C00466">
            <w:pPr>
              <w:autoSpaceDN w:val="0"/>
              <w:spacing w:after="0" w:line="252" w:lineRule="auto"/>
              <w:contextualSpacing/>
            </w:pPr>
            <w:r>
              <w:t>Therefore, for sake of progress we could be fine if note is included</w:t>
            </w:r>
          </w:p>
          <w:p w:rsidR="00CF0464" w:rsidRDefault="00CF0464">
            <w:pPr>
              <w:autoSpaceDN w:val="0"/>
              <w:spacing w:after="0" w:line="252" w:lineRule="auto"/>
              <w:contextualSpacing/>
              <w:rPr>
                <w:b/>
                <w:bCs/>
              </w:rPr>
            </w:pPr>
          </w:p>
          <w:p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 xml:space="preserve">For a cell that allows a </w:t>
            </w:r>
            <w:proofErr w:type="spellStart"/>
            <w:r>
              <w:rPr>
                <w:b/>
                <w:bCs/>
              </w:rPr>
              <w:t>RedCap</w:t>
            </w:r>
            <w:proofErr w:type="spellEnd"/>
            <w:r>
              <w:rPr>
                <w:b/>
                <w:bCs/>
              </w:rPr>
              <w:t xml:space="preserve"> UE to access, </w:t>
            </w:r>
            <w:r>
              <w:rPr>
                <w:b/>
                <w:bCs/>
              </w:rPr>
              <w:lastRenderedPageBreak/>
              <w:t xml:space="preserve">network can configure a separate initial DL BWP for </w:t>
            </w:r>
            <w:proofErr w:type="spellStart"/>
            <w:r>
              <w:rPr>
                <w:b/>
                <w:bCs/>
              </w:rPr>
              <w:t>RedCap</w:t>
            </w:r>
            <w:proofErr w:type="spellEnd"/>
            <w:r>
              <w:rPr>
                <w:b/>
                <w:bCs/>
              </w:rPr>
              <w:t xml:space="preserve"> UEs in SIB.</w:t>
            </w:r>
          </w:p>
          <w:p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rsidR="00CF0464" w:rsidRDefault="00C00466">
            <w:pPr>
              <w:numPr>
                <w:ilvl w:val="1"/>
                <w:numId w:val="12"/>
              </w:numPr>
              <w:autoSpaceDN w:val="0"/>
              <w:spacing w:after="0" w:line="252" w:lineRule="auto"/>
              <w:contextualSpacing/>
              <w:rPr>
                <w:b/>
                <w:bCs/>
              </w:rPr>
            </w:pPr>
            <w:r>
              <w:rPr>
                <w:b/>
                <w:bCs/>
              </w:rPr>
              <w:t>It can be used after initial access.</w:t>
            </w:r>
          </w:p>
          <w:p w:rsidR="00CF0464" w:rsidRDefault="00C00466">
            <w:pPr>
              <w:numPr>
                <w:ilvl w:val="1"/>
                <w:numId w:val="12"/>
              </w:numPr>
              <w:autoSpaceDN w:val="0"/>
              <w:spacing w:after="0" w:line="252" w:lineRule="auto"/>
              <w:contextualSpacing/>
              <w:rPr>
                <w:b/>
                <w:bCs/>
              </w:rPr>
            </w:pPr>
            <w:r>
              <w:rPr>
                <w:b/>
                <w:bCs/>
              </w:rPr>
              <w:t xml:space="preserve">It is no wider than the maximum </w:t>
            </w:r>
            <w:proofErr w:type="spellStart"/>
            <w:r>
              <w:rPr>
                <w:b/>
                <w:bCs/>
              </w:rPr>
              <w:t>RedCap</w:t>
            </w:r>
            <w:proofErr w:type="spellEnd"/>
            <w:r>
              <w:rPr>
                <w:b/>
                <w:bCs/>
              </w:rPr>
              <w:t xml:space="preserve"> UE bandwidth.</w:t>
            </w:r>
          </w:p>
          <w:p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rsidR="00CF0464" w:rsidRDefault="00C00466">
            <w:pPr>
              <w:pStyle w:val="af6"/>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p w:rsidR="00CF0464" w:rsidRDefault="00C00466">
            <w:pPr>
              <w:pStyle w:val="af6"/>
              <w:numPr>
                <w:ilvl w:val="1"/>
                <w:numId w:val="12"/>
              </w:numPr>
              <w:rPr>
                <w:rFonts w:eastAsia="Batang"/>
                <w:b/>
                <w:bCs/>
                <w:color w:val="FF0000"/>
                <w:sz w:val="20"/>
                <w:szCs w:val="22"/>
                <w:lang w:val="en-US" w:eastAsia="en-US"/>
              </w:rPr>
            </w:pPr>
            <w:r>
              <w:rPr>
                <w:b/>
                <w:bCs/>
                <w:color w:val="FF0000"/>
                <w:sz w:val="20"/>
                <w:szCs w:val="22"/>
                <w:lang w:val="en-US"/>
              </w:rPr>
              <w:t>Note:</w:t>
            </w:r>
            <w:r>
              <w:rPr>
                <w:rFonts w:eastAsia="Batang"/>
                <w:b/>
                <w:bCs/>
                <w:color w:val="FF0000"/>
                <w:sz w:val="20"/>
                <w:szCs w:val="22"/>
                <w:lang w:val="en-US" w:eastAsia="en-US"/>
              </w:rPr>
              <w:t xml:space="preserve"> </w:t>
            </w:r>
            <w:r>
              <w:rPr>
                <w:rFonts w:eastAsia="Batang"/>
                <w:color w:val="FF0000"/>
                <w:sz w:val="20"/>
                <w:szCs w:val="22"/>
                <w:lang w:val="en-US" w:eastAsia="en-US"/>
              </w:rPr>
              <w:t xml:space="preserve">Whether </w:t>
            </w:r>
            <w:r>
              <w:rPr>
                <w:color w:val="FF0000"/>
                <w:lang w:val="en-US"/>
              </w:rPr>
              <w:t>it is always configured if the initial DL BWP for non-</w:t>
            </w:r>
            <w:proofErr w:type="spellStart"/>
            <w:r>
              <w:rPr>
                <w:color w:val="FF0000"/>
                <w:lang w:val="en-US"/>
              </w:rPr>
              <w:t>RedCap</w:t>
            </w:r>
            <w:proofErr w:type="spellEnd"/>
            <w:r>
              <w:rPr>
                <w:color w:val="FF0000"/>
                <w:lang w:val="en-US"/>
              </w:rPr>
              <w:t xml:space="preserve"> UEs is wider than the maximum </w:t>
            </w:r>
            <w:proofErr w:type="spellStart"/>
            <w:r>
              <w:rPr>
                <w:color w:val="FF0000"/>
                <w:lang w:val="en-US"/>
              </w:rPr>
              <w:t>RedCap</w:t>
            </w:r>
            <w:proofErr w:type="spellEnd"/>
            <w:r>
              <w:rPr>
                <w:color w:val="FF0000"/>
                <w:lang w:val="en-US"/>
              </w:rPr>
              <w:t xml:space="preserve"> UE bandwidth is </w:t>
            </w:r>
            <w:r>
              <w:rPr>
                <w:b/>
                <w:bCs/>
                <w:color w:val="FF0000"/>
                <w:u w:val="single"/>
                <w:lang w:val="en-US"/>
              </w:rPr>
              <w:t>up to RAN2</w:t>
            </w:r>
          </w:p>
          <w:p w:rsidR="00CF0464" w:rsidRDefault="00C00466">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w:t>
            </w:r>
            <w:proofErr w:type="spellStart"/>
            <w:r>
              <w:rPr>
                <w:lang w:val="en-US" w:eastAsia="ko-KR"/>
              </w:rPr>
              <w:t>gNB</w:t>
            </w:r>
            <w:proofErr w:type="spellEnd"/>
            <w:r>
              <w:rPr>
                <w:lang w:val="en-US" w:eastAsia="ko-KR"/>
              </w:rPr>
              <w:t xml:space="preserve"> shall configure BWP#1 in our understanding.</w:t>
            </w:r>
          </w:p>
        </w:tc>
      </w:tr>
      <w:tr w:rsidR="00CF0464">
        <w:tc>
          <w:tcPr>
            <w:tcW w:w="1479" w:type="dxa"/>
          </w:tcPr>
          <w:p w:rsidR="00CF0464" w:rsidRDefault="00C00466">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rsidR="00CF0464" w:rsidRDefault="00C00466">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rsidR="00CF0464" w:rsidRDefault="00C00466">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rsidR="00CF0464" w:rsidRDefault="00C00466">
            <w:pPr>
              <w:numPr>
                <w:ilvl w:val="0"/>
                <w:numId w:val="12"/>
              </w:numPr>
              <w:autoSpaceDN w:val="0"/>
              <w:spacing w:after="0" w:line="252" w:lineRule="auto"/>
              <w:contextualSpacing/>
              <w:rPr>
                <w:b/>
                <w:bCs/>
              </w:rPr>
            </w:pPr>
            <w:r>
              <w:rPr>
                <w:b/>
                <w:bCs/>
              </w:rPr>
              <w:t xml:space="preserve">For a cell that allows a </w:t>
            </w:r>
            <w:proofErr w:type="spellStart"/>
            <w:r>
              <w:rPr>
                <w:b/>
                <w:bCs/>
              </w:rPr>
              <w:t>RedCap</w:t>
            </w:r>
            <w:proofErr w:type="spellEnd"/>
            <w:r>
              <w:rPr>
                <w:b/>
                <w:bCs/>
              </w:rPr>
              <w:t xml:space="preserve"> UE to access, network can configure a separate initial DL BWP for </w:t>
            </w:r>
            <w:proofErr w:type="spellStart"/>
            <w:r>
              <w:rPr>
                <w:b/>
                <w:bCs/>
              </w:rPr>
              <w:t>RedCap</w:t>
            </w:r>
            <w:proofErr w:type="spellEnd"/>
            <w:r>
              <w:rPr>
                <w:b/>
                <w:bCs/>
              </w:rPr>
              <w:t xml:space="preserve"> UEs in SIB.</w:t>
            </w:r>
          </w:p>
          <w:p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rsidR="00CF0464" w:rsidRDefault="00C00466">
            <w:pPr>
              <w:numPr>
                <w:ilvl w:val="1"/>
                <w:numId w:val="12"/>
              </w:numPr>
              <w:autoSpaceDN w:val="0"/>
              <w:spacing w:after="0" w:line="252" w:lineRule="auto"/>
              <w:contextualSpacing/>
              <w:rPr>
                <w:b/>
                <w:bCs/>
              </w:rPr>
            </w:pPr>
            <w:r>
              <w:rPr>
                <w:b/>
                <w:bCs/>
              </w:rPr>
              <w:t>It can be used after initial access.</w:t>
            </w:r>
          </w:p>
          <w:p w:rsidR="00CF0464" w:rsidRDefault="00C00466">
            <w:pPr>
              <w:numPr>
                <w:ilvl w:val="1"/>
                <w:numId w:val="12"/>
              </w:numPr>
              <w:autoSpaceDN w:val="0"/>
              <w:spacing w:after="0" w:line="252" w:lineRule="auto"/>
              <w:contextualSpacing/>
              <w:rPr>
                <w:b/>
                <w:bCs/>
              </w:rPr>
            </w:pPr>
            <w:r>
              <w:rPr>
                <w:b/>
                <w:bCs/>
              </w:rPr>
              <w:t xml:space="preserve">It is no wider than the maximum </w:t>
            </w:r>
            <w:proofErr w:type="spellStart"/>
            <w:r>
              <w:rPr>
                <w:b/>
                <w:bCs/>
              </w:rPr>
              <w:t>RedCap</w:t>
            </w:r>
            <w:proofErr w:type="spellEnd"/>
            <w:r>
              <w:rPr>
                <w:b/>
                <w:bCs/>
              </w:rPr>
              <w:t xml:space="preserve"> UE bandwidth.</w:t>
            </w:r>
          </w:p>
          <w:p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rsidR="00CF0464" w:rsidRDefault="00C00466">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DengXian" w:hint="eastAsia"/>
                <w:b/>
                <w:bCs/>
                <w:strike/>
                <w:szCs w:val="22"/>
                <w:lang w:eastAsia="zh-CN"/>
              </w:rPr>
              <w:t>I</w:t>
            </w:r>
            <w:r>
              <w:rPr>
                <w:rFonts w:eastAsia="DengXian"/>
                <w:b/>
                <w:bCs/>
                <w:strike/>
                <w:szCs w:val="22"/>
                <w:lang w:eastAsia="zh-CN"/>
              </w:rPr>
              <w:t>t applies at least after initial access for FR1 when MIB configured CORESET#0 is included</w:t>
            </w:r>
          </w:p>
        </w:tc>
      </w:tr>
      <w:tr w:rsidR="00CF0464">
        <w:tc>
          <w:tcPr>
            <w:tcW w:w="1479" w:type="dxa"/>
          </w:tcPr>
          <w:p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rsidR="00CF0464" w:rsidRDefault="00CF0464">
            <w:pPr>
              <w:autoSpaceDN w:val="0"/>
              <w:spacing w:after="0" w:line="252" w:lineRule="auto"/>
              <w:contextualSpacing/>
              <w:rPr>
                <w:lang w:val="en-US" w:eastAsia="ko-KR"/>
              </w:rPr>
            </w:pPr>
          </w:p>
        </w:tc>
      </w:tr>
      <w:tr w:rsidR="00CF0464">
        <w:tc>
          <w:tcPr>
            <w:tcW w:w="1479" w:type="dxa"/>
          </w:tcPr>
          <w:p w:rsidR="00CF0464" w:rsidRDefault="00C00466" w:rsidP="00322B63">
            <w:pPr>
              <w:spacing w:afterLines="5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rsidR="00CF0464" w:rsidRDefault="00C00466" w:rsidP="00322B63">
            <w:pPr>
              <w:tabs>
                <w:tab w:val="left" w:pos="551"/>
              </w:tabs>
              <w:spacing w:afterLines="50"/>
              <w:rPr>
                <w:lang w:val="en-US" w:eastAsia="ja-JP"/>
              </w:rPr>
            </w:pPr>
            <w:r>
              <w:rPr>
                <w:rFonts w:eastAsia="SimSun"/>
                <w:lang w:val="en-US" w:eastAsia="zh-CN"/>
              </w:rPr>
              <w:t>Y</w:t>
            </w:r>
            <w:r>
              <w:rPr>
                <w:rFonts w:eastAsia="SimSun" w:hint="eastAsia"/>
                <w:lang w:val="en-US" w:eastAsia="zh-CN"/>
              </w:rPr>
              <w:t xml:space="preserve"> </w:t>
            </w:r>
          </w:p>
        </w:tc>
        <w:tc>
          <w:tcPr>
            <w:tcW w:w="6780" w:type="dxa"/>
          </w:tcPr>
          <w:p w:rsidR="00CF0464" w:rsidRDefault="00C00466" w:rsidP="00322B63">
            <w:pPr>
              <w:pStyle w:val="af6"/>
              <w:widowControl w:val="0"/>
              <w:snapToGrid w:val="0"/>
              <w:spacing w:afterLines="5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rsidR="00CF0464" w:rsidRDefault="00C00466">
            <w:pPr>
              <w:pStyle w:val="af6"/>
              <w:numPr>
                <w:ilvl w:val="1"/>
                <w:numId w:val="12"/>
              </w:numPr>
              <w:rPr>
                <w:rFonts w:ascii="Times New Roman" w:eastAsia="Batang"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 xml:space="preserve">t applies at least after initial access for FR1 </w:t>
            </w:r>
            <w:r>
              <w:rPr>
                <w:rFonts w:eastAsia="DengXian"/>
                <w:b/>
                <w:bCs/>
                <w:strike/>
                <w:sz w:val="20"/>
                <w:szCs w:val="22"/>
                <w:lang w:val="en-US" w:eastAsia="zh-CN"/>
              </w:rPr>
              <w:t>when MIB configured CORESET#0 is included</w:t>
            </w:r>
          </w:p>
        </w:tc>
      </w:tr>
      <w:tr w:rsidR="00CF0464">
        <w:tc>
          <w:tcPr>
            <w:tcW w:w="1479" w:type="dxa"/>
          </w:tcPr>
          <w:p w:rsidR="00CF0464" w:rsidRDefault="00C00466" w:rsidP="00322B63">
            <w:pPr>
              <w:spacing w:afterLines="50"/>
              <w:rPr>
                <w:rFonts w:eastAsia="SimSun"/>
                <w:lang w:val="en-US" w:eastAsia="zh-CN"/>
              </w:rPr>
            </w:pPr>
            <w:r>
              <w:rPr>
                <w:rFonts w:eastAsiaTheme="minorEastAsia" w:hint="eastAsia"/>
                <w:lang w:val="en-US" w:eastAsia="zh-CN"/>
              </w:rPr>
              <w:t>CATT</w:t>
            </w:r>
          </w:p>
        </w:tc>
        <w:tc>
          <w:tcPr>
            <w:tcW w:w="1372" w:type="dxa"/>
          </w:tcPr>
          <w:p w:rsidR="00CF0464" w:rsidRDefault="00C00466" w:rsidP="00322B63">
            <w:pPr>
              <w:tabs>
                <w:tab w:val="left" w:pos="551"/>
              </w:tabs>
              <w:spacing w:afterLines="50"/>
              <w:rPr>
                <w:rFonts w:eastAsia="SimSun"/>
                <w:lang w:val="en-US" w:eastAsia="zh-CN"/>
              </w:rPr>
            </w:pPr>
            <w:r>
              <w:rPr>
                <w:rFonts w:eastAsiaTheme="minorEastAsia" w:hint="eastAsia"/>
                <w:lang w:val="en-US" w:eastAsia="zh-CN"/>
              </w:rPr>
              <w:t>Partially</w:t>
            </w:r>
          </w:p>
        </w:tc>
        <w:tc>
          <w:tcPr>
            <w:tcW w:w="6780" w:type="dxa"/>
          </w:tcPr>
          <w:p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rsidR="00CF0464" w:rsidRDefault="00CF0464">
            <w:pPr>
              <w:autoSpaceDN w:val="0"/>
              <w:spacing w:after="0" w:line="252" w:lineRule="auto"/>
              <w:contextualSpacing/>
              <w:rPr>
                <w:rFonts w:eastAsiaTheme="minorEastAsia"/>
                <w:lang w:val="en-US" w:eastAsia="zh-CN"/>
              </w:rPr>
            </w:pPr>
          </w:p>
          <w:p w:rsidR="00CF0464" w:rsidRDefault="00C00466" w:rsidP="00322B63">
            <w:pPr>
              <w:pStyle w:val="af6"/>
              <w:widowControl w:val="0"/>
              <w:snapToGrid w:val="0"/>
              <w:spacing w:afterLines="5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CF0464">
        <w:tc>
          <w:tcPr>
            <w:tcW w:w="1479" w:type="dxa"/>
          </w:tcPr>
          <w:p w:rsidR="00CF0464" w:rsidRDefault="00C00466">
            <w:pPr>
              <w:rPr>
                <w:lang w:val="en-US" w:eastAsia="ko-KR"/>
              </w:rPr>
            </w:pPr>
            <w:r>
              <w:rPr>
                <w:rFonts w:eastAsiaTheme="minorEastAsia"/>
                <w:lang w:val="en-US" w:eastAsia="zh-CN"/>
              </w:rPr>
              <w:t>CMCC</w:t>
            </w:r>
          </w:p>
        </w:tc>
        <w:tc>
          <w:tcPr>
            <w:tcW w:w="1372" w:type="dxa"/>
          </w:tcPr>
          <w:p w:rsidR="00CF0464" w:rsidRDefault="00C00466">
            <w:pPr>
              <w:tabs>
                <w:tab w:val="left" w:pos="551"/>
              </w:tabs>
              <w:rPr>
                <w:lang w:val="en-US" w:eastAsia="ko-KR"/>
              </w:rPr>
            </w:pPr>
            <w:r>
              <w:rPr>
                <w:rFonts w:eastAsiaTheme="minorEastAsia"/>
                <w:lang w:val="en-US" w:eastAsia="zh-CN"/>
              </w:rPr>
              <w:t>Y</w:t>
            </w:r>
          </w:p>
        </w:tc>
        <w:tc>
          <w:tcPr>
            <w:tcW w:w="6780" w:type="dxa"/>
          </w:tcPr>
          <w:p w:rsidR="00CF0464" w:rsidRDefault="00C00466">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w:t>
            </w:r>
            <w:proofErr w:type="spellStart"/>
            <w:r>
              <w:rPr>
                <w:lang w:val="en-US" w:eastAsia="ko-KR"/>
              </w:rPr>
              <w:t>RedCap</w:t>
            </w:r>
            <w:proofErr w:type="spellEnd"/>
            <w:r>
              <w:rPr>
                <w:lang w:val="en-US" w:eastAsia="ko-KR"/>
              </w:rPr>
              <w:t xml:space="preserve">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CF0464">
        <w:tc>
          <w:tcPr>
            <w:tcW w:w="1479" w:type="dxa"/>
          </w:tcPr>
          <w:p w:rsidR="00CF0464" w:rsidRDefault="00C00466" w:rsidP="00322B63">
            <w:pPr>
              <w:spacing w:afterLines="50"/>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CF0464" w:rsidRDefault="00CF0464" w:rsidP="00322B63">
            <w:pPr>
              <w:tabs>
                <w:tab w:val="left" w:pos="551"/>
              </w:tabs>
              <w:spacing w:afterLines="50"/>
              <w:rPr>
                <w:rFonts w:eastAsiaTheme="minorEastAsia"/>
                <w:lang w:val="en-US" w:eastAsia="zh-CN"/>
              </w:rPr>
            </w:pPr>
          </w:p>
        </w:tc>
        <w:tc>
          <w:tcPr>
            <w:tcW w:w="6780" w:type="dxa"/>
          </w:tcPr>
          <w:p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CF0464">
        <w:tc>
          <w:tcPr>
            <w:tcW w:w="1479" w:type="dxa"/>
          </w:tcPr>
          <w:p w:rsidR="00CF0464" w:rsidRDefault="00C00466" w:rsidP="00322B63">
            <w:pPr>
              <w:spacing w:afterLines="50"/>
              <w:rPr>
                <w:rFonts w:eastAsiaTheme="minorEastAsia"/>
                <w:lang w:val="en-US" w:eastAsia="zh-CN"/>
              </w:rPr>
            </w:pPr>
            <w:proofErr w:type="spellStart"/>
            <w:r>
              <w:rPr>
                <w:rFonts w:eastAsiaTheme="minorEastAsia"/>
                <w:lang w:val="en-US" w:eastAsia="zh-CN"/>
              </w:rPr>
              <w:t>MediaTek</w:t>
            </w:r>
            <w:proofErr w:type="spellEnd"/>
          </w:p>
        </w:tc>
        <w:tc>
          <w:tcPr>
            <w:tcW w:w="1372" w:type="dxa"/>
          </w:tcPr>
          <w:p w:rsidR="00CF0464" w:rsidRDefault="00C00466" w:rsidP="00322B63">
            <w:pPr>
              <w:tabs>
                <w:tab w:val="left" w:pos="551"/>
              </w:tabs>
              <w:spacing w:afterLines="50"/>
              <w:rPr>
                <w:rFonts w:eastAsiaTheme="minorEastAsia"/>
                <w:lang w:val="en-US" w:eastAsia="zh-CN"/>
              </w:rPr>
            </w:pPr>
            <w:r>
              <w:rPr>
                <w:rFonts w:eastAsiaTheme="minorEastAsia"/>
                <w:lang w:val="en-US" w:eastAsia="zh-CN"/>
              </w:rPr>
              <w:t>N</w:t>
            </w:r>
          </w:p>
        </w:tc>
        <w:tc>
          <w:tcPr>
            <w:tcW w:w="6780" w:type="dxa"/>
          </w:tcPr>
          <w:p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CF0464">
        <w:tc>
          <w:tcPr>
            <w:tcW w:w="1479" w:type="dxa"/>
          </w:tcPr>
          <w:p w:rsidR="00CF0464" w:rsidRDefault="00C00466" w:rsidP="00322B63">
            <w:pPr>
              <w:spacing w:afterLines="50"/>
              <w:rPr>
                <w:rFonts w:eastAsiaTheme="minorEastAsia"/>
                <w:lang w:val="en-US" w:eastAsia="ko-KR"/>
              </w:rPr>
            </w:pPr>
            <w:r>
              <w:rPr>
                <w:rFonts w:eastAsiaTheme="minorEastAsia" w:hint="eastAsia"/>
                <w:lang w:val="en-US" w:eastAsia="ko-KR"/>
              </w:rPr>
              <w:t xml:space="preserve">LGE </w:t>
            </w:r>
          </w:p>
        </w:tc>
        <w:tc>
          <w:tcPr>
            <w:tcW w:w="1372" w:type="dxa"/>
          </w:tcPr>
          <w:p w:rsidR="00CF0464" w:rsidRDefault="00C00466" w:rsidP="00322B63">
            <w:pPr>
              <w:tabs>
                <w:tab w:val="left" w:pos="551"/>
              </w:tabs>
              <w:spacing w:afterLines="50"/>
              <w:rPr>
                <w:rFonts w:eastAsiaTheme="minorEastAsia"/>
                <w:lang w:val="en-US" w:eastAsia="ko-KR"/>
              </w:rPr>
            </w:pPr>
            <w:r>
              <w:rPr>
                <w:rFonts w:eastAsiaTheme="minorEastAsia" w:hint="eastAsia"/>
                <w:lang w:val="en-US" w:eastAsia="ko-KR"/>
              </w:rPr>
              <w:t>Y</w:t>
            </w:r>
          </w:p>
        </w:tc>
        <w:tc>
          <w:tcPr>
            <w:tcW w:w="6780" w:type="dxa"/>
          </w:tcPr>
          <w:p w:rsidR="00CF0464" w:rsidRDefault="00C00466">
            <w:pPr>
              <w:autoSpaceDN w:val="0"/>
              <w:spacing w:after="0" w:line="252" w:lineRule="auto"/>
              <w:contextualSpacing/>
              <w:rPr>
                <w:rFonts w:eastAsiaTheme="minorEastAsia"/>
                <w:lang w:val="en-US" w:eastAsia="zh-CN"/>
              </w:rPr>
            </w:pPr>
            <w:r>
              <w:rPr>
                <w:szCs w:val="22"/>
                <w:lang w:val="en-US"/>
              </w:rPr>
              <w:t xml:space="preserve">It is up to network If the separate initial DL BWP for </w:t>
            </w:r>
            <w:proofErr w:type="spellStart"/>
            <w:r>
              <w:rPr>
                <w:szCs w:val="22"/>
                <w:lang w:val="en-US"/>
              </w:rPr>
              <w:t>RedCap</w:t>
            </w:r>
            <w:proofErr w:type="spellEnd"/>
            <w:r>
              <w:rPr>
                <w:szCs w:val="22"/>
                <w:lang w:val="en-US"/>
              </w:rPr>
              <w:t xml:space="preserve"> UEs is not configured, then the </w:t>
            </w:r>
            <w:proofErr w:type="spellStart"/>
            <w:r>
              <w:rPr>
                <w:szCs w:val="22"/>
                <w:lang w:val="en-US"/>
              </w:rPr>
              <w:t>RedCap</w:t>
            </w:r>
            <w:proofErr w:type="spellEnd"/>
            <w:r>
              <w:rPr>
                <w:szCs w:val="22"/>
                <w:lang w:val="en-US"/>
              </w:rPr>
              <w:t xml:space="preserve"> UEs may assume the MIB-configured CORESET#0 bandwidth as the initial DL BWP.</w:t>
            </w:r>
          </w:p>
        </w:tc>
      </w:tr>
      <w:tr w:rsidR="00CF0464">
        <w:tc>
          <w:tcPr>
            <w:tcW w:w="1479" w:type="dxa"/>
          </w:tcPr>
          <w:p w:rsidR="00CF0464" w:rsidRDefault="00C00466" w:rsidP="00322B63">
            <w:pPr>
              <w:spacing w:afterLines="50"/>
              <w:rPr>
                <w:rFonts w:eastAsiaTheme="minorEastAsia"/>
                <w:lang w:val="en-US" w:eastAsia="ko-KR"/>
              </w:rPr>
            </w:pPr>
            <w:r>
              <w:t>FUTUREWEI</w:t>
            </w:r>
          </w:p>
        </w:tc>
        <w:tc>
          <w:tcPr>
            <w:tcW w:w="1372" w:type="dxa"/>
          </w:tcPr>
          <w:p w:rsidR="00CF0464" w:rsidRDefault="00CF0464" w:rsidP="00322B63">
            <w:pPr>
              <w:tabs>
                <w:tab w:val="left" w:pos="551"/>
              </w:tabs>
              <w:spacing w:afterLines="50"/>
              <w:rPr>
                <w:rFonts w:eastAsiaTheme="minorEastAsia"/>
                <w:lang w:val="en-US" w:eastAsia="ko-KR"/>
              </w:rPr>
            </w:pPr>
          </w:p>
        </w:tc>
        <w:tc>
          <w:tcPr>
            <w:tcW w:w="6780" w:type="dxa"/>
          </w:tcPr>
          <w:p w:rsidR="00CF0464" w:rsidRDefault="00C00466">
            <w:pPr>
              <w:autoSpaceDN w:val="0"/>
              <w:spacing w:after="0" w:line="252" w:lineRule="auto"/>
              <w:contextualSpacing/>
              <w:rPr>
                <w:szCs w:val="22"/>
                <w:lang w:val="en-US"/>
              </w:rPr>
            </w:pPr>
            <w:r>
              <w:t>In our understanding, there are many combinations of MIB-configured CORESET#0, SIB-configured DL BWP (for non-</w:t>
            </w:r>
            <w:proofErr w:type="spellStart"/>
            <w:r>
              <w:t>RedCap</w:t>
            </w:r>
            <w:proofErr w:type="spellEnd"/>
            <w:r>
              <w:t xml:space="preserve"> UEs), and separate initial DL BWP (e.g., proposal 3-2a). Then include active/idle/inactive states, and during initial access. The nested working assumptions do not address all these </w:t>
            </w:r>
            <w:r>
              <w:lastRenderedPageBreak/>
              <w:t xml:space="preserve">combinations. We should return to this proposal once other questions are resolved. </w:t>
            </w:r>
          </w:p>
        </w:tc>
      </w:tr>
      <w:tr w:rsidR="00CF0464">
        <w:tc>
          <w:tcPr>
            <w:tcW w:w="1479" w:type="dxa"/>
          </w:tcPr>
          <w:p w:rsidR="00CF0464" w:rsidRDefault="00C00466">
            <w:pPr>
              <w:rPr>
                <w:lang w:val="en-US" w:eastAsia="ko-KR"/>
              </w:rPr>
            </w:pPr>
            <w:r>
              <w:rPr>
                <w:lang w:val="en-US" w:eastAsia="ko-KR"/>
              </w:rPr>
              <w:lastRenderedPageBreak/>
              <w:t>Ericsson</w:t>
            </w:r>
          </w:p>
        </w:tc>
        <w:tc>
          <w:tcPr>
            <w:tcW w:w="1372" w:type="dxa"/>
          </w:tcPr>
          <w:p w:rsidR="00CF0464" w:rsidRDefault="00C00466">
            <w:pPr>
              <w:tabs>
                <w:tab w:val="left" w:pos="551"/>
              </w:tabs>
              <w:rPr>
                <w:lang w:val="en-US" w:eastAsia="ko-KR"/>
              </w:rPr>
            </w:pPr>
            <w:r>
              <w:rPr>
                <w:lang w:val="en-US" w:eastAsia="ko-KR"/>
              </w:rPr>
              <w:t>Y, with minor changes</w:t>
            </w:r>
          </w:p>
        </w:tc>
        <w:tc>
          <w:tcPr>
            <w:tcW w:w="6780" w:type="dxa"/>
          </w:tcPr>
          <w:p w:rsidR="00CF0464" w:rsidRDefault="00C00466">
            <w:pPr>
              <w:rPr>
                <w:lang w:val="en-US" w:eastAsia="ko-KR"/>
              </w:rPr>
            </w:pPr>
            <w:r>
              <w:rPr>
                <w:lang w:val="en-US" w:eastAsia="ko-KR"/>
              </w:rPr>
              <w:t xml:space="preserve">The possibility of configuring a separate initial DL BWP for </w:t>
            </w:r>
            <w:proofErr w:type="spellStart"/>
            <w:r>
              <w:rPr>
                <w:lang w:val="en-US" w:eastAsia="ko-KR"/>
              </w:rPr>
              <w:t>RedCap</w:t>
            </w:r>
            <w:proofErr w:type="spellEnd"/>
            <w:r>
              <w:rPr>
                <w:lang w:val="en-US" w:eastAsia="ko-KR"/>
              </w:rPr>
              <w:t xml:space="preserve"> should be supported for both FR1 and FR2.</w:t>
            </w:r>
          </w:p>
          <w:p w:rsidR="00CF0464" w:rsidRDefault="00C00466">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rsidR="00CF0464" w:rsidRDefault="00C00466">
            <w:pPr>
              <w:pStyle w:val="af6"/>
              <w:numPr>
                <w:ilvl w:val="0"/>
                <w:numId w:val="37"/>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b/>
                <w:bCs/>
                <w:sz w:val="20"/>
                <w:szCs w:val="22"/>
                <w:lang w:val="en-US" w:eastAsia="zh-CN"/>
              </w:rPr>
              <w:t>The</w:t>
            </w:r>
            <w:r>
              <w:rPr>
                <w:rFonts w:eastAsia="DengXian"/>
                <w:b/>
                <w:bCs/>
                <w:color w:val="7030A0"/>
                <w:sz w:val="20"/>
                <w:szCs w:val="22"/>
                <w:lang w:val="en-US" w:eastAsia="zh-CN"/>
              </w:rPr>
              <w:t xml:space="preserve"> </w:t>
            </w:r>
            <w:proofErr w:type="spellStart"/>
            <w:r>
              <w:rPr>
                <w:b/>
                <w:bCs/>
                <w:i/>
                <w:color w:val="7030A0"/>
                <w:lang w:val="en-US" w:eastAsia="sv-SE"/>
              </w:rPr>
              <w:t>locationAndBandwidth</w:t>
            </w:r>
            <w:proofErr w:type="spellEnd"/>
            <w:r>
              <w:rPr>
                <w:rFonts w:eastAsia="DengXian"/>
                <w:b/>
                <w:bCs/>
                <w:color w:val="7030A0"/>
                <w:sz w:val="20"/>
                <w:szCs w:val="22"/>
                <w:lang w:val="en-US" w:eastAsia="zh-CN"/>
              </w:rPr>
              <w:t xml:space="preserve"> </w:t>
            </w:r>
            <w:r>
              <w:rPr>
                <w:rFonts w:eastAsia="DengXian"/>
                <w:b/>
                <w:bCs/>
                <w:sz w:val="20"/>
                <w:szCs w:val="22"/>
                <w:lang w:val="en-US" w:eastAsia="zh-CN"/>
              </w:rPr>
              <w:t xml:space="preserve">applies at least after initial access for FR1 </w:t>
            </w:r>
            <w:r>
              <w:rPr>
                <w:rFonts w:eastAsia="DengXian"/>
                <w:b/>
                <w:bCs/>
                <w:color w:val="7030A0"/>
                <w:sz w:val="20"/>
                <w:szCs w:val="22"/>
                <w:lang w:val="en-US" w:eastAsia="zh-CN"/>
              </w:rPr>
              <w:t xml:space="preserve">and FR2 </w:t>
            </w:r>
            <w:r>
              <w:rPr>
                <w:rFonts w:eastAsia="DengXian"/>
                <w:b/>
                <w:bCs/>
                <w:sz w:val="20"/>
                <w:szCs w:val="22"/>
                <w:lang w:val="en-US" w:eastAsia="zh-CN"/>
              </w:rPr>
              <w:t>when MIB configured CORESET#0 is included</w:t>
            </w:r>
          </w:p>
        </w:tc>
      </w:tr>
      <w:tr w:rsidR="00CF0464">
        <w:tc>
          <w:tcPr>
            <w:tcW w:w="1479" w:type="dxa"/>
          </w:tcPr>
          <w:p w:rsidR="00CF0464" w:rsidRDefault="00C00466" w:rsidP="00322B63">
            <w:pPr>
              <w:spacing w:afterLines="50"/>
              <w:rPr>
                <w:rFonts w:eastAsiaTheme="minorEastAsia"/>
                <w:lang w:val="en-US" w:eastAsia="zh-CN"/>
              </w:rPr>
            </w:pPr>
            <w:r>
              <w:rPr>
                <w:rFonts w:eastAsiaTheme="minorEastAsia"/>
                <w:lang w:val="en-US" w:eastAsia="zh-CN"/>
              </w:rPr>
              <w:t>Nokia, NSB</w:t>
            </w:r>
          </w:p>
        </w:tc>
        <w:tc>
          <w:tcPr>
            <w:tcW w:w="1372" w:type="dxa"/>
          </w:tcPr>
          <w:p w:rsidR="00CF0464" w:rsidRDefault="00C00466" w:rsidP="00322B63">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rsidR="00CF0464" w:rsidRDefault="00C00466">
            <w:pPr>
              <w:pStyle w:val="af6"/>
              <w:numPr>
                <w:ilvl w:val="0"/>
                <w:numId w:val="39"/>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at least when MIB configured CORESET#0 is not included</w:t>
            </w:r>
          </w:p>
          <w:p w:rsidR="00CF0464" w:rsidRDefault="00C00466">
            <w:pPr>
              <w:pStyle w:val="af6"/>
              <w:numPr>
                <w:ilvl w:val="0"/>
                <w:numId w:val="39"/>
              </w:numPr>
              <w:autoSpaceDN w:val="0"/>
              <w:spacing w:after="0"/>
              <w:rPr>
                <w:rFonts w:eastAsiaTheme="minorEastAsia"/>
                <w:sz w:val="20"/>
                <w:szCs w:val="20"/>
                <w:lang w:val="en-US" w:eastAsia="zh-CN"/>
              </w:rPr>
            </w:pPr>
            <w:r>
              <w:rPr>
                <w:rFonts w:eastAsia="DengXian"/>
                <w:sz w:val="20"/>
                <w:szCs w:val="22"/>
                <w:lang w:val="en-US" w:eastAsia="zh-CN"/>
              </w:rPr>
              <w:t xml:space="preserve">It applies at least after initial access for FR1 </w:t>
            </w:r>
            <w:r>
              <w:rPr>
                <w:rFonts w:eastAsia="DengXian"/>
                <w:strike/>
                <w:sz w:val="20"/>
                <w:szCs w:val="22"/>
                <w:lang w:val="en-US" w:eastAsia="zh-CN"/>
              </w:rPr>
              <w:t>when MIB configured CORESET#0 is included</w:t>
            </w:r>
          </w:p>
        </w:tc>
      </w:tr>
      <w:tr w:rsidR="00CF0464">
        <w:tc>
          <w:tcPr>
            <w:tcW w:w="1479" w:type="dxa"/>
          </w:tcPr>
          <w:p w:rsidR="00CF0464" w:rsidRDefault="00C00466" w:rsidP="00322B63">
            <w:pPr>
              <w:spacing w:afterLines="50"/>
              <w:rPr>
                <w:rFonts w:eastAsiaTheme="minorEastAsia"/>
                <w:lang w:val="en-US" w:eastAsia="zh-CN"/>
              </w:rPr>
            </w:pPr>
            <w:r>
              <w:t>NEC</w:t>
            </w:r>
          </w:p>
        </w:tc>
        <w:tc>
          <w:tcPr>
            <w:tcW w:w="1372" w:type="dxa"/>
          </w:tcPr>
          <w:p w:rsidR="00CF0464" w:rsidRDefault="00C00466" w:rsidP="00322B63">
            <w:pPr>
              <w:tabs>
                <w:tab w:val="left" w:pos="551"/>
              </w:tabs>
              <w:spacing w:afterLines="50"/>
              <w:rPr>
                <w:rFonts w:eastAsiaTheme="minorEastAsia"/>
                <w:lang w:val="en-US" w:eastAsia="zh-CN"/>
              </w:rPr>
            </w:pPr>
            <w:r>
              <w:rPr>
                <w:rFonts w:eastAsiaTheme="minorEastAsia"/>
                <w:lang w:val="en-US" w:eastAsia="ko-KR"/>
              </w:rPr>
              <w:t>Y</w:t>
            </w:r>
          </w:p>
        </w:tc>
        <w:tc>
          <w:tcPr>
            <w:tcW w:w="6780" w:type="dxa"/>
          </w:tcPr>
          <w:p w:rsidR="00CF0464" w:rsidRDefault="00CF0464">
            <w:pPr>
              <w:autoSpaceDN w:val="0"/>
              <w:spacing w:after="0" w:line="252" w:lineRule="auto"/>
              <w:contextualSpacing/>
              <w:rPr>
                <w:rFonts w:eastAsiaTheme="minorEastAsia"/>
                <w:lang w:val="en-US" w:eastAsia="zh-CN"/>
              </w:rPr>
            </w:pPr>
          </w:p>
        </w:tc>
      </w:tr>
      <w:tr w:rsidR="00CF0464">
        <w:tc>
          <w:tcPr>
            <w:tcW w:w="1479" w:type="dxa"/>
          </w:tcPr>
          <w:p w:rsidR="00CF0464" w:rsidRDefault="00C00466" w:rsidP="00322B63">
            <w:pPr>
              <w:spacing w:afterLines="50"/>
            </w:pPr>
            <w:r>
              <w:t>Lenovo, Motorola Mobility</w:t>
            </w:r>
          </w:p>
        </w:tc>
        <w:tc>
          <w:tcPr>
            <w:tcW w:w="1372" w:type="dxa"/>
          </w:tcPr>
          <w:p w:rsidR="00CF0464" w:rsidRDefault="00C00466" w:rsidP="00322B63">
            <w:pPr>
              <w:tabs>
                <w:tab w:val="left" w:pos="551"/>
              </w:tabs>
              <w:spacing w:afterLines="50"/>
              <w:rPr>
                <w:rFonts w:eastAsiaTheme="minorEastAsia"/>
                <w:lang w:val="en-US" w:eastAsia="ko-KR"/>
              </w:rPr>
            </w:pPr>
            <w:r>
              <w:rPr>
                <w:rFonts w:eastAsiaTheme="minorEastAsia"/>
                <w:lang w:val="en-US" w:eastAsia="ko-KR"/>
              </w:rPr>
              <w:t>Y</w:t>
            </w:r>
          </w:p>
        </w:tc>
        <w:tc>
          <w:tcPr>
            <w:tcW w:w="6780" w:type="dxa"/>
          </w:tcPr>
          <w:p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CF0464">
        <w:tc>
          <w:tcPr>
            <w:tcW w:w="1479" w:type="dxa"/>
          </w:tcPr>
          <w:p w:rsidR="00CF0464" w:rsidRDefault="00C00466" w:rsidP="00322B63">
            <w:pPr>
              <w:spacing w:afterLines="50"/>
            </w:pPr>
            <w:r>
              <w:t>FL2</w:t>
            </w:r>
          </w:p>
        </w:tc>
        <w:tc>
          <w:tcPr>
            <w:tcW w:w="8152" w:type="dxa"/>
            <w:gridSpan w:val="2"/>
          </w:tcPr>
          <w:p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rsidR="00CF0464" w:rsidRDefault="00CF0464">
            <w:pPr>
              <w:autoSpaceDN w:val="0"/>
              <w:spacing w:after="0" w:line="252" w:lineRule="auto"/>
              <w:contextualSpacing/>
              <w:rPr>
                <w:rFonts w:eastAsiaTheme="minorEastAsia"/>
                <w:lang w:val="en-US" w:eastAsia="zh-CN"/>
              </w:rPr>
            </w:pPr>
          </w:p>
          <w:p w:rsidR="00CF0464" w:rsidRDefault="00C00466">
            <w:pPr>
              <w:rPr>
                <w:b/>
                <w:bCs/>
                <w:lang w:val="en-US"/>
              </w:rPr>
            </w:pPr>
            <w:r>
              <w:rPr>
                <w:b/>
                <w:highlight w:val="yellow"/>
                <w:lang w:val="en-US"/>
              </w:rPr>
              <w:t>High Priority Proposal 3-1b</w:t>
            </w:r>
            <w:r>
              <w:rPr>
                <w:b/>
                <w:bCs/>
                <w:lang w:val="en-US"/>
              </w:rPr>
              <w:t xml:space="preserve">: The working assumptions related to the separate initial DL BWPs for </w:t>
            </w:r>
            <w:proofErr w:type="spellStart"/>
            <w:r>
              <w:rPr>
                <w:b/>
                <w:bCs/>
                <w:lang w:val="en-US"/>
              </w:rPr>
              <w:t>RedCap</w:t>
            </w:r>
            <w:proofErr w:type="spellEnd"/>
            <w:r>
              <w:rPr>
                <w:b/>
                <w:bCs/>
                <w:lang w:val="en-US"/>
              </w:rPr>
              <w:t xml:space="preserve"> are replaced with the following agreement and working assumption:</w:t>
            </w:r>
          </w:p>
          <w:p w:rsidR="00CF0464" w:rsidRDefault="00C00466">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 xml:space="preserve">for a cell that allows a </w:t>
            </w:r>
            <w:proofErr w:type="spellStart"/>
            <w:r>
              <w:rPr>
                <w:b/>
                <w:bCs/>
              </w:rPr>
              <w:t>RedCap</w:t>
            </w:r>
            <w:proofErr w:type="spellEnd"/>
            <w:r>
              <w:rPr>
                <w:b/>
                <w:bCs/>
              </w:rPr>
              <w:t xml:space="preserve"> UE to access, network can configure a separate initial DL BWP for </w:t>
            </w:r>
            <w:proofErr w:type="spellStart"/>
            <w:r>
              <w:rPr>
                <w:b/>
                <w:bCs/>
              </w:rPr>
              <w:t>RedCap</w:t>
            </w:r>
            <w:proofErr w:type="spellEnd"/>
            <w:r>
              <w:rPr>
                <w:b/>
                <w:bCs/>
              </w:rPr>
              <w:t xml:space="preserve"> UEs in SIB.</w:t>
            </w:r>
          </w:p>
          <w:p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rsidR="00CF0464" w:rsidRDefault="00C00466">
            <w:pPr>
              <w:numPr>
                <w:ilvl w:val="1"/>
                <w:numId w:val="12"/>
              </w:numPr>
              <w:autoSpaceDN w:val="0"/>
              <w:spacing w:after="0" w:line="252" w:lineRule="auto"/>
              <w:contextualSpacing/>
              <w:rPr>
                <w:b/>
                <w:bCs/>
              </w:rPr>
            </w:pPr>
            <w:r>
              <w:rPr>
                <w:b/>
                <w:bCs/>
              </w:rPr>
              <w:t>It can be used after initial access.</w:t>
            </w:r>
          </w:p>
          <w:p w:rsidR="00CF0464" w:rsidRDefault="00C00466">
            <w:pPr>
              <w:numPr>
                <w:ilvl w:val="1"/>
                <w:numId w:val="12"/>
              </w:numPr>
              <w:autoSpaceDN w:val="0"/>
              <w:spacing w:after="0" w:line="252" w:lineRule="auto"/>
              <w:contextualSpacing/>
              <w:rPr>
                <w:b/>
                <w:bCs/>
              </w:rPr>
            </w:pPr>
            <w:r>
              <w:rPr>
                <w:b/>
                <w:bCs/>
              </w:rPr>
              <w:t xml:space="preserve">It is no wider than the maximum </w:t>
            </w:r>
            <w:proofErr w:type="spellStart"/>
            <w:r>
              <w:rPr>
                <w:b/>
                <w:bCs/>
              </w:rPr>
              <w:t>RedCap</w:t>
            </w:r>
            <w:proofErr w:type="spellEnd"/>
            <w:r>
              <w:rPr>
                <w:b/>
                <w:bCs/>
              </w:rPr>
              <w:t xml:space="preserve"> UE bandwidth.</w:t>
            </w:r>
          </w:p>
          <w:p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rsidR="00CF0464" w:rsidRDefault="00C00466">
            <w:pPr>
              <w:pStyle w:val="af6"/>
              <w:numPr>
                <w:ilvl w:val="1"/>
                <w:numId w:val="12"/>
              </w:numPr>
              <w:rPr>
                <w:rFonts w:eastAsia="Batang"/>
                <w:b/>
                <w:bCs/>
                <w:strike/>
                <w:color w:val="FF0000"/>
                <w:sz w:val="20"/>
                <w:szCs w:val="22"/>
                <w:lang w:val="en-US" w:eastAsia="en-US"/>
              </w:rPr>
            </w:pPr>
            <w:r>
              <w:rPr>
                <w:b/>
                <w:bCs/>
                <w:strike/>
                <w:color w:val="FF0000"/>
                <w:sz w:val="20"/>
                <w:szCs w:val="22"/>
                <w:lang w:val="en-US"/>
              </w:rPr>
              <w:t xml:space="preserve">Working assumption: </w:t>
            </w:r>
            <w:r>
              <w:rPr>
                <w:rFonts w:eastAsia="DengXian" w:hint="eastAsia"/>
                <w:b/>
                <w:bCs/>
                <w:strike/>
                <w:color w:val="FF0000"/>
                <w:sz w:val="20"/>
                <w:szCs w:val="22"/>
                <w:lang w:val="en-US" w:eastAsia="zh-CN"/>
              </w:rPr>
              <w:t>I</w:t>
            </w:r>
            <w:r>
              <w:rPr>
                <w:rFonts w:eastAsia="DengXian"/>
                <w:b/>
                <w:bCs/>
                <w:strike/>
                <w:color w:val="FF0000"/>
                <w:sz w:val="20"/>
                <w:szCs w:val="22"/>
                <w:lang w:val="en-US" w:eastAsia="zh-CN"/>
              </w:rPr>
              <w:t>t applies at least after initial access for FR1 when MIB configured CORESET#0 is included</w:t>
            </w:r>
          </w:p>
        </w:tc>
      </w:tr>
      <w:tr w:rsidR="00CF0464">
        <w:tc>
          <w:tcPr>
            <w:tcW w:w="1479" w:type="dxa"/>
          </w:tcPr>
          <w:p w:rsidR="00CF0464" w:rsidRDefault="00C00466" w:rsidP="00322B63">
            <w:pPr>
              <w:spacing w:afterLines="5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rsidR="00CF0464" w:rsidRDefault="00C00466" w:rsidP="00322B63">
            <w:pPr>
              <w:tabs>
                <w:tab w:val="left" w:pos="551"/>
              </w:tabs>
              <w:spacing w:afterLines="50"/>
              <w:rPr>
                <w:rFonts w:eastAsiaTheme="minorEastAsia"/>
                <w:lang w:val="en-US" w:eastAsia="zh-CN"/>
              </w:rPr>
            </w:pPr>
            <w:r>
              <w:rPr>
                <w:rFonts w:eastAsiaTheme="minorEastAsia" w:hint="eastAsia"/>
                <w:lang w:val="en-US" w:eastAsia="zh-CN"/>
              </w:rPr>
              <w:t>Y</w:t>
            </w:r>
          </w:p>
        </w:tc>
        <w:tc>
          <w:tcPr>
            <w:tcW w:w="6780" w:type="dxa"/>
          </w:tcPr>
          <w:p w:rsidR="00CF0464" w:rsidRDefault="00CF0464">
            <w:pPr>
              <w:autoSpaceDN w:val="0"/>
              <w:spacing w:after="0" w:line="252" w:lineRule="auto"/>
              <w:contextualSpacing/>
              <w:rPr>
                <w:rFonts w:eastAsiaTheme="minorEastAsia"/>
                <w:lang w:val="en-US" w:eastAsia="zh-CN"/>
              </w:rPr>
            </w:pPr>
          </w:p>
        </w:tc>
      </w:tr>
      <w:tr w:rsidR="00CF0464">
        <w:tc>
          <w:tcPr>
            <w:tcW w:w="1479" w:type="dxa"/>
          </w:tcPr>
          <w:p w:rsidR="00CF0464" w:rsidRDefault="00C00466" w:rsidP="00322B63">
            <w:pPr>
              <w:spacing w:afterLines="5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CF0464" w:rsidRDefault="00C00466" w:rsidP="00322B63">
            <w:pPr>
              <w:tabs>
                <w:tab w:val="left" w:pos="551"/>
              </w:tabs>
              <w:spacing w:afterLines="50"/>
              <w:rPr>
                <w:rFonts w:eastAsiaTheme="minorEastAsia"/>
                <w:lang w:val="en-US" w:eastAsia="zh-CN"/>
              </w:rPr>
            </w:pPr>
            <w:r>
              <w:rPr>
                <w:rFonts w:eastAsiaTheme="minorEastAsia" w:hint="eastAsia"/>
                <w:lang w:val="en-US" w:eastAsia="zh-CN"/>
              </w:rPr>
              <w:t>S</w:t>
            </w:r>
            <w:r>
              <w:rPr>
                <w:rFonts w:eastAsiaTheme="minorEastAsia"/>
                <w:lang w:val="en-US" w:eastAsia="zh-CN"/>
              </w:rPr>
              <w:t>uggest to wait</w:t>
            </w:r>
          </w:p>
        </w:tc>
        <w:tc>
          <w:tcPr>
            <w:tcW w:w="6780" w:type="dxa"/>
          </w:tcPr>
          <w:p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to keep the main bullet as working assumption and confirm it later. </w:t>
            </w:r>
          </w:p>
        </w:tc>
      </w:tr>
      <w:tr w:rsidR="00CF0464">
        <w:tc>
          <w:tcPr>
            <w:tcW w:w="1479" w:type="dxa"/>
          </w:tcPr>
          <w:p w:rsidR="00CF0464" w:rsidRDefault="00C00466" w:rsidP="00322B63">
            <w:pPr>
              <w:spacing w:afterLines="5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rsidR="00CF0464" w:rsidRDefault="00C00466" w:rsidP="00322B63">
            <w:pPr>
              <w:tabs>
                <w:tab w:val="left" w:pos="551"/>
              </w:tabs>
              <w:spacing w:afterLines="50"/>
              <w:rPr>
                <w:rFonts w:eastAsiaTheme="minorEastAsia"/>
                <w:lang w:val="en-US" w:eastAsia="zh-CN"/>
              </w:rPr>
            </w:pPr>
            <w:r>
              <w:rPr>
                <w:rFonts w:eastAsiaTheme="minorEastAsia" w:hint="eastAsia"/>
                <w:lang w:val="en-US" w:eastAsia="zh-CN"/>
              </w:rPr>
              <w:t>Y</w:t>
            </w:r>
          </w:p>
        </w:tc>
        <w:tc>
          <w:tcPr>
            <w:tcW w:w="6780" w:type="dxa"/>
          </w:tcPr>
          <w:p w:rsidR="00CF0464" w:rsidRDefault="00CF0464">
            <w:pPr>
              <w:autoSpaceDN w:val="0"/>
              <w:spacing w:after="0" w:line="252" w:lineRule="auto"/>
              <w:contextualSpacing/>
              <w:rPr>
                <w:rFonts w:eastAsiaTheme="minorEastAsia"/>
                <w:lang w:val="en-US" w:eastAsia="zh-CN"/>
              </w:rPr>
            </w:pPr>
          </w:p>
        </w:tc>
      </w:tr>
      <w:tr w:rsidR="00CF0464">
        <w:tc>
          <w:tcPr>
            <w:tcW w:w="1479" w:type="dxa"/>
          </w:tcPr>
          <w:p w:rsidR="00CF0464" w:rsidRDefault="00C00466" w:rsidP="00322B63">
            <w:pPr>
              <w:spacing w:afterLines="50"/>
              <w:rPr>
                <w:rFonts w:eastAsiaTheme="minorEastAsia"/>
                <w:lang w:eastAsia="zh-CN"/>
              </w:rPr>
            </w:pPr>
            <w:r>
              <w:rPr>
                <w:rFonts w:eastAsiaTheme="minorEastAsia"/>
                <w:lang w:eastAsia="zh-CN"/>
              </w:rPr>
              <w:t xml:space="preserve">Apple </w:t>
            </w:r>
          </w:p>
        </w:tc>
        <w:tc>
          <w:tcPr>
            <w:tcW w:w="1372" w:type="dxa"/>
          </w:tcPr>
          <w:p w:rsidR="00CF0464" w:rsidRDefault="00C00466" w:rsidP="00322B63">
            <w:pPr>
              <w:tabs>
                <w:tab w:val="left" w:pos="551"/>
              </w:tabs>
              <w:spacing w:afterLines="50"/>
              <w:rPr>
                <w:rFonts w:eastAsiaTheme="minorEastAsia"/>
                <w:lang w:val="en-US" w:eastAsia="zh-CN"/>
              </w:rPr>
            </w:pPr>
            <w:r>
              <w:rPr>
                <w:rFonts w:eastAsiaTheme="minorEastAsia"/>
                <w:lang w:val="en-US" w:eastAsia="zh-CN"/>
              </w:rPr>
              <w:t>N</w:t>
            </w:r>
          </w:p>
        </w:tc>
        <w:tc>
          <w:tcPr>
            <w:tcW w:w="6780" w:type="dxa"/>
          </w:tcPr>
          <w:p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rsidR="00CF0464" w:rsidRDefault="00C00466">
            <w:pPr>
              <w:pStyle w:val="af6"/>
              <w:numPr>
                <w:ilvl w:val="0"/>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rsidR="00CF0464" w:rsidRDefault="00C00466">
            <w:pPr>
              <w:pStyle w:val="af6"/>
              <w:numPr>
                <w:ilvl w:val="1"/>
                <w:numId w:val="43"/>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Case 1: Initial DL BWP includes MIB configured</w:t>
            </w:r>
            <w:r>
              <w:rPr>
                <w:rFonts w:eastAsiaTheme="minorEastAsia"/>
                <w:lang w:val="en-US" w:eastAsia="zh-CN"/>
              </w:rPr>
              <w:t xml:space="preserve"> CORESET #0</w:t>
            </w:r>
          </w:p>
          <w:p w:rsidR="00CF0464" w:rsidRDefault="00C00466">
            <w:pPr>
              <w:pStyle w:val="af6"/>
              <w:numPr>
                <w:ilvl w:val="1"/>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rsidR="00CF0464" w:rsidRDefault="00C00466">
            <w:pPr>
              <w:pStyle w:val="af6"/>
              <w:numPr>
                <w:ilvl w:val="1"/>
                <w:numId w:val="43"/>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rsidR="00CF0464" w:rsidRDefault="00C00466">
            <w:pPr>
              <w:pStyle w:val="af6"/>
              <w:numPr>
                <w:ilvl w:val="1"/>
                <w:numId w:val="43"/>
              </w:numPr>
              <w:autoSpaceDN w:val="0"/>
              <w:spacing w:after="0"/>
              <w:rPr>
                <w:rFonts w:eastAsiaTheme="minorEastAsia"/>
                <w:lang w:val="en-US" w:eastAsia="zh-CN"/>
              </w:rPr>
            </w:pPr>
            <w:r>
              <w:rPr>
                <w:rFonts w:eastAsiaTheme="minorEastAsia"/>
                <w:lang w:val="en-US" w:eastAsia="zh-CN"/>
              </w:rPr>
              <w:t xml:space="preserve">For case 2, we are willing to compromise to use initial DL BWP during initial access due to less frequent event of initial </w:t>
            </w:r>
            <w:r>
              <w:rPr>
                <w:rFonts w:eastAsiaTheme="minorEastAsia"/>
                <w:lang w:val="en-US" w:eastAsia="zh-CN"/>
              </w:rPr>
              <w:lastRenderedPageBreak/>
              <w:t xml:space="preserve">access procedure. </w:t>
            </w:r>
          </w:p>
          <w:p w:rsidR="00CF0464" w:rsidRDefault="00C00466">
            <w:pPr>
              <w:pStyle w:val="af6"/>
              <w:numPr>
                <w:ilvl w:val="1"/>
                <w:numId w:val="43"/>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Case 2 but leave Case 1 as FFS. </w:t>
            </w:r>
          </w:p>
          <w:p w:rsidR="00CF0464" w:rsidRDefault="00C00466">
            <w:pPr>
              <w:pStyle w:val="af6"/>
              <w:numPr>
                <w:ilvl w:val="1"/>
                <w:numId w:val="43"/>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rsidR="00CF0464" w:rsidRDefault="00CF0464">
            <w:pPr>
              <w:pStyle w:val="af6"/>
              <w:autoSpaceDN w:val="0"/>
              <w:spacing w:after="0"/>
              <w:ind w:left="1080"/>
              <w:rPr>
                <w:rFonts w:eastAsiaTheme="minorEastAsia"/>
                <w:lang w:val="en-US" w:eastAsia="zh-CN"/>
              </w:rPr>
            </w:pPr>
          </w:p>
          <w:p w:rsidR="00CF0464" w:rsidRDefault="00C00466">
            <w:pPr>
              <w:pStyle w:val="af6"/>
              <w:numPr>
                <w:ilvl w:val="0"/>
                <w:numId w:val="43"/>
              </w:numPr>
              <w:autoSpaceDN w:val="0"/>
              <w:spacing w:after="0"/>
              <w:rPr>
                <w:rFonts w:eastAsiaTheme="minorEastAsia"/>
                <w:lang w:val="en-US" w:eastAsia="zh-CN"/>
              </w:rPr>
            </w:pPr>
            <w:r>
              <w:rPr>
                <w:rFonts w:eastAsiaTheme="minorEastAsia"/>
                <w:lang w:val="en-US" w:eastAsia="zh-CN"/>
              </w:rPr>
              <w:t>On the 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CF0464">
        <w:tc>
          <w:tcPr>
            <w:tcW w:w="1479" w:type="dxa"/>
          </w:tcPr>
          <w:p w:rsidR="00CF0464" w:rsidRDefault="00C00466" w:rsidP="00322B63">
            <w:pPr>
              <w:spacing w:afterLines="50"/>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372" w:type="dxa"/>
          </w:tcPr>
          <w:p w:rsidR="00CF0464" w:rsidRDefault="00C00466" w:rsidP="00322B63">
            <w:pPr>
              <w:tabs>
                <w:tab w:val="left" w:pos="551"/>
              </w:tabs>
              <w:spacing w:afterLines="50"/>
              <w:rPr>
                <w:rFonts w:eastAsiaTheme="minorEastAsia"/>
                <w:lang w:val="en-US" w:eastAsia="zh-CN"/>
              </w:rPr>
            </w:pPr>
            <w:r>
              <w:rPr>
                <w:rFonts w:eastAsiaTheme="minorEastAsia" w:hint="eastAsia"/>
                <w:lang w:val="en-US" w:eastAsia="zh-CN"/>
              </w:rPr>
              <w:t>Y</w:t>
            </w:r>
          </w:p>
        </w:tc>
        <w:tc>
          <w:tcPr>
            <w:tcW w:w="6780" w:type="dxa"/>
          </w:tcPr>
          <w:p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e are fine to confirm this working assumption for both FR1 and FR2.</w:t>
            </w:r>
          </w:p>
        </w:tc>
      </w:tr>
      <w:tr w:rsidR="005C2A6B">
        <w:tc>
          <w:tcPr>
            <w:tcW w:w="1479" w:type="dxa"/>
          </w:tcPr>
          <w:p w:rsidR="005C2A6B" w:rsidRDefault="005C2A6B" w:rsidP="00322B63">
            <w:pPr>
              <w:spacing w:afterLines="50"/>
              <w:rPr>
                <w:rFonts w:eastAsiaTheme="minorEastAsia"/>
                <w:lang w:eastAsia="zh-CN"/>
              </w:rPr>
            </w:pPr>
            <w:r>
              <w:rPr>
                <w:rFonts w:eastAsiaTheme="minorEastAsia"/>
                <w:lang w:eastAsia="zh-CN"/>
              </w:rPr>
              <w:t>NEC</w:t>
            </w:r>
          </w:p>
        </w:tc>
        <w:tc>
          <w:tcPr>
            <w:tcW w:w="1372" w:type="dxa"/>
          </w:tcPr>
          <w:p w:rsidR="005C2A6B" w:rsidRDefault="005C2A6B" w:rsidP="00322B63">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5C2A6B" w:rsidRDefault="005C2A6B">
            <w:pPr>
              <w:autoSpaceDN w:val="0"/>
              <w:spacing w:after="0" w:line="252" w:lineRule="auto"/>
              <w:contextualSpacing/>
              <w:rPr>
                <w:rFonts w:eastAsiaTheme="minorEastAsia"/>
                <w:lang w:val="en-US" w:eastAsia="zh-CN"/>
              </w:rPr>
            </w:pPr>
          </w:p>
        </w:tc>
      </w:tr>
      <w:tr w:rsidR="00693DEA">
        <w:tc>
          <w:tcPr>
            <w:tcW w:w="1479" w:type="dxa"/>
          </w:tcPr>
          <w:p w:rsidR="00693DEA" w:rsidRPr="00827877" w:rsidRDefault="00693DEA" w:rsidP="00322B63">
            <w:pPr>
              <w:spacing w:afterLines="50"/>
              <w:rPr>
                <w:rFonts w:eastAsia="Yu Mincho"/>
                <w:lang w:eastAsia="ja-JP"/>
              </w:rPr>
            </w:pPr>
            <w:r>
              <w:rPr>
                <w:rFonts w:eastAsia="Yu Mincho" w:hint="eastAsia"/>
                <w:lang w:eastAsia="ja-JP"/>
              </w:rPr>
              <w:t>P</w:t>
            </w:r>
            <w:r>
              <w:rPr>
                <w:rFonts w:eastAsia="Yu Mincho"/>
                <w:lang w:eastAsia="ja-JP"/>
              </w:rPr>
              <w:t>anasonic</w:t>
            </w:r>
          </w:p>
        </w:tc>
        <w:tc>
          <w:tcPr>
            <w:tcW w:w="1372" w:type="dxa"/>
          </w:tcPr>
          <w:p w:rsidR="00693DEA" w:rsidRPr="00827877" w:rsidRDefault="00693DEA" w:rsidP="00322B63">
            <w:pPr>
              <w:tabs>
                <w:tab w:val="left" w:pos="551"/>
              </w:tabs>
              <w:spacing w:afterLines="50"/>
              <w:rPr>
                <w:rFonts w:eastAsia="Yu Mincho"/>
                <w:lang w:val="en-US" w:eastAsia="ja-JP"/>
              </w:rPr>
            </w:pPr>
            <w:r>
              <w:rPr>
                <w:rFonts w:eastAsia="Yu Mincho" w:hint="eastAsia"/>
                <w:lang w:val="en-US" w:eastAsia="ja-JP"/>
              </w:rPr>
              <w:t>Y</w:t>
            </w:r>
          </w:p>
        </w:tc>
        <w:tc>
          <w:tcPr>
            <w:tcW w:w="6780" w:type="dxa"/>
          </w:tcPr>
          <w:p w:rsidR="00693DEA" w:rsidRDefault="00693DEA">
            <w:pPr>
              <w:autoSpaceDN w:val="0"/>
              <w:spacing w:after="0" w:line="252" w:lineRule="auto"/>
              <w:contextualSpacing/>
              <w:rPr>
                <w:rFonts w:eastAsiaTheme="minorEastAsia"/>
                <w:lang w:val="en-US" w:eastAsia="zh-CN"/>
              </w:rPr>
            </w:pPr>
          </w:p>
        </w:tc>
      </w:tr>
      <w:tr w:rsidR="00395AC5" w:rsidTr="00395AC5">
        <w:tc>
          <w:tcPr>
            <w:tcW w:w="1479" w:type="dxa"/>
          </w:tcPr>
          <w:p w:rsidR="00395AC5" w:rsidRDefault="00395AC5" w:rsidP="00322B63">
            <w:pPr>
              <w:spacing w:afterLines="5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rsidR="00395AC5" w:rsidRDefault="00395AC5" w:rsidP="00322B63">
            <w:pPr>
              <w:tabs>
                <w:tab w:val="left" w:pos="551"/>
              </w:tabs>
              <w:spacing w:afterLines="5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w:t>
            </w:r>
          </w:p>
        </w:tc>
        <w:tc>
          <w:tcPr>
            <w:tcW w:w="6780" w:type="dxa"/>
          </w:tcPr>
          <w:p w:rsidR="00395AC5" w:rsidRDefault="00395AC5" w:rsidP="00086F6D">
            <w:pPr>
              <w:autoSpaceDN w:val="0"/>
              <w:spacing w:after="0" w:line="252" w:lineRule="auto"/>
              <w:contextualSpacing/>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w:t>
            </w:r>
            <w:proofErr w:type="spellStart"/>
            <w:r>
              <w:rPr>
                <w:rFonts w:eastAsiaTheme="minorEastAsia"/>
                <w:lang w:val="en-US" w:eastAsia="zh-CN"/>
              </w:rPr>
              <w:t>RedCap</w:t>
            </w:r>
            <w:proofErr w:type="spellEnd"/>
            <w:r>
              <w:rPr>
                <w:rFonts w:eastAsiaTheme="minorEastAsia"/>
                <w:lang w:val="en-US" w:eastAsia="zh-CN"/>
              </w:rPr>
              <w:t xml:space="preserve"> is larger than max BW of </w:t>
            </w:r>
            <w:proofErr w:type="spellStart"/>
            <w:r>
              <w:rPr>
                <w:rFonts w:eastAsiaTheme="minorEastAsia"/>
                <w:lang w:val="en-US" w:eastAsia="zh-CN"/>
              </w:rPr>
              <w:t>RedCap</w:t>
            </w:r>
            <w:proofErr w:type="spellEnd"/>
            <w:r>
              <w:rPr>
                <w:rFonts w:eastAsiaTheme="minorEastAsia"/>
                <w:lang w:val="en-US" w:eastAsia="zh-CN"/>
              </w:rPr>
              <w:t xml:space="preserve"> UE. </w:t>
            </w:r>
          </w:p>
          <w:p w:rsidR="00395AC5" w:rsidRDefault="00395AC5" w:rsidP="00086F6D">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rsidR="00395AC5" w:rsidRDefault="00395AC5" w:rsidP="00086F6D">
            <w:pPr>
              <w:autoSpaceDN w:val="0"/>
              <w:spacing w:after="0" w:line="252" w:lineRule="auto"/>
              <w:contextualSpacing/>
              <w:rPr>
                <w:rFonts w:eastAsiaTheme="minorEastAsia"/>
                <w:lang w:val="en-US" w:eastAsia="zh-CN"/>
              </w:rPr>
            </w:pPr>
          </w:p>
          <w:p w:rsidR="00395AC5" w:rsidRPr="000D3255" w:rsidRDefault="00395AC5" w:rsidP="00086F6D">
            <w:pPr>
              <w:autoSpaceDN w:val="0"/>
              <w:spacing w:after="0" w:line="252" w:lineRule="auto"/>
              <w:contextualSpacing/>
              <w:rPr>
                <w:rFonts w:eastAsiaTheme="minorEastAsia"/>
                <w:color w:val="70AD47" w:themeColor="accent6"/>
                <w:lang w:val="en-US" w:eastAsia="zh-CN"/>
              </w:rPr>
            </w:pPr>
            <w:r>
              <w:rPr>
                <w:rFonts w:ascii="Times" w:hAnsi="Times"/>
                <w:b/>
                <w:bCs/>
                <w:color w:val="FF0000"/>
                <w:szCs w:val="24"/>
              </w:rPr>
              <w:t xml:space="preserve">For both FR1 and FR2, </w:t>
            </w:r>
            <w:r>
              <w:rPr>
                <w:b/>
                <w:bCs/>
              </w:rPr>
              <w:t xml:space="preserve">for a cell that allows a </w:t>
            </w:r>
            <w:proofErr w:type="spellStart"/>
            <w:r>
              <w:rPr>
                <w:b/>
                <w:bCs/>
              </w:rPr>
              <w:t>RedCap</w:t>
            </w:r>
            <w:proofErr w:type="spellEnd"/>
            <w:r>
              <w:rPr>
                <w:b/>
                <w:bCs/>
              </w:rPr>
              <w:t xml:space="preserve"> UE to access, network can configure a separate initial DL BWP for </w:t>
            </w:r>
            <w:proofErr w:type="spellStart"/>
            <w:r>
              <w:rPr>
                <w:b/>
                <w:bCs/>
              </w:rPr>
              <w:t>RedCap</w:t>
            </w:r>
            <w:proofErr w:type="spellEnd"/>
            <w:r>
              <w:rPr>
                <w:b/>
                <w:bCs/>
              </w:rPr>
              <w:t xml:space="preserve"> UEs in SIB </w:t>
            </w:r>
            <w:r w:rsidRPr="000D3255">
              <w:rPr>
                <w:b/>
                <w:bCs/>
                <w:color w:val="70AD47" w:themeColor="accent6"/>
              </w:rPr>
              <w:t>at least when initial DL BWP for non-</w:t>
            </w:r>
            <w:proofErr w:type="spellStart"/>
            <w:r w:rsidRPr="000D3255">
              <w:rPr>
                <w:b/>
                <w:bCs/>
                <w:color w:val="70AD47" w:themeColor="accent6"/>
              </w:rPr>
              <w:t>RedCap</w:t>
            </w:r>
            <w:proofErr w:type="spellEnd"/>
            <w:r w:rsidRPr="000D3255">
              <w:rPr>
                <w:b/>
                <w:bCs/>
                <w:color w:val="70AD47" w:themeColor="accent6"/>
              </w:rPr>
              <w:t xml:space="preserve"> UEs is wider than maximum </w:t>
            </w:r>
            <w:proofErr w:type="spellStart"/>
            <w:r w:rsidRPr="000D3255">
              <w:rPr>
                <w:b/>
                <w:bCs/>
                <w:color w:val="70AD47" w:themeColor="accent6"/>
              </w:rPr>
              <w:t>RedCap</w:t>
            </w:r>
            <w:proofErr w:type="spellEnd"/>
            <w:r w:rsidRPr="000D3255">
              <w:rPr>
                <w:b/>
                <w:bCs/>
                <w:color w:val="70AD47" w:themeColor="accent6"/>
              </w:rPr>
              <w:t xml:space="preserve"> UE </w:t>
            </w:r>
            <w:proofErr w:type="spellStart"/>
            <w:r w:rsidRPr="000D3255">
              <w:rPr>
                <w:b/>
                <w:bCs/>
                <w:color w:val="70AD47" w:themeColor="accent6"/>
              </w:rPr>
              <w:t>bandwith</w:t>
            </w:r>
            <w:proofErr w:type="spellEnd"/>
            <w:r w:rsidRPr="000D3255">
              <w:rPr>
                <w:b/>
                <w:bCs/>
                <w:color w:val="70AD47" w:themeColor="accent6"/>
              </w:rPr>
              <w:t xml:space="preserve">. </w:t>
            </w:r>
          </w:p>
          <w:p w:rsidR="00395AC5" w:rsidRDefault="00395AC5" w:rsidP="00086F6D">
            <w:pPr>
              <w:autoSpaceDN w:val="0"/>
              <w:spacing w:after="0" w:line="252" w:lineRule="auto"/>
              <w:contextualSpacing/>
              <w:rPr>
                <w:rFonts w:eastAsiaTheme="minorEastAsia"/>
                <w:lang w:val="en-US" w:eastAsia="zh-CN"/>
              </w:rPr>
            </w:pPr>
          </w:p>
          <w:p w:rsidR="00395AC5" w:rsidRDefault="00395AC5" w:rsidP="00086F6D">
            <w:pPr>
              <w:autoSpaceDN w:val="0"/>
              <w:spacing w:after="0" w:line="252" w:lineRule="auto"/>
              <w:contextualSpacing/>
              <w:rPr>
                <w:rFonts w:eastAsiaTheme="minorEastAsia"/>
                <w:lang w:val="en-US" w:eastAsia="zh-CN"/>
              </w:rPr>
            </w:pPr>
          </w:p>
        </w:tc>
      </w:tr>
      <w:tr w:rsidR="00447446" w:rsidTr="00395AC5">
        <w:tc>
          <w:tcPr>
            <w:tcW w:w="1479" w:type="dxa"/>
          </w:tcPr>
          <w:p w:rsidR="00447446" w:rsidRDefault="00447446" w:rsidP="00322B63">
            <w:pPr>
              <w:spacing w:afterLines="50"/>
              <w:rPr>
                <w:rFonts w:eastAsiaTheme="minorEastAsia"/>
                <w:lang w:eastAsia="zh-CN"/>
              </w:rPr>
            </w:pPr>
            <w:r>
              <w:rPr>
                <w:rFonts w:eastAsiaTheme="minorEastAsia" w:hint="eastAsia"/>
                <w:lang w:eastAsia="zh-CN"/>
              </w:rPr>
              <w:t>CATT</w:t>
            </w:r>
          </w:p>
        </w:tc>
        <w:tc>
          <w:tcPr>
            <w:tcW w:w="1372" w:type="dxa"/>
          </w:tcPr>
          <w:p w:rsidR="00447446" w:rsidRDefault="00447446" w:rsidP="00322B63">
            <w:pPr>
              <w:tabs>
                <w:tab w:val="left" w:pos="551"/>
              </w:tabs>
              <w:spacing w:afterLines="50"/>
              <w:rPr>
                <w:rFonts w:eastAsiaTheme="minorEastAsia"/>
                <w:lang w:val="en-US" w:eastAsia="zh-CN"/>
              </w:rPr>
            </w:pPr>
            <w:r>
              <w:rPr>
                <w:rFonts w:eastAsiaTheme="minorEastAsia" w:hint="eastAsia"/>
                <w:lang w:val="en-US" w:eastAsia="zh-CN"/>
              </w:rPr>
              <w:t>Y</w:t>
            </w:r>
          </w:p>
        </w:tc>
        <w:tc>
          <w:tcPr>
            <w:tcW w:w="6780" w:type="dxa"/>
          </w:tcPr>
          <w:p w:rsidR="00447446" w:rsidRDefault="00447446" w:rsidP="00086F6D">
            <w:pPr>
              <w:autoSpaceDN w:val="0"/>
              <w:spacing w:after="0" w:line="252" w:lineRule="auto"/>
              <w:contextualSpacing/>
              <w:rPr>
                <w:rFonts w:eastAsiaTheme="minorEastAsia"/>
                <w:lang w:val="en-US" w:eastAsia="zh-CN"/>
              </w:rPr>
            </w:pPr>
            <w:r>
              <w:rPr>
                <w:rFonts w:eastAsiaTheme="minorEastAsia" w:hint="eastAsia"/>
                <w:lang w:val="en-US" w:eastAsia="zh-CN"/>
              </w:rPr>
              <w:t>Also OK to comeback after more progress on SSB issues in Section 5 is achieved.</w:t>
            </w:r>
          </w:p>
        </w:tc>
      </w:tr>
      <w:tr w:rsidR="008119AA" w:rsidTr="00395AC5">
        <w:tc>
          <w:tcPr>
            <w:tcW w:w="1479" w:type="dxa"/>
          </w:tcPr>
          <w:p w:rsidR="008119AA" w:rsidRPr="008119AA" w:rsidRDefault="008119AA" w:rsidP="00322B63">
            <w:pPr>
              <w:spacing w:afterLines="50"/>
              <w:rPr>
                <w:rFonts w:eastAsia="Yu Mincho"/>
                <w:lang w:eastAsia="ja-JP"/>
              </w:rPr>
            </w:pPr>
            <w:r>
              <w:rPr>
                <w:rFonts w:eastAsia="Yu Mincho" w:hint="eastAsia"/>
                <w:lang w:eastAsia="ja-JP"/>
              </w:rPr>
              <w:t>D</w:t>
            </w:r>
            <w:r>
              <w:rPr>
                <w:rFonts w:eastAsia="Yu Mincho"/>
                <w:lang w:eastAsia="ja-JP"/>
              </w:rPr>
              <w:t>OCOMO</w:t>
            </w:r>
          </w:p>
        </w:tc>
        <w:tc>
          <w:tcPr>
            <w:tcW w:w="1372" w:type="dxa"/>
          </w:tcPr>
          <w:p w:rsidR="008119AA" w:rsidRPr="008119AA" w:rsidRDefault="008119AA" w:rsidP="00322B63">
            <w:pPr>
              <w:tabs>
                <w:tab w:val="left" w:pos="551"/>
              </w:tabs>
              <w:spacing w:afterLines="50"/>
              <w:rPr>
                <w:rFonts w:eastAsia="Yu Mincho"/>
                <w:lang w:val="en-US" w:eastAsia="ja-JP"/>
              </w:rPr>
            </w:pPr>
            <w:r>
              <w:rPr>
                <w:rFonts w:eastAsia="Yu Mincho" w:hint="eastAsia"/>
                <w:lang w:val="en-US" w:eastAsia="ja-JP"/>
              </w:rPr>
              <w:t>Y</w:t>
            </w:r>
          </w:p>
        </w:tc>
        <w:tc>
          <w:tcPr>
            <w:tcW w:w="6780" w:type="dxa"/>
          </w:tcPr>
          <w:p w:rsidR="008119AA" w:rsidRDefault="008119AA" w:rsidP="00086F6D">
            <w:pPr>
              <w:autoSpaceDN w:val="0"/>
              <w:spacing w:after="0" w:line="252" w:lineRule="auto"/>
              <w:contextualSpacing/>
              <w:rPr>
                <w:rFonts w:eastAsiaTheme="minorEastAsia"/>
                <w:lang w:val="en-US" w:eastAsia="zh-CN"/>
              </w:rPr>
            </w:pPr>
          </w:p>
        </w:tc>
      </w:tr>
      <w:tr w:rsidR="00205196" w:rsidTr="00395AC5">
        <w:tc>
          <w:tcPr>
            <w:tcW w:w="1479" w:type="dxa"/>
          </w:tcPr>
          <w:p w:rsidR="00205196" w:rsidRDefault="00205196" w:rsidP="00322B63">
            <w:pPr>
              <w:spacing w:afterLines="50"/>
              <w:rPr>
                <w:rFonts w:eastAsia="Yu Mincho"/>
                <w:lang w:eastAsia="ja-JP"/>
              </w:rPr>
            </w:pPr>
            <w:r>
              <w:rPr>
                <w:rFonts w:eastAsia="Yu Mincho"/>
                <w:lang w:eastAsia="ja-JP"/>
              </w:rPr>
              <w:t>IDCC</w:t>
            </w:r>
          </w:p>
        </w:tc>
        <w:tc>
          <w:tcPr>
            <w:tcW w:w="1372" w:type="dxa"/>
          </w:tcPr>
          <w:p w:rsidR="00205196" w:rsidRDefault="00205196" w:rsidP="00322B63">
            <w:pPr>
              <w:tabs>
                <w:tab w:val="left" w:pos="551"/>
              </w:tabs>
              <w:spacing w:afterLines="50"/>
              <w:rPr>
                <w:rFonts w:eastAsia="Yu Mincho"/>
                <w:lang w:val="en-US" w:eastAsia="ja-JP"/>
              </w:rPr>
            </w:pPr>
            <w:r>
              <w:rPr>
                <w:rFonts w:eastAsia="Yu Mincho"/>
                <w:lang w:val="en-US" w:eastAsia="ja-JP"/>
              </w:rPr>
              <w:t>Y</w:t>
            </w:r>
          </w:p>
        </w:tc>
        <w:tc>
          <w:tcPr>
            <w:tcW w:w="6780" w:type="dxa"/>
          </w:tcPr>
          <w:p w:rsidR="00205196" w:rsidRDefault="00205196" w:rsidP="00086F6D">
            <w:pPr>
              <w:autoSpaceDN w:val="0"/>
              <w:spacing w:after="0" w:line="252" w:lineRule="auto"/>
              <w:contextualSpacing/>
              <w:rPr>
                <w:rFonts w:eastAsiaTheme="minorEastAsia"/>
                <w:lang w:val="en-US" w:eastAsia="zh-CN"/>
              </w:rPr>
            </w:pPr>
          </w:p>
        </w:tc>
      </w:tr>
      <w:tr w:rsidR="00537CF0" w:rsidTr="00395AC5">
        <w:tc>
          <w:tcPr>
            <w:tcW w:w="1479" w:type="dxa"/>
          </w:tcPr>
          <w:p w:rsidR="00537CF0" w:rsidRDefault="004A4F3A" w:rsidP="00322B63">
            <w:pPr>
              <w:spacing w:afterLines="50"/>
              <w:rPr>
                <w:rFonts w:eastAsia="Yu Mincho"/>
                <w:lang w:eastAsia="ja-JP"/>
              </w:rPr>
            </w:pPr>
            <w:proofErr w:type="spellStart"/>
            <w:r>
              <w:rPr>
                <w:rFonts w:eastAsiaTheme="minorEastAsia"/>
                <w:lang w:eastAsia="zh-CN"/>
              </w:rPr>
              <w:t>MediaTek</w:t>
            </w:r>
            <w:proofErr w:type="spellEnd"/>
          </w:p>
        </w:tc>
        <w:tc>
          <w:tcPr>
            <w:tcW w:w="1372" w:type="dxa"/>
          </w:tcPr>
          <w:p w:rsidR="00537CF0" w:rsidRDefault="00537CF0" w:rsidP="00322B63">
            <w:pPr>
              <w:tabs>
                <w:tab w:val="left" w:pos="551"/>
              </w:tabs>
              <w:spacing w:afterLines="50"/>
              <w:rPr>
                <w:rFonts w:eastAsia="Yu Mincho"/>
                <w:lang w:val="en-US" w:eastAsia="ja-JP"/>
              </w:rPr>
            </w:pPr>
            <w:r>
              <w:rPr>
                <w:rFonts w:eastAsiaTheme="minorEastAsia"/>
                <w:lang w:val="en-US" w:eastAsia="zh-CN"/>
              </w:rPr>
              <w:t>N</w:t>
            </w:r>
          </w:p>
        </w:tc>
        <w:tc>
          <w:tcPr>
            <w:tcW w:w="6780" w:type="dxa"/>
          </w:tcPr>
          <w:p w:rsidR="00537CF0" w:rsidRDefault="00537CF0" w:rsidP="00537CF0">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322B63" w:rsidTr="00395AC5">
        <w:tc>
          <w:tcPr>
            <w:tcW w:w="1479" w:type="dxa"/>
          </w:tcPr>
          <w:p w:rsidR="00322B63" w:rsidRDefault="00322B63" w:rsidP="00323F48">
            <w:pPr>
              <w:spacing w:afterLines="50"/>
              <w:rPr>
                <w:rFonts w:eastAsiaTheme="minorEastAsia"/>
                <w:lang w:eastAsia="zh-CN"/>
              </w:rPr>
            </w:pPr>
            <w:r>
              <w:rPr>
                <w:rFonts w:eastAsiaTheme="minorEastAsia" w:hint="eastAsia"/>
                <w:lang w:eastAsia="zh-CN"/>
              </w:rPr>
              <w:t>CMCC</w:t>
            </w:r>
          </w:p>
        </w:tc>
        <w:tc>
          <w:tcPr>
            <w:tcW w:w="1372" w:type="dxa"/>
          </w:tcPr>
          <w:p w:rsidR="00322B63" w:rsidRDefault="00322B63" w:rsidP="00323F48">
            <w:pPr>
              <w:tabs>
                <w:tab w:val="left" w:pos="551"/>
              </w:tabs>
              <w:spacing w:afterLines="50"/>
              <w:rPr>
                <w:rFonts w:eastAsiaTheme="minorEastAsia"/>
                <w:lang w:val="en-US" w:eastAsia="zh-CN"/>
              </w:rPr>
            </w:pPr>
            <w:r>
              <w:rPr>
                <w:rFonts w:eastAsiaTheme="minorEastAsia" w:hint="eastAsia"/>
                <w:lang w:val="en-US" w:eastAsia="zh-CN"/>
              </w:rPr>
              <w:t>Y</w:t>
            </w:r>
          </w:p>
        </w:tc>
        <w:tc>
          <w:tcPr>
            <w:tcW w:w="6780" w:type="dxa"/>
          </w:tcPr>
          <w:p w:rsidR="00322B63" w:rsidRDefault="00322B63" w:rsidP="00537CF0">
            <w:pPr>
              <w:autoSpaceDN w:val="0"/>
              <w:spacing w:after="0" w:line="252" w:lineRule="auto"/>
              <w:contextualSpacing/>
              <w:rPr>
                <w:rFonts w:eastAsiaTheme="minorEastAsia"/>
                <w:lang w:val="en-US" w:eastAsia="zh-CN"/>
              </w:rPr>
            </w:pPr>
          </w:p>
        </w:tc>
      </w:tr>
    </w:tbl>
    <w:p w:rsidR="00CF0464" w:rsidRDefault="00CF0464">
      <w:pPr>
        <w:jc w:val="both"/>
        <w:rPr>
          <w:lang w:val="en-US"/>
        </w:rPr>
      </w:pPr>
    </w:p>
    <w:p w:rsidR="00CF0464" w:rsidRDefault="00C00466">
      <w:pPr>
        <w:rPr>
          <w:b/>
          <w:bCs/>
          <w:szCs w:val="22"/>
          <w:lang w:val="en-US"/>
        </w:rPr>
      </w:pPr>
      <w:r>
        <w:rPr>
          <w:b/>
          <w:highlight w:val="yellow"/>
          <w:lang w:val="en-US"/>
        </w:rPr>
        <w:t>FL1 High Priority Question 3-2a</w:t>
      </w:r>
      <w:r>
        <w:rPr>
          <w:b/>
          <w:bCs/>
          <w:lang w:val="en-US"/>
        </w:rPr>
        <w:t xml:space="preserve">: Should a separate SIB-configured initial DL BWP for </w:t>
      </w:r>
      <w:proofErr w:type="spellStart"/>
      <w:r>
        <w:rPr>
          <w:b/>
          <w:bCs/>
          <w:lang w:val="en-US"/>
        </w:rPr>
        <w:t>RedCap</w:t>
      </w:r>
      <w:proofErr w:type="spellEnd"/>
      <w:r>
        <w:rPr>
          <w:b/>
          <w:bCs/>
          <w:lang w:val="en-US"/>
        </w:rPr>
        <w:t xml:space="preserve"> </w:t>
      </w:r>
      <w:r>
        <w:rPr>
          <w:b/>
          <w:bCs/>
          <w:u w:val="single"/>
          <w:lang w:val="en-US"/>
        </w:rPr>
        <w:t>always</w:t>
      </w:r>
      <w:r>
        <w:rPr>
          <w:b/>
          <w:bCs/>
          <w:lang w:val="en-US"/>
        </w:rPr>
        <w:t xml:space="preserve"> be configured if the initial DL BWP for non-</w:t>
      </w:r>
      <w:proofErr w:type="spellStart"/>
      <w:r>
        <w:rPr>
          <w:b/>
          <w:bCs/>
          <w:lang w:val="en-US"/>
        </w:rPr>
        <w:t>RedCap</w:t>
      </w:r>
      <w:proofErr w:type="spellEnd"/>
      <w:r>
        <w:rPr>
          <w:b/>
          <w:bCs/>
          <w:lang w:val="en-US"/>
        </w:rPr>
        <w:t xml:space="preserve"> UEs is wider than the maximum </w:t>
      </w:r>
      <w:proofErr w:type="spellStart"/>
      <w:r>
        <w:rPr>
          <w:b/>
          <w:bCs/>
          <w:lang w:val="en-US"/>
        </w:rPr>
        <w:t>RedCap</w:t>
      </w:r>
      <w:proofErr w:type="spellEnd"/>
      <w:r>
        <w:rPr>
          <w:b/>
          <w:bCs/>
          <w:lang w:val="en-US"/>
        </w:rPr>
        <w:t xml:space="preserve"> UE bandwidth?</w:t>
      </w:r>
    </w:p>
    <w:tbl>
      <w:tblPr>
        <w:tblStyle w:val="af0"/>
        <w:tblW w:w="9631" w:type="dxa"/>
        <w:tblLook w:val="04A0"/>
      </w:tblPr>
      <w:tblGrid>
        <w:gridCol w:w="1479"/>
        <w:gridCol w:w="1372"/>
        <w:gridCol w:w="6780"/>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1372" w:type="dxa"/>
            <w:shd w:val="clear" w:color="auto" w:fill="D9D9D9" w:themeFill="background1" w:themeFillShade="D9"/>
          </w:tcPr>
          <w:p w:rsidR="00CF0464" w:rsidRDefault="00C00466">
            <w:pPr>
              <w:rPr>
                <w:b/>
                <w:bCs/>
                <w:lang w:val="en-US"/>
              </w:rPr>
            </w:pPr>
            <w:r>
              <w:rPr>
                <w:b/>
                <w:bCs/>
                <w:lang w:val="en-US"/>
              </w:rPr>
              <w:t>Y/N</w:t>
            </w:r>
          </w:p>
        </w:tc>
        <w:tc>
          <w:tcPr>
            <w:tcW w:w="6780"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Intel</w:t>
            </w:r>
          </w:p>
        </w:tc>
        <w:tc>
          <w:tcPr>
            <w:tcW w:w="1372" w:type="dxa"/>
          </w:tcPr>
          <w:p w:rsidR="00CF0464" w:rsidRDefault="00C00466">
            <w:pPr>
              <w:tabs>
                <w:tab w:val="left" w:pos="551"/>
              </w:tabs>
              <w:rPr>
                <w:lang w:val="en-US" w:eastAsia="ko-KR"/>
              </w:rPr>
            </w:pPr>
            <w:r>
              <w:rPr>
                <w:lang w:val="en-US" w:eastAsia="ko-KR"/>
              </w:rPr>
              <w:t>N</w:t>
            </w:r>
          </w:p>
        </w:tc>
        <w:tc>
          <w:tcPr>
            <w:tcW w:w="6780" w:type="dxa"/>
          </w:tcPr>
          <w:p w:rsidR="00CF0464" w:rsidRDefault="00C00466">
            <w:pPr>
              <w:rPr>
                <w:lang w:val="en-US" w:eastAsia="ko-KR"/>
              </w:rPr>
            </w:pPr>
            <w:r>
              <w:rPr>
                <w:lang w:val="en-US" w:eastAsia="ko-KR"/>
              </w:rPr>
              <w:t>The initial DL BWP for non-</w:t>
            </w:r>
            <w:proofErr w:type="spellStart"/>
            <w:r>
              <w:rPr>
                <w:lang w:val="en-US" w:eastAsia="ko-KR"/>
              </w:rPr>
              <w:t>RedCap</w:t>
            </w:r>
            <w:proofErr w:type="spellEnd"/>
            <w:r>
              <w:rPr>
                <w:lang w:val="en-US" w:eastAsia="ko-KR"/>
              </w:rPr>
              <w:t xml:space="preserve"> UEs, provided via SIB1, can be larger than max </w:t>
            </w:r>
            <w:proofErr w:type="spellStart"/>
            <w:r>
              <w:rPr>
                <w:lang w:val="en-US" w:eastAsia="ko-KR"/>
              </w:rPr>
              <w:t>RedCap</w:t>
            </w:r>
            <w:proofErr w:type="spellEnd"/>
            <w:r>
              <w:rPr>
                <w:lang w:val="en-US" w:eastAsia="ko-KR"/>
              </w:rPr>
              <w:t xml:space="preserve"> UE BW. If NOT configured with a separate initial DL BWP for </w:t>
            </w:r>
            <w:proofErr w:type="spellStart"/>
            <w:r>
              <w:rPr>
                <w:lang w:val="en-US" w:eastAsia="ko-KR"/>
              </w:rPr>
              <w:t>RedCap</w:t>
            </w:r>
            <w:proofErr w:type="spellEnd"/>
            <w:r>
              <w:rPr>
                <w:lang w:val="en-US" w:eastAsia="ko-KR"/>
              </w:rPr>
              <w:t xml:space="preserve">, a </w:t>
            </w:r>
            <w:proofErr w:type="spellStart"/>
            <w:r>
              <w:rPr>
                <w:lang w:val="en-US" w:eastAsia="ko-KR"/>
              </w:rPr>
              <w:t>RedCap</w:t>
            </w:r>
            <w:proofErr w:type="spellEnd"/>
            <w:r>
              <w:rPr>
                <w:lang w:val="en-US" w:eastAsia="ko-KR"/>
              </w:rPr>
              <w:t xml:space="preserve"> UE ignores the “</w:t>
            </w:r>
            <w:proofErr w:type="spellStart"/>
            <w:r>
              <w:rPr>
                <w:i/>
                <w:iCs/>
                <w:lang w:val="en-US" w:eastAsia="ko-KR"/>
              </w:rPr>
              <w:t>locationAndBandwidth</w:t>
            </w:r>
            <w:proofErr w:type="spellEnd"/>
            <w:r>
              <w:rPr>
                <w:lang w:val="en-US" w:eastAsia="ko-KR"/>
              </w:rPr>
              <w:t xml:space="preserve">” configuration for the initial DL BWP and continues to receive in the DL in the initial DL BWP defined by CORESET #0. Note that rest of the configuration for the initial DL BWP in SIB1 applies to </w:t>
            </w:r>
            <w:proofErr w:type="spellStart"/>
            <w:r>
              <w:rPr>
                <w:lang w:val="en-US" w:eastAsia="ko-KR"/>
              </w:rPr>
              <w:t>RedCap</w:t>
            </w:r>
            <w:proofErr w:type="spellEnd"/>
            <w:r>
              <w:rPr>
                <w:lang w:val="en-US" w:eastAsia="ko-KR"/>
              </w:rPr>
              <w:t xml:space="preserve"> UEs as when in Idle/Inactive modes.</w:t>
            </w:r>
          </w:p>
        </w:tc>
      </w:tr>
      <w:tr w:rsidR="00CF0464">
        <w:tc>
          <w:tcPr>
            <w:tcW w:w="1479" w:type="dxa"/>
          </w:tcPr>
          <w:p w:rsidR="00CF0464" w:rsidRDefault="00C00466">
            <w:pPr>
              <w:rPr>
                <w:lang w:val="en-US" w:eastAsia="ko-KR"/>
              </w:rPr>
            </w:pPr>
            <w:r>
              <w:rPr>
                <w:lang w:val="en-US" w:eastAsia="ko-KR"/>
              </w:rPr>
              <w:lastRenderedPageBreak/>
              <w:t>Qualcomm</w:t>
            </w:r>
          </w:p>
        </w:tc>
        <w:tc>
          <w:tcPr>
            <w:tcW w:w="1372" w:type="dxa"/>
          </w:tcPr>
          <w:p w:rsidR="00CF0464" w:rsidRDefault="00C00466">
            <w:pPr>
              <w:tabs>
                <w:tab w:val="left" w:pos="551"/>
              </w:tabs>
              <w:rPr>
                <w:lang w:val="en-US" w:eastAsia="ko-KR"/>
              </w:rPr>
            </w:pPr>
            <w:r>
              <w:rPr>
                <w:lang w:val="en-US" w:eastAsia="ko-KR"/>
              </w:rPr>
              <w:t>N</w:t>
            </w:r>
          </w:p>
        </w:tc>
        <w:tc>
          <w:tcPr>
            <w:tcW w:w="6780" w:type="dxa"/>
          </w:tcPr>
          <w:p w:rsidR="00CF0464" w:rsidRDefault="00C00466">
            <w:pPr>
              <w:rPr>
                <w:lang w:val="en-US" w:eastAsia="ko-KR"/>
              </w:rPr>
            </w:pPr>
            <w:r>
              <w:rPr>
                <w:lang w:val="en-US" w:eastAsia="ko-KR"/>
              </w:rPr>
              <w:t xml:space="preserve">By default, a </w:t>
            </w:r>
            <w:proofErr w:type="spellStart"/>
            <w:r>
              <w:rPr>
                <w:lang w:val="en-US" w:eastAsia="ko-KR"/>
              </w:rPr>
              <w:t>RedCap</w:t>
            </w:r>
            <w:proofErr w:type="spellEnd"/>
            <w:r>
              <w:rPr>
                <w:lang w:val="en-US" w:eastAsia="ko-KR"/>
              </w:rPr>
              <w:t xml:space="preserve"> UE can use the MIB-configured CORESET#0 as the initial DL BWP during and after initial access, if a separate initial DL BWP is not configured for </w:t>
            </w:r>
            <w:proofErr w:type="spellStart"/>
            <w:r>
              <w:rPr>
                <w:lang w:val="en-US" w:eastAsia="ko-KR"/>
              </w:rPr>
              <w:t>RedCap</w:t>
            </w:r>
            <w:proofErr w:type="spellEnd"/>
            <w:r>
              <w:rPr>
                <w:lang w:val="en-US" w:eastAsia="ko-KR"/>
              </w:rPr>
              <w:t xml:space="preserve"> UE in SIB</w:t>
            </w:r>
          </w:p>
        </w:tc>
      </w:tr>
      <w:tr w:rsidR="00CF0464">
        <w:tc>
          <w:tcPr>
            <w:tcW w:w="1479" w:type="dxa"/>
          </w:tcPr>
          <w:p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CF0464" w:rsidRDefault="00C00466">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w:t>
            </w:r>
            <w:proofErr w:type="spellStart"/>
            <w:r>
              <w:rPr>
                <w:rFonts w:eastAsiaTheme="minorEastAsia"/>
                <w:lang w:val="en-US" w:eastAsia="zh-CN"/>
              </w:rPr>
              <w:t>RedCap</w:t>
            </w:r>
            <w:proofErr w:type="spellEnd"/>
            <w:r>
              <w:rPr>
                <w:rFonts w:eastAsiaTheme="minorEastAsia"/>
                <w:lang w:val="en-US" w:eastAsia="zh-CN"/>
              </w:rPr>
              <w:t xml:space="preserve"> UEs access</w:t>
            </w:r>
          </w:p>
        </w:tc>
        <w:tc>
          <w:tcPr>
            <w:tcW w:w="6780" w:type="dxa"/>
          </w:tcPr>
          <w:p w:rsidR="00CF0464" w:rsidRDefault="00C00466">
            <w:pPr>
              <w:jc w:val="both"/>
              <w:rPr>
                <w:rFonts w:eastAsiaTheme="minorEastAsia"/>
                <w:lang w:val="en-US" w:eastAsia="zh-CN"/>
              </w:rPr>
            </w:pPr>
            <w:r>
              <w:rPr>
                <w:rFonts w:eastAsiaTheme="minorEastAsia"/>
                <w:lang w:val="en-US" w:eastAsia="zh-CN"/>
              </w:rPr>
              <w:t xml:space="preserve">If a separate SIB-configured initial DL BWP for </w:t>
            </w:r>
            <w:proofErr w:type="spellStart"/>
            <w:r>
              <w:rPr>
                <w:rFonts w:eastAsiaTheme="minorEastAsia"/>
                <w:lang w:val="en-US" w:eastAsia="zh-CN"/>
              </w:rPr>
              <w:t>RedCap</w:t>
            </w:r>
            <w:proofErr w:type="spellEnd"/>
            <w:r>
              <w:rPr>
                <w:rFonts w:eastAsiaTheme="minorEastAsia"/>
                <w:lang w:val="en-US" w:eastAsia="zh-CN"/>
              </w:rPr>
              <w:t xml:space="preserve"> is NOT always configured when the initial DL BWP for non-</w:t>
            </w:r>
            <w:proofErr w:type="spellStart"/>
            <w:r>
              <w:rPr>
                <w:rFonts w:eastAsiaTheme="minorEastAsia"/>
                <w:lang w:val="en-US" w:eastAsia="zh-CN"/>
              </w:rPr>
              <w:t>RedCap</w:t>
            </w:r>
            <w:proofErr w:type="spellEnd"/>
            <w:r>
              <w:rPr>
                <w:rFonts w:eastAsiaTheme="minorEastAsia"/>
                <w:lang w:val="en-US" w:eastAsia="zh-CN"/>
              </w:rPr>
              <w:t xml:space="preserve"> UEs is wider than the maximum </w:t>
            </w:r>
            <w:proofErr w:type="spellStart"/>
            <w:r>
              <w:rPr>
                <w:rFonts w:eastAsiaTheme="minorEastAsia"/>
                <w:lang w:val="en-US" w:eastAsia="zh-CN"/>
              </w:rPr>
              <w:t>RedCap</w:t>
            </w:r>
            <w:proofErr w:type="spellEnd"/>
            <w:r>
              <w:rPr>
                <w:rFonts w:eastAsiaTheme="minorEastAsia"/>
                <w:lang w:val="en-US" w:eastAsia="zh-CN"/>
              </w:rPr>
              <w:t xml:space="preserve"> UE bandwidth, then for a </w:t>
            </w:r>
            <w:proofErr w:type="spellStart"/>
            <w:r>
              <w:rPr>
                <w:rFonts w:eastAsiaTheme="minorEastAsia"/>
                <w:lang w:val="en-US" w:eastAsia="zh-CN"/>
              </w:rPr>
              <w:t>RedCap</w:t>
            </w:r>
            <w:proofErr w:type="spellEnd"/>
            <w:r>
              <w:rPr>
                <w:rFonts w:eastAsiaTheme="minorEastAsia"/>
                <w:lang w:val="en-US" w:eastAsia="zh-CN"/>
              </w:rPr>
              <w:t xml:space="preserve"> UE after the initial access, in order to efficiently and flexibly support </w:t>
            </w:r>
            <w:proofErr w:type="spellStart"/>
            <w:r>
              <w:rPr>
                <w:rFonts w:eastAsiaTheme="minorEastAsia"/>
                <w:lang w:val="en-US" w:eastAsia="zh-CN"/>
              </w:rPr>
              <w:t>RedCap</w:t>
            </w:r>
            <w:proofErr w:type="spellEnd"/>
            <w:r>
              <w:rPr>
                <w:rFonts w:eastAsiaTheme="minorEastAsia"/>
                <w:lang w:val="en-US" w:eastAsia="zh-CN"/>
              </w:rPr>
              <w:t xml:space="preserve"> UEs, anyway a separate initial DL BWP need to be configured. Therefore, we did not identify any actual benefits to for </w:t>
            </w:r>
            <w:proofErr w:type="spellStart"/>
            <w:r>
              <w:rPr>
                <w:rFonts w:eastAsiaTheme="minorEastAsia"/>
                <w:lang w:val="en-US" w:eastAsia="zh-CN"/>
              </w:rPr>
              <w:t>RedCap</w:t>
            </w:r>
            <w:proofErr w:type="spellEnd"/>
            <w:r>
              <w:rPr>
                <w:rFonts w:eastAsiaTheme="minorEastAsia"/>
                <w:lang w:val="en-US" w:eastAsia="zh-CN"/>
              </w:rPr>
              <w:t xml:space="preserve"> UEs use CORESET#0 derived by MIB for both during and after initial access. This also follows the existing mechanism for the configuration for the non-</w:t>
            </w:r>
            <w:proofErr w:type="spellStart"/>
            <w:r>
              <w:rPr>
                <w:rFonts w:eastAsiaTheme="minorEastAsia"/>
                <w:lang w:val="en-US" w:eastAsia="zh-CN"/>
              </w:rPr>
              <w:t>RedCap</w:t>
            </w:r>
            <w:proofErr w:type="spellEnd"/>
            <w:r>
              <w:rPr>
                <w:rFonts w:eastAsiaTheme="minorEastAsia"/>
                <w:lang w:val="en-US" w:eastAsia="zh-CN"/>
              </w:rPr>
              <w:t xml:space="preserve"> UEs that the initial DL BWP should always be configured even the initial DL BWP confines the CORESET#0.  </w:t>
            </w:r>
          </w:p>
          <w:p w:rsidR="00CF0464" w:rsidRDefault="00C00466">
            <w:pPr>
              <w:rPr>
                <w:lang w:val="en-US" w:eastAsia="ko-KR"/>
              </w:rPr>
            </w:pPr>
            <w:r>
              <w:rPr>
                <w:rFonts w:eastAsiaTheme="minorEastAsia"/>
                <w:lang w:val="en-US" w:eastAsia="zh-CN"/>
              </w:rPr>
              <w:t xml:space="preserve">In addition, always configuring a separate SIB-configured initial DL BWP for </w:t>
            </w:r>
            <w:proofErr w:type="spellStart"/>
            <w:r>
              <w:rPr>
                <w:rFonts w:eastAsiaTheme="minorEastAsia"/>
                <w:lang w:val="en-US" w:eastAsia="zh-CN"/>
              </w:rPr>
              <w:t>RedCap</w:t>
            </w:r>
            <w:proofErr w:type="spellEnd"/>
            <w:r>
              <w:rPr>
                <w:rFonts w:eastAsiaTheme="minorEastAsia"/>
                <w:lang w:val="en-US" w:eastAsia="zh-CN"/>
              </w:rPr>
              <w:t xml:space="preserve"> also aligns with the always configuring a separate initial UL BWP when the initial BWP for non-</w:t>
            </w:r>
            <w:proofErr w:type="spellStart"/>
            <w:r>
              <w:rPr>
                <w:rFonts w:eastAsiaTheme="minorEastAsia"/>
                <w:lang w:val="en-US" w:eastAsia="zh-CN"/>
              </w:rPr>
              <w:t>RedCap</w:t>
            </w:r>
            <w:proofErr w:type="spellEnd"/>
            <w:r>
              <w:rPr>
                <w:rFonts w:eastAsiaTheme="minorEastAsia"/>
                <w:lang w:val="en-US" w:eastAsia="zh-CN"/>
              </w:rPr>
              <w:t xml:space="preserve"> UEs is wider than the maximum </w:t>
            </w:r>
            <w:proofErr w:type="spellStart"/>
            <w:r>
              <w:rPr>
                <w:rFonts w:eastAsiaTheme="minorEastAsia"/>
                <w:lang w:val="en-US" w:eastAsia="zh-CN"/>
              </w:rPr>
              <w:t>RedCap</w:t>
            </w:r>
            <w:proofErr w:type="spellEnd"/>
            <w:r>
              <w:rPr>
                <w:rFonts w:eastAsiaTheme="minorEastAsia"/>
                <w:lang w:val="en-US" w:eastAsia="zh-CN"/>
              </w:rPr>
              <w:t xml:space="preserve"> UE bandwidth.</w:t>
            </w:r>
          </w:p>
        </w:tc>
      </w:tr>
      <w:tr w:rsidR="00CF0464">
        <w:tc>
          <w:tcPr>
            <w:tcW w:w="1479" w:type="dxa"/>
          </w:tcPr>
          <w:p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rsidR="00CF0464" w:rsidRDefault="00CF0464">
            <w:pPr>
              <w:tabs>
                <w:tab w:val="left" w:pos="551"/>
              </w:tabs>
              <w:rPr>
                <w:lang w:val="en-US" w:eastAsia="ko-KR"/>
              </w:rPr>
            </w:pPr>
          </w:p>
        </w:tc>
        <w:tc>
          <w:tcPr>
            <w:tcW w:w="6780" w:type="dxa"/>
          </w:tcPr>
          <w:p w:rsidR="00CF0464" w:rsidRDefault="00C00466">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CF0464">
        <w:tc>
          <w:tcPr>
            <w:tcW w:w="1479" w:type="dxa"/>
          </w:tcPr>
          <w:p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rsidR="00CF0464" w:rsidRDefault="00C00466">
            <w:pPr>
              <w:tabs>
                <w:tab w:val="left" w:pos="551"/>
              </w:tabs>
              <w:rPr>
                <w:lang w:val="en-US" w:eastAsia="ko-KR"/>
              </w:rPr>
            </w:pPr>
            <w:r>
              <w:rPr>
                <w:rFonts w:eastAsia="Yu Mincho" w:hint="eastAsia"/>
                <w:lang w:val="en-US" w:eastAsia="ja-JP"/>
              </w:rPr>
              <w:t>N</w:t>
            </w:r>
          </w:p>
        </w:tc>
        <w:tc>
          <w:tcPr>
            <w:tcW w:w="6780" w:type="dxa"/>
          </w:tcPr>
          <w:p w:rsidR="00CF0464" w:rsidRDefault="00C00466">
            <w:pPr>
              <w:rPr>
                <w:lang w:val="en-US" w:eastAsia="ko-KR"/>
              </w:rPr>
            </w:pPr>
            <w:r>
              <w:rPr>
                <w:rFonts w:eastAsia="Yu Mincho"/>
                <w:lang w:val="en-US" w:eastAsia="ja-JP"/>
              </w:rPr>
              <w:t xml:space="preserve">As commented by Intel and Qualcomm, MIB configured CORESET#0 BWP can be used as initial DL BWP during and after initial access for </w:t>
            </w:r>
            <w:proofErr w:type="spellStart"/>
            <w:r>
              <w:rPr>
                <w:rFonts w:eastAsia="Yu Mincho"/>
                <w:lang w:val="en-US" w:eastAsia="ja-JP"/>
              </w:rPr>
              <w:t>RedCap</w:t>
            </w:r>
            <w:proofErr w:type="spellEnd"/>
            <w:r>
              <w:rPr>
                <w:rFonts w:eastAsia="Yu Mincho"/>
                <w:lang w:val="en-US" w:eastAsia="ja-JP"/>
              </w:rPr>
              <w:t xml:space="preserve"> UE even if the initial DL BWP for non-</w:t>
            </w:r>
            <w:proofErr w:type="spellStart"/>
            <w:r>
              <w:rPr>
                <w:rFonts w:eastAsia="Yu Mincho"/>
                <w:lang w:val="en-US" w:eastAsia="ja-JP"/>
              </w:rPr>
              <w:t>RedCap</w:t>
            </w:r>
            <w:proofErr w:type="spellEnd"/>
            <w:r>
              <w:rPr>
                <w:rFonts w:eastAsia="Yu Mincho"/>
                <w:lang w:val="en-US" w:eastAsia="ja-JP"/>
              </w:rPr>
              <w:t xml:space="preserve"> UE is wider than the maximum </w:t>
            </w:r>
            <w:proofErr w:type="spellStart"/>
            <w:r>
              <w:rPr>
                <w:rFonts w:eastAsia="Yu Mincho"/>
                <w:lang w:val="en-US" w:eastAsia="ja-JP"/>
              </w:rPr>
              <w:t>RedCap</w:t>
            </w:r>
            <w:proofErr w:type="spellEnd"/>
            <w:r>
              <w:rPr>
                <w:rFonts w:eastAsia="Yu Mincho"/>
                <w:lang w:val="en-US" w:eastAsia="ja-JP"/>
              </w:rPr>
              <w:t xml:space="preserve"> UE BW.</w:t>
            </w:r>
          </w:p>
        </w:tc>
      </w:tr>
      <w:tr w:rsidR="00CF0464">
        <w:tc>
          <w:tcPr>
            <w:tcW w:w="1479" w:type="dxa"/>
          </w:tcPr>
          <w:p w:rsidR="00CF0464" w:rsidRDefault="00C00466">
            <w:pPr>
              <w:rPr>
                <w:rFonts w:eastAsia="Yu Mincho"/>
                <w:lang w:val="en-US" w:eastAsia="ja-JP"/>
              </w:rPr>
            </w:pPr>
            <w:r>
              <w:rPr>
                <w:lang w:val="en-US" w:eastAsia="ko-KR"/>
              </w:rPr>
              <w:t xml:space="preserve">Nordic </w:t>
            </w:r>
          </w:p>
        </w:tc>
        <w:tc>
          <w:tcPr>
            <w:tcW w:w="1372" w:type="dxa"/>
          </w:tcPr>
          <w:p w:rsidR="00CF0464" w:rsidRDefault="00C00466">
            <w:pPr>
              <w:tabs>
                <w:tab w:val="left" w:pos="551"/>
              </w:tabs>
              <w:rPr>
                <w:rFonts w:eastAsia="Yu Mincho"/>
                <w:lang w:val="en-US" w:eastAsia="ja-JP"/>
              </w:rPr>
            </w:pPr>
            <w:r>
              <w:rPr>
                <w:lang w:val="en-US" w:eastAsia="ko-KR"/>
              </w:rPr>
              <w:t>Y</w:t>
            </w:r>
          </w:p>
        </w:tc>
        <w:tc>
          <w:tcPr>
            <w:tcW w:w="6780" w:type="dxa"/>
          </w:tcPr>
          <w:p w:rsidR="00CF0464" w:rsidRDefault="00C00466">
            <w:pPr>
              <w:rPr>
                <w:lang w:val="en-US" w:eastAsia="ko-KR"/>
              </w:rPr>
            </w:pPr>
            <w:r>
              <w:rPr>
                <w:lang w:val="en-US" w:eastAsia="ko-KR"/>
              </w:rPr>
              <w:t>UE receives within MIB-configured CORESET#0 until MSG4, but  BWP-</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DownlinkConfigCommonSIB</w:t>
            </w:r>
            <w:proofErr w:type="spell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-SIB,</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highlight w:val="yellow"/>
                <w:lang w:val="en-US" w:eastAsia="sv-SE"/>
              </w:rPr>
              <w:t xml:space="preserve"> BWP-</w:t>
            </w:r>
            <w:proofErr w:type="spellStart"/>
            <w:r>
              <w:rPr>
                <w:rFonts w:ascii="Courier" w:hAnsi="Courier" w:cs="Courier"/>
                <w:color w:val="000000"/>
                <w:sz w:val="16"/>
                <w:szCs w:val="16"/>
                <w:highlight w:val="yellow"/>
                <w:lang w:val="en-US" w:eastAsia="sv-SE"/>
              </w:rPr>
              <w:t>DownlinkCommon</w:t>
            </w:r>
            <w:proofErr w:type="spellEnd"/>
            <w:r>
              <w:rPr>
                <w:rFonts w:ascii="Courier" w:hAnsi="Courier" w:cs="Courier"/>
                <w:color w:val="000000"/>
                <w:sz w:val="16"/>
                <w:szCs w:val="16"/>
                <w:highlight w:val="yellow"/>
                <w:lang w:val="en-US" w:eastAsia="sv-SE"/>
              </w:rPr>
              <w:t>,</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bcch-Config</w:t>
            </w:r>
            <w:proofErr w:type="spellEnd"/>
            <w:r>
              <w:rPr>
                <w:rFonts w:ascii="Courier" w:hAnsi="Courier" w:cs="Courier"/>
                <w:color w:val="000000"/>
                <w:sz w:val="16"/>
                <w:szCs w:val="16"/>
                <w:lang w:val="en-US" w:eastAsia="sv-SE"/>
              </w:rPr>
              <w:t xml:space="preserve"> BCCH-</w:t>
            </w:r>
            <w:proofErr w:type="spellStart"/>
            <w:r>
              <w:rPr>
                <w:rFonts w:ascii="Courier" w:hAnsi="Courier" w:cs="Courier"/>
                <w:color w:val="000000"/>
                <w:sz w:val="16"/>
                <w:szCs w:val="16"/>
                <w:lang w:val="en-US" w:eastAsia="sv-SE"/>
              </w:rPr>
              <w:t>Config</w:t>
            </w:r>
            <w:proofErr w:type="spellEnd"/>
            <w:r>
              <w:rPr>
                <w:rFonts w:ascii="Courier" w:hAnsi="Courier" w:cs="Courier"/>
                <w:color w:val="000000"/>
                <w:sz w:val="16"/>
                <w:szCs w:val="16"/>
                <w:lang w:val="en-US" w:eastAsia="sv-SE"/>
              </w:rPr>
              <w:t>,</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pcch-Config</w:t>
            </w:r>
            <w:proofErr w:type="spellEnd"/>
            <w:r>
              <w:rPr>
                <w:rFonts w:ascii="Courier" w:hAnsi="Courier" w:cs="Courier"/>
                <w:color w:val="000000"/>
                <w:sz w:val="16"/>
                <w:szCs w:val="16"/>
                <w:lang w:val="en-US" w:eastAsia="sv-SE"/>
              </w:rPr>
              <w:t xml:space="preserve"> PCCH-</w:t>
            </w:r>
            <w:proofErr w:type="spellStart"/>
            <w:r>
              <w:rPr>
                <w:rFonts w:ascii="Courier" w:hAnsi="Courier" w:cs="Courier"/>
                <w:color w:val="000000"/>
                <w:sz w:val="16"/>
                <w:szCs w:val="16"/>
                <w:lang w:val="en-US" w:eastAsia="sv-SE"/>
              </w:rPr>
              <w:t>Config</w:t>
            </w:r>
            <w:proofErr w:type="spellEnd"/>
            <w:r>
              <w:rPr>
                <w:rFonts w:ascii="Courier" w:hAnsi="Courier" w:cs="Courier"/>
                <w:color w:val="000000"/>
                <w:sz w:val="16"/>
                <w:szCs w:val="16"/>
                <w:lang w:val="en-US" w:eastAsia="sv-SE"/>
              </w:rPr>
              <w:t>,</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CF0464" w:rsidRDefault="00C00466">
            <w:pPr>
              <w:rPr>
                <w:lang w:val="en-US" w:eastAsia="ko-KR"/>
              </w:rPr>
            </w:pPr>
            <w:r>
              <w:rPr>
                <w:rFonts w:ascii="Courier" w:hAnsi="Courier" w:cs="Courier"/>
                <w:color w:val="000000"/>
                <w:sz w:val="16"/>
                <w:szCs w:val="16"/>
                <w:lang w:val="en-US" w:eastAsia="sv-SE"/>
              </w:rPr>
              <w:t>}</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BWP-</w:t>
            </w:r>
            <w:proofErr w:type="spellStart"/>
            <w:r>
              <w:rPr>
                <w:rFonts w:ascii="Courier" w:hAnsi="Courier" w:cs="Courier"/>
                <w:color w:val="000000"/>
                <w:sz w:val="16"/>
                <w:szCs w:val="16"/>
                <w:lang w:val="en-US" w:eastAsia="sv-SE"/>
              </w:rPr>
              <w:t>DownlinkCommon</w:t>
            </w:r>
            <w:proofErr w:type="spell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genericParameters</w:t>
            </w:r>
            <w:proofErr w:type="spellEnd"/>
            <w:r>
              <w:rPr>
                <w:rFonts w:ascii="Courier" w:hAnsi="Courier" w:cs="Courier"/>
                <w:color w:val="000000"/>
                <w:sz w:val="16"/>
                <w:szCs w:val="16"/>
                <w:lang w:val="en-US" w:eastAsia="sv-SE"/>
              </w:rPr>
              <w:t xml:space="preserve"> BWP,</w:t>
            </w:r>
          </w:p>
          <w:p w:rsidR="00CF0464" w:rsidRDefault="00C00466">
            <w:pPr>
              <w:autoSpaceDE w:val="0"/>
              <w:autoSpaceDN w:val="0"/>
              <w:adjustRightInd w:val="0"/>
              <w:spacing w:after="0" w:line="240" w:lineRule="auto"/>
              <w:rPr>
                <w:rFonts w:ascii="Courier" w:hAnsi="Courier" w:cs="Courier"/>
                <w:color w:val="808080"/>
                <w:sz w:val="16"/>
                <w:szCs w:val="16"/>
                <w:highlight w:val="yellow"/>
                <w:lang w:val="en-US" w:eastAsia="sv-SE"/>
              </w:rPr>
            </w:pPr>
            <w:proofErr w:type="spellStart"/>
            <w:r>
              <w:rPr>
                <w:rFonts w:ascii="Courier" w:hAnsi="Courier" w:cs="Courier"/>
                <w:color w:val="000000"/>
                <w:sz w:val="16"/>
                <w:szCs w:val="16"/>
                <w:highlight w:val="yellow"/>
                <w:lang w:val="en-US" w:eastAsia="sv-SE"/>
              </w:rPr>
              <w:t>pdcch-ConfigCommon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 PDCCH-</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rsidR="00CF0464" w:rsidRDefault="00C00466">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highlight w:val="yellow"/>
                <w:lang w:val="en-US" w:eastAsia="sv-SE"/>
              </w:rPr>
              <w:t>pdsch-ConfigCommon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 PDSCH-</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CF0464" w:rsidRDefault="00C00466">
            <w:pPr>
              <w:rPr>
                <w:lang w:val="en-US" w:eastAsia="ko-KR"/>
              </w:rPr>
            </w:pPr>
            <w:r>
              <w:rPr>
                <w:rFonts w:ascii="Courier" w:hAnsi="Courier" w:cs="Courier"/>
                <w:color w:val="000000"/>
                <w:sz w:val="16"/>
                <w:szCs w:val="16"/>
                <w:lang w:val="en-US" w:eastAsia="sv-SE"/>
              </w:rPr>
              <w:t>}</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locationAndBandwidth</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w:t>
            </w:r>
          </w:p>
          <w:p w:rsidR="00CF0464" w:rsidRDefault="00C00466">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lang w:val="en-US" w:eastAsia="sv-SE"/>
              </w:rPr>
              <w:t>cyclicPrefix</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rsidR="00CF0464" w:rsidRDefault="00C00466">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CF0464" w:rsidRDefault="00CF0464">
            <w:pPr>
              <w:rPr>
                <w:lang w:val="en-US" w:eastAsia="ko-KR"/>
              </w:rPr>
            </w:pPr>
          </w:p>
          <w:p w:rsidR="00CF0464" w:rsidRDefault="00C00466">
            <w:pPr>
              <w:rPr>
                <w:rFonts w:eastAsia="Yu Mincho"/>
                <w:lang w:val="en-US" w:eastAsia="ja-JP"/>
              </w:rPr>
            </w:pPr>
            <w:r>
              <w:rPr>
                <w:lang w:val="en-US" w:eastAsia="ko-KR"/>
              </w:rPr>
              <w:t>These aspects are in competence of RAN2.</w:t>
            </w:r>
          </w:p>
        </w:tc>
      </w:tr>
      <w:tr w:rsidR="00CF0464">
        <w:tc>
          <w:tcPr>
            <w:tcW w:w="1479" w:type="dxa"/>
          </w:tcPr>
          <w:p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rsidR="00CF0464" w:rsidRDefault="00CF0464">
            <w:pPr>
              <w:tabs>
                <w:tab w:val="left" w:pos="551"/>
              </w:tabs>
              <w:rPr>
                <w:lang w:val="en-US" w:eastAsia="ko-KR"/>
              </w:rPr>
            </w:pPr>
          </w:p>
        </w:tc>
        <w:tc>
          <w:tcPr>
            <w:tcW w:w="6780" w:type="dxa"/>
          </w:tcPr>
          <w:p w:rsidR="00CF0464" w:rsidRDefault="00C00466">
            <w:pPr>
              <w:rPr>
                <w:rFonts w:eastAsia="Yu Mincho"/>
                <w:lang w:val="en-US" w:eastAsia="ja-JP"/>
              </w:rPr>
            </w:pPr>
            <w:r>
              <w:rPr>
                <w:rFonts w:eastAsia="Yu Mincho"/>
                <w:lang w:val="en-US" w:eastAsia="ja-JP"/>
              </w:rPr>
              <w:t>If BWP configuration for separate initial DL BWP is not provided and if the initial DL BWP for non-</w:t>
            </w:r>
            <w:proofErr w:type="spellStart"/>
            <w:r>
              <w:rPr>
                <w:rFonts w:eastAsia="Yu Mincho"/>
                <w:lang w:val="en-US" w:eastAsia="ja-JP"/>
              </w:rPr>
              <w:t>RedCap</w:t>
            </w:r>
            <w:proofErr w:type="spellEnd"/>
            <w:r>
              <w:rPr>
                <w:rFonts w:eastAsia="Yu Mincho"/>
                <w:lang w:val="en-US" w:eastAsia="ja-JP"/>
              </w:rPr>
              <w:t xml:space="preserve"> UEs is wider than the maximum </w:t>
            </w:r>
            <w:proofErr w:type="spellStart"/>
            <w:r>
              <w:rPr>
                <w:rFonts w:eastAsia="Yu Mincho"/>
                <w:lang w:val="en-US" w:eastAsia="ja-JP"/>
              </w:rPr>
              <w:t>RedCap</w:t>
            </w:r>
            <w:proofErr w:type="spellEnd"/>
            <w:r>
              <w:rPr>
                <w:rFonts w:eastAsia="Yu Mincho"/>
                <w:lang w:val="en-US" w:eastAsia="ja-JP"/>
              </w:rPr>
              <w:t xml:space="preserve"> UE bandwidth, a </w:t>
            </w:r>
            <w:proofErr w:type="spellStart"/>
            <w:r>
              <w:rPr>
                <w:rFonts w:eastAsia="Yu Mincho"/>
                <w:lang w:val="en-US" w:eastAsia="ja-JP"/>
              </w:rPr>
              <w:t>RedCap</w:t>
            </w:r>
            <w:proofErr w:type="spellEnd"/>
            <w:r>
              <w:rPr>
                <w:rFonts w:eastAsia="Yu Mincho"/>
                <w:lang w:val="en-US" w:eastAsia="ja-JP"/>
              </w:rPr>
              <w:t xml:space="preserve"> UE should follow the following current 38.331 principle except “</w:t>
            </w:r>
            <w:r>
              <w:rPr>
                <w:rFonts w:cs="Arial"/>
                <w:szCs w:val="18"/>
                <w:lang w:eastAsia="sv-SE"/>
              </w:rPr>
              <w:t>until</w:t>
            </w:r>
            <w:r>
              <w:rPr>
                <w:lang w:eastAsia="sv-SE"/>
              </w:rPr>
              <w:t xml:space="preserve">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rsidR="00CF0464" w:rsidRDefault="00C00466">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w:t>
            </w:r>
            <w:r>
              <w:rPr>
                <w:rFonts w:cs="Arial"/>
                <w:szCs w:val="18"/>
                <w:shd w:val="pct10" w:color="auto" w:fill="FFFFFF"/>
                <w:lang w:eastAsia="sv-SE"/>
              </w:rPr>
              <w:t xml:space="preserve">upon reception of this field (e.g. to </w:t>
            </w:r>
            <w:r>
              <w:rPr>
                <w:rFonts w:cs="Arial"/>
                <w:szCs w:val="18"/>
                <w:shd w:val="pct10" w:color="auto" w:fill="FFFFFF"/>
                <w:lang w:eastAsia="sv-SE"/>
              </w:rPr>
              <w:lastRenderedPageBreak/>
              <w:t xml:space="preserve">determine the frequency position of signals described in relation to this </w:t>
            </w:r>
            <w:proofErr w:type="spellStart"/>
            <w:r>
              <w:rPr>
                <w:rFonts w:cs="Arial"/>
                <w:i/>
                <w:iCs/>
                <w:szCs w:val="18"/>
                <w:shd w:val="pct10" w:color="auto" w:fill="FFFFFF"/>
                <w:lang w:eastAsia="sv-SE"/>
              </w:rPr>
              <w:t>locationAndBandwidth</w:t>
            </w:r>
            <w:proofErr w:type="spellEnd"/>
            <w:r>
              <w:rPr>
                <w:rFonts w:cs="Arial"/>
                <w:szCs w:val="18"/>
                <w:shd w:val="pct10" w:color="auto" w:fill="FFFFFF"/>
                <w:lang w:eastAsia="sv-SE"/>
              </w:rPr>
              <w:t>) but it keeps CORESET#0 until</w:t>
            </w:r>
            <w:r>
              <w:rPr>
                <w:shd w:val="pct10" w:color="auto" w:fill="FFFFFF"/>
                <w:lang w:eastAsia="sv-SE"/>
              </w:rPr>
              <w:t xml:space="preserve">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rsidR="00CF0464" w:rsidRDefault="00C00466">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rsidR="00CF0464" w:rsidRDefault="00C00466">
            <w:pPr>
              <w:rPr>
                <w:lang w:val="en-US" w:eastAsia="ko-KR"/>
              </w:rPr>
            </w:pPr>
            <w:r>
              <w:rPr>
                <w:rFonts w:eastAsia="Yu Mincho"/>
                <w:lang w:val="en-US" w:eastAsia="ja-JP"/>
              </w:rPr>
              <w:t xml:space="preserve">For simplification, we are also fine that a separate SIB-configured initial DL BWP for </w:t>
            </w:r>
            <w:proofErr w:type="spellStart"/>
            <w:r>
              <w:rPr>
                <w:rFonts w:eastAsia="Yu Mincho"/>
                <w:lang w:val="en-US" w:eastAsia="ja-JP"/>
              </w:rPr>
              <w:t>RedCap</w:t>
            </w:r>
            <w:proofErr w:type="spellEnd"/>
            <w:r>
              <w:rPr>
                <w:rFonts w:eastAsia="Yu Mincho"/>
                <w:lang w:val="en-US" w:eastAsia="ja-JP"/>
              </w:rPr>
              <w:t xml:space="preserve"> always be configured.</w:t>
            </w:r>
          </w:p>
        </w:tc>
      </w:tr>
      <w:tr w:rsidR="00CF0464">
        <w:tc>
          <w:tcPr>
            <w:tcW w:w="1479" w:type="dxa"/>
          </w:tcPr>
          <w:p w:rsidR="00CF0464" w:rsidRDefault="00C00466">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CF0464" w:rsidRDefault="00C00466">
            <w:pPr>
              <w:tabs>
                <w:tab w:val="left" w:pos="551"/>
              </w:tabs>
              <w:rPr>
                <w:rFonts w:eastAsia="Yu Mincho"/>
                <w:lang w:val="en-US" w:eastAsia="ja-JP"/>
              </w:rPr>
            </w:pPr>
            <w:r>
              <w:rPr>
                <w:rFonts w:eastAsia="Yu Mincho" w:hint="eastAsia"/>
                <w:lang w:val="en-US" w:eastAsia="ja-JP"/>
              </w:rPr>
              <w:t>N</w:t>
            </w:r>
          </w:p>
        </w:tc>
        <w:tc>
          <w:tcPr>
            <w:tcW w:w="6780" w:type="dxa"/>
          </w:tcPr>
          <w:p w:rsidR="00CF0464" w:rsidRDefault="00C00466">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rsidR="00CF0464" w:rsidRDefault="00C00466">
            <w:pPr>
              <w:rPr>
                <w:rFonts w:eastAsia="Yu Mincho"/>
                <w:lang w:val="en-US" w:eastAsia="ja-JP"/>
              </w:rPr>
            </w:pPr>
            <w:r>
              <w:rPr>
                <w:rFonts w:eastAsia="Yu Mincho"/>
                <w:lang w:val="en-US" w:eastAsia="ja-JP"/>
              </w:rPr>
              <w:t>If the initial DL BWP for non-</w:t>
            </w:r>
            <w:proofErr w:type="spellStart"/>
            <w:r>
              <w:rPr>
                <w:rFonts w:eastAsia="Yu Mincho"/>
                <w:lang w:val="en-US" w:eastAsia="ja-JP"/>
              </w:rPr>
              <w:t>RedCap</w:t>
            </w:r>
            <w:proofErr w:type="spellEnd"/>
            <w:r>
              <w:rPr>
                <w:rFonts w:eastAsia="Yu Mincho"/>
                <w:lang w:val="en-US" w:eastAsia="ja-JP"/>
              </w:rPr>
              <w:t xml:space="preserve"> UEs is wider than the maximum </w:t>
            </w:r>
            <w:proofErr w:type="spellStart"/>
            <w:r>
              <w:rPr>
                <w:rFonts w:eastAsia="Yu Mincho"/>
                <w:lang w:val="en-US" w:eastAsia="ja-JP"/>
              </w:rPr>
              <w:t>RedCap</w:t>
            </w:r>
            <w:proofErr w:type="spellEnd"/>
            <w:r>
              <w:rPr>
                <w:rFonts w:eastAsia="Yu Mincho"/>
                <w:lang w:val="en-US" w:eastAsia="ja-JP"/>
              </w:rPr>
              <w:t xml:space="preserve"> UE bandwidth, and if separate SIB-configured initial DL BWP for </w:t>
            </w:r>
            <w:proofErr w:type="spellStart"/>
            <w:r>
              <w:rPr>
                <w:rFonts w:eastAsia="Yu Mincho"/>
                <w:lang w:val="en-US" w:eastAsia="ja-JP"/>
              </w:rPr>
              <w:t>RedCap</w:t>
            </w:r>
            <w:proofErr w:type="spellEnd"/>
            <w:r>
              <w:rPr>
                <w:rFonts w:eastAsia="Yu Mincho"/>
                <w:lang w:val="en-US" w:eastAsia="ja-JP"/>
              </w:rPr>
              <w:t xml:space="preserve"> </w:t>
            </w:r>
            <w:r>
              <w:rPr>
                <w:rFonts w:eastAsia="Yu Mincho" w:hint="eastAsia"/>
                <w:lang w:val="en-US" w:eastAsia="ja-JP"/>
              </w:rPr>
              <w:t>i</w:t>
            </w:r>
            <w:r>
              <w:rPr>
                <w:rFonts w:eastAsia="Yu Mincho"/>
                <w:lang w:val="en-US" w:eastAsia="ja-JP"/>
              </w:rPr>
              <w:t xml:space="preserve">s not configured, a </w:t>
            </w:r>
            <w:proofErr w:type="spellStart"/>
            <w:r>
              <w:rPr>
                <w:rFonts w:eastAsia="Yu Mincho"/>
                <w:lang w:val="en-US" w:eastAsia="ja-JP"/>
              </w:rPr>
              <w:t>RedCap</w:t>
            </w:r>
            <w:proofErr w:type="spellEnd"/>
            <w:r>
              <w:rPr>
                <w:rFonts w:eastAsia="Yu Mincho"/>
                <w:lang w:val="en-US" w:eastAsia="ja-JP"/>
              </w:rPr>
              <w:t xml:space="preserve"> UE can use </w:t>
            </w:r>
            <w:r>
              <w:rPr>
                <w:rFonts w:eastAsia="Yu Mincho" w:hint="eastAsia"/>
                <w:lang w:val="en-US" w:eastAsia="ja-JP"/>
              </w:rPr>
              <w:t>M</w:t>
            </w:r>
            <w:r>
              <w:rPr>
                <w:rFonts w:eastAsia="Yu Mincho"/>
                <w:lang w:val="en-US" w:eastAsia="ja-JP"/>
              </w:rPr>
              <w:t>IB-configured CORESET #0 as initial DL BWP</w:t>
            </w:r>
          </w:p>
        </w:tc>
      </w:tr>
      <w:tr w:rsidR="00CF0464">
        <w:tc>
          <w:tcPr>
            <w:tcW w:w="1479" w:type="dxa"/>
          </w:tcPr>
          <w:p w:rsidR="00CF0464" w:rsidRDefault="00C00466" w:rsidP="00322B63">
            <w:pPr>
              <w:spacing w:afterLines="5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rsidR="00CF0464" w:rsidRDefault="00C00466" w:rsidP="00322B63">
            <w:pPr>
              <w:tabs>
                <w:tab w:val="left" w:pos="551"/>
              </w:tabs>
              <w:spacing w:afterLines="50"/>
              <w:rPr>
                <w:lang w:val="en-US" w:eastAsia="ja-JP"/>
              </w:rPr>
            </w:pPr>
            <w:r>
              <w:rPr>
                <w:rFonts w:eastAsia="SimSun" w:hint="eastAsia"/>
                <w:lang w:val="en-US" w:eastAsia="zh-CN"/>
              </w:rPr>
              <w:t>N</w:t>
            </w:r>
          </w:p>
        </w:tc>
        <w:tc>
          <w:tcPr>
            <w:tcW w:w="6780" w:type="dxa"/>
          </w:tcPr>
          <w:p w:rsidR="00CF0464" w:rsidRDefault="00C00466">
            <w:pPr>
              <w:rPr>
                <w:rFonts w:eastAsia="SimSun"/>
                <w:lang w:val="en-US" w:eastAsia="zh-CN"/>
              </w:rPr>
            </w:pPr>
            <w:r>
              <w:rPr>
                <w:lang w:val="en-US" w:eastAsia="ko-KR"/>
              </w:rPr>
              <w:t>It is not necessary to always configure a separate</w:t>
            </w:r>
            <w:r>
              <w:rPr>
                <w:rFonts w:eastAsia="SimSun" w:hint="eastAsia"/>
                <w:lang w:val="en-US" w:eastAsia="zh-CN"/>
              </w:rPr>
              <w:t>ly</w:t>
            </w:r>
            <w:r>
              <w:rPr>
                <w:lang w:val="en-US" w:eastAsia="ko-KR"/>
              </w:rPr>
              <w:t xml:space="preserve"> SIB-configured initial DL BWP for </w:t>
            </w:r>
            <w:proofErr w:type="spellStart"/>
            <w:r>
              <w:rPr>
                <w:lang w:val="en-US" w:eastAsia="ko-KR"/>
              </w:rPr>
              <w:t>RedCap</w:t>
            </w:r>
            <w:proofErr w:type="spellEnd"/>
            <w:r>
              <w:rPr>
                <w:rFonts w:eastAsia="SimSun" w:hint="eastAsia"/>
                <w:lang w:val="en-US" w:eastAsia="zh-CN"/>
              </w:rPr>
              <w:t xml:space="preserve"> UEs</w:t>
            </w:r>
            <w:r>
              <w:rPr>
                <w:lang w:val="en-US" w:eastAsia="ko-KR"/>
              </w:rPr>
              <w:t xml:space="preserve"> if the initial DL BWP for non-</w:t>
            </w:r>
            <w:proofErr w:type="spellStart"/>
            <w:r>
              <w:rPr>
                <w:lang w:val="en-US" w:eastAsia="ko-KR"/>
              </w:rPr>
              <w:t>RedCap</w:t>
            </w:r>
            <w:proofErr w:type="spellEnd"/>
            <w:r>
              <w:rPr>
                <w:lang w:val="en-US" w:eastAsia="ko-KR"/>
              </w:rPr>
              <w:t xml:space="preserve"> UEs is wider than the maximum </w:t>
            </w:r>
            <w:proofErr w:type="spellStart"/>
            <w:r>
              <w:rPr>
                <w:lang w:val="en-US" w:eastAsia="ko-KR"/>
              </w:rPr>
              <w:t>RedCap</w:t>
            </w:r>
            <w:proofErr w:type="spellEnd"/>
            <w:r>
              <w:rPr>
                <w:lang w:val="en-US" w:eastAsia="ko-KR"/>
              </w:rPr>
              <w:t xml:space="preserve"> UE bandwidth.</w:t>
            </w:r>
            <w:r>
              <w:rPr>
                <w:rFonts w:eastAsia="SimSun" w:hint="eastAsia"/>
                <w:lang w:val="en-US" w:eastAsia="zh-CN"/>
              </w:rPr>
              <w:t xml:space="preserve"> The following benefits can be observed.</w:t>
            </w:r>
          </w:p>
          <w:p w:rsidR="00CF0464" w:rsidRDefault="00C00466">
            <w:pPr>
              <w:numPr>
                <w:ilvl w:val="0"/>
                <w:numId w:val="18"/>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w:t>
            </w:r>
            <w:proofErr w:type="spellStart"/>
            <w:r>
              <w:rPr>
                <w:rFonts w:eastAsia="SimSun" w:hint="eastAsia"/>
                <w:lang w:val="en-US" w:eastAsia="zh-CN"/>
              </w:rPr>
              <w:t>no</w:t>
            </w:r>
            <w:proofErr w:type="spellEnd"/>
            <w:r>
              <w:rPr>
                <w:rFonts w:eastAsia="SimSun" w:hint="eastAsia"/>
                <w:lang w:val="en-US" w:eastAsia="zh-CN"/>
              </w:rPr>
              <w:t xml:space="preserve"> any other resources can be allocated for the separate initial DL BWP and/or the MIB-configured CORESET#0 is located at the carrier edge,  in this case, using CORESET0 is the simplest way.</w:t>
            </w:r>
          </w:p>
          <w:p w:rsidR="00CF0464" w:rsidRDefault="00C00466">
            <w:pPr>
              <w:numPr>
                <w:ilvl w:val="0"/>
                <w:numId w:val="18"/>
              </w:numPr>
              <w:rPr>
                <w:rFonts w:eastAsia="SimSun"/>
                <w:lang w:val="en-US" w:eastAsia="ja-JP"/>
              </w:rPr>
            </w:pPr>
            <w:r>
              <w:rPr>
                <w:rFonts w:eastAsia="SimSun" w:hint="eastAsia"/>
                <w:lang w:val="en-US" w:eastAsia="zh-CN"/>
              </w:rPr>
              <w:t xml:space="preserve">Save the </w:t>
            </w:r>
            <w:proofErr w:type="spellStart"/>
            <w:r>
              <w:rPr>
                <w:rFonts w:eastAsia="SimSun" w:hint="eastAsia"/>
                <w:lang w:val="en-US" w:eastAsia="zh-CN"/>
              </w:rPr>
              <w:t>signalling</w:t>
            </w:r>
            <w:proofErr w:type="spellEnd"/>
            <w:r>
              <w:rPr>
                <w:rFonts w:eastAsia="SimSun" w:hint="eastAsia"/>
                <w:lang w:val="en-US" w:eastAsia="zh-CN"/>
              </w:rPr>
              <w:t xml:space="preserve"> overhead if the separate initial DL BWP is not configured in SIB1. </w:t>
            </w:r>
          </w:p>
        </w:tc>
      </w:tr>
      <w:tr w:rsidR="00CF0464">
        <w:tc>
          <w:tcPr>
            <w:tcW w:w="1479" w:type="dxa"/>
          </w:tcPr>
          <w:p w:rsidR="00CF0464" w:rsidRDefault="00C00466" w:rsidP="00322B63">
            <w:pPr>
              <w:spacing w:afterLines="50"/>
              <w:rPr>
                <w:rFonts w:eastAsia="SimSun"/>
                <w:lang w:val="en-US" w:eastAsia="zh-CN"/>
              </w:rPr>
            </w:pPr>
            <w:r>
              <w:rPr>
                <w:rFonts w:eastAsiaTheme="minorEastAsia" w:hint="eastAsia"/>
                <w:lang w:val="en-US" w:eastAsia="zh-CN"/>
              </w:rPr>
              <w:t>CATT</w:t>
            </w:r>
          </w:p>
        </w:tc>
        <w:tc>
          <w:tcPr>
            <w:tcW w:w="1372" w:type="dxa"/>
          </w:tcPr>
          <w:p w:rsidR="00CF0464" w:rsidRDefault="00C00466" w:rsidP="00322B63">
            <w:pPr>
              <w:tabs>
                <w:tab w:val="left" w:pos="551"/>
              </w:tabs>
              <w:spacing w:afterLines="50"/>
              <w:rPr>
                <w:rFonts w:eastAsia="SimSun"/>
                <w:lang w:val="en-US" w:eastAsia="zh-CN"/>
              </w:rPr>
            </w:pPr>
            <w:r>
              <w:rPr>
                <w:rFonts w:eastAsiaTheme="minorEastAsia" w:hint="eastAsia"/>
                <w:lang w:val="en-US" w:eastAsia="zh-CN"/>
              </w:rPr>
              <w:t>N</w:t>
            </w:r>
          </w:p>
        </w:tc>
        <w:tc>
          <w:tcPr>
            <w:tcW w:w="6780" w:type="dxa"/>
          </w:tcPr>
          <w:p w:rsidR="00CF0464" w:rsidRDefault="00C00466">
            <w:pPr>
              <w:rPr>
                <w:lang w:val="en-US" w:eastAsia="ko-KR"/>
              </w:rPr>
            </w:pPr>
            <w:r>
              <w:rPr>
                <w:rFonts w:eastAsiaTheme="minorEastAsia" w:hint="eastAsia"/>
                <w:lang w:val="en-US" w:eastAsia="zh-CN"/>
              </w:rPr>
              <w:t xml:space="preserve">In this case,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can use the bandwidth and location defined by CORESET#0 instead.</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CMCC</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00466">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w:t>
            </w:r>
            <w:proofErr w:type="spellStart"/>
            <w:r>
              <w:rPr>
                <w:rFonts w:eastAsiaTheme="minorEastAsia"/>
                <w:lang w:val="en-US" w:eastAsia="zh-CN"/>
              </w:rPr>
              <w:t>RedCap</w:t>
            </w:r>
            <w:proofErr w:type="spellEnd"/>
            <w:r>
              <w:rPr>
                <w:rFonts w:eastAsiaTheme="minorEastAsia"/>
                <w:lang w:val="en-US" w:eastAsia="zh-CN"/>
              </w:rPr>
              <w:t xml:space="preserve"> UE can work normally.</w:t>
            </w:r>
            <w:r>
              <w:rPr>
                <w:rFonts w:eastAsiaTheme="minorEastAsia" w:hint="eastAsia"/>
                <w:lang w:val="en-US" w:eastAsia="zh-CN"/>
              </w:rPr>
              <w:t xml:space="preserve"> To remain the flexibility of location of separate initial UL BWP,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separate initial 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rsidR="00CF0464" w:rsidRDefault="00C00466">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CF0464">
        <w:tc>
          <w:tcPr>
            <w:tcW w:w="1479" w:type="dxa"/>
          </w:tcPr>
          <w:p w:rsidR="00CF0464" w:rsidRDefault="00C00466" w:rsidP="00322B63">
            <w:pPr>
              <w:spacing w:afterLines="50"/>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CF0464" w:rsidRDefault="00C00466" w:rsidP="00322B63">
            <w:pPr>
              <w:tabs>
                <w:tab w:val="left" w:pos="551"/>
              </w:tabs>
              <w:spacing w:afterLines="50"/>
              <w:rPr>
                <w:rFonts w:eastAsiaTheme="minorEastAsia"/>
                <w:lang w:val="en-US" w:eastAsia="zh-CN"/>
              </w:rPr>
            </w:pPr>
            <w:r>
              <w:rPr>
                <w:rFonts w:eastAsiaTheme="minorEastAsia" w:hint="eastAsia"/>
                <w:lang w:val="en-US" w:eastAsia="zh-CN"/>
              </w:rPr>
              <w:t>N</w:t>
            </w:r>
          </w:p>
        </w:tc>
        <w:tc>
          <w:tcPr>
            <w:tcW w:w="6780" w:type="dxa"/>
          </w:tcPr>
          <w:p w:rsidR="00CF0464" w:rsidRDefault="00C00466">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more flexible to leave NW decide whether configure a separate SIB-configured initial DL BWP for </w:t>
            </w:r>
            <w:proofErr w:type="spellStart"/>
            <w:r>
              <w:rPr>
                <w:rFonts w:eastAsiaTheme="minorEastAsia"/>
                <w:lang w:val="en-US" w:eastAsia="zh-CN"/>
              </w:rPr>
              <w:t>RedCap</w:t>
            </w:r>
            <w:proofErr w:type="spellEnd"/>
            <w:r>
              <w:rPr>
                <w:rFonts w:eastAsiaTheme="minorEastAsia"/>
                <w:lang w:val="en-US" w:eastAsia="zh-CN"/>
              </w:rPr>
              <w:t xml:space="preserve">. If the separate SIB-configured initial DL BWP is not configured, then the </w:t>
            </w:r>
            <w:proofErr w:type="spellStart"/>
            <w:r>
              <w:rPr>
                <w:rFonts w:eastAsiaTheme="minorEastAsia"/>
                <w:lang w:val="en-US" w:eastAsia="zh-CN"/>
              </w:rPr>
              <w:t>RedCap</w:t>
            </w:r>
            <w:proofErr w:type="spellEnd"/>
            <w:r>
              <w:rPr>
                <w:rFonts w:eastAsiaTheme="minorEastAsia"/>
                <w:lang w:val="en-US" w:eastAsia="zh-CN"/>
              </w:rPr>
              <w:t xml:space="preserve"> could use the MIB-derived initial DL BWP when the initial DL BWP for non-</w:t>
            </w:r>
            <w:proofErr w:type="spellStart"/>
            <w:r>
              <w:rPr>
                <w:rFonts w:eastAsiaTheme="minorEastAsia"/>
                <w:lang w:val="en-US" w:eastAsia="zh-CN"/>
              </w:rPr>
              <w:t>RedCap</w:t>
            </w:r>
            <w:proofErr w:type="spellEnd"/>
            <w:r>
              <w:rPr>
                <w:rFonts w:eastAsiaTheme="minorEastAsia"/>
                <w:lang w:val="en-US" w:eastAsia="zh-CN"/>
              </w:rPr>
              <w:t xml:space="preserve">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CF0464">
        <w:tc>
          <w:tcPr>
            <w:tcW w:w="1479" w:type="dxa"/>
          </w:tcPr>
          <w:p w:rsidR="00CF0464" w:rsidRDefault="00C00466" w:rsidP="00322B63">
            <w:pPr>
              <w:spacing w:afterLines="50"/>
              <w:rPr>
                <w:rFonts w:eastAsiaTheme="minorEastAsia"/>
                <w:lang w:val="en-US" w:eastAsia="zh-CN"/>
              </w:rPr>
            </w:pPr>
            <w:proofErr w:type="spellStart"/>
            <w:r>
              <w:rPr>
                <w:rFonts w:eastAsiaTheme="minorEastAsia"/>
                <w:lang w:val="en-US" w:eastAsia="zh-CN"/>
              </w:rPr>
              <w:t>MediaTek</w:t>
            </w:r>
            <w:proofErr w:type="spellEnd"/>
          </w:p>
        </w:tc>
        <w:tc>
          <w:tcPr>
            <w:tcW w:w="1372" w:type="dxa"/>
          </w:tcPr>
          <w:p w:rsidR="00CF0464" w:rsidRDefault="00CF0464" w:rsidP="00322B63">
            <w:pPr>
              <w:tabs>
                <w:tab w:val="left" w:pos="551"/>
              </w:tabs>
              <w:spacing w:afterLines="50"/>
              <w:rPr>
                <w:rFonts w:eastAsiaTheme="minorEastAsia"/>
                <w:lang w:val="en-US" w:eastAsia="zh-CN"/>
              </w:rPr>
            </w:pPr>
          </w:p>
        </w:tc>
        <w:tc>
          <w:tcPr>
            <w:tcW w:w="6780" w:type="dxa"/>
          </w:tcPr>
          <w:p w:rsidR="00CF0464" w:rsidRDefault="00C00466">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w:t>
            </w:r>
            <w:proofErr w:type="spellStart"/>
            <w:r>
              <w:rPr>
                <w:lang w:val="en-US" w:eastAsia="ko-KR"/>
              </w:rPr>
              <w:t>RedCap</w:t>
            </w:r>
            <w:proofErr w:type="spellEnd"/>
            <w:r>
              <w:rPr>
                <w:lang w:val="en-US" w:eastAsia="ko-KR"/>
              </w:rPr>
              <w:t xml:space="preserve"> UEs.</w:t>
            </w:r>
          </w:p>
        </w:tc>
      </w:tr>
      <w:tr w:rsidR="00CF0464">
        <w:tc>
          <w:tcPr>
            <w:tcW w:w="1479" w:type="dxa"/>
          </w:tcPr>
          <w:p w:rsidR="00CF0464" w:rsidRDefault="00C00466" w:rsidP="00322B63">
            <w:pPr>
              <w:spacing w:afterLines="50"/>
              <w:rPr>
                <w:rFonts w:eastAsiaTheme="minorEastAsia"/>
                <w:lang w:val="en-US" w:eastAsia="ko-KR"/>
              </w:rPr>
            </w:pPr>
            <w:r>
              <w:rPr>
                <w:rFonts w:eastAsiaTheme="minorEastAsia" w:hint="eastAsia"/>
                <w:lang w:val="en-US" w:eastAsia="ko-KR"/>
              </w:rPr>
              <w:t>LGE</w:t>
            </w:r>
          </w:p>
        </w:tc>
        <w:tc>
          <w:tcPr>
            <w:tcW w:w="1372" w:type="dxa"/>
          </w:tcPr>
          <w:p w:rsidR="00CF0464" w:rsidRDefault="00C00466" w:rsidP="00322B63">
            <w:pPr>
              <w:tabs>
                <w:tab w:val="left" w:pos="551"/>
              </w:tabs>
              <w:spacing w:afterLines="50"/>
              <w:rPr>
                <w:rFonts w:eastAsiaTheme="minorEastAsia"/>
                <w:lang w:val="en-US" w:eastAsia="ko-KR"/>
              </w:rPr>
            </w:pPr>
            <w:r>
              <w:rPr>
                <w:rFonts w:eastAsiaTheme="minorEastAsia" w:hint="eastAsia"/>
                <w:lang w:val="en-US" w:eastAsia="ko-KR"/>
              </w:rPr>
              <w:t>N</w:t>
            </w:r>
          </w:p>
        </w:tc>
        <w:tc>
          <w:tcPr>
            <w:tcW w:w="6780" w:type="dxa"/>
          </w:tcPr>
          <w:p w:rsidR="00CF0464" w:rsidRDefault="00C00466">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CF0464">
        <w:tc>
          <w:tcPr>
            <w:tcW w:w="1479" w:type="dxa"/>
          </w:tcPr>
          <w:p w:rsidR="00CF0464" w:rsidRDefault="00C00466" w:rsidP="00322B63">
            <w:pPr>
              <w:spacing w:afterLines="50"/>
              <w:rPr>
                <w:rFonts w:eastAsiaTheme="minorEastAsia"/>
                <w:lang w:val="en-US" w:eastAsia="ko-KR"/>
              </w:rPr>
            </w:pPr>
            <w:r>
              <w:t>FUTUREWEI</w:t>
            </w:r>
          </w:p>
        </w:tc>
        <w:tc>
          <w:tcPr>
            <w:tcW w:w="1372" w:type="dxa"/>
          </w:tcPr>
          <w:p w:rsidR="00CF0464" w:rsidRDefault="00C00466" w:rsidP="00322B63">
            <w:pPr>
              <w:tabs>
                <w:tab w:val="left" w:pos="551"/>
              </w:tabs>
              <w:spacing w:afterLines="50"/>
              <w:rPr>
                <w:rFonts w:eastAsiaTheme="minorEastAsia"/>
                <w:lang w:val="en-US" w:eastAsia="ko-KR"/>
              </w:rPr>
            </w:pPr>
            <w:r>
              <w:t>N</w:t>
            </w:r>
          </w:p>
        </w:tc>
        <w:tc>
          <w:tcPr>
            <w:tcW w:w="6780" w:type="dxa"/>
          </w:tcPr>
          <w:p w:rsidR="00CF0464" w:rsidRDefault="00C00466">
            <w:pPr>
              <w:rPr>
                <w:rFonts w:eastAsiaTheme="minorEastAsia"/>
                <w:lang w:val="en-US" w:eastAsia="ko-KR"/>
              </w:rPr>
            </w:pPr>
            <w:r>
              <w:t xml:space="preserve">A </w:t>
            </w:r>
            <w:proofErr w:type="spellStart"/>
            <w:r>
              <w:t>RedCap</w:t>
            </w:r>
            <w:proofErr w:type="spellEnd"/>
            <w:r>
              <w:t xml:space="preserve"> UE can use the MIB-configured CORESET#0 as its initial DL BWP during initial access if no SIB-configured initial BWP is configured.</w:t>
            </w:r>
          </w:p>
        </w:tc>
      </w:tr>
      <w:tr w:rsidR="00CF0464">
        <w:tc>
          <w:tcPr>
            <w:tcW w:w="1479" w:type="dxa"/>
          </w:tcPr>
          <w:p w:rsidR="00CF0464" w:rsidRDefault="00C00466">
            <w:pPr>
              <w:rPr>
                <w:lang w:val="en-US" w:eastAsia="ko-KR"/>
              </w:rPr>
            </w:pPr>
            <w:r>
              <w:rPr>
                <w:lang w:val="en-US" w:eastAsia="ko-KR"/>
              </w:rPr>
              <w:t>Ericsson</w:t>
            </w:r>
          </w:p>
        </w:tc>
        <w:tc>
          <w:tcPr>
            <w:tcW w:w="1372" w:type="dxa"/>
          </w:tcPr>
          <w:p w:rsidR="00CF0464" w:rsidRDefault="00C00466">
            <w:pPr>
              <w:tabs>
                <w:tab w:val="left" w:pos="551"/>
              </w:tabs>
              <w:rPr>
                <w:lang w:val="en-US" w:eastAsia="ko-KR"/>
              </w:rPr>
            </w:pPr>
            <w:r>
              <w:rPr>
                <w:lang w:val="en-US" w:eastAsia="ko-KR"/>
              </w:rPr>
              <w:t>N</w:t>
            </w:r>
          </w:p>
        </w:tc>
        <w:tc>
          <w:tcPr>
            <w:tcW w:w="6780" w:type="dxa"/>
          </w:tcPr>
          <w:p w:rsidR="00CF0464" w:rsidRDefault="00C00466">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w:t>
            </w:r>
            <w:proofErr w:type="spellStart"/>
            <w:r>
              <w:rPr>
                <w:lang w:val="en-US" w:eastAsia="ko-KR"/>
              </w:rPr>
              <w:t>RedCap</w:t>
            </w:r>
            <w:proofErr w:type="spellEnd"/>
            <w:r>
              <w:rPr>
                <w:lang w:val="en-US" w:eastAsia="ko-KR"/>
              </w:rPr>
              <w:t xml:space="preserve"> if the initial DL BWP for non-</w:t>
            </w:r>
            <w:proofErr w:type="spellStart"/>
            <w:r>
              <w:rPr>
                <w:lang w:val="en-US" w:eastAsia="ko-KR"/>
              </w:rPr>
              <w:t>RedCap</w:t>
            </w:r>
            <w:proofErr w:type="spellEnd"/>
            <w:r>
              <w:rPr>
                <w:lang w:val="en-US" w:eastAsia="ko-KR"/>
              </w:rPr>
              <w:t xml:space="preserve"> UEs is wider than the maximum </w:t>
            </w:r>
            <w:proofErr w:type="spellStart"/>
            <w:r>
              <w:rPr>
                <w:lang w:val="en-US" w:eastAsia="ko-KR"/>
              </w:rPr>
              <w:t>RedCap</w:t>
            </w:r>
            <w:proofErr w:type="spellEnd"/>
            <w:r>
              <w:rPr>
                <w:lang w:val="en-US" w:eastAsia="ko-KR"/>
              </w:rPr>
              <w:t xml:space="preserve"> UE bandwidth. The </w:t>
            </w:r>
            <w:proofErr w:type="spellStart"/>
            <w:r>
              <w:rPr>
                <w:lang w:val="en-US" w:eastAsia="ko-KR"/>
              </w:rPr>
              <w:t>RedCap</w:t>
            </w:r>
            <w:proofErr w:type="spellEnd"/>
            <w:r>
              <w:rPr>
                <w:lang w:val="en-US" w:eastAsia="ko-KR"/>
              </w:rPr>
              <w:t xml:space="preserve"> UE uses the separate SIB-configured initial DL BWP (if configured), otherwise, it continues using the </w:t>
            </w:r>
            <w:r>
              <w:rPr>
                <w:lang w:val="en-US" w:eastAsia="ko-KR"/>
              </w:rPr>
              <w:lastRenderedPageBreak/>
              <w:t xml:space="preserve">MIB-configured CORESET #0. Therefore, depending on the scenario, the MIB-configured CORESET #0 may be used as the initial DL BWP for </w:t>
            </w:r>
            <w:proofErr w:type="spellStart"/>
            <w:r>
              <w:rPr>
                <w:lang w:val="en-US" w:eastAsia="ko-KR"/>
              </w:rPr>
              <w:t>RedCap</w:t>
            </w:r>
            <w:proofErr w:type="spellEnd"/>
            <w:r>
              <w:rPr>
                <w:lang w:val="en-US" w:eastAsia="ko-KR"/>
              </w:rPr>
              <w:t xml:space="preserve">. </w:t>
            </w:r>
          </w:p>
          <w:p w:rsidR="00CF0464" w:rsidRDefault="00CF0464">
            <w:pPr>
              <w:rPr>
                <w:lang w:val="en-US" w:eastAsia="ko-KR"/>
              </w:rPr>
            </w:pPr>
          </w:p>
          <w:p w:rsidR="00CF0464" w:rsidRDefault="00C00466">
            <w:pPr>
              <w:rPr>
                <w:lang w:val="en-US" w:eastAsia="ko-KR"/>
              </w:rPr>
            </w:pPr>
            <w:r>
              <w:rPr>
                <w:noProof/>
                <w:lang w:val="en-US" w:eastAsia="zh-CN"/>
              </w:rPr>
              <w:drawing>
                <wp:inline distT="0" distB="0" distL="0" distR="0">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23167" cy="1479550"/>
                          </a:xfrm>
                          <a:prstGeom prst="rect">
                            <a:avLst/>
                          </a:prstGeom>
                          <a:noFill/>
                        </pic:spPr>
                      </pic:pic>
                    </a:graphicData>
                  </a:graphic>
                </wp:inline>
              </w:drawing>
            </w:r>
          </w:p>
          <w:p w:rsidR="00CF0464" w:rsidRDefault="00CF0464">
            <w:pPr>
              <w:rPr>
                <w:lang w:val="en-US" w:eastAsia="ko-KR"/>
              </w:rPr>
            </w:pPr>
          </w:p>
          <w:p w:rsidR="00CF0464" w:rsidRDefault="00C00466">
            <w:pPr>
              <w:rPr>
                <w:lang w:val="en-US" w:eastAsia="ko-KR"/>
              </w:rPr>
            </w:pPr>
            <w:r>
              <w:rPr>
                <w:lang w:val="en-US" w:eastAsia="ko-KR"/>
              </w:rPr>
              <w:t>Note that, according to TS 38.213, it is not necessary to always configure an initial DL BWP in SIB1 (see below).</w:t>
            </w:r>
          </w:p>
          <w:p w:rsidR="00CF0464" w:rsidRDefault="00C00466">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CF0464">
        <w:tc>
          <w:tcPr>
            <w:tcW w:w="1479" w:type="dxa"/>
          </w:tcPr>
          <w:p w:rsidR="00CF0464" w:rsidRDefault="00C00466" w:rsidP="00322B63">
            <w:pPr>
              <w:spacing w:afterLines="50"/>
              <w:rPr>
                <w:rFonts w:eastAsiaTheme="minorEastAsia"/>
                <w:lang w:val="en-US" w:eastAsia="zh-CN"/>
              </w:rPr>
            </w:pPr>
            <w:r>
              <w:rPr>
                <w:rFonts w:eastAsiaTheme="minorEastAsia"/>
                <w:lang w:val="en-US" w:eastAsia="zh-CN"/>
              </w:rPr>
              <w:lastRenderedPageBreak/>
              <w:t>Nokia, NSB</w:t>
            </w:r>
          </w:p>
        </w:tc>
        <w:tc>
          <w:tcPr>
            <w:tcW w:w="1372" w:type="dxa"/>
          </w:tcPr>
          <w:p w:rsidR="00CF0464" w:rsidRDefault="00C00466" w:rsidP="00322B63">
            <w:pPr>
              <w:tabs>
                <w:tab w:val="left" w:pos="551"/>
              </w:tabs>
              <w:spacing w:afterLines="50"/>
              <w:rPr>
                <w:rFonts w:eastAsiaTheme="minorEastAsia"/>
                <w:lang w:val="en-US" w:eastAsia="zh-CN"/>
              </w:rPr>
            </w:pPr>
            <w:r>
              <w:rPr>
                <w:rFonts w:eastAsiaTheme="minorEastAsia"/>
                <w:lang w:val="en-US" w:eastAsia="zh-CN"/>
              </w:rPr>
              <w:t>N</w:t>
            </w:r>
          </w:p>
        </w:tc>
        <w:tc>
          <w:tcPr>
            <w:tcW w:w="6780" w:type="dxa"/>
          </w:tcPr>
          <w:p w:rsidR="00CF0464" w:rsidRDefault="00C00466">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CF0464">
        <w:tc>
          <w:tcPr>
            <w:tcW w:w="1479" w:type="dxa"/>
          </w:tcPr>
          <w:p w:rsidR="00CF0464" w:rsidRDefault="00C00466" w:rsidP="00322B63">
            <w:pPr>
              <w:spacing w:afterLines="50"/>
              <w:rPr>
                <w:rFonts w:eastAsiaTheme="minorEastAsia"/>
                <w:lang w:val="en-US" w:eastAsia="zh-CN"/>
              </w:rPr>
            </w:pPr>
            <w:r>
              <w:t>NEC</w:t>
            </w:r>
          </w:p>
        </w:tc>
        <w:tc>
          <w:tcPr>
            <w:tcW w:w="1372" w:type="dxa"/>
          </w:tcPr>
          <w:p w:rsidR="00CF0464" w:rsidRDefault="00C00466" w:rsidP="00322B63">
            <w:pPr>
              <w:tabs>
                <w:tab w:val="left" w:pos="551"/>
              </w:tabs>
              <w:spacing w:afterLines="50"/>
              <w:rPr>
                <w:rFonts w:eastAsiaTheme="minorEastAsia"/>
                <w:lang w:val="en-US" w:eastAsia="zh-CN"/>
              </w:rPr>
            </w:pPr>
            <w:r>
              <w:t>Y</w:t>
            </w:r>
          </w:p>
        </w:tc>
        <w:tc>
          <w:tcPr>
            <w:tcW w:w="6780" w:type="dxa"/>
          </w:tcPr>
          <w:p w:rsidR="00CF0464" w:rsidRDefault="00C00466">
            <w:r>
              <w:t>We are fine to use MIB-configured CORESET#0 if the initial DL BWP for non-</w:t>
            </w:r>
            <w:proofErr w:type="spellStart"/>
            <w:r>
              <w:t>RedCap</w:t>
            </w:r>
            <w:proofErr w:type="spellEnd"/>
            <w:r>
              <w:t xml:space="preserve"> UEs is wider than the maximum </w:t>
            </w:r>
            <w:proofErr w:type="spellStart"/>
            <w:r>
              <w:t>RedCap</w:t>
            </w:r>
            <w:proofErr w:type="spellEnd"/>
            <w:r>
              <w:t xml:space="preserve"> UE bandwidth. On the other hand, in such case, </w:t>
            </w:r>
            <w:proofErr w:type="spellStart"/>
            <w:r>
              <w:t>RedCap</w:t>
            </w:r>
            <w:proofErr w:type="spellEnd"/>
            <w:r>
              <w:t xml:space="preserve"> UE is barred according to RAN2 specifications as shown below. RAN1 should not discuss RAN2 specifications. We suggests RAN1 agrees  to use MIB-configured CORESET#0 if the initial DL BWP for non-</w:t>
            </w:r>
            <w:proofErr w:type="spellStart"/>
            <w:r>
              <w:t>RedCap</w:t>
            </w:r>
            <w:proofErr w:type="spellEnd"/>
            <w:r>
              <w:t xml:space="preserve"> UEs is wider than the maximum </w:t>
            </w:r>
            <w:proofErr w:type="spellStart"/>
            <w:r>
              <w:t>RedCap</w:t>
            </w:r>
            <w:proofErr w:type="spellEnd"/>
            <w:r>
              <w:t xml:space="preserve"> UE bandwidth while signalling details is up to RAN2.</w:t>
            </w:r>
          </w:p>
          <w:p w:rsidR="00CF0464" w:rsidRDefault="00C00466">
            <w:r>
              <w:t>TS 38.331 5.2.2.4.2.</w:t>
            </w:r>
          </w:p>
          <w:p w:rsidR="00CF0464" w:rsidRDefault="00C00466">
            <w:pPr>
              <w:pStyle w:val="B2"/>
              <w:spacing w:after="0"/>
            </w:pPr>
            <w:r>
              <w:t>2&gt;</w:t>
            </w:r>
            <w:r>
              <w:tab/>
              <w:t>if the UE supports an uplink channel bandwidth with a maximum transmission bandwidth configuration (see TS 38.101-1 [15] and TS 38.101-2 [39]) which</w:t>
            </w:r>
          </w:p>
          <w:p w:rsidR="00CF0464" w:rsidRDefault="00C00466">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rsidR="00CF0464" w:rsidRDefault="00C00466">
            <w:pPr>
              <w:pStyle w:val="B3"/>
            </w:pPr>
            <w:r>
              <w:t>-</w:t>
            </w:r>
            <w:r>
              <w:tab/>
              <w:t>is wider than or equal to the bandwidth of the initial uplink BWP, and</w:t>
            </w:r>
          </w:p>
          <w:p w:rsidR="00CF0464" w:rsidRDefault="00C00466">
            <w:pPr>
              <w:pStyle w:val="B2"/>
              <w:spacing w:after="0"/>
            </w:pPr>
            <w:r>
              <w:t>2&gt;</w:t>
            </w:r>
            <w:r>
              <w:tab/>
              <w:t>if the UE supports a downlink channel bandwidth with a maximum transmission bandwidth configuration (see TS 38.101-1 [15] and TS 38.101-2 [39]) which</w:t>
            </w:r>
          </w:p>
          <w:p w:rsidR="00CF0464" w:rsidRDefault="00C00466">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rsidR="00CF0464" w:rsidRDefault="00C00466">
            <w:pPr>
              <w:pStyle w:val="B3"/>
            </w:pPr>
            <w:r>
              <w:t>-</w:t>
            </w:r>
            <w:r>
              <w:tab/>
              <w:t>is wider than or equal to the bandwidth of the initial downlink BWP:</w:t>
            </w:r>
          </w:p>
          <w:p w:rsidR="00CF0464" w:rsidRDefault="00C00466">
            <w:r>
              <w:t>&lt;omitted&gt;</w:t>
            </w:r>
          </w:p>
          <w:p w:rsidR="00CF0464" w:rsidRDefault="00C00466">
            <w:pPr>
              <w:pStyle w:val="B2"/>
            </w:pPr>
            <w:r>
              <w:lastRenderedPageBreak/>
              <w:t>2&gt;</w:t>
            </w:r>
            <w:r>
              <w:tab/>
              <w:t>else:</w:t>
            </w:r>
          </w:p>
          <w:p w:rsidR="00CF0464" w:rsidRDefault="00C00466">
            <w:pPr>
              <w:pStyle w:val="B3"/>
            </w:pPr>
            <w:r>
              <w:t>3&gt;</w:t>
            </w:r>
            <w:r>
              <w:tab/>
              <w:t>consider the cell as barred in accordance with TS 38.304 [20]; and</w:t>
            </w:r>
          </w:p>
          <w:p w:rsidR="00CF0464" w:rsidRDefault="00C00466">
            <w:pPr>
              <w:pStyle w:val="B3"/>
            </w:pPr>
            <w:r>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CF0464">
        <w:tc>
          <w:tcPr>
            <w:tcW w:w="1479" w:type="dxa"/>
          </w:tcPr>
          <w:p w:rsidR="00CF0464" w:rsidRDefault="00C00466" w:rsidP="00322B63">
            <w:pPr>
              <w:spacing w:afterLines="50"/>
            </w:pPr>
            <w:r>
              <w:lastRenderedPageBreak/>
              <w:t>Lenovo, Motorola Mobility</w:t>
            </w:r>
          </w:p>
        </w:tc>
        <w:tc>
          <w:tcPr>
            <w:tcW w:w="1372" w:type="dxa"/>
          </w:tcPr>
          <w:p w:rsidR="00CF0464" w:rsidRDefault="00C00466" w:rsidP="00322B63">
            <w:pPr>
              <w:tabs>
                <w:tab w:val="left" w:pos="551"/>
              </w:tabs>
              <w:spacing w:afterLines="50"/>
            </w:pPr>
            <w:r>
              <w:t>Y</w:t>
            </w:r>
          </w:p>
        </w:tc>
        <w:tc>
          <w:tcPr>
            <w:tcW w:w="6780" w:type="dxa"/>
          </w:tcPr>
          <w:p w:rsidR="00CF0464" w:rsidRDefault="00C00466">
            <w:r>
              <w:t>A separate initial DL BWP is always configured when the SIB-configured initial DL BWP for non-</w:t>
            </w:r>
            <w:proofErr w:type="spellStart"/>
            <w:r>
              <w:t>RedCap</w:t>
            </w:r>
            <w:proofErr w:type="spellEnd"/>
            <w:r>
              <w:t xml:space="preserve"> UEs is wider than </w:t>
            </w:r>
            <w:proofErr w:type="spellStart"/>
            <w:r>
              <w:t>RedCap</w:t>
            </w:r>
            <w:proofErr w:type="spellEnd"/>
            <w:r>
              <w:t xml:space="preserve"> UE BW.</w:t>
            </w:r>
          </w:p>
          <w:p w:rsidR="00CF0464" w:rsidRDefault="00C00466">
            <w:pPr>
              <w:pStyle w:val="af6"/>
              <w:numPr>
                <w:ilvl w:val="0"/>
                <w:numId w:val="40"/>
              </w:numPr>
            </w:pPr>
            <w:r>
              <w:rPr>
                <w:sz w:val="20"/>
                <w:szCs w:val="22"/>
              </w:rPr>
              <w:t>The separate initial DL BWP can be configured to contain entire MIB-configured CORESET#0, in which case CORESET#0 is used during initial access (same as legacy).</w:t>
            </w:r>
          </w:p>
        </w:tc>
      </w:tr>
      <w:tr w:rsidR="00CF0464">
        <w:tc>
          <w:tcPr>
            <w:tcW w:w="1479" w:type="dxa"/>
          </w:tcPr>
          <w:p w:rsidR="00CF0464" w:rsidRDefault="00C00466" w:rsidP="00322B63">
            <w:pPr>
              <w:spacing w:afterLines="50"/>
            </w:pPr>
            <w:r>
              <w:t>FL2</w:t>
            </w:r>
          </w:p>
        </w:tc>
        <w:tc>
          <w:tcPr>
            <w:tcW w:w="8152" w:type="dxa"/>
            <w:gridSpan w:val="2"/>
          </w:tcPr>
          <w:p w:rsidR="00CF0464" w:rsidRDefault="00C00466">
            <w:r>
              <w:t xml:space="preserve">Most received responses do not think that a separate SIB-configured initial DL BWP for </w:t>
            </w:r>
            <w:proofErr w:type="spellStart"/>
            <w:r>
              <w:t>RedCap</w:t>
            </w:r>
            <w:proofErr w:type="spellEnd"/>
            <w:r>
              <w:t xml:space="preserve"> UEs always must be configured if the initial DL BWP for non-</w:t>
            </w:r>
            <w:proofErr w:type="spellStart"/>
            <w:r>
              <w:t>RedCap</w:t>
            </w:r>
            <w:proofErr w:type="spellEnd"/>
            <w:r>
              <w:t xml:space="preserve"> UEs is wider than the maximum </w:t>
            </w:r>
            <w:proofErr w:type="spellStart"/>
            <w:r>
              <w:t>RedCap</w:t>
            </w:r>
            <w:proofErr w:type="spellEnd"/>
            <w:r>
              <w:t xml:space="preserve"> UE bandwidth. Based on this, the following proposal can be considered.</w:t>
            </w:r>
          </w:p>
          <w:p w:rsidR="00CF0464" w:rsidRDefault="00C00466">
            <w:pPr>
              <w:rPr>
                <w:b/>
                <w:bCs/>
                <w:lang w:val="en-US"/>
              </w:rPr>
            </w:pPr>
            <w:r>
              <w:rPr>
                <w:b/>
                <w:highlight w:val="yellow"/>
                <w:lang w:val="en-US"/>
              </w:rPr>
              <w:t>High Priority Proposal 3-2b</w:t>
            </w:r>
            <w:r>
              <w:rPr>
                <w:b/>
                <w:bCs/>
                <w:lang w:val="en-US"/>
              </w:rPr>
              <w:t>:</w:t>
            </w:r>
          </w:p>
          <w:p w:rsidR="00CF0464" w:rsidRDefault="00C00466">
            <w:pPr>
              <w:pStyle w:val="af6"/>
              <w:numPr>
                <w:ilvl w:val="0"/>
                <w:numId w:val="40"/>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SIB-configured initial DL BWP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 is not configured when the initial DL BWP for non-</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 is wider than the maximum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 bandwidth, then the UE continues to use MIB-configured CORESET#0.</w:t>
            </w:r>
          </w:p>
        </w:tc>
      </w:tr>
      <w:tr w:rsidR="00CF0464">
        <w:tc>
          <w:tcPr>
            <w:tcW w:w="1479" w:type="dxa"/>
          </w:tcPr>
          <w:p w:rsidR="00CF0464" w:rsidRDefault="00C00466" w:rsidP="00322B63">
            <w:pPr>
              <w:spacing w:afterLines="5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rsidR="00CF0464" w:rsidRDefault="00C00466" w:rsidP="00322B63">
            <w:pPr>
              <w:tabs>
                <w:tab w:val="left" w:pos="551"/>
              </w:tabs>
              <w:spacing w:afterLines="50"/>
              <w:rPr>
                <w:rFonts w:eastAsiaTheme="minorEastAsia"/>
                <w:lang w:eastAsia="zh-CN"/>
              </w:rPr>
            </w:pPr>
            <w:r>
              <w:rPr>
                <w:rFonts w:eastAsiaTheme="minorEastAsia"/>
                <w:lang w:eastAsia="zh-CN"/>
              </w:rPr>
              <w:t>Y</w:t>
            </w:r>
          </w:p>
        </w:tc>
        <w:tc>
          <w:tcPr>
            <w:tcW w:w="6780" w:type="dxa"/>
          </w:tcPr>
          <w:p w:rsidR="00CF0464" w:rsidRDefault="00C00466">
            <w:pPr>
              <w:rPr>
                <w:rFonts w:eastAsiaTheme="minorEastAsia"/>
                <w:lang w:eastAsia="zh-CN"/>
              </w:rPr>
            </w:pPr>
            <w:r>
              <w:rPr>
                <w:rFonts w:eastAsiaTheme="minorEastAsia"/>
                <w:lang w:eastAsia="zh-CN"/>
              </w:rPr>
              <w:t xml:space="preserve">Support </w:t>
            </w:r>
            <w:r>
              <w:rPr>
                <w:b/>
                <w:highlight w:val="yellow"/>
                <w:lang w:val="en-US"/>
              </w:rPr>
              <w:t>Proposal 3-2b</w:t>
            </w:r>
          </w:p>
        </w:tc>
      </w:tr>
      <w:tr w:rsidR="00CF0464">
        <w:tc>
          <w:tcPr>
            <w:tcW w:w="1479" w:type="dxa"/>
          </w:tcPr>
          <w:p w:rsidR="00CF0464" w:rsidRDefault="00C00466" w:rsidP="00322B63">
            <w:pPr>
              <w:spacing w:afterLines="5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CF0464" w:rsidRDefault="00CF0464" w:rsidP="00322B63">
            <w:pPr>
              <w:tabs>
                <w:tab w:val="left" w:pos="551"/>
              </w:tabs>
              <w:spacing w:afterLines="50"/>
              <w:rPr>
                <w:rFonts w:eastAsiaTheme="minorEastAsia"/>
                <w:lang w:eastAsia="zh-CN"/>
              </w:rPr>
            </w:pPr>
          </w:p>
        </w:tc>
        <w:tc>
          <w:tcPr>
            <w:tcW w:w="6780" w:type="dxa"/>
          </w:tcPr>
          <w:p w:rsidR="00CF0464" w:rsidRDefault="00C00466">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CF0464">
        <w:tc>
          <w:tcPr>
            <w:tcW w:w="1479" w:type="dxa"/>
          </w:tcPr>
          <w:p w:rsidR="00CF0464" w:rsidRDefault="00C00466" w:rsidP="00322B63">
            <w:pPr>
              <w:spacing w:afterLines="5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rsidR="00CF0464" w:rsidRDefault="00C00466" w:rsidP="00322B63">
            <w:pPr>
              <w:tabs>
                <w:tab w:val="left" w:pos="551"/>
              </w:tabs>
              <w:spacing w:afterLines="50"/>
              <w:rPr>
                <w:rFonts w:eastAsiaTheme="minorEastAsia"/>
                <w:lang w:eastAsia="zh-CN"/>
              </w:rPr>
            </w:pPr>
            <w:r>
              <w:rPr>
                <w:rFonts w:eastAsiaTheme="minorEastAsia" w:hint="eastAsia"/>
                <w:lang w:eastAsia="zh-CN"/>
              </w:rPr>
              <w:t>Y</w:t>
            </w:r>
          </w:p>
        </w:tc>
        <w:tc>
          <w:tcPr>
            <w:tcW w:w="6780" w:type="dxa"/>
          </w:tcPr>
          <w:p w:rsidR="00CF0464" w:rsidRDefault="00C00466">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w:t>
            </w:r>
            <w:proofErr w:type="spellStart"/>
            <w:r>
              <w:rPr>
                <w:rFonts w:eastAsiaTheme="minorEastAsia"/>
                <w:lang w:eastAsia="zh-CN"/>
              </w:rPr>
              <w:t>RedCap</w:t>
            </w:r>
            <w:proofErr w:type="spellEnd"/>
            <w:r>
              <w:rPr>
                <w:rFonts w:eastAsiaTheme="minorEastAsia"/>
                <w:lang w:eastAsia="zh-CN"/>
              </w:rPr>
              <w:t xml:space="preserve"> UEs after initial access, which is usually wider than CORESET#0.</w:t>
            </w:r>
          </w:p>
        </w:tc>
      </w:tr>
      <w:tr w:rsidR="00CF0464">
        <w:tc>
          <w:tcPr>
            <w:tcW w:w="1479" w:type="dxa"/>
          </w:tcPr>
          <w:p w:rsidR="00CF0464" w:rsidRDefault="00C00466" w:rsidP="00322B63">
            <w:pPr>
              <w:spacing w:afterLines="50"/>
              <w:rPr>
                <w:rFonts w:eastAsiaTheme="minorEastAsia"/>
                <w:lang w:eastAsia="zh-CN"/>
              </w:rPr>
            </w:pPr>
            <w:r>
              <w:rPr>
                <w:rFonts w:eastAsiaTheme="minorEastAsia"/>
                <w:lang w:eastAsia="zh-CN"/>
              </w:rPr>
              <w:t xml:space="preserve">Apple </w:t>
            </w:r>
          </w:p>
        </w:tc>
        <w:tc>
          <w:tcPr>
            <w:tcW w:w="1372" w:type="dxa"/>
          </w:tcPr>
          <w:p w:rsidR="00CF0464" w:rsidRDefault="00C00466" w:rsidP="00322B63">
            <w:pPr>
              <w:tabs>
                <w:tab w:val="left" w:pos="551"/>
              </w:tabs>
              <w:spacing w:afterLines="50"/>
              <w:rPr>
                <w:rFonts w:eastAsiaTheme="minorEastAsia"/>
                <w:lang w:eastAsia="zh-CN"/>
              </w:rPr>
            </w:pPr>
            <w:r>
              <w:rPr>
                <w:rFonts w:eastAsiaTheme="minorEastAsia"/>
                <w:lang w:eastAsia="zh-CN"/>
              </w:rPr>
              <w:t xml:space="preserve">Almost Yes. </w:t>
            </w:r>
          </w:p>
        </w:tc>
        <w:tc>
          <w:tcPr>
            <w:tcW w:w="6780" w:type="dxa"/>
          </w:tcPr>
          <w:p w:rsidR="00CF0464" w:rsidRDefault="00C00466">
            <w:pPr>
              <w:rPr>
                <w:rFonts w:eastAsiaTheme="minorEastAsia"/>
                <w:lang w:eastAsia="zh-CN"/>
              </w:rPr>
            </w:pPr>
            <w:r>
              <w:rPr>
                <w:rFonts w:eastAsiaTheme="minorEastAsia"/>
                <w:lang w:eastAsia="zh-CN"/>
              </w:rPr>
              <w:t xml:space="preserve">We suggest the following editorial change to make it more precise:  </w:t>
            </w:r>
          </w:p>
          <w:p w:rsidR="00CF0464" w:rsidRDefault="00C00466">
            <w:pPr>
              <w:rPr>
                <w:rFonts w:eastAsiaTheme="minorEastAsia"/>
                <w:lang w:eastAsia="zh-CN"/>
              </w:rPr>
            </w:pPr>
            <w:r>
              <w:rPr>
                <w:b/>
                <w:bCs/>
                <w:lang w:val="en-US"/>
              </w:rPr>
              <w:t xml:space="preserve">If a separate SIB-configured initial DL BWP for </w:t>
            </w:r>
            <w:proofErr w:type="spellStart"/>
            <w:r>
              <w:rPr>
                <w:b/>
                <w:bCs/>
                <w:lang w:val="en-US"/>
              </w:rPr>
              <w:t>RedCap</w:t>
            </w:r>
            <w:proofErr w:type="spellEnd"/>
            <w:r>
              <w:rPr>
                <w:b/>
                <w:bCs/>
                <w:lang w:val="en-US"/>
              </w:rPr>
              <w:t xml:space="preserve"> UEs is not configured when the initial DL BWP for non-</w:t>
            </w:r>
            <w:proofErr w:type="spellStart"/>
            <w:r>
              <w:rPr>
                <w:b/>
                <w:bCs/>
                <w:lang w:val="en-US"/>
              </w:rPr>
              <w:t>RedCap</w:t>
            </w:r>
            <w:proofErr w:type="spellEnd"/>
            <w:r>
              <w:rPr>
                <w:b/>
                <w:bCs/>
                <w:lang w:val="en-US"/>
              </w:rPr>
              <w:t xml:space="preserve"> UEs is wider than the maximum </w:t>
            </w:r>
            <w:proofErr w:type="spellStart"/>
            <w:r>
              <w:rPr>
                <w:b/>
                <w:bCs/>
                <w:lang w:val="en-US"/>
              </w:rPr>
              <w:t>RedCap</w:t>
            </w:r>
            <w:proofErr w:type="spellEnd"/>
            <w:r>
              <w:rPr>
                <w:b/>
                <w:bCs/>
                <w:lang w:val="en-US"/>
              </w:rPr>
              <w:t xml:space="preserve"> UE bandwidth, then the </w:t>
            </w:r>
            <w:ins w:id="6" w:author="Hong He" w:date="2021-11-11T22:27:00Z">
              <w:r>
                <w:rPr>
                  <w:b/>
                  <w:bCs/>
                  <w:lang w:val="en-US"/>
                </w:rPr>
                <w:t xml:space="preserve">Redcap </w:t>
              </w:r>
            </w:ins>
            <w:r>
              <w:rPr>
                <w:b/>
                <w:bCs/>
                <w:lang w:val="en-US"/>
              </w:rPr>
              <w:t>UE continues to use MIB-configured CORESET#0.</w:t>
            </w:r>
          </w:p>
        </w:tc>
      </w:tr>
      <w:tr w:rsidR="00CF0464">
        <w:tc>
          <w:tcPr>
            <w:tcW w:w="1479" w:type="dxa"/>
          </w:tcPr>
          <w:p w:rsidR="00CF0464" w:rsidRDefault="00C00466" w:rsidP="00322B63">
            <w:pPr>
              <w:spacing w:afterLines="5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rsidR="00CF0464" w:rsidRDefault="00C00466" w:rsidP="00322B63">
            <w:pPr>
              <w:tabs>
                <w:tab w:val="left" w:pos="551"/>
              </w:tabs>
              <w:spacing w:afterLines="50"/>
              <w:rPr>
                <w:rFonts w:eastAsiaTheme="minorEastAsia"/>
                <w:lang w:eastAsia="zh-CN"/>
              </w:rPr>
            </w:pPr>
            <w:r>
              <w:rPr>
                <w:rFonts w:eastAsiaTheme="minorEastAsia" w:hint="eastAsia"/>
                <w:lang w:eastAsia="zh-CN"/>
              </w:rPr>
              <w:t>Y</w:t>
            </w:r>
          </w:p>
        </w:tc>
        <w:tc>
          <w:tcPr>
            <w:tcW w:w="6780" w:type="dxa"/>
          </w:tcPr>
          <w:p w:rsidR="00CF0464" w:rsidRDefault="00C00466">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understanding, it is no need to always configure separate SIB-configured initial DL BWP for </w:t>
            </w:r>
            <w:proofErr w:type="spellStart"/>
            <w:r>
              <w:rPr>
                <w:rFonts w:eastAsiaTheme="minorEastAsia"/>
                <w:lang w:eastAsia="zh-CN"/>
              </w:rPr>
              <w:t>RedCap</w:t>
            </w:r>
            <w:proofErr w:type="spellEnd"/>
            <w:r>
              <w:rPr>
                <w:rFonts w:eastAsiaTheme="minorEastAsia"/>
                <w:lang w:eastAsia="zh-CN"/>
              </w:rPr>
              <w:t xml:space="preserve"> UEs, when the initial DL BWP for non-</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is wider than the maximum </w:t>
            </w:r>
            <w:proofErr w:type="spellStart"/>
            <w:r>
              <w:rPr>
                <w:rFonts w:eastAsiaTheme="minorEastAsia"/>
                <w:lang w:eastAsia="zh-CN"/>
              </w:rPr>
              <w:t>RedCap</w:t>
            </w:r>
            <w:proofErr w:type="spellEnd"/>
            <w:r>
              <w:rPr>
                <w:rFonts w:eastAsiaTheme="minorEastAsia"/>
                <w:lang w:eastAsia="zh-CN"/>
              </w:rPr>
              <w:t xml:space="preserve"> UE bandwidth.</w:t>
            </w:r>
          </w:p>
        </w:tc>
      </w:tr>
      <w:tr w:rsidR="005C2A6B">
        <w:tc>
          <w:tcPr>
            <w:tcW w:w="1479" w:type="dxa"/>
          </w:tcPr>
          <w:p w:rsidR="005C2A6B" w:rsidRDefault="005C2A6B" w:rsidP="00322B63">
            <w:pPr>
              <w:spacing w:afterLines="50"/>
              <w:rPr>
                <w:rFonts w:eastAsiaTheme="minorEastAsia"/>
                <w:lang w:eastAsia="zh-CN"/>
              </w:rPr>
            </w:pPr>
            <w:r>
              <w:rPr>
                <w:rFonts w:eastAsiaTheme="minorEastAsia"/>
                <w:lang w:eastAsia="zh-CN"/>
              </w:rPr>
              <w:t>NEC</w:t>
            </w:r>
          </w:p>
        </w:tc>
        <w:tc>
          <w:tcPr>
            <w:tcW w:w="1372" w:type="dxa"/>
          </w:tcPr>
          <w:p w:rsidR="005C2A6B" w:rsidRDefault="005C2A6B" w:rsidP="00322B63">
            <w:pPr>
              <w:tabs>
                <w:tab w:val="left" w:pos="551"/>
              </w:tabs>
              <w:spacing w:afterLines="50"/>
              <w:rPr>
                <w:rFonts w:eastAsiaTheme="minorEastAsia"/>
                <w:lang w:eastAsia="zh-CN"/>
              </w:rPr>
            </w:pPr>
            <w:r>
              <w:rPr>
                <w:rFonts w:eastAsiaTheme="minorEastAsia"/>
                <w:lang w:eastAsia="zh-CN"/>
              </w:rPr>
              <w:t>Conditional</w:t>
            </w:r>
          </w:p>
        </w:tc>
        <w:tc>
          <w:tcPr>
            <w:tcW w:w="6780" w:type="dxa"/>
          </w:tcPr>
          <w:p w:rsidR="005C2A6B" w:rsidRDefault="005C2A6B" w:rsidP="005C2A6B">
            <w:pPr>
              <w:rPr>
                <w:rFonts w:eastAsiaTheme="minorEastAsia"/>
                <w:lang w:eastAsia="zh-CN"/>
              </w:rPr>
            </w:pPr>
            <w:r>
              <w:rPr>
                <w:rFonts w:eastAsiaTheme="minorEastAsia"/>
                <w:lang w:eastAsia="zh-CN"/>
              </w:rPr>
              <w:t xml:space="preserve">If the proposal intends that MIB-configured CORESET#0 is automatically used by </w:t>
            </w:r>
            <w:proofErr w:type="spellStart"/>
            <w:r>
              <w:rPr>
                <w:rFonts w:eastAsiaTheme="minorEastAsia"/>
                <w:lang w:eastAsia="zh-CN"/>
              </w:rPr>
              <w:t>RedCap</w:t>
            </w:r>
            <w:proofErr w:type="spellEnd"/>
            <w:r>
              <w:rPr>
                <w:rFonts w:eastAsiaTheme="minorEastAsia"/>
                <w:lang w:eastAsia="zh-CN"/>
              </w:rPr>
              <w:t xml:space="preserve"> UE if the SIB-configured initial DL BWP for non-</w:t>
            </w:r>
            <w:proofErr w:type="spellStart"/>
            <w:r>
              <w:rPr>
                <w:rFonts w:eastAsiaTheme="minorEastAsia"/>
                <w:lang w:eastAsia="zh-CN"/>
              </w:rPr>
              <w:t>RedCap</w:t>
            </w:r>
            <w:proofErr w:type="spellEnd"/>
            <w:r>
              <w:rPr>
                <w:rFonts w:eastAsiaTheme="minorEastAsia"/>
                <w:lang w:eastAsia="zh-CN"/>
              </w:rPr>
              <w:t xml:space="preserve"> is larger than max. </w:t>
            </w:r>
            <w:proofErr w:type="spellStart"/>
            <w:r>
              <w:rPr>
                <w:rFonts w:eastAsiaTheme="minorEastAsia"/>
                <w:lang w:eastAsia="zh-CN"/>
              </w:rPr>
              <w:t>RedCap</w:t>
            </w:r>
            <w:proofErr w:type="spellEnd"/>
            <w:r>
              <w:rPr>
                <w:rFonts w:eastAsiaTheme="minorEastAsia"/>
                <w:lang w:eastAsia="zh-CN"/>
              </w:rPr>
              <w:t xml:space="preserve"> UE BW, we would not support the proposal as it conflicts with RAN2 specifications.</w:t>
            </w:r>
          </w:p>
          <w:p w:rsidR="005C2A6B" w:rsidRDefault="005C2A6B" w:rsidP="005C2A6B">
            <w:pPr>
              <w:rPr>
                <w:rFonts w:eastAsiaTheme="minorEastAsia"/>
                <w:lang w:eastAsia="zh-CN"/>
              </w:rPr>
            </w:pPr>
            <w:r>
              <w:rPr>
                <w:rFonts w:eastAsiaTheme="minorEastAsia"/>
                <w:lang w:eastAsia="zh-CN"/>
              </w:rPr>
              <w:t>If this does not imply signalling details (or if it is up to RAN2), we are fine with this proposal.</w:t>
            </w:r>
          </w:p>
        </w:tc>
      </w:tr>
      <w:tr w:rsidR="00892ECF">
        <w:tc>
          <w:tcPr>
            <w:tcW w:w="1479" w:type="dxa"/>
          </w:tcPr>
          <w:p w:rsidR="00892ECF" w:rsidRPr="0084386D" w:rsidRDefault="00892ECF" w:rsidP="00322B63">
            <w:pPr>
              <w:spacing w:afterLines="50"/>
              <w:rPr>
                <w:rFonts w:eastAsia="Yu Mincho"/>
                <w:lang w:eastAsia="ja-JP"/>
              </w:rPr>
            </w:pPr>
            <w:r>
              <w:rPr>
                <w:rFonts w:eastAsia="Yu Mincho" w:hint="eastAsia"/>
                <w:lang w:eastAsia="ja-JP"/>
              </w:rPr>
              <w:t>P</w:t>
            </w:r>
            <w:r>
              <w:rPr>
                <w:rFonts w:eastAsia="Yu Mincho"/>
                <w:lang w:eastAsia="ja-JP"/>
              </w:rPr>
              <w:t>anasonic</w:t>
            </w:r>
          </w:p>
        </w:tc>
        <w:tc>
          <w:tcPr>
            <w:tcW w:w="1372" w:type="dxa"/>
          </w:tcPr>
          <w:p w:rsidR="00892ECF" w:rsidRPr="0084386D" w:rsidRDefault="00892ECF" w:rsidP="00322B63">
            <w:pPr>
              <w:tabs>
                <w:tab w:val="left" w:pos="551"/>
              </w:tabs>
              <w:spacing w:afterLines="50"/>
              <w:rPr>
                <w:rFonts w:eastAsia="Yu Mincho"/>
                <w:lang w:eastAsia="ja-JP"/>
              </w:rPr>
            </w:pPr>
            <w:r>
              <w:rPr>
                <w:rFonts w:eastAsia="Yu Mincho" w:hint="eastAsia"/>
                <w:lang w:eastAsia="ja-JP"/>
              </w:rPr>
              <w:t>Y</w:t>
            </w:r>
            <w:r>
              <w:rPr>
                <w:rFonts w:eastAsia="Yu Mincho"/>
                <w:lang w:eastAsia="ja-JP"/>
              </w:rPr>
              <w:t xml:space="preserve"> if the description is meant the network operation</w:t>
            </w:r>
            <w:r w:rsidR="00591CCE">
              <w:rPr>
                <w:rFonts w:eastAsia="Yu Mincho"/>
                <w:lang w:eastAsia="ja-JP"/>
              </w:rPr>
              <w:t xml:space="preserve"> in principle.</w:t>
            </w:r>
          </w:p>
        </w:tc>
        <w:tc>
          <w:tcPr>
            <w:tcW w:w="6780" w:type="dxa"/>
          </w:tcPr>
          <w:p w:rsidR="00CA5659" w:rsidRDefault="0084386D" w:rsidP="005C2A6B">
            <w:pPr>
              <w:rPr>
                <w:rFonts w:eastAsia="Yu Mincho"/>
                <w:lang w:eastAsia="ja-JP"/>
              </w:rPr>
            </w:pPr>
            <w:r>
              <w:rPr>
                <w:rFonts w:eastAsia="Yu Mincho"/>
                <w:lang w:eastAsia="ja-JP"/>
              </w:rPr>
              <w:t xml:space="preserve">Our view is </w:t>
            </w:r>
            <w:proofErr w:type="spellStart"/>
            <w:r>
              <w:rPr>
                <w:rFonts w:eastAsia="Yu Mincho"/>
                <w:lang w:eastAsia="ja-JP"/>
              </w:rPr>
              <w:t>RedCap</w:t>
            </w:r>
            <w:proofErr w:type="spellEnd"/>
            <w:r>
              <w:rPr>
                <w:rFonts w:eastAsia="Yu Mincho"/>
                <w:lang w:eastAsia="ja-JP"/>
              </w:rPr>
              <w:t xml:space="preserve"> UE is not required to check "</w:t>
            </w:r>
            <w:r>
              <w:t xml:space="preserve"> </w:t>
            </w:r>
            <w:r w:rsidRPr="0084386D">
              <w:rPr>
                <w:rFonts w:eastAsia="Yu Mincho"/>
                <w:lang w:eastAsia="ja-JP"/>
              </w:rPr>
              <w:t>the initial DL BWP for non-</w:t>
            </w:r>
            <w:proofErr w:type="spellStart"/>
            <w:r w:rsidRPr="0084386D">
              <w:rPr>
                <w:rFonts w:eastAsia="Yu Mincho"/>
                <w:lang w:eastAsia="ja-JP"/>
              </w:rPr>
              <w:t>RedCap</w:t>
            </w:r>
            <w:proofErr w:type="spellEnd"/>
            <w:r w:rsidRPr="0084386D">
              <w:rPr>
                <w:rFonts w:eastAsia="Yu Mincho"/>
                <w:lang w:eastAsia="ja-JP"/>
              </w:rPr>
              <w:t xml:space="preserve"> UEs is wider than the maximum </w:t>
            </w:r>
            <w:proofErr w:type="spellStart"/>
            <w:r w:rsidRPr="0084386D">
              <w:rPr>
                <w:rFonts w:eastAsia="Yu Mincho"/>
                <w:lang w:eastAsia="ja-JP"/>
              </w:rPr>
              <w:t>RedCap</w:t>
            </w:r>
            <w:proofErr w:type="spellEnd"/>
            <w:r w:rsidRPr="0084386D">
              <w:rPr>
                <w:rFonts w:eastAsia="Yu Mincho"/>
                <w:lang w:eastAsia="ja-JP"/>
              </w:rPr>
              <w:t xml:space="preserve"> UE bandwidth</w:t>
            </w:r>
            <w:r>
              <w:rPr>
                <w:rFonts w:eastAsia="Yu Mincho"/>
                <w:lang w:eastAsia="ja-JP"/>
              </w:rPr>
              <w:t xml:space="preserve">" but </w:t>
            </w:r>
            <w:proofErr w:type="spellStart"/>
            <w:r>
              <w:rPr>
                <w:rFonts w:eastAsia="Yu Mincho"/>
                <w:lang w:eastAsia="ja-JP"/>
              </w:rPr>
              <w:t>RedCap</w:t>
            </w:r>
            <w:proofErr w:type="spellEnd"/>
            <w:r>
              <w:rPr>
                <w:rFonts w:eastAsia="Yu Mincho"/>
                <w:lang w:eastAsia="ja-JP"/>
              </w:rPr>
              <w:t xml:space="preserve"> UE just follows "</w:t>
            </w:r>
            <w:r w:rsidRPr="0084386D">
              <w:rPr>
                <w:rFonts w:eastAsia="Yu Mincho"/>
                <w:lang w:eastAsia="ja-JP"/>
              </w:rPr>
              <w:t xml:space="preserve">a separate SIB-configured initial DL BWP for </w:t>
            </w:r>
            <w:proofErr w:type="spellStart"/>
            <w:r w:rsidRPr="0084386D">
              <w:rPr>
                <w:rFonts w:eastAsia="Yu Mincho"/>
                <w:lang w:eastAsia="ja-JP"/>
              </w:rPr>
              <w:t>RedCap</w:t>
            </w:r>
            <w:proofErr w:type="spellEnd"/>
            <w:r w:rsidRPr="0084386D">
              <w:rPr>
                <w:rFonts w:eastAsia="Yu Mincho"/>
                <w:lang w:eastAsia="ja-JP"/>
              </w:rPr>
              <w:t xml:space="preserve"> UEs is not configured</w:t>
            </w:r>
            <w:r>
              <w:rPr>
                <w:rFonts w:eastAsia="Yu Mincho"/>
                <w:lang w:eastAsia="ja-JP"/>
              </w:rPr>
              <w:t xml:space="preserve">" or not. </w:t>
            </w:r>
            <w:r w:rsidR="000831E7">
              <w:rPr>
                <w:rFonts w:eastAsia="Yu Mincho"/>
                <w:lang w:eastAsia="ja-JP"/>
              </w:rPr>
              <w:t xml:space="preserve"> So we support the proposal as the network operation but not support as </w:t>
            </w:r>
            <w:proofErr w:type="spellStart"/>
            <w:r w:rsidR="000831E7">
              <w:rPr>
                <w:rFonts w:eastAsia="Yu Mincho"/>
                <w:lang w:eastAsia="ja-JP"/>
              </w:rPr>
              <w:t>RedCap</w:t>
            </w:r>
            <w:proofErr w:type="spellEnd"/>
            <w:r w:rsidR="000831E7">
              <w:rPr>
                <w:rFonts w:eastAsia="Yu Mincho"/>
                <w:lang w:eastAsia="ja-JP"/>
              </w:rPr>
              <w:t xml:space="preserve"> UE behaviour. Our concern can be addressed by </w:t>
            </w:r>
            <w:r w:rsidR="00CA5659">
              <w:rPr>
                <w:rFonts w:eastAsia="Yu Mincho"/>
                <w:lang w:eastAsia="ja-JP"/>
              </w:rPr>
              <w:t>having the sub-bullet like following.</w:t>
            </w:r>
          </w:p>
          <w:p w:rsidR="000831E7" w:rsidRDefault="000831E7" w:rsidP="005C2A6B">
            <w:pPr>
              <w:rPr>
                <w:b/>
                <w:bCs/>
                <w:lang w:val="en-US"/>
              </w:rPr>
            </w:pPr>
            <w:r>
              <w:rPr>
                <w:b/>
                <w:bCs/>
                <w:lang w:val="en-US"/>
              </w:rPr>
              <w:t xml:space="preserve">If a separate SIB-configured initial DL BWP for </w:t>
            </w:r>
            <w:proofErr w:type="spellStart"/>
            <w:r>
              <w:rPr>
                <w:b/>
                <w:bCs/>
                <w:lang w:val="en-US"/>
              </w:rPr>
              <w:t>RedCap</w:t>
            </w:r>
            <w:proofErr w:type="spellEnd"/>
            <w:r>
              <w:rPr>
                <w:b/>
                <w:bCs/>
                <w:lang w:val="en-US"/>
              </w:rPr>
              <w:t xml:space="preserve"> UEs is not configured when the initial DL BWP for non-</w:t>
            </w:r>
            <w:proofErr w:type="spellStart"/>
            <w:r>
              <w:rPr>
                <w:b/>
                <w:bCs/>
                <w:lang w:val="en-US"/>
              </w:rPr>
              <w:t>RedCap</w:t>
            </w:r>
            <w:proofErr w:type="spellEnd"/>
            <w:r>
              <w:rPr>
                <w:b/>
                <w:bCs/>
                <w:lang w:val="en-US"/>
              </w:rPr>
              <w:t xml:space="preserve"> UEs is wider than the maximum </w:t>
            </w:r>
            <w:proofErr w:type="spellStart"/>
            <w:r>
              <w:rPr>
                <w:b/>
                <w:bCs/>
                <w:lang w:val="en-US"/>
              </w:rPr>
              <w:t>RedCap</w:t>
            </w:r>
            <w:proofErr w:type="spellEnd"/>
            <w:r>
              <w:rPr>
                <w:b/>
                <w:bCs/>
                <w:lang w:val="en-US"/>
              </w:rPr>
              <w:t xml:space="preserve"> UE bandwidth, then the </w:t>
            </w:r>
            <w:proofErr w:type="spellStart"/>
            <w:r w:rsidR="00093DAF" w:rsidRPr="00827877">
              <w:rPr>
                <w:b/>
                <w:bCs/>
                <w:color w:val="FF0000"/>
                <w:lang w:val="en-US"/>
              </w:rPr>
              <w:t>RedCap</w:t>
            </w:r>
            <w:proofErr w:type="spellEnd"/>
            <w:r w:rsidR="00093DAF" w:rsidRPr="00827877">
              <w:rPr>
                <w:b/>
                <w:bCs/>
                <w:color w:val="FF0000"/>
                <w:lang w:val="en-US"/>
              </w:rPr>
              <w:t xml:space="preserve"> </w:t>
            </w:r>
            <w:r>
              <w:rPr>
                <w:b/>
                <w:bCs/>
                <w:lang w:val="en-US"/>
              </w:rPr>
              <w:t>UE continues to use MIB-configured CORESET#0.</w:t>
            </w:r>
          </w:p>
          <w:p w:rsidR="00093DAF" w:rsidRPr="001A122F" w:rsidRDefault="00700EFC" w:rsidP="00827877">
            <w:pPr>
              <w:ind w:leftChars="100" w:left="200"/>
              <w:rPr>
                <w:rFonts w:eastAsia="Yu Mincho"/>
                <w:lang w:eastAsia="ja-JP"/>
              </w:rPr>
            </w:pPr>
            <w:r>
              <w:rPr>
                <w:rFonts w:eastAsia="Yu Mincho"/>
                <w:b/>
                <w:bCs/>
                <w:color w:val="FF0000"/>
                <w:lang w:val="en-US" w:eastAsia="ja-JP"/>
              </w:rPr>
              <w:lastRenderedPageBreak/>
              <w:t xml:space="preserve">Note: </w:t>
            </w:r>
            <w:proofErr w:type="spellStart"/>
            <w:r w:rsidR="00093DAF">
              <w:rPr>
                <w:rFonts w:eastAsia="Yu Mincho"/>
                <w:b/>
                <w:bCs/>
                <w:color w:val="FF0000"/>
                <w:lang w:val="en-US" w:eastAsia="ja-JP"/>
              </w:rPr>
              <w:t>RedCap</w:t>
            </w:r>
            <w:proofErr w:type="spellEnd"/>
            <w:r w:rsidR="00093DAF">
              <w:rPr>
                <w:rFonts w:eastAsia="Yu Mincho"/>
                <w:b/>
                <w:bCs/>
                <w:color w:val="FF0000"/>
                <w:lang w:val="en-US" w:eastAsia="ja-JP"/>
              </w:rPr>
              <w:t xml:space="preserve"> UE just follow</w:t>
            </w:r>
            <w:r w:rsidR="00A71571">
              <w:rPr>
                <w:rFonts w:eastAsia="Yu Mincho"/>
                <w:b/>
                <w:bCs/>
                <w:color w:val="FF0000"/>
                <w:lang w:val="en-US" w:eastAsia="ja-JP"/>
              </w:rPr>
              <w:t>s</w:t>
            </w:r>
            <w:r w:rsidR="00093DAF">
              <w:rPr>
                <w:rFonts w:eastAsia="Yu Mincho"/>
                <w:b/>
                <w:bCs/>
                <w:color w:val="FF0000"/>
                <w:lang w:val="en-US" w:eastAsia="ja-JP"/>
              </w:rPr>
              <w:t xml:space="preserve"> </w:t>
            </w:r>
            <w:r w:rsidR="00A71571" w:rsidRPr="00A71571">
              <w:rPr>
                <w:rFonts w:eastAsia="Yu Mincho"/>
                <w:b/>
                <w:bCs/>
                <w:color w:val="FF0000"/>
                <w:lang w:val="en-US" w:eastAsia="ja-JP"/>
              </w:rPr>
              <w:t xml:space="preserve">a separate SIB-configured initial DL BWP for </w:t>
            </w:r>
            <w:proofErr w:type="spellStart"/>
            <w:r w:rsidR="00A71571" w:rsidRPr="00A71571">
              <w:rPr>
                <w:rFonts w:eastAsia="Yu Mincho"/>
                <w:b/>
                <w:bCs/>
                <w:color w:val="FF0000"/>
                <w:lang w:val="en-US" w:eastAsia="ja-JP"/>
              </w:rPr>
              <w:t>RedCap</w:t>
            </w:r>
            <w:proofErr w:type="spellEnd"/>
            <w:r w:rsidR="00A71571" w:rsidRPr="00A71571">
              <w:rPr>
                <w:rFonts w:eastAsia="Yu Mincho"/>
                <w:b/>
                <w:bCs/>
                <w:color w:val="FF0000"/>
                <w:lang w:val="en-US" w:eastAsia="ja-JP"/>
              </w:rPr>
              <w:t xml:space="preserve"> UEs</w:t>
            </w:r>
            <w:r w:rsidR="00A71571">
              <w:rPr>
                <w:rFonts w:eastAsia="Yu Mincho"/>
                <w:b/>
                <w:bCs/>
                <w:color w:val="FF0000"/>
                <w:lang w:val="en-US" w:eastAsia="ja-JP"/>
              </w:rPr>
              <w:t xml:space="preserve"> and not required to check</w:t>
            </w:r>
            <w:r w:rsidR="001A598E">
              <w:rPr>
                <w:rFonts w:eastAsia="Yu Mincho"/>
                <w:b/>
                <w:bCs/>
                <w:color w:val="FF0000"/>
                <w:lang w:val="en-US" w:eastAsia="ja-JP"/>
              </w:rPr>
              <w:t xml:space="preserve"> whether </w:t>
            </w:r>
            <w:r w:rsidR="001A598E" w:rsidRPr="001A598E">
              <w:rPr>
                <w:rFonts w:eastAsia="Yu Mincho"/>
                <w:b/>
                <w:bCs/>
                <w:color w:val="FF0000"/>
                <w:lang w:val="en-US" w:eastAsia="ja-JP"/>
              </w:rPr>
              <w:t>the initial DL BWP for non-</w:t>
            </w:r>
            <w:proofErr w:type="spellStart"/>
            <w:r w:rsidR="001A598E" w:rsidRPr="001A598E">
              <w:rPr>
                <w:rFonts w:eastAsia="Yu Mincho"/>
                <w:b/>
                <w:bCs/>
                <w:color w:val="FF0000"/>
                <w:lang w:val="en-US" w:eastAsia="ja-JP"/>
              </w:rPr>
              <w:t>RedCap</w:t>
            </w:r>
            <w:proofErr w:type="spellEnd"/>
            <w:r w:rsidR="001A598E" w:rsidRPr="001A598E">
              <w:rPr>
                <w:rFonts w:eastAsia="Yu Mincho"/>
                <w:b/>
                <w:bCs/>
                <w:color w:val="FF0000"/>
                <w:lang w:val="en-US" w:eastAsia="ja-JP"/>
              </w:rPr>
              <w:t xml:space="preserve"> UEs is wider than the maximum </w:t>
            </w:r>
            <w:proofErr w:type="spellStart"/>
            <w:r w:rsidR="001A598E" w:rsidRPr="001A598E">
              <w:rPr>
                <w:rFonts w:eastAsia="Yu Mincho"/>
                <w:b/>
                <w:bCs/>
                <w:color w:val="FF0000"/>
                <w:lang w:val="en-US" w:eastAsia="ja-JP"/>
              </w:rPr>
              <w:t>RedCap</w:t>
            </w:r>
            <w:proofErr w:type="spellEnd"/>
            <w:r w:rsidR="001A598E" w:rsidRPr="001A598E">
              <w:rPr>
                <w:rFonts w:eastAsia="Yu Mincho"/>
                <w:b/>
                <w:bCs/>
                <w:color w:val="FF0000"/>
                <w:lang w:val="en-US" w:eastAsia="ja-JP"/>
              </w:rPr>
              <w:t xml:space="preserve"> UE bandwidth</w:t>
            </w:r>
            <w:r w:rsidR="001A598E">
              <w:rPr>
                <w:rFonts w:eastAsia="Yu Mincho"/>
                <w:b/>
                <w:bCs/>
                <w:color w:val="FF0000"/>
                <w:lang w:val="en-US" w:eastAsia="ja-JP"/>
              </w:rPr>
              <w:t>.</w:t>
            </w:r>
            <w:r w:rsidR="00A71571">
              <w:rPr>
                <w:rFonts w:eastAsia="Yu Mincho"/>
                <w:b/>
                <w:bCs/>
                <w:color w:val="FF0000"/>
                <w:lang w:val="en-US" w:eastAsia="ja-JP"/>
              </w:rPr>
              <w:t xml:space="preserve"> </w:t>
            </w:r>
          </w:p>
        </w:tc>
      </w:tr>
      <w:tr w:rsidR="00395AC5" w:rsidRPr="00CE63CE" w:rsidTr="00395AC5">
        <w:tc>
          <w:tcPr>
            <w:tcW w:w="1479" w:type="dxa"/>
          </w:tcPr>
          <w:p w:rsidR="00395AC5" w:rsidRDefault="00395AC5" w:rsidP="00322B63">
            <w:pPr>
              <w:spacing w:afterLines="5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1372" w:type="dxa"/>
          </w:tcPr>
          <w:p w:rsidR="00395AC5" w:rsidRDefault="00395AC5" w:rsidP="00322B63">
            <w:pPr>
              <w:tabs>
                <w:tab w:val="left" w:pos="551"/>
              </w:tabs>
              <w:spacing w:afterLines="5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rsidR="00395AC5" w:rsidRDefault="00395AC5" w:rsidP="00086F6D">
            <w:pPr>
              <w:rPr>
                <w:rFonts w:eastAsiaTheme="minorEastAsia"/>
                <w:lang w:eastAsia="zh-CN"/>
              </w:rPr>
            </w:pPr>
            <w:r>
              <w:rPr>
                <w:rFonts w:eastAsiaTheme="minorEastAsia" w:hint="eastAsia"/>
                <w:lang w:eastAsia="zh-CN"/>
              </w:rPr>
              <w:t>W</w:t>
            </w:r>
            <w:r>
              <w:rPr>
                <w:rFonts w:eastAsiaTheme="minorEastAsia"/>
                <w:lang w:eastAsia="zh-CN"/>
              </w:rPr>
              <w:t>e have some concerns to use CORESET #0 after initial access for the following aspects:</w:t>
            </w:r>
          </w:p>
          <w:p w:rsidR="00395AC5" w:rsidRPr="00CE63CE" w:rsidRDefault="00395AC5" w:rsidP="00395AC5">
            <w:pPr>
              <w:pStyle w:val="af6"/>
              <w:numPr>
                <w:ilvl w:val="0"/>
                <w:numId w:val="45"/>
              </w:numPr>
              <w:rPr>
                <w:rFonts w:eastAsiaTheme="minorEastAsia"/>
                <w:sz w:val="20"/>
                <w:szCs w:val="20"/>
                <w:lang w:eastAsia="zh-CN"/>
              </w:rPr>
            </w:pPr>
            <w:r w:rsidRPr="00CE63CE">
              <w:rPr>
                <w:rFonts w:eastAsiaTheme="minorEastAsia"/>
                <w:sz w:val="20"/>
                <w:szCs w:val="20"/>
                <w:lang w:eastAsia="zh-CN"/>
              </w:rPr>
              <w:t xml:space="preserve">Potential different center frequency of UL and DL for TDD, considering iUL might be seperated configured. </w:t>
            </w:r>
          </w:p>
          <w:p w:rsidR="00395AC5" w:rsidRPr="00CE63CE" w:rsidRDefault="00395AC5" w:rsidP="00395AC5">
            <w:pPr>
              <w:pStyle w:val="af6"/>
              <w:numPr>
                <w:ilvl w:val="0"/>
                <w:numId w:val="45"/>
              </w:numPr>
              <w:rPr>
                <w:rFonts w:eastAsiaTheme="minorEastAsia"/>
                <w:lang w:eastAsia="zh-CN"/>
              </w:rPr>
            </w:pPr>
            <w:r>
              <w:rPr>
                <w:rFonts w:eastAsiaTheme="minorEastAsia"/>
                <w:sz w:val="20"/>
                <w:szCs w:val="20"/>
                <w:lang w:eastAsia="zh-CN"/>
              </w:rPr>
              <w:t xml:space="preserve">In this case, we think </w:t>
            </w:r>
            <w:r w:rsidRPr="00CE63CE">
              <w:rPr>
                <w:rFonts w:eastAsiaTheme="minorEastAsia" w:hint="eastAsia"/>
                <w:sz w:val="20"/>
                <w:szCs w:val="20"/>
                <w:lang w:eastAsia="zh-CN"/>
              </w:rPr>
              <w:t>P</w:t>
            </w:r>
            <w:r w:rsidRPr="00CE63CE">
              <w:rPr>
                <w:rFonts w:eastAsiaTheme="minorEastAsia"/>
                <w:sz w:val="20"/>
                <w:szCs w:val="20"/>
                <w:lang w:eastAsia="zh-CN"/>
              </w:rPr>
              <w:t>DCCH/PDSCH</w:t>
            </w:r>
            <w:r>
              <w:rPr>
                <w:rFonts w:eastAsiaTheme="minorEastAsia"/>
                <w:sz w:val="20"/>
                <w:szCs w:val="20"/>
                <w:lang w:eastAsia="zh-CN"/>
              </w:rPr>
              <w:t xml:space="preserve"> configuration for iDL BWP for non-redcap will be reused. However, the iDL BWP is different from CORESET #0. In order to make it work, it might lead to some restriction on the configurations, e.g., location of CORESETs. </w:t>
            </w:r>
          </w:p>
          <w:p w:rsidR="00395AC5" w:rsidRPr="00CE63CE" w:rsidRDefault="00395AC5" w:rsidP="00086F6D">
            <w:pPr>
              <w:rPr>
                <w:rFonts w:eastAsiaTheme="minorEastAsia"/>
                <w:lang w:eastAsia="zh-CN"/>
              </w:rPr>
            </w:pPr>
            <w:r>
              <w:rPr>
                <w:rFonts w:eastAsiaTheme="minorEastAsia" w:hint="eastAsia"/>
                <w:lang w:eastAsia="zh-CN"/>
              </w:rPr>
              <w:t>W</w:t>
            </w:r>
            <w:r>
              <w:rPr>
                <w:rFonts w:eastAsiaTheme="minorEastAsia"/>
                <w:lang w:eastAsia="zh-CN"/>
              </w:rPr>
              <w:t xml:space="preserve">e think it is more clean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w:t>
            </w:r>
            <w:proofErr w:type="spellStart"/>
            <w:r>
              <w:rPr>
                <w:rFonts w:eastAsiaTheme="minorEastAsia"/>
                <w:lang w:eastAsia="zh-CN"/>
              </w:rPr>
              <w:t>RedCap</w:t>
            </w:r>
            <w:proofErr w:type="spellEnd"/>
            <w:r>
              <w:rPr>
                <w:rFonts w:eastAsiaTheme="minorEastAsia"/>
                <w:lang w:eastAsia="zh-CN"/>
              </w:rPr>
              <w:t xml:space="preserve"> is larger than BW of </w:t>
            </w:r>
            <w:proofErr w:type="spellStart"/>
            <w:r>
              <w:rPr>
                <w:rFonts w:eastAsiaTheme="minorEastAsia"/>
                <w:lang w:eastAsia="zh-CN"/>
              </w:rPr>
              <w:t>RedCap</w:t>
            </w:r>
            <w:proofErr w:type="spellEnd"/>
            <w:r>
              <w:rPr>
                <w:rFonts w:eastAsiaTheme="minorEastAsia"/>
                <w:lang w:eastAsia="zh-CN"/>
              </w:rPr>
              <w:t xml:space="preserve">. But of course, we need to further study the location, SSB transmission, and whether it can be used for during initial access. </w:t>
            </w:r>
          </w:p>
        </w:tc>
      </w:tr>
      <w:tr w:rsidR="00447446" w:rsidRPr="00CE63CE" w:rsidTr="00395AC5">
        <w:tc>
          <w:tcPr>
            <w:tcW w:w="1479" w:type="dxa"/>
          </w:tcPr>
          <w:p w:rsidR="00447446" w:rsidRDefault="00447446" w:rsidP="00322B63">
            <w:pPr>
              <w:spacing w:afterLines="50"/>
              <w:rPr>
                <w:rFonts w:eastAsiaTheme="minorEastAsia"/>
                <w:lang w:eastAsia="zh-CN"/>
              </w:rPr>
            </w:pPr>
            <w:r>
              <w:rPr>
                <w:rFonts w:eastAsiaTheme="minorEastAsia" w:hint="eastAsia"/>
                <w:lang w:eastAsia="zh-CN"/>
              </w:rPr>
              <w:t>CATT</w:t>
            </w:r>
          </w:p>
        </w:tc>
        <w:tc>
          <w:tcPr>
            <w:tcW w:w="1372" w:type="dxa"/>
          </w:tcPr>
          <w:p w:rsidR="00447446" w:rsidRDefault="00447446" w:rsidP="00322B63">
            <w:pPr>
              <w:tabs>
                <w:tab w:val="left" w:pos="551"/>
              </w:tabs>
              <w:spacing w:afterLines="50"/>
              <w:rPr>
                <w:rFonts w:eastAsiaTheme="minorEastAsia"/>
                <w:lang w:eastAsia="zh-CN"/>
              </w:rPr>
            </w:pPr>
            <w:r>
              <w:rPr>
                <w:rFonts w:eastAsiaTheme="minorEastAsia" w:hint="eastAsia"/>
                <w:lang w:eastAsia="zh-CN"/>
              </w:rPr>
              <w:t>Y</w:t>
            </w:r>
          </w:p>
        </w:tc>
        <w:tc>
          <w:tcPr>
            <w:tcW w:w="6780" w:type="dxa"/>
          </w:tcPr>
          <w:p w:rsidR="00447446" w:rsidRDefault="00447446" w:rsidP="00086F6D">
            <w:pPr>
              <w:rPr>
                <w:rFonts w:eastAsiaTheme="minorEastAsia"/>
                <w:lang w:eastAsia="zh-CN"/>
              </w:rPr>
            </w:pPr>
            <w:r>
              <w:rPr>
                <w:rFonts w:eastAsiaTheme="minorEastAsia" w:hint="eastAsia"/>
                <w:lang w:eastAsia="zh-CN"/>
              </w:rPr>
              <w:t>Also fine with Apple</w:t>
            </w:r>
            <w:r>
              <w:rPr>
                <w:rFonts w:eastAsiaTheme="minorEastAsia"/>
                <w:lang w:eastAsia="zh-CN"/>
              </w:rPr>
              <w:t>’</w:t>
            </w:r>
            <w:r>
              <w:rPr>
                <w:rFonts w:eastAsiaTheme="minorEastAsia" w:hint="eastAsia"/>
                <w:lang w:eastAsia="zh-CN"/>
              </w:rPr>
              <w:t>s update.</w:t>
            </w:r>
          </w:p>
        </w:tc>
      </w:tr>
      <w:tr w:rsidR="008119AA" w:rsidRPr="00CE63CE" w:rsidTr="00395AC5">
        <w:tc>
          <w:tcPr>
            <w:tcW w:w="1479" w:type="dxa"/>
          </w:tcPr>
          <w:p w:rsidR="008119AA" w:rsidRPr="008119AA" w:rsidRDefault="008119AA" w:rsidP="00322B63">
            <w:pPr>
              <w:spacing w:afterLines="50"/>
              <w:rPr>
                <w:rFonts w:eastAsia="Yu Mincho"/>
                <w:lang w:eastAsia="ja-JP"/>
              </w:rPr>
            </w:pPr>
            <w:r>
              <w:rPr>
                <w:rFonts w:eastAsia="Yu Mincho" w:hint="eastAsia"/>
                <w:lang w:eastAsia="ja-JP"/>
              </w:rPr>
              <w:t>D</w:t>
            </w:r>
            <w:r>
              <w:rPr>
                <w:rFonts w:eastAsia="Yu Mincho"/>
                <w:lang w:eastAsia="ja-JP"/>
              </w:rPr>
              <w:t>OCOMO</w:t>
            </w:r>
          </w:p>
        </w:tc>
        <w:tc>
          <w:tcPr>
            <w:tcW w:w="1372" w:type="dxa"/>
          </w:tcPr>
          <w:p w:rsidR="008119AA" w:rsidRPr="008119AA" w:rsidRDefault="008119AA" w:rsidP="00322B63">
            <w:pPr>
              <w:tabs>
                <w:tab w:val="left" w:pos="551"/>
              </w:tabs>
              <w:spacing w:afterLines="50"/>
              <w:rPr>
                <w:rFonts w:eastAsia="Yu Mincho"/>
                <w:lang w:eastAsia="ja-JP"/>
              </w:rPr>
            </w:pPr>
            <w:r>
              <w:rPr>
                <w:rFonts w:eastAsia="Yu Mincho" w:hint="eastAsia"/>
                <w:lang w:eastAsia="ja-JP"/>
              </w:rPr>
              <w:t>Y</w:t>
            </w:r>
          </w:p>
        </w:tc>
        <w:tc>
          <w:tcPr>
            <w:tcW w:w="6780" w:type="dxa"/>
          </w:tcPr>
          <w:p w:rsidR="008119AA" w:rsidRDefault="008119AA" w:rsidP="00086F6D">
            <w:pPr>
              <w:rPr>
                <w:rFonts w:eastAsiaTheme="minorEastAsia"/>
                <w:lang w:eastAsia="zh-CN"/>
              </w:rPr>
            </w:pPr>
          </w:p>
        </w:tc>
      </w:tr>
      <w:tr w:rsidR="00B86E8C" w:rsidRPr="00CE63CE" w:rsidTr="00395AC5">
        <w:tc>
          <w:tcPr>
            <w:tcW w:w="1479" w:type="dxa"/>
          </w:tcPr>
          <w:p w:rsidR="00B86E8C" w:rsidRDefault="00B86E8C" w:rsidP="00322B63">
            <w:pPr>
              <w:spacing w:afterLines="50"/>
              <w:rPr>
                <w:rFonts w:eastAsia="Yu Mincho"/>
                <w:lang w:eastAsia="ja-JP"/>
              </w:rPr>
            </w:pPr>
            <w:r>
              <w:rPr>
                <w:rFonts w:eastAsiaTheme="minorEastAsia" w:hint="eastAsia"/>
                <w:lang w:eastAsia="ko-KR"/>
              </w:rPr>
              <w:t>LGE</w:t>
            </w:r>
          </w:p>
        </w:tc>
        <w:tc>
          <w:tcPr>
            <w:tcW w:w="1372" w:type="dxa"/>
          </w:tcPr>
          <w:p w:rsidR="00B86E8C" w:rsidRDefault="00B86E8C" w:rsidP="00322B63">
            <w:pPr>
              <w:tabs>
                <w:tab w:val="left" w:pos="551"/>
              </w:tabs>
              <w:spacing w:afterLines="50"/>
              <w:rPr>
                <w:rFonts w:eastAsia="Yu Mincho"/>
                <w:lang w:eastAsia="ja-JP"/>
              </w:rPr>
            </w:pPr>
          </w:p>
        </w:tc>
        <w:tc>
          <w:tcPr>
            <w:tcW w:w="6780" w:type="dxa"/>
          </w:tcPr>
          <w:p w:rsidR="00B86E8C" w:rsidRDefault="00B86E8C" w:rsidP="00B86E8C">
            <w:pPr>
              <w:rPr>
                <w:rFonts w:eastAsiaTheme="minorEastAsia"/>
                <w:lang w:eastAsia="zh-CN"/>
              </w:rPr>
            </w:pPr>
            <w:r>
              <w:rPr>
                <w:rFonts w:eastAsiaTheme="minorEastAsia"/>
                <w:lang w:eastAsia="ko-KR"/>
              </w:rPr>
              <w:t xml:space="preserve">The FL proposal is acceptable as a default behaviour, but the condition when the separate initial DL BWP may not be configured should be dependent on the parallel discussion on the </w:t>
            </w:r>
            <w:proofErr w:type="spellStart"/>
            <w:r>
              <w:rPr>
                <w:rFonts w:eastAsiaTheme="minorEastAsia"/>
                <w:lang w:eastAsia="ko-KR"/>
              </w:rPr>
              <w:t>center</w:t>
            </w:r>
            <w:proofErr w:type="spellEnd"/>
            <w:r>
              <w:rPr>
                <w:rFonts w:eastAsiaTheme="minorEastAsia"/>
                <w:lang w:eastAsia="ko-KR"/>
              </w:rPr>
              <w:t xml:space="preserve"> frequency alignment during initial access.</w:t>
            </w:r>
          </w:p>
        </w:tc>
      </w:tr>
      <w:tr w:rsidR="0026278F" w:rsidRPr="00CE63CE" w:rsidTr="00395AC5">
        <w:tc>
          <w:tcPr>
            <w:tcW w:w="1479" w:type="dxa"/>
          </w:tcPr>
          <w:p w:rsidR="0026278F" w:rsidRDefault="0026278F" w:rsidP="00322B63">
            <w:pPr>
              <w:spacing w:afterLines="50"/>
              <w:rPr>
                <w:rFonts w:eastAsiaTheme="minorEastAsia"/>
                <w:lang w:eastAsia="ko-KR"/>
              </w:rPr>
            </w:pPr>
            <w:r>
              <w:rPr>
                <w:rFonts w:eastAsiaTheme="minorEastAsia"/>
                <w:lang w:eastAsia="ko-KR"/>
              </w:rPr>
              <w:t>IDCC</w:t>
            </w:r>
          </w:p>
        </w:tc>
        <w:tc>
          <w:tcPr>
            <w:tcW w:w="1372" w:type="dxa"/>
          </w:tcPr>
          <w:p w:rsidR="0026278F" w:rsidRDefault="0026278F" w:rsidP="00322B63">
            <w:pPr>
              <w:tabs>
                <w:tab w:val="left" w:pos="551"/>
              </w:tabs>
              <w:spacing w:afterLines="50"/>
              <w:rPr>
                <w:rFonts w:eastAsia="Yu Mincho"/>
                <w:lang w:eastAsia="ja-JP"/>
              </w:rPr>
            </w:pPr>
            <w:r>
              <w:rPr>
                <w:rFonts w:eastAsia="Yu Mincho"/>
                <w:lang w:eastAsia="ja-JP"/>
              </w:rPr>
              <w:t>Y</w:t>
            </w:r>
          </w:p>
        </w:tc>
        <w:tc>
          <w:tcPr>
            <w:tcW w:w="6780" w:type="dxa"/>
          </w:tcPr>
          <w:p w:rsidR="0026278F" w:rsidRDefault="0026278F" w:rsidP="00B86E8C">
            <w:pPr>
              <w:rPr>
                <w:rFonts w:eastAsiaTheme="minorEastAsia"/>
                <w:lang w:eastAsia="ko-KR"/>
              </w:rPr>
            </w:pPr>
          </w:p>
        </w:tc>
      </w:tr>
      <w:tr w:rsidR="00537CF0" w:rsidRPr="00CE63CE" w:rsidTr="00395AC5">
        <w:tc>
          <w:tcPr>
            <w:tcW w:w="1479" w:type="dxa"/>
          </w:tcPr>
          <w:p w:rsidR="00537CF0" w:rsidRDefault="004A4F3A" w:rsidP="00322B63">
            <w:pPr>
              <w:spacing w:afterLines="50"/>
              <w:rPr>
                <w:rFonts w:eastAsiaTheme="minorEastAsia"/>
                <w:lang w:eastAsia="ko-KR"/>
              </w:rPr>
            </w:pPr>
            <w:proofErr w:type="spellStart"/>
            <w:r>
              <w:rPr>
                <w:rFonts w:eastAsiaTheme="minorEastAsia"/>
                <w:lang w:eastAsia="zh-CN"/>
              </w:rPr>
              <w:t>MediaTek</w:t>
            </w:r>
            <w:proofErr w:type="spellEnd"/>
          </w:p>
        </w:tc>
        <w:tc>
          <w:tcPr>
            <w:tcW w:w="1372" w:type="dxa"/>
          </w:tcPr>
          <w:p w:rsidR="00537CF0" w:rsidRDefault="00537CF0" w:rsidP="00322B63">
            <w:pPr>
              <w:tabs>
                <w:tab w:val="left" w:pos="551"/>
              </w:tabs>
              <w:spacing w:afterLines="50"/>
              <w:rPr>
                <w:rFonts w:eastAsia="Yu Mincho"/>
                <w:lang w:eastAsia="ja-JP"/>
              </w:rPr>
            </w:pPr>
            <w:r>
              <w:rPr>
                <w:rFonts w:eastAsiaTheme="minorEastAsia"/>
                <w:lang w:eastAsia="zh-CN"/>
              </w:rPr>
              <w:t>Y</w:t>
            </w:r>
          </w:p>
        </w:tc>
        <w:tc>
          <w:tcPr>
            <w:tcW w:w="6780" w:type="dxa"/>
          </w:tcPr>
          <w:p w:rsidR="00537CF0" w:rsidRDefault="00537CF0" w:rsidP="00537CF0">
            <w:pPr>
              <w:rPr>
                <w:rFonts w:eastAsiaTheme="minorEastAsia"/>
                <w:lang w:eastAsia="ko-KR"/>
              </w:rPr>
            </w:pPr>
          </w:p>
        </w:tc>
      </w:tr>
      <w:tr w:rsidR="00070C76" w:rsidRPr="00CE63CE" w:rsidTr="00395AC5">
        <w:tc>
          <w:tcPr>
            <w:tcW w:w="1479" w:type="dxa"/>
          </w:tcPr>
          <w:p w:rsidR="00070C76" w:rsidRDefault="00070C76" w:rsidP="00322B63">
            <w:pPr>
              <w:spacing w:afterLines="50"/>
              <w:rPr>
                <w:rFonts w:eastAsiaTheme="minorEastAsia"/>
                <w:lang w:eastAsia="zh-CN"/>
              </w:rPr>
            </w:pPr>
            <w:r>
              <w:rPr>
                <w:rFonts w:eastAsiaTheme="minorEastAsia"/>
                <w:lang w:eastAsia="zh-CN"/>
              </w:rPr>
              <w:t>Vodafone</w:t>
            </w:r>
          </w:p>
        </w:tc>
        <w:tc>
          <w:tcPr>
            <w:tcW w:w="1372" w:type="dxa"/>
          </w:tcPr>
          <w:p w:rsidR="00070C76" w:rsidRDefault="00070C76" w:rsidP="00322B63">
            <w:pPr>
              <w:tabs>
                <w:tab w:val="left" w:pos="551"/>
              </w:tabs>
              <w:spacing w:afterLines="50"/>
              <w:rPr>
                <w:rFonts w:eastAsiaTheme="minorEastAsia"/>
                <w:lang w:eastAsia="zh-CN"/>
              </w:rPr>
            </w:pPr>
            <w:r>
              <w:rPr>
                <w:rFonts w:eastAsiaTheme="minorEastAsia"/>
                <w:lang w:eastAsia="zh-CN"/>
              </w:rPr>
              <w:t>Y</w:t>
            </w:r>
          </w:p>
        </w:tc>
        <w:tc>
          <w:tcPr>
            <w:tcW w:w="6780" w:type="dxa"/>
          </w:tcPr>
          <w:p w:rsidR="00070C76" w:rsidRDefault="00070C76" w:rsidP="00537CF0">
            <w:pPr>
              <w:rPr>
                <w:rFonts w:eastAsiaTheme="minorEastAsia"/>
                <w:lang w:eastAsia="ko-KR"/>
              </w:rPr>
            </w:pPr>
            <w:r>
              <w:rPr>
                <w:rFonts w:eastAsiaTheme="minorEastAsia"/>
                <w:lang w:eastAsia="ko-KR"/>
              </w:rPr>
              <w:t>Fine with Apple’s update</w:t>
            </w:r>
          </w:p>
        </w:tc>
      </w:tr>
      <w:tr w:rsidR="00322B63" w:rsidRPr="00CE63CE" w:rsidTr="00395AC5">
        <w:tc>
          <w:tcPr>
            <w:tcW w:w="1479" w:type="dxa"/>
          </w:tcPr>
          <w:p w:rsidR="00322B63" w:rsidRDefault="00322B63" w:rsidP="00322B63">
            <w:pPr>
              <w:spacing w:afterLines="50"/>
              <w:rPr>
                <w:rFonts w:eastAsiaTheme="minorEastAsia"/>
                <w:lang w:eastAsia="zh-CN"/>
              </w:rPr>
            </w:pPr>
            <w:r>
              <w:rPr>
                <w:rFonts w:eastAsiaTheme="minorEastAsia"/>
                <w:lang w:eastAsia="zh-CN"/>
              </w:rPr>
              <w:t>CMCC</w:t>
            </w:r>
          </w:p>
        </w:tc>
        <w:tc>
          <w:tcPr>
            <w:tcW w:w="1372" w:type="dxa"/>
          </w:tcPr>
          <w:p w:rsidR="00322B63" w:rsidRDefault="00322B63" w:rsidP="00322B63">
            <w:pPr>
              <w:tabs>
                <w:tab w:val="left" w:pos="551"/>
              </w:tabs>
              <w:spacing w:afterLines="50"/>
              <w:rPr>
                <w:rFonts w:eastAsiaTheme="minorEastAsia"/>
                <w:lang w:eastAsia="zh-CN"/>
              </w:rPr>
            </w:pPr>
            <w:r>
              <w:rPr>
                <w:rFonts w:eastAsiaTheme="minorEastAsia"/>
                <w:lang w:eastAsia="zh-CN"/>
              </w:rPr>
              <w:t>Y</w:t>
            </w:r>
          </w:p>
        </w:tc>
        <w:tc>
          <w:tcPr>
            <w:tcW w:w="6780" w:type="dxa"/>
          </w:tcPr>
          <w:p w:rsidR="00322B63" w:rsidRDefault="00322B63" w:rsidP="00537CF0">
            <w:pPr>
              <w:rPr>
                <w:rFonts w:eastAsiaTheme="minorEastAsia"/>
                <w:lang w:eastAsia="ko-KR"/>
              </w:rPr>
            </w:pPr>
          </w:p>
        </w:tc>
      </w:tr>
    </w:tbl>
    <w:p w:rsidR="00CF0464" w:rsidRDefault="00CF0464">
      <w:pPr>
        <w:jc w:val="both"/>
        <w:rPr>
          <w:lang w:val="en-US"/>
        </w:rPr>
      </w:pPr>
    </w:p>
    <w:p w:rsidR="00CF0464" w:rsidRDefault="00C00466">
      <w:pPr>
        <w:jc w:val="both"/>
        <w:rPr>
          <w:b/>
          <w:u w:val="single"/>
          <w:lang w:val="en-US"/>
        </w:rPr>
      </w:pPr>
      <w:r>
        <w:rPr>
          <w:b/>
          <w:u w:val="single"/>
          <w:lang w:val="en-US"/>
        </w:rPr>
        <w:t>Regarding the presence of CORESET#0 and other CORESETs/CSSs in the separate initial DL BWP:</w:t>
      </w:r>
    </w:p>
    <w:p w:rsidR="00CF0464" w:rsidRDefault="00C00466">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tblPr>
      <w:tblGrid>
        <w:gridCol w:w="9629"/>
      </w:tblGrid>
      <w:tr w:rsidR="00CF0464">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0464" w:rsidRDefault="00C00466">
            <w:pPr>
              <w:spacing w:after="0" w:line="240" w:lineRule="auto"/>
              <w:rPr>
                <w:rFonts w:asciiTheme="majorBidi" w:hAnsiTheme="majorBidi" w:cstheme="majorBidi"/>
                <w:bCs/>
              </w:rPr>
            </w:pPr>
            <w:r>
              <w:rPr>
                <w:rFonts w:asciiTheme="majorBidi" w:hAnsiTheme="majorBidi" w:cstheme="majorBidi"/>
                <w:bCs/>
              </w:rPr>
              <w:t>High Priority Proposal 3.2-5-1a:</w:t>
            </w:r>
          </w:p>
          <w:p w:rsidR="00CF0464" w:rsidRDefault="00C00466">
            <w:pPr>
              <w:spacing w:after="0" w:line="240" w:lineRule="auto"/>
              <w:rPr>
                <w:rFonts w:asciiTheme="majorBidi" w:hAnsiTheme="majorBidi" w:cstheme="majorBidi"/>
                <w:bCs/>
              </w:rPr>
            </w:pPr>
            <w:r>
              <w:rPr>
                <w:rFonts w:asciiTheme="majorBidi" w:hAnsiTheme="majorBidi" w:cstheme="majorBidi"/>
                <w:bCs/>
              </w:rPr>
              <w:t>For FR1,</w:t>
            </w:r>
          </w:p>
          <w:p w:rsidR="00CF0464" w:rsidRDefault="00C00466">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 xml:space="preserve">If a separate SIB-configured initial DL BWP for </w:t>
            </w:r>
            <w:proofErr w:type="spellStart"/>
            <w:r>
              <w:rPr>
                <w:rFonts w:asciiTheme="majorBidi" w:hAnsiTheme="majorBidi" w:cstheme="majorBidi"/>
                <w:bCs/>
              </w:rPr>
              <w:t>RedCap</w:t>
            </w:r>
            <w:proofErr w:type="spellEnd"/>
            <w:r>
              <w:rPr>
                <w:rFonts w:asciiTheme="majorBidi" w:hAnsiTheme="majorBidi" w:cstheme="majorBidi"/>
                <w:bCs/>
              </w:rPr>
              <w:t xml:space="preserve"> UEs is configured,</w:t>
            </w:r>
          </w:p>
          <w:p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rsidR="00CF0464" w:rsidRDefault="00C00466">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w:t>
            </w:r>
            <w:proofErr w:type="spellStart"/>
            <w:r>
              <w:rPr>
                <w:rFonts w:asciiTheme="majorBidi" w:hAnsiTheme="majorBidi" w:cstheme="majorBidi"/>
                <w:bCs/>
              </w:rPr>
              <w:t>RedCap</w:t>
            </w:r>
            <w:proofErr w:type="spellEnd"/>
            <w:r>
              <w:rPr>
                <w:rFonts w:asciiTheme="majorBidi" w:hAnsiTheme="majorBidi" w:cstheme="majorBidi"/>
                <w:bCs/>
              </w:rPr>
              <w:t xml:space="preserve"> UE </w:t>
            </w:r>
            <w:bookmarkStart w:id="7" w:name="_Hlk86394929"/>
            <w:r>
              <w:rPr>
                <w:rFonts w:asciiTheme="majorBidi" w:hAnsiTheme="majorBidi" w:cstheme="majorBidi"/>
                <w:bCs/>
              </w:rPr>
              <w:t>shall use the bandwidth and location of the CORESET#0 in DL during initial access.</w:t>
            </w:r>
            <w:bookmarkEnd w:id="7"/>
          </w:p>
        </w:tc>
      </w:tr>
    </w:tbl>
    <w:p w:rsidR="00CF0464" w:rsidRDefault="00C00466">
      <w:pPr>
        <w:jc w:val="both"/>
        <w:rPr>
          <w:lang w:val="en-US"/>
        </w:rPr>
      </w:pPr>
      <w:r>
        <w:rPr>
          <w:lang w:val="en-US"/>
        </w:rPr>
        <w:br/>
        <w:t xml:space="preserve">Many contributions propose that a separate SIB-configured initial DL BWP for </w:t>
      </w:r>
      <w:proofErr w:type="spellStart"/>
      <w:r>
        <w:rPr>
          <w:lang w:val="en-US"/>
        </w:rPr>
        <w:t>RedCap</w:t>
      </w:r>
      <w:proofErr w:type="spellEnd"/>
      <w:r>
        <w:rPr>
          <w:lang w:val="en-US"/>
        </w:rPr>
        <w:t xml:space="preserve"> (if configured) does not need to contain the entire CORESET#0 [4, 5, 10, 14, 15, 17, 19, 22, 24, 25]. Also, several contributions mention that the separate initial DL BWP for </w:t>
      </w:r>
      <w:proofErr w:type="spellStart"/>
      <w:r>
        <w:rPr>
          <w:lang w:val="en-US"/>
        </w:rPr>
        <w:t>RedCap</w:t>
      </w:r>
      <w:proofErr w:type="spellEnd"/>
      <w:r>
        <w:rPr>
          <w:lang w:val="en-US"/>
        </w:rPr>
        <w:t xml:space="preserve"> UEs can include a configuration of CORESETs and CSS(s) [4, 5, 8, 10, 12, 14, 16, 17, 21, 22, 23]. In addition, several contributions [4, 11, 23] mention that if the separate initial DL BWP contains the entire CORESET#0, the </w:t>
      </w:r>
      <w:proofErr w:type="spellStart"/>
      <w:r>
        <w:rPr>
          <w:lang w:val="en-US"/>
        </w:rPr>
        <w:t>RedCap</w:t>
      </w:r>
      <w:proofErr w:type="spellEnd"/>
      <w:r>
        <w:rPr>
          <w:lang w:val="en-US"/>
        </w:rPr>
        <w:t xml:space="preserve"> UE shall use the bandwidth and location of the CORESET#0 in DL during initial access.</w:t>
      </w:r>
    </w:p>
    <w:p w:rsidR="00CF0464" w:rsidRDefault="00C00466">
      <w:pPr>
        <w:rPr>
          <w:b/>
          <w:lang w:val="en-US"/>
        </w:rPr>
      </w:pPr>
      <w:r>
        <w:rPr>
          <w:b/>
          <w:highlight w:val="yellow"/>
          <w:lang w:val="en-US"/>
        </w:rPr>
        <w:t>FL1 High Priority Proposal 3-3a</w:t>
      </w:r>
      <w:r>
        <w:rPr>
          <w:b/>
          <w:lang w:val="en-US"/>
        </w:rPr>
        <w:t>:</w:t>
      </w:r>
    </w:p>
    <w:p w:rsidR="00CF0464" w:rsidRDefault="00C00466">
      <w:pPr>
        <w:pStyle w:val="af6"/>
        <w:numPr>
          <w:ilvl w:val="0"/>
          <w:numId w:val="19"/>
        </w:numPr>
        <w:rPr>
          <w:b/>
          <w:sz w:val="20"/>
          <w:szCs w:val="22"/>
          <w:lang w:val="en-US"/>
        </w:rPr>
      </w:pPr>
      <w:r>
        <w:rPr>
          <w:b/>
          <w:sz w:val="20"/>
          <w:szCs w:val="22"/>
          <w:lang w:val="en-US"/>
        </w:rPr>
        <w:t xml:space="preserve">For FR1 and FR2, if a separate SIB-configured initial DL BWP for </w:t>
      </w:r>
      <w:proofErr w:type="spellStart"/>
      <w:r>
        <w:rPr>
          <w:b/>
          <w:sz w:val="20"/>
          <w:szCs w:val="22"/>
          <w:lang w:val="en-US"/>
        </w:rPr>
        <w:t>RedCap</w:t>
      </w:r>
      <w:proofErr w:type="spellEnd"/>
      <w:r>
        <w:rPr>
          <w:b/>
          <w:sz w:val="20"/>
          <w:szCs w:val="22"/>
          <w:lang w:val="en-US"/>
        </w:rPr>
        <w:t xml:space="preserve"> UEs is configured,</w:t>
      </w:r>
    </w:p>
    <w:p w:rsidR="00CF0464" w:rsidRDefault="00C00466">
      <w:pPr>
        <w:pStyle w:val="af6"/>
        <w:numPr>
          <w:ilvl w:val="1"/>
          <w:numId w:val="15"/>
        </w:numPr>
        <w:rPr>
          <w:b/>
          <w:sz w:val="20"/>
          <w:szCs w:val="22"/>
          <w:lang w:val="en-US"/>
        </w:rPr>
      </w:pPr>
      <w:r>
        <w:rPr>
          <w:b/>
          <w:sz w:val="20"/>
          <w:szCs w:val="22"/>
          <w:lang w:val="en-US"/>
        </w:rPr>
        <w:t>It contains at least one CORESET and at least one CSS.</w:t>
      </w:r>
    </w:p>
    <w:p w:rsidR="00CF0464" w:rsidRDefault="00C00466">
      <w:pPr>
        <w:pStyle w:val="af6"/>
        <w:numPr>
          <w:ilvl w:val="1"/>
          <w:numId w:val="15"/>
        </w:numPr>
        <w:rPr>
          <w:b/>
          <w:sz w:val="20"/>
          <w:szCs w:val="22"/>
          <w:lang w:val="en-US"/>
        </w:rPr>
      </w:pPr>
      <w:r>
        <w:rPr>
          <w:b/>
          <w:sz w:val="20"/>
          <w:szCs w:val="22"/>
          <w:lang w:val="en-US"/>
        </w:rPr>
        <w:t>It may or may not contain the entire MIB-configured CORESET#0.</w:t>
      </w:r>
    </w:p>
    <w:p w:rsidR="00CF0464" w:rsidRDefault="00C00466">
      <w:pPr>
        <w:pStyle w:val="af6"/>
        <w:numPr>
          <w:ilvl w:val="2"/>
          <w:numId w:val="15"/>
        </w:numPr>
        <w:rPr>
          <w:b/>
          <w:sz w:val="20"/>
          <w:szCs w:val="22"/>
          <w:lang w:val="en-US"/>
        </w:rPr>
      </w:pPr>
      <w:bookmarkStart w:id="8" w:name="_Hlk87382091"/>
      <w:r>
        <w:rPr>
          <w:b/>
          <w:sz w:val="20"/>
          <w:szCs w:val="22"/>
          <w:lang w:val="en-US"/>
        </w:rPr>
        <w:lastRenderedPageBreak/>
        <w:t xml:space="preserve">If it contains the entire CORESET#0, the </w:t>
      </w:r>
      <w:proofErr w:type="spellStart"/>
      <w:r>
        <w:rPr>
          <w:b/>
          <w:sz w:val="20"/>
          <w:szCs w:val="22"/>
          <w:lang w:val="en-US"/>
        </w:rPr>
        <w:t>RedCap</w:t>
      </w:r>
      <w:proofErr w:type="spellEnd"/>
      <w:r>
        <w:rPr>
          <w:b/>
          <w:sz w:val="20"/>
          <w:szCs w:val="22"/>
          <w:lang w:val="en-US"/>
        </w:rPr>
        <w:t xml:space="preserve"> UE shall use the bandwidth and location of the CORESET#0 in DL during initial access.</w:t>
      </w:r>
      <w:bookmarkEnd w:id="8"/>
    </w:p>
    <w:tbl>
      <w:tblPr>
        <w:tblStyle w:val="af0"/>
        <w:tblW w:w="9631" w:type="dxa"/>
        <w:tblLook w:val="04A0"/>
      </w:tblPr>
      <w:tblGrid>
        <w:gridCol w:w="1479"/>
        <w:gridCol w:w="1372"/>
        <w:gridCol w:w="6780"/>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1372" w:type="dxa"/>
            <w:shd w:val="clear" w:color="auto" w:fill="D9D9D9" w:themeFill="background1" w:themeFillShade="D9"/>
          </w:tcPr>
          <w:p w:rsidR="00CF0464" w:rsidRDefault="00C00466">
            <w:pPr>
              <w:rPr>
                <w:b/>
                <w:bCs/>
                <w:lang w:val="en-US"/>
              </w:rPr>
            </w:pPr>
            <w:r>
              <w:rPr>
                <w:b/>
                <w:bCs/>
                <w:lang w:val="en-US"/>
              </w:rPr>
              <w:t>Y/N</w:t>
            </w:r>
          </w:p>
        </w:tc>
        <w:tc>
          <w:tcPr>
            <w:tcW w:w="6780"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Intel</w:t>
            </w:r>
          </w:p>
        </w:tc>
        <w:tc>
          <w:tcPr>
            <w:tcW w:w="1372" w:type="dxa"/>
          </w:tcPr>
          <w:p w:rsidR="00CF0464" w:rsidRDefault="00C00466">
            <w:pPr>
              <w:tabs>
                <w:tab w:val="left" w:pos="551"/>
              </w:tabs>
              <w:rPr>
                <w:lang w:val="en-US" w:eastAsia="ko-KR"/>
              </w:rPr>
            </w:pPr>
            <w:r>
              <w:rPr>
                <w:lang w:val="en-US" w:eastAsia="ko-KR"/>
              </w:rPr>
              <w:t>Y</w:t>
            </w:r>
          </w:p>
        </w:tc>
        <w:tc>
          <w:tcPr>
            <w:tcW w:w="6780" w:type="dxa"/>
          </w:tcPr>
          <w:p w:rsidR="00CF0464" w:rsidRDefault="00CF0464">
            <w:pPr>
              <w:rPr>
                <w:lang w:val="en-US" w:eastAsia="ko-KR"/>
              </w:rPr>
            </w:pPr>
          </w:p>
        </w:tc>
      </w:tr>
      <w:tr w:rsidR="00CF0464">
        <w:tc>
          <w:tcPr>
            <w:tcW w:w="1479" w:type="dxa"/>
          </w:tcPr>
          <w:p w:rsidR="00CF0464" w:rsidRDefault="00C00466">
            <w:pPr>
              <w:rPr>
                <w:lang w:val="en-US" w:eastAsia="ko-KR"/>
              </w:rPr>
            </w:pPr>
            <w:r>
              <w:rPr>
                <w:lang w:val="en-US" w:eastAsia="ko-KR"/>
              </w:rPr>
              <w:t>Qualcomm</w:t>
            </w:r>
          </w:p>
        </w:tc>
        <w:tc>
          <w:tcPr>
            <w:tcW w:w="1372" w:type="dxa"/>
          </w:tcPr>
          <w:p w:rsidR="00CF0464" w:rsidRDefault="00C00466">
            <w:pPr>
              <w:tabs>
                <w:tab w:val="left" w:pos="551"/>
              </w:tabs>
              <w:rPr>
                <w:lang w:val="en-US" w:eastAsia="ko-KR"/>
              </w:rPr>
            </w:pPr>
            <w:r>
              <w:rPr>
                <w:lang w:val="en-US" w:eastAsia="ko-KR"/>
              </w:rPr>
              <w:t>FFS</w:t>
            </w:r>
          </w:p>
        </w:tc>
        <w:tc>
          <w:tcPr>
            <w:tcW w:w="6780" w:type="dxa"/>
          </w:tcPr>
          <w:p w:rsidR="00CF0464" w:rsidRDefault="00C00466">
            <w:pPr>
              <w:rPr>
                <w:lang w:val="en-US" w:eastAsia="ko-KR"/>
              </w:rPr>
            </w:pPr>
            <w:r>
              <w:rPr>
                <w:lang w:val="en-US" w:eastAsia="ko-KR"/>
              </w:rPr>
              <w:t xml:space="preserve">We can agree with this proposal, if clarifications are provided for the SSB and CSS configuration. </w:t>
            </w:r>
          </w:p>
          <w:p w:rsidR="00CF0464" w:rsidRDefault="00C00466">
            <w:pPr>
              <w:rPr>
                <w:lang w:val="en-US" w:eastAsia="ko-KR"/>
              </w:rPr>
            </w:pPr>
            <w:r>
              <w:rPr>
                <w:lang w:val="en-US" w:eastAsia="ko-KR"/>
              </w:rPr>
              <w:t xml:space="preserve">Basically, we think a </w:t>
            </w:r>
            <w:proofErr w:type="spellStart"/>
            <w:r>
              <w:rPr>
                <w:lang w:val="en-US" w:eastAsia="ko-KR"/>
              </w:rPr>
              <w:t>RedCap</w:t>
            </w:r>
            <w:proofErr w:type="spellEnd"/>
            <w:r>
              <w:rPr>
                <w:lang w:val="en-US" w:eastAsia="ko-KR"/>
              </w:rPr>
              <w:t xml:space="preserve"> UE can support a SIB-configured initial DL BWP which does not contain the entire MIB-configured CORESET#0, as long as this initial DL BWP includes SSB (CD-SSB or NCD-SSB) and CSS for paging and RA.</w:t>
            </w:r>
          </w:p>
          <w:p w:rsidR="00CF0464" w:rsidRDefault="00C00466">
            <w:pPr>
              <w:rPr>
                <w:lang w:val="en-US" w:eastAsia="ko-KR"/>
              </w:rPr>
            </w:pPr>
            <w:r>
              <w:rPr>
                <w:lang w:val="en-US" w:eastAsia="ko-KR"/>
              </w:rPr>
              <w:t xml:space="preserve">If the SIB-configured initial DL BWP does not include CSS for paging, UE operating in this initial DL BWP cannot get SI update and/or PWS notification  during initial access. For UE complexity reduction and power saving, a </w:t>
            </w:r>
            <w:proofErr w:type="spellStart"/>
            <w:r>
              <w:rPr>
                <w:lang w:val="en-US" w:eastAsia="ko-KR"/>
              </w:rPr>
              <w:t>RedCap</w:t>
            </w:r>
            <w:proofErr w:type="spellEnd"/>
            <w:r>
              <w:rPr>
                <w:lang w:val="en-US" w:eastAsia="ko-KR"/>
              </w:rPr>
              <w:t xml:space="preserve">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w:t>
            </w:r>
            <w:proofErr w:type="spellStart"/>
            <w:r>
              <w:rPr>
                <w:lang w:val="en-US" w:eastAsia="ko-KR"/>
              </w:rPr>
              <w:t>RedCap</w:t>
            </w:r>
            <w:proofErr w:type="spellEnd"/>
            <w:r>
              <w:rPr>
                <w:lang w:val="en-US" w:eastAsia="ko-KR"/>
              </w:rPr>
              <w:t xml:space="preserve"> UE.</w:t>
            </w:r>
          </w:p>
        </w:tc>
      </w:tr>
      <w:tr w:rsidR="00CF0464">
        <w:tc>
          <w:tcPr>
            <w:tcW w:w="1479" w:type="dxa"/>
          </w:tcPr>
          <w:p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CF0464" w:rsidRDefault="00C00466">
            <w:pPr>
              <w:tabs>
                <w:tab w:val="left" w:pos="551"/>
              </w:tabs>
              <w:rPr>
                <w:lang w:val="en-US" w:eastAsia="ko-KR"/>
              </w:rPr>
            </w:pPr>
            <w:r>
              <w:rPr>
                <w:rFonts w:eastAsiaTheme="minorEastAsia" w:hint="eastAsia"/>
                <w:lang w:val="en-US" w:eastAsia="zh-CN"/>
              </w:rPr>
              <w:t>Y</w:t>
            </w:r>
          </w:p>
        </w:tc>
        <w:tc>
          <w:tcPr>
            <w:tcW w:w="6780" w:type="dxa"/>
          </w:tcPr>
          <w:p w:rsidR="00CF0464" w:rsidRDefault="00CF0464">
            <w:pPr>
              <w:rPr>
                <w:lang w:val="en-US" w:eastAsia="ko-KR"/>
              </w:rPr>
            </w:pPr>
          </w:p>
        </w:tc>
      </w:tr>
      <w:tr w:rsidR="00CF0464">
        <w:tc>
          <w:tcPr>
            <w:tcW w:w="1479" w:type="dxa"/>
          </w:tcPr>
          <w:p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rsidR="00CF0464" w:rsidRDefault="00C00466">
            <w:pPr>
              <w:tabs>
                <w:tab w:val="left" w:pos="551"/>
              </w:tabs>
              <w:rPr>
                <w:lang w:val="en-US" w:eastAsia="ko-KR"/>
              </w:rPr>
            </w:pPr>
            <w:r>
              <w:rPr>
                <w:lang w:val="en-US" w:eastAsia="ko-KR"/>
              </w:rPr>
              <w:t>N</w:t>
            </w:r>
          </w:p>
        </w:tc>
        <w:tc>
          <w:tcPr>
            <w:tcW w:w="6780" w:type="dxa"/>
          </w:tcPr>
          <w:p w:rsidR="00CF0464" w:rsidRDefault="00C00466">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rsidR="00CF0464" w:rsidRDefault="00C00466">
            <w:pPr>
              <w:rPr>
                <w:lang w:val="en-US" w:eastAsia="ko-KR"/>
              </w:rPr>
            </w:pPr>
            <w:r>
              <w:rPr>
                <w:lang w:val="en-US" w:eastAsia="ko-KR"/>
              </w:rPr>
              <w:t xml:space="preserve">One possible scenario can be a 20 MHz carrier configured with 5 MHz CORESET#0, which is not desirable to be changed per the access of </w:t>
            </w:r>
            <w:proofErr w:type="spellStart"/>
            <w:r>
              <w:rPr>
                <w:lang w:val="en-US" w:eastAsia="ko-KR"/>
              </w:rPr>
              <w:t>RedCap</w:t>
            </w:r>
            <w:proofErr w:type="spellEnd"/>
            <w:r>
              <w:rPr>
                <w:lang w:val="en-US" w:eastAsia="ko-KR"/>
              </w:rPr>
              <w:t xml:space="preserve"> UEs. In this case, the network has to use the entire separate initial DL BWP e.g. 20 MHz with (additional) CORESET/CSS for offloading if needed, which anyway will contain the CORESET#0. </w:t>
            </w:r>
          </w:p>
        </w:tc>
      </w:tr>
      <w:tr w:rsidR="00CF0464">
        <w:tc>
          <w:tcPr>
            <w:tcW w:w="1479" w:type="dxa"/>
          </w:tcPr>
          <w:p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rsidR="00CF0464" w:rsidRDefault="00C00466">
            <w:pPr>
              <w:tabs>
                <w:tab w:val="left" w:pos="551"/>
              </w:tabs>
              <w:rPr>
                <w:lang w:val="en-US" w:eastAsia="ko-KR"/>
              </w:rPr>
            </w:pPr>
            <w:r>
              <w:rPr>
                <w:rFonts w:eastAsia="Yu Mincho" w:hint="eastAsia"/>
                <w:lang w:val="en-US" w:eastAsia="ja-JP"/>
              </w:rPr>
              <w:t>Y</w:t>
            </w:r>
          </w:p>
        </w:tc>
        <w:tc>
          <w:tcPr>
            <w:tcW w:w="6780" w:type="dxa"/>
          </w:tcPr>
          <w:p w:rsidR="00CF0464" w:rsidRDefault="00CF0464">
            <w:pPr>
              <w:rPr>
                <w:lang w:val="en-US" w:eastAsia="ko-KR"/>
              </w:rPr>
            </w:pPr>
          </w:p>
        </w:tc>
      </w:tr>
      <w:tr w:rsidR="00CF0464">
        <w:tc>
          <w:tcPr>
            <w:tcW w:w="1479" w:type="dxa"/>
          </w:tcPr>
          <w:p w:rsidR="00CF0464" w:rsidRDefault="00C00466">
            <w:pPr>
              <w:rPr>
                <w:rFonts w:eastAsia="Yu Mincho"/>
                <w:lang w:val="en-US" w:eastAsia="ja-JP"/>
              </w:rPr>
            </w:pPr>
            <w:r>
              <w:rPr>
                <w:lang w:val="en-US" w:eastAsia="ko-KR"/>
              </w:rPr>
              <w:t xml:space="preserve">Nordic </w:t>
            </w:r>
          </w:p>
        </w:tc>
        <w:tc>
          <w:tcPr>
            <w:tcW w:w="1372" w:type="dxa"/>
          </w:tcPr>
          <w:p w:rsidR="00CF0464" w:rsidRDefault="00C00466">
            <w:pPr>
              <w:tabs>
                <w:tab w:val="left" w:pos="551"/>
              </w:tabs>
              <w:rPr>
                <w:rFonts w:eastAsia="Yu Mincho"/>
                <w:lang w:val="en-US" w:eastAsia="ja-JP"/>
              </w:rPr>
            </w:pPr>
            <w:r>
              <w:rPr>
                <w:lang w:val="en-US" w:eastAsia="ko-KR"/>
              </w:rPr>
              <w:t>N</w:t>
            </w:r>
          </w:p>
        </w:tc>
        <w:tc>
          <w:tcPr>
            <w:tcW w:w="6780" w:type="dxa"/>
          </w:tcPr>
          <w:p w:rsidR="00CF0464" w:rsidRDefault="00C00466">
            <w:pPr>
              <w:rPr>
                <w:lang w:val="en-US" w:eastAsia="ko-KR"/>
              </w:rPr>
            </w:pPr>
            <w:r>
              <w:rPr>
                <w:lang w:val="en-US" w:eastAsia="ko-KR"/>
              </w:rPr>
              <w:t>Cannot agree on this separately without agreeing also Option 2</w:t>
            </w:r>
          </w:p>
        </w:tc>
      </w:tr>
      <w:tr w:rsidR="00CF0464">
        <w:tc>
          <w:tcPr>
            <w:tcW w:w="1479" w:type="dxa"/>
          </w:tcPr>
          <w:p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rsidR="00CF0464" w:rsidRDefault="00C00466">
            <w:pPr>
              <w:tabs>
                <w:tab w:val="left" w:pos="551"/>
              </w:tabs>
              <w:rPr>
                <w:lang w:val="en-US" w:eastAsia="ko-KR"/>
              </w:rPr>
            </w:pPr>
            <w:r>
              <w:rPr>
                <w:rFonts w:eastAsia="Yu Mincho" w:hint="eastAsia"/>
                <w:lang w:val="en-US" w:eastAsia="ja-JP"/>
              </w:rPr>
              <w:t>N</w:t>
            </w:r>
          </w:p>
        </w:tc>
        <w:tc>
          <w:tcPr>
            <w:tcW w:w="6780" w:type="dxa"/>
          </w:tcPr>
          <w:p w:rsidR="00CF0464" w:rsidRDefault="00C00466">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rsidR="00CF0464" w:rsidRDefault="00C00466">
            <w:pPr>
              <w:rPr>
                <w:lang w:val="en-US" w:eastAsia="ko-KR"/>
              </w:rPr>
            </w:pPr>
            <w:r>
              <w:rPr>
                <w:rFonts w:eastAsia="Yu Mincho" w:hint="eastAsia"/>
                <w:lang w:val="en-US" w:eastAsia="ja-JP"/>
              </w:rPr>
              <w:t>I</w:t>
            </w:r>
            <w:r>
              <w:rPr>
                <w:rFonts w:eastAsia="Yu Mincho"/>
                <w:lang w:val="en-US" w:eastAsia="ja-JP"/>
              </w:rPr>
              <w:t xml:space="preserve">n Rel-17 </w:t>
            </w:r>
            <w:proofErr w:type="spellStart"/>
            <w:r>
              <w:rPr>
                <w:rFonts w:eastAsia="Yu Mincho"/>
                <w:lang w:val="en-US" w:eastAsia="ja-JP"/>
              </w:rPr>
              <w:t>RedCap</w:t>
            </w:r>
            <w:proofErr w:type="spellEnd"/>
            <w:r>
              <w:rPr>
                <w:rFonts w:eastAsia="Yu Mincho"/>
                <w:lang w:val="en-US" w:eastAsia="ja-JP"/>
              </w:rPr>
              <w:t xml:space="preserve">, a separate (SIB-configured) initial DL BWP can be used during initial access and this principle is different from Rel-15/16 principle. Therefore, we think the separate initial DL BWP doesn’t need to follow the Rel-15/16 principle. For the configuration simplicity, whether a </w:t>
            </w:r>
            <w:proofErr w:type="spellStart"/>
            <w:r>
              <w:rPr>
                <w:rFonts w:eastAsia="Yu Mincho"/>
                <w:lang w:val="en-US" w:eastAsia="ja-JP"/>
              </w:rPr>
              <w:t>RedCap</w:t>
            </w:r>
            <w:proofErr w:type="spellEnd"/>
            <w:r>
              <w:rPr>
                <w:rFonts w:eastAsia="Yu Mincho"/>
                <w:lang w:val="en-US" w:eastAsia="ja-JP"/>
              </w:rPr>
              <w:t xml:space="preserve"> UE use the bandwidth and location of the CORESET#0 or not should depends on only whether CSS/CORESET for the separate initial DL BWP is configured or not irrespective of the existence of CORESET#0 in the separate initial DL BWP.</w:t>
            </w:r>
          </w:p>
        </w:tc>
      </w:tr>
      <w:tr w:rsidR="00CF0464">
        <w:tc>
          <w:tcPr>
            <w:tcW w:w="1479" w:type="dxa"/>
          </w:tcPr>
          <w:p w:rsidR="00CF0464" w:rsidRDefault="00C00466">
            <w:pPr>
              <w:rPr>
                <w:rFonts w:eastAsia="Yu Mincho"/>
                <w:lang w:val="en-US" w:eastAsia="ja-JP"/>
              </w:rPr>
            </w:pPr>
            <w:r>
              <w:rPr>
                <w:rFonts w:eastAsia="Yu Mincho" w:hint="eastAsia"/>
                <w:lang w:val="en-US" w:eastAsia="ja-JP"/>
              </w:rPr>
              <w:t>Panasonic</w:t>
            </w:r>
          </w:p>
        </w:tc>
        <w:tc>
          <w:tcPr>
            <w:tcW w:w="1372" w:type="dxa"/>
          </w:tcPr>
          <w:p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rsidR="00CF0464" w:rsidRDefault="00CF0464">
            <w:pPr>
              <w:rPr>
                <w:rFonts w:eastAsia="Yu Mincho"/>
                <w:lang w:val="en-US" w:eastAsia="ja-JP"/>
              </w:rPr>
            </w:pPr>
          </w:p>
        </w:tc>
      </w:tr>
      <w:tr w:rsidR="00CF0464">
        <w:tc>
          <w:tcPr>
            <w:tcW w:w="1479" w:type="dxa"/>
          </w:tcPr>
          <w:p w:rsidR="00CF0464" w:rsidRDefault="00C00466" w:rsidP="00322B63">
            <w:pPr>
              <w:spacing w:afterLines="5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rsidR="00CF0464" w:rsidRDefault="00CF0464" w:rsidP="00322B63">
            <w:pPr>
              <w:tabs>
                <w:tab w:val="left" w:pos="551"/>
              </w:tabs>
              <w:spacing w:afterLines="50"/>
              <w:rPr>
                <w:lang w:val="en-US" w:eastAsia="ja-JP"/>
              </w:rPr>
            </w:pPr>
          </w:p>
        </w:tc>
        <w:tc>
          <w:tcPr>
            <w:tcW w:w="6780" w:type="dxa"/>
          </w:tcPr>
          <w:p w:rsidR="00CF0464" w:rsidRDefault="00C00466" w:rsidP="00322B63">
            <w:pPr>
              <w:pStyle w:val="af6"/>
              <w:widowControl w:val="0"/>
              <w:snapToGrid w:val="0"/>
              <w:spacing w:afterLines="5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w:t>
            </w:r>
            <w:proofErr w:type="spellStart"/>
            <w:r>
              <w:rPr>
                <w:rFonts w:ascii="Times New Roman" w:hAnsi="Times New Roman" w:cs="Times New Roman"/>
                <w:kern w:val="2"/>
                <w:sz w:val="20"/>
                <w:szCs w:val="20"/>
                <w:lang w:val="en-US" w:eastAsia="zh-CN"/>
              </w:rPr>
              <w:t>RedCap</w:t>
            </w:r>
            <w:proofErr w:type="spellEnd"/>
            <w:r>
              <w:rPr>
                <w:rFonts w:ascii="Times New Roman" w:hAnsi="Times New Roman" w:cs="Times New Roman"/>
                <w:kern w:val="2"/>
                <w:sz w:val="20"/>
                <w:szCs w:val="20"/>
                <w:lang w:val="en-US" w:eastAsia="zh-CN"/>
              </w:rPr>
              <w:t xml:space="preserve">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rsidR="00CF0464" w:rsidRDefault="00C00466" w:rsidP="00322B63">
            <w:pPr>
              <w:pStyle w:val="af6"/>
              <w:widowControl w:val="0"/>
              <w:snapToGrid w:val="0"/>
              <w:spacing w:afterLines="5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separate CSS for RACH is configured within the separate initial DL BWP, </w:t>
            </w:r>
            <w:proofErr w:type="spellStart"/>
            <w:r>
              <w:rPr>
                <w:rFonts w:ascii="Times New Roman" w:hAnsi="Times New Roman" w:cs="Times New Roman"/>
                <w:kern w:val="2"/>
                <w:sz w:val="20"/>
                <w:szCs w:val="20"/>
                <w:lang w:val="en-US" w:eastAsia="zh-CN"/>
              </w:rPr>
              <w:t>RedCap</w:t>
            </w:r>
            <w:proofErr w:type="spellEnd"/>
            <w:r>
              <w:rPr>
                <w:rFonts w:ascii="Times New Roman" w:hAnsi="Times New Roman" w:cs="Times New Roman"/>
                <w:kern w:val="2"/>
                <w:sz w:val="20"/>
                <w:szCs w:val="20"/>
                <w:lang w:val="en-US" w:eastAsia="zh-CN"/>
              </w:rPr>
              <w:t xml:space="preserve"> UEs shall use the separate initial DL BWP during initial access for the purpose of offloading and minimizing impacts on legacy UEs. If separate CSS for RACH is not configured, </w:t>
            </w:r>
            <w:proofErr w:type="spellStart"/>
            <w:r>
              <w:rPr>
                <w:rFonts w:ascii="Times New Roman" w:hAnsi="Times New Roman" w:cs="Times New Roman"/>
                <w:kern w:val="2"/>
                <w:sz w:val="20"/>
                <w:szCs w:val="20"/>
                <w:lang w:val="en-US" w:eastAsia="zh-CN"/>
              </w:rPr>
              <w:t>RedCap</w:t>
            </w:r>
            <w:proofErr w:type="spellEnd"/>
            <w:r>
              <w:rPr>
                <w:rFonts w:ascii="Times New Roman" w:hAnsi="Times New Roman" w:cs="Times New Roman"/>
                <w:kern w:val="2"/>
                <w:sz w:val="20"/>
                <w:szCs w:val="20"/>
                <w:lang w:val="en-US" w:eastAsia="zh-CN"/>
              </w:rPr>
              <w:t xml:space="preserve">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t>
            </w:r>
            <w:r>
              <w:rPr>
                <w:rFonts w:ascii="Times New Roman" w:hAnsi="Times New Roman" w:cs="Times New Roman" w:hint="eastAsia"/>
                <w:kern w:val="2"/>
                <w:sz w:val="20"/>
                <w:szCs w:val="20"/>
                <w:lang w:val="en-US" w:eastAsia="zh-CN"/>
              </w:rPr>
              <w:lastRenderedPageBreak/>
              <w:t>we prefer to consider the following revision:</w:t>
            </w:r>
          </w:p>
          <w:p w:rsidR="00CF0464" w:rsidRDefault="00C00466">
            <w:pPr>
              <w:pStyle w:val="af6"/>
              <w:numPr>
                <w:ilvl w:val="1"/>
                <w:numId w:val="15"/>
              </w:numPr>
              <w:rPr>
                <w:b/>
                <w:sz w:val="20"/>
                <w:szCs w:val="22"/>
                <w:lang w:val="en-US"/>
              </w:rPr>
            </w:pPr>
            <w:r>
              <w:rPr>
                <w:b/>
                <w:sz w:val="20"/>
                <w:szCs w:val="22"/>
                <w:lang w:val="en-US"/>
              </w:rPr>
              <w:t>It may or may not contain the entire MIB-configured CORESET#0.</w:t>
            </w:r>
          </w:p>
          <w:p w:rsidR="00CF0464" w:rsidRDefault="00C00466">
            <w:pPr>
              <w:pStyle w:val="af6"/>
              <w:numPr>
                <w:ilvl w:val="2"/>
                <w:numId w:val="15"/>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xml:space="preserve">, the </w:t>
            </w:r>
            <w:proofErr w:type="spellStart"/>
            <w:r>
              <w:rPr>
                <w:b/>
                <w:sz w:val="20"/>
                <w:szCs w:val="22"/>
                <w:lang w:val="en-US"/>
              </w:rPr>
              <w:t>RedCap</w:t>
            </w:r>
            <w:proofErr w:type="spellEnd"/>
            <w:r>
              <w:rPr>
                <w:b/>
                <w:sz w:val="20"/>
                <w:szCs w:val="22"/>
                <w:lang w:val="en-US"/>
              </w:rPr>
              <w:t xml:space="preserve"> UE shall use the bandwidth and location of the CORESET#0 in DL during initial access.</w:t>
            </w:r>
          </w:p>
        </w:tc>
      </w:tr>
      <w:tr w:rsidR="00CF0464">
        <w:tc>
          <w:tcPr>
            <w:tcW w:w="1479" w:type="dxa"/>
          </w:tcPr>
          <w:p w:rsidR="00CF0464" w:rsidRDefault="00C00466" w:rsidP="00322B63">
            <w:pPr>
              <w:spacing w:afterLines="50"/>
              <w:rPr>
                <w:rFonts w:eastAsia="SimSun"/>
                <w:lang w:val="en-US" w:eastAsia="zh-CN"/>
              </w:rPr>
            </w:pPr>
            <w:r>
              <w:rPr>
                <w:rFonts w:eastAsiaTheme="minorEastAsia" w:hint="eastAsia"/>
                <w:lang w:val="en-US" w:eastAsia="zh-CN"/>
              </w:rPr>
              <w:lastRenderedPageBreak/>
              <w:t>CATT</w:t>
            </w:r>
          </w:p>
        </w:tc>
        <w:tc>
          <w:tcPr>
            <w:tcW w:w="1372" w:type="dxa"/>
          </w:tcPr>
          <w:p w:rsidR="00CF0464" w:rsidRDefault="00C00466" w:rsidP="00322B63">
            <w:pPr>
              <w:tabs>
                <w:tab w:val="left" w:pos="551"/>
              </w:tabs>
              <w:spacing w:afterLines="50"/>
              <w:rPr>
                <w:lang w:val="en-US" w:eastAsia="ja-JP"/>
              </w:rPr>
            </w:pPr>
            <w:r>
              <w:rPr>
                <w:rFonts w:eastAsiaTheme="minorEastAsia" w:hint="eastAsia"/>
                <w:lang w:val="en-US" w:eastAsia="zh-CN"/>
              </w:rPr>
              <w:t>Y</w:t>
            </w:r>
          </w:p>
        </w:tc>
        <w:tc>
          <w:tcPr>
            <w:tcW w:w="6780" w:type="dxa"/>
          </w:tcPr>
          <w:p w:rsidR="00CF0464" w:rsidRDefault="00C00466">
            <w:pPr>
              <w:rPr>
                <w:rFonts w:eastAsiaTheme="minorEastAsia"/>
                <w:lang w:val="en-US" w:eastAsia="zh-CN"/>
              </w:rPr>
            </w:pPr>
            <w:r>
              <w:rPr>
                <w:rFonts w:eastAsiaTheme="minorEastAsia" w:hint="eastAsia"/>
                <w:lang w:val="en-US" w:eastAsia="zh-CN"/>
              </w:rPr>
              <w:t>For the last sub-sub bullet, we think it is necessary.</w:t>
            </w:r>
          </w:p>
          <w:p w:rsidR="00CF0464" w:rsidRDefault="00C00466">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early indication of </w:t>
            </w:r>
            <w:proofErr w:type="spellStart"/>
            <w:r>
              <w:rPr>
                <w:rFonts w:eastAsiaTheme="minorEastAsia" w:hint="eastAsia"/>
                <w:u w:val="single"/>
                <w:lang w:val="en-US" w:eastAsia="zh-CN"/>
              </w:rPr>
              <w:t>RedCap</w:t>
            </w:r>
            <w:proofErr w:type="spellEnd"/>
            <w:r>
              <w:rPr>
                <w:rFonts w:eastAsiaTheme="minorEastAsia" w:hint="eastAsia"/>
                <w:u w:val="single"/>
                <w:lang w:val="en-US" w:eastAsia="zh-CN"/>
              </w:rPr>
              <w:t xml:space="preserve"> is done during Msg3 but not Msg1 </w:t>
            </w:r>
            <w:r>
              <w:rPr>
                <w:rFonts w:eastAsiaTheme="minorEastAsia" w:hint="eastAsia"/>
                <w:lang w:val="en-US" w:eastAsia="zh-CN"/>
              </w:rPr>
              <w:t xml:space="preserve">(i.e. RO and preambles are shared). </w:t>
            </w:r>
          </w:p>
          <w:p w:rsidR="00CF0464" w:rsidRDefault="00C00466">
            <w:pPr>
              <w:rPr>
                <w:rFonts w:eastAsiaTheme="minorEastAsia"/>
                <w:lang w:val="en-US" w:eastAsia="zh-CN"/>
              </w:rPr>
            </w:pPr>
            <w:r>
              <w:rPr>
                <w:rFonts w:eastAsiaTheme="minorEastAsia" w:hint="eastAsia"/>
                <w:lang w:val="en-US" w:eastAsia="zh-CN"/>
              </w:rPr>
              <w:t xml:space="preserve">In this case, the </w:t>
            </w:r>
            <w:proofErr w:type="spellStart"/>
            <w:r>
              <w:rPr>
                <w:rFonts w:eastAsiaTheme="minorEastAsia" w:hint="eastAsia"/>
                <w:lang w:val="en-US" w:eastAsia="zh-CN"/>
              </w:rPr>
              <w:t>gNB</w:t>
            </w:r>
            <w:proofErr w:type="spellEnd"/>
            <w:r>
              <w:rPr>
                <w:rFonts w:eastAsiaTheme="minorEastAsia" w:hint="eastAsia"/>
                <w:lang w:val="en-US" w:eastAsia="zh-CN"/>
              </w:rPr>
              <w:t xml:space="preserve"> can only </w:t>
            </w:r>
            <w:r>
              <w:rPr>
                <w:rFonts w:eastAsiaTheme="minorEastAsia"/>
                <w:lang w:val="en-US" w:eastAsia="zh-CN"/>
              </w:rPr>
              <w:t>assume</w:t>
            </w:r>
            <w:r>
              <w:rPr>
                <w:rFonts w:eastAsiaTheme="minorEastAsia" w:hint="eastAsia"/>
                <w:lang w:val="en-US" w:eastAsia="zh-CN"/>
              </w:rPr>
              <w:t xml:space="preserve"> all the UEs (including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w:t>
            </w:r>
            <w:proofErr w:type="spellStart"/>
            <w:r>
              <w:rPr>
                <w:rFonts w:eastAsiaTheme="minorEastAsia" w:hint="eastAsia"/>
                <w:lang w:val="en-US" w:eastAsia="zh-CN"/>
              </w:rPr>
              <w:t>RedCap</w:t>
            </w:r>
            <w:proofErr w:type="spellEnd"/>
            <w:r>
              <w:rPr>
                <w:rFonts w:eastAsiaTheme="minorEastAsia" w:hint="eastAsia"/>
                <w:lang w:val="en-US" w:eastAsia="zh-CN"/>
              </w:rPr>
              <w:t xml:space="preserve"> UE) are using the bandwidth and location of CORESET#0 for Msg2 reception (i.e. following legacy mechanism), until Msg3 is received.</w:t>
            </w:r>
          </w:p>
          <w:p w:rsidR="00CF0464" w:rsidRDefault="00C00466" w:rsidP="00322B63">
            <w:pPr>
              <w:pStyle w:val="af6"/>
              <w:widowControl w:val="0"/>
              <w:snapToGrid w:val="0"/>
              <w:spacing w:afterLines="50"/>
              <w:ind w:left="0"/>
              <w:jc w:val="both"/>
              <w:rPr>
                <w:rFonts w:ascii="Times New Roman" w:hAnsi="Times New Roman" w:cs="Times New Roman"/>
                <w:kern w:val="2"/>
                <w:sz w:val="20"/>
                <w:szCs w:val="20"/>
                <w:lang w:val="en-US" w:eastAsia="zh-CN"/>
              </w:rPr>
            </w:pPr>
            <w:r>
              <w:rPr>
                <w:rFonts w:eastAsiaTheme="minorEastAsia" w:hint="eastAsia"/>
                <w:lang w:val="en-US" w:eastAsia="zh-CN"/>
              </w:rPr>
              <w:t xml:space="preserve">BTW, we think it is not reasonable to assume the </w:t>
            </w:r>
            <w:proofErr w:type="spellStart"/>
            <w:r>
              <w:rPr>
                <w:rFonts w:eastAsiaTheme="minorEastAsia" w:hint="eastAsia"/>
                <w:lang w:val="en-US" w:eastAsia="zh-CN"/>
              </w:rPr>
              <w:t>gNB</w:t>
            </w:r>
            <w:proofErr w:type="spellEnd"/>
            <w:r>
              <w:rPr>
                <w:rFonts w:eastAsiaTheme="minorEastAsia" w:hint="eastAsia"/>
                <w:lang w:val="en-US" w:eastAsia="zh-CN"/>
              </w:rPr>
              <w:t xml:space="preserve"> always prefers a poor configuration of bandwidth.</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CMCC</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F0464">
            <w:pPr>
              <w:rPr>
                <w:rFonts w:eastAsiaTheme="minorEastAsia"/>
                <w:lang w:val="en-US" w:eastAsia="zh-CN"/>
              </w:rPr>
            </w:pPr>
          </w:p>
        </w:tc>
      </w:tr>
      <w:tr w:rsidR="00CF0464">
        <w:tc>
          <w:tcPr>
            <w:tcW w:w="1479" w:type="dxa"/>
          </w:tcPr>
          <w:p w:rsidR="00CF0464" w:rsidRDefault="00C00466" w:rsidP="00322B63">
            <w:pPr>
              <w:spacing w:afterLines="50"/>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CF0464" w:rsidRDefault="00C00466" w:rsidP="00322B63">
            <w:pPr>
              <w:tabs>
                <w:tab w:val="left" w:pos="551"/>
              </w:tabs>
              <w:spacing w:afterLines="50"/>
              <w:rPr>
                <w:rFonts w:eastAsiaTheme="minorEastAsia"/>
                <w:lang w:val="en-US" w:eastAsia="zh-CN"/>
              </w:rPr>
            </w:pPr>
            <w:r>
              <w:rPr>
                <w:rFonts w:eastAsiaTheme="minorEastAsia" w:hint="eastAsia"/>
                <w:lang w:val="en-US" w:eastAsia="zh-CN"/>
              </w:rPr>
              <w:t>Y</w:t>
            </w:r>
          </w:p>
        </w:tc>
        <w:tc>
          <w:tcPr>
            <w:tcW w:w="6780" w:type="dxa"/>
          </w:tcPr>
          <w:p w:rsidR="00CF0464" w:rsidRDefault="00CF0464">
            <w:pPr>
              <w:rPr>
                <w:rFonts w:eastAsiaTheme="minorEastAsia"/>
                <w:lang w:val="en-US" w:eastAsia="zh-CN"/>
              </w:rPr>
            </w:pPr>
          </w:p>
          <w:p w:rsidR="00CF0464" w:rsidRDefault="00CF0464">
            <w:pPr>
              <w:rPr>
                <w:rFonts w:eastAsiaTheme="minorEastAsia"/>
                <w:lang w:eastAsia="zh-CN"/>
              </w:rPr>
            </w:pPr>
          </w:p>
        </w:tc>
      </w:tr>
      <w:tr w:rsidR="00CF0464">
        <w:tc>
          <w:tcPr>
            <w:tcW w:w="1479" w:type="dxa"/>
          </w:tcPr>
          <w:p w:rsidR="00CF0464" w:rsidRDefault="00C00466" w:rsidP="00322B63">
            <w:pPr>
              <w:spacing w:afterLines="50"/>
              <w:rPr>
                <w:rFonts w:eastAsiaTheme="minorEastAsia"/>
                <w:lang w:val="en-US" w:eastAsia="zh-CN"/>
              </w:rPr>
            </w:pPr>
            <w:proofErr w:type="spellStart"/>
            <w:r>
              <w:rPr>
                <w:rFonts w:eastAsiaTheme="minorEastAsia"/>
                <w:lang w:val="en-US" w:eastAsia="zh-CN"/>
              </w:rPr>
              <w:t>MediaTek</w:t>
            </w:r>
            <w:proofErr w:type="spellEnd"/>
          </w:p>
        </w:tc>
        <w:tc>
          <w:tcPr>
            <w:tcW w:w="1372" w:type="dxa"/>
          </w:tcPr>
          <w:p w:rsidR="00CF0464" w:rsidRDefault="00C00466" w:rsidP="00322B63">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CF0464" w:rsidRDefault="00CF0464">
            <w:pPr>
              <w:rPr>
                <w:rFonts w:eastAsiaTheme="minorEastAsia"/>
                <w:lang w:val="en-US" w:eastAsia="zh-CN"/>
              </w:rPr>
            </w:pPr>
          </w:p>
        </w:tc>
      </w:tr>
      <w:tr w:rsidR="00CF0464">
        <w:tc>
          <w:tcPr>
            <w:tcW w:w="1479" w:type="dxa"/>
          </w:tcPr>
          <w:p w:rsidR="00CF0464" w:rsidRDefault="00C00466" w:rsidP="00322B63">
            <w:pPr>
              <w:spacing w:afterLines="50"/>
              <w:rPr>
                <w:rFonts w:eastAsiaTheme="minorEastAsia"/>
                <w:lang w:val="en-US" w:eastAsia="ko-KR"/>
              </w:rPr>
            </w:pPr>
            <w:r>
              <w:rPr>
                <w:rFonts w:eastAsiaTheme="minorEastAsia" w:hint="eastAsia"/>
                <w:lang w:val="en-US" w:eastAsia="ko-KR"/>
              </w:rPr>
              <w:t>LGE</w:t>
            </w:r>
          </w:p>
        </w:tc>
        <w:tc>
          <w:tcPr>
            <w:tcW w:w="1372" w:type="dxa"/>
          </w:tcPr>
          <w:p w:rsidR="00CF0464" w:rsidRDefault="00CF0464" w:rsidP="00322B63">
            <w:pPr>
              <w:tabs>
                <w:tab w:val="left" w:pos="551"/>
              </w:tabs>
              <w:spacing w:afterLines="50"/>
              <w:rPr>
                <w:rFonts w:eastAsiaTheme="minorEastAsia"/>
                <w:lang w:val="en-US" w:eastAsia="zh-CN"/>
              </w:rPr>
            </w:pPr>
          </w:p>
        </w:tc>
        <w:tc>
          <w:tcPr>
            <w:tcW w:w="6780" w:type="dxa"/>
          </w:tcPr>
          <w:p w:rsidR="00CF0464" w:rsidRDefault="00C00466">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imposes an unnecessary restriction. There should be the cases where the separate SIB-configured initial DL BWP contains CSS for random access or paging as well as the entire CORESET#0 in which case offloading can still be achieved.</w:t>
            </w:r>
          </w:p>
        </w:tc>
      </w:tr>
      <w:tr w:rsidR="00CF0464">
        <w:tc>
          <w:tcPr>
            <w:tcW w:w="1479" w:type="dxa"/>
          </w:tcPr>
          <w:p w:rsidR="00CF0464" w:rsidRDefault="00C00466" w:rsidP="00322B63">
            <w:pPr>
              <w:spacing w:afterLines="50"/>
              <w:rPr>
                <w:rFonts w:eastAsiaTheme="minorEastAsia"/>
                <w:lang w:val="en-US" w:eastAsia="ko-KR"/>
              </w:rPr>
            </w:pPr>
            <w:r>
              <w:t>FUTUREWEI</w:t>
            </w:r>
          </w:p>
        </w:tc>
        <w:tc>
          <w:tcPr>
            <w:tcW w:w="1372" w:type="dxa"/>
          </w:tcPr>
          <w:p w:rsidR="00CF0464" w:rsidRDefault="00C00466" w:rsidP="00322B63">
            <w:pPr>
              <w:tabs>
                <w:tab w:val="left" w:pos="551"/>
              </w:tabs>
              <w:spacing w:afterLines="50"/>
              <w:rPr>
                <w:rFonts w:eastAsiaTheme="minorEastAsia"/>
                <w:lang w:val="en-US" w:eastAsia="zh-CN"/>
              </w:rPr>
            </w:pPr>
            <w:r>
              <w:t>N</w:t>
            </w:r>
          </w:p>
        </w:tc>
        <w:tc>
          <w:tcPr>
            <w:tcW w:w="6780" w:type="dxa"/>
          </w:tcPr>
          <w:p w:rsidR="00CF0464" w:rsidRDefault="00C00466">
            <w:pPr>
              <w:rPr>
                <w:rFonts w:eastAsiaTheme="minorEastAsia"/>
                <w:lang w:val="en-US" w:eastAsia="ko-KR"/>
              </w:rPr>
            </w:pPr>
            <w:r>
              <w:t>The last sub-sub-bullet is not needed</w:t>
            </w:r>
          </w:p>
        </w:tc>
      </w:tr>
      <w:tr w:rsidR="00CF0464">
        <w:tc>
          <w:tcPr>
            <w:tcW w:w="1479" w:type="dxa"/>
          </w:tcPr>
          <w:p w:rsidR="00CF0464" w:rsidRDefault="00C00466">
            <w:pPr>
              <w:rPr>
                <w:lang w:val="en-US" w:eastAsia="ko-KR"/>
              </w:rPr>
            </w:pPr>
            <w:r>
              <w:rPr>
                <w:lang w:val="en-US" w:eastAsia="ko-KR"/>
              </w:rPr>
              <w:t>Ericsson</w:t>
            </w:r>
          </w:p>
        </w:tc>
        <w:tc>
          <w:tcPr>
            <w:tcW w:w="1372" w:type="dxa"/>
          </w:tcPr>
          <w:p w:rsidR="00CF0464" w:rsidRDefault="00C00466">
            <w:pPr>
              <w:tabs>
                <w:tab w:val="left" w:pos="551"/>
              </w:tabs>
              <w:rPr>
                <w:lang w:val="en-US" w:eastAsia="ko-KR"/>
              </w:rPr>
            </w:pPr>
            <w:r>
              <w:rPr>
                <w:lang w:val="en-US" w:eastAsia="ko-KR"/>
              </w:rPr>
              <w:t>Y</w:t>
            </w:r>
          </w:p>
        </w:tc>
        <w:tc>
          <w:tcPr>
            <w:tcW w:w="6780" w:type="dxa"/>
          </w:tcPr>
          <w:p w:rsidR="00CF0464" w:rsidRDefault="00C00466">
            <w:pPr>
              <w:rPr>
                <w:lang w:val="en-US" w:eastAsia="ko-KR"/>
              </w:rPr>
            </w:pPr>
            <w:r>
              <w:rPr>
                <w:lang w:val="en-US" w:eastAsia="ko-KR"/>
              </w:rPr>
              <w:t>We are also fine with removing the last sub-bullet.</w:t>
            </w:r>
          </w:p>
          <w:p w:rsidR="00CF0464" w:rsidRDefault="00C00466">
            <w:pPr>
              <w:pStyle w:val="af6"/>
              <w:numPr>
                <w:ilvl w:val="0"/>
                <w:numId w:val="19"/>
              </w:numPr>
              <w:rPr>
                <w:b/>
                <w:sz w:val="20"/>
                <w:szCs w:val="22"/>
                <w:lang w:val="en-US"/>
              </w:rPr>
            </w:pPr>
            <w:r>
              <w:rPr>
                <w:b/>
                <w:sz w:val="20"/>
                <w:szCs w:val="22"/>
                <w:lang w:val="en-US"/>
              </w:rPr>
              <w:t xml:space="preserve">For FR1 and FR2, if a separate SIB-configured initial DL BWP for </w:t>
            </w:r>
            <w:proofErr w:type="spellStart"/>
            <w:r>
              <w:rPr>
                <w:b/>
                <w:sz w:val="20"/>
                <w:szCs w:val="22"/>
                <w:lang w:val="en-US"/>
              </w:rPr>
              <w:t>RedCap</w:t>
            </w:r>
            <w:proofErr w:type="spellEnd"/>
            <w:r>
              <w:rPr>
                <w:b/>
                <w:sz w:val="20"/>
                <w:szCs w:val="22"/>
                <w:lang w:val="en-US"/>
              </w:rPr>
              <w:t xml:space="preserve"> UEs is configured,</w:t>
            </w:r>
          </w:p>
          <w:p w:rsidR="00CF0464" w:rsidRDefault="00C00466">
            <w:pPr>
              <w:pStyle w:val="af6"/>
              <w:numPr>
                <w:ilvl w:val="1"/>
                <w:numId w:val="15"/>
              </w:numPr>
              <w:rPr>
                <w:b/>
                <w:sz w:val="20"/>
                <w:szCs w:val="22"/>
                <w:lang w:val="en-US"/>
              </w:rPr>
            </w:pPr>
            <w:r>
              <w:rPr>
                <w:b/>
                <w:sz w:val="20"/>
                <w:szCs w:val="22"/>
                <w:lang w:val="en-US"/>
              </w:rPr>
              <w:t>It contains at least one CORESET and at least one CSS.</w:t>
            </w:r>
          </w:p>
          <w:p w:rsidR="00CF0464" w:rsidRDefault="00C00466">
            <w:pPr>
              <w:pStyle w:val="af6"/>
              <w:numPr>
                <w:ilvl w:val="1"/>
                <w:numId w:val="15"/>
              </w:numPr>
              <w:rPr>
                <w:b/>
                <w:sz w:val="20"/>
                <w:szCs w:val="22"/>
                <w:lang w:val="en-US"/>
              </w:rPr>
            </w:pPr>
            <w:r>
              <w:rPr>
                <w:b/>
                <w:sz w:val="20"/>
                <w:szCs w:val="22"/>
                <w:lang w:val="en-US"/>
              </w:rPr>
              <w:t>It may or may not contain the entire MIB-configured CORESET#0.</w:t>
            </w:r>
          </w:p>
          <w:p w:rsidR="00CF0464" w:rsidRDefault="00C00466">
            <w:pPr>
              <w:pStyle w:val="af6"/>
              <w:numPr>
                <w:ilvl w:val="2"/>
                <w:numId w:val="15"/>
              </w:numPr>
              <w:rPr>
                <w:b/>
                <w:strike/>
                <w:color w:val="7030A0"/>
                <w:sz w:val="20"/>
                <w:szCs w:val="22"/>
                <w:lang w:val="en-US"/>
              </w:rPr>
            </w:pPr>
            <w:r>
              <w:rPr>
                <w:b/>
                <w:strike/>
                <w:color w:val="7030A0"/>
                <w:sz w:val="20"/>
                <w:szCs w:val="22"/>
                <w:lang w:val="en-US"/>
              </w:rPr>
              <w:t xml:space="preserve">If it contains the entire CORESET#0, the </w:t>
            </w:r>
            <w:proofErr w:type="spellStart"/>
            <w:r>
              <w:rPr>
                <w:b/>
                <w:strike/>
                <w:color w:val="7030A0"/>
                <w:sz w:val="20"/>
                <w:szCs w:val="22"/>
                <w:lang w:val="en-US"/>
              </w:rPr>
              <w:t>RedCap</w:t>
            </w:r>
            <w:proofErr w:type="spellEnd"/>
            <w:r>
              <w:rPr>
                <w:b/>
                <w:strike/>
                <w:color w:val="7030A0"/>
                <w:sz w:val="20"/>
                <w:szCs w:val="22"/>
                <w:lang w:val="en-US"/>
              </w:rPr>
              <w:t xml:space="preserve"> UE shall use the bandwidth and location of the CORESET#0 in DL during initial access.</w:t>
            </w:r>
          </w:p>
        </w:tc>
      </w:tr>
      <w:tr w:rsidR="00CF0464">
        <w:tc>
          <w:tcPr>
            <w:tcW w:w="1479" w:type="dxa"/>
          </w:tcPr>
          <w:p w:rsidR="00CF0464" w:rsidRDefault="00C00466" w:rsidP="00322B63">
            <w:pPr>
              <w:spacing w:afterLines="50"/>
              <w:rPr>
                <w:rFonts w:eastAsiaTheme="minorEastAsia"/>
                <w:lang w:val="en-US" w:eastAsia="zh-CN"/>
              </w:rPr>
            </w:pPr>
            <w:r>
              <w:rPr>
                <w:rFonts w:eastAsiaTheme="minorEastAsia"/>
                <w:lang w:val="en-US" w:eastAsia="zh-CN"/>
              </w:rPr>
              <w:t>Nokia, NSB</w:t>
            </w:r>
          </w:p>
        </w:tc>
        <w:tc>
          <w:tcPr>
            <w:tcW w:w="1372" w:type="dxa"/>
          </w:tcPr>
          <w:p w:rsidR="00CF0464" w:rsidRDefault="00C00466" w:rsidP="00322B63">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CF0464" w:rsidRDefault="00CF0464">
            <w:pPr>
              <w:rPr>
                <w:rFonts w:eastAsiaTheme="minorEastAsia"/>
                <w:lang w:val="en-US" w:eastAsia="zh-CN"/>
              </w:rPr>
            </w:pPr>
          </w:p>
        </w:tc>
      </w:tr>
      <w:tr w:rsidR="00CF0464">
        <w:tc>
          <w:tcPr>
            <w:tcW w:w="1479" w:type="dxa"/>
          </w:tcPr>
          <w:p w:rsidR="00CF0464" w:rsidRDefault="00C00466" w:rsidP="00322B63">
            <w:pPr>
              <w:spacing w:afterLines="50"/>
              <w:rPr>
                <w:rFonts w:eastAsiaTheme="minorEastAsia"/>
                <w:lang w:val="en-US" w:eastAsia="zh-CN"/>
              </w:rPr>
            </w:pPr>
            <w:r>
              <w:t>NEC</w:t>
            </w:r>
          </w:p>
        </w:tc>
        <w:tc>
          <w:tcPr>
            <w:tcW w:w="1372" w:type="dxa"/>
          </w:tcPr>
          <w:p w:rsidR="00CF0464" w:rsidRDefault="00C00466" w:rsidP="00322B63">
            <w:pPr>
              <w:tabs>
                <w:tab w:val="left" w:pos="551"/>
              </w:tabs>
              <w:spacing w:afterLines="50"/>
              <w:rPr>
                <w:rFonts w:eastAsiaTheme="minorEastAsia"/>
                <w:lang w:val="en-US" w:eastAsia="zh-CN"/>
              </w:rPr>
            </w:pPr>
            <w:r>
              <w:t>Y</w:t>
            </w:r>
          </w:p>
        </w:tc>
        <w:tc>
          <w:tcPr>
            <w:tcW w:w="6780" w:type="dxa"/>
          </w:tcPr>
          <w:p w:rsidR="00CF0464" w:rsidRDefault="00C00466">
            <w:pPr>
              <w:rPr>
                <w:rFonts w:eastAsiaTheme="minorEastAsia"/>
                <w:lang w:val="en-US" w:eastAsia="zh-CN"/>
              </w:rPr>
            </w:pPr>
            <w:r>
              <w:rPr>
                <w:szCs w:val="22"/>
                <w:lang w:val="en-US"/>
              </w:rPr>
              <w:t>We are fine with the proposal but “</w:t>
            </w:r>
            <w:r>
              <w:rPr>
                <w:b/>
                <w:szCs w:val="22"/>
                <w:lang w:val="en-US"/>
              </w:rPr>
              <w:t>and at least one CSS</w:t>
            </w:r>
            <w:r>
              <w:rPr>
                <w:szCs w:val="22"/>
                <w:lang w:val="en-US"/>
              </w:rPr>
              <w:t>”</w:t>
            </w:r>
            <w:r>
              <w:t xml:space="preserve"> would not be needed. It can be left for the network configuration though if no CSS would be meaningless.</w:t>
            </w:r>
          </w:p>
        </w:tc>
      </w:tr>
      <w:tr w:rsidR="00CF0464">
        <w:tc>
          <w:tcPr>
            <w:tcW w:w="1479" w:type="dxa"/>
          </w:tcPr>
          <w:p w:rsidR="00CF0464" w:rsidRDefault="00C00466" w:rsidP="00322B63">
            <w:pPr>
              <w:spacing w:afterLines="50"/>
            </w:pPr>
            <w:r>
              <w:t>Lenovo, Motorola Mobility</w:t>
            </w:r>
          </w:p>
        </w:tc>
        <w:tc>
          <w:tcPr>
            <w:tcW w:w="1372" w:type="dxa"/>
          </w:tcPr>
          <w:p w:rsidR="00CF0464" w:rsidRDefault="00C00466" w:rsidP="00322B63">
            <w:pPr>
              <w:tabs>
                <w:tab w:val="left" w:pos="551"/>
              </w:tabs>
              <w:spacing w:afterLines="50"/>
            </w:pPr>
            <w:r>
              <w:t>Y</w:t>
            </w:r>
          </w:p>
        </w:tc>
        <w:tc>
          <w:tcPr>
            <w:tcW w:w="6780" w:type="dxa"/>
          </w:tcPr>
          <w:p w:rsidR="00CF0464" w:rsidRDefault="00C00466">
            <w:pPr>
              <w:rPr>
                <w:szCs w:val="22"/>
                <w:lang w:val="en-US"/>
              </w:rPr>
            </w:pPr>
            <w:r>
              <w:rPr>
                <w:szCs w:val="22"/>
                <w:lang w:val="en-US"/>
              </w:rPr>
              <w:t xml:space="preserve">We prefer to add a sub-bullet for the case when the separate initial DL BWP does not contain MIB-configured CORESET#0, </w:t>
            </w:r>
          </w:p>
          <w:p w:rsidR="00CF0464" w:rsidRDefault="00C00466">
            <w:pPr>
              <w:pStyle w:val="af6"/>
              <w:numPr>
                <w:ilvl w:val="1"/>
                <w:numId w:val="42"/>
              </w:numPr>
              <w:rPr>
                <w:b/>
                <w:sz w:val="20"/>
                <w:szCs w:val="22"/>
                <w:lang w:val="en-US"/>
              </w:rPr>
            </w:pPr>
            <w:r>
              <w:rPr>
                <w:b/>
                <w:sz w:val="20"/>
                <w:szCs w:val="22"/>
                <w:lang w:val="en-US"/>
              </w:rPr>
              <w:t>It may or may not contain the entire MIB-configured CORESET#0.</w:t>
            </w:r>
          </w:p>
          <w:p w:rsidR="00CF0464" w:rsidRDefault="00C00466">
            <w:pPr>
              <w:pStyle w:val="af6"/>
              <w:numPr>
                <w:ilvl w:val="2"/>
                <w:numId w:val="42"/>
              </w:numPr>
              <w:rPr>
                <w:b/>
                <w:sz w:val="20"/>
                <w:szCs w:val="22"/>
                <w:lang w:val="en-US"/>
              </w:rPr>
            </w:pPr>
            <w:r>
              <w:rPr>
                <w:b/>
                <w:sz w:val="20"/>
                <w:szCs w:val="22"/>
                <w:lang w:val="en-US"/>
              </w:rPr>
              <w:t xml:space="preserve">If it contains the entire CORESET#0, the </w:t>
            </w:r>
            <w:proofErr w:type="spellStart"/>
            <w:r>
              <w:rPr>
                <w:b/>
                <w:sz w:val="20"/>
                <w:szCs w:val="22"/>
                <w:lang w:val="en-US"/>
              </w:rPr>
              <w:t>RedCap</w:t>
            </w:r>
            <w:proofErr w:type="spellEnd"/>
            <w:r>
              <w:rPr>
                <w:b/>
                <w:sz w:val="20"/>
                <w:szCs w:val="22"/>
                <w:lang w:val="en-US"/>
              </w:rPr>
              <w:t xml:space="preserve"> UE shall use the bandwidth and location of the CORESET#0 in DL during initial access.</w:t>
            </w:r>
          </w:p>
          <w:p w:rsidR="00CF0464" w:rsidRDefault="00C00466">
            <w:pPr>
              <w:pStyle w:val="af6"/>
              <w:numPr>
                <w:ilvl w:val="2"/>
                <w:numId w:val="42"/>
              </w:numPr>
              <w:rPr>
                <w:b/>
                <w:sz w:val="20"/>
                <w:szCs w:val="22"/>
                <w:lang w:val="en-US"/>
              </w:rPr>
            </w:pPr>
            <w:r>
              <w:rPr>
                <w:b/>
                <w:color w:val="FF0000"/>
                <w:sz w:val="20"/>
                <w:szCs w:val="20"/>
                <w:lang w:val="en-US"/>
              </w:rPr>
              <w:t xml:space="preserve">If it does not contain the entire CORESET#0, the </w:t>
            </w:r>
            <w:proofErr w:type="spellStart"/>
            <w:r>
              <w:rPr>
                <w:b/>
                <w:color w:val="FF0000"/>
                <w:sz w:val="20"/>
                <w:szCs w:val="20"/>
                <w:lang w:val="en-US"/>
              </w:rPr>
              <w:lastRenderedPageBreak/>
              <w:t>RedCap</w:t>
            </w:r>
            <w:proofErr w:type="spellEnd"/>
            <w:r>
              <w:rPr>
                <w:b/>
                <w:color w:val="FF0000"/>
                <w:sz w:val="20"/>
                <w:szCs w:val="20"/>
                <w:lang w:val="en-US"/>
              </w:rPr>
              <w:t xml:space="preserve"> UEs can still use the bandwidth and location of the CORESET#0 during initial access.</w:t>
            </w:r>
          </w:p>
        </w:tc>
      </w:tr>
      <w:tr w:rsidR="00CF0464">
        <w:tc>
          <w:tcPr>
            <w:tcW w:w="1479" w:type="dxa"/>
          </w:tcPr>
          <w:p w:rsidR="00CF0464" w:rsidRDefault="00C00466" w:rsidP="00322B63">
            <w:pPr>
              <w:spacing w:afterLines="50"/>
            </w:pPr>
            <w:r>
              <w:lastRenderedPageBreak/>
              <w:t>FL2</w:t>
            </w:r>
          </w:p>
        </w:tc>
        <w:tc>
          <w:tcPr>
            <w:tcW w:w="8152" w:type="dxa"/>
            <w:gridSpan w:val="2"/>
          </w:tcPr>
          <w:p w:rsidR="00CF0464" w:rsidRDefault="00C00466">
            <w:pPr>
              <w:rPr>
                <w:szCs w:val="22"/>
                <w:lang w:val="en-US"/>
              </w:rPr>
            </w:pPr>
            <w:r>
              <w:rPr>
                <w:szCs w:val="22"/>
                <w:lang w:val="en-US"/>
              </w:rPr>
              <w:t>Based on the received responses, the following updated proposal can be considered. The removed sub-sub-bullet can be considered again in a later proposal if desired.</w:t>
            </w:r>
          </w:p>
          <w:p w:rsidR="00CF0464" w:rsidRDefault="00C00466">
            <w:pPr>
              <w:rPr>
                <w:b/>
                <w:lang w:val="en-US"/>
              </w:rPr>
            </w:pPr>
            <w:r>
              <w:rPr>
                <w:b/>
                <w:highlight w:val="yellow"/>
                <w:lang w:val="en-US"/>
              </w:rPr>
              <w:t>High Priority Proposal 3-3b</w:t>
            </w:r>
            <w:r>
              <w:rPr>
                <w:b/>
                <w:lang w:val="en-US"/>
              </w:rPr>
              <w:t>:</w:t>
            </w:r>
          </w:p>
          <w:p w:rsidR="00CF0464" w:rsidRDefault="00C00466">
            <w:pPr>
              <w:pStyle w:val="af6"/>
              <w:numPr>
                <w:ilvl w:val="0"/>
                <w:numId w:val="19"/>
              </w:numPr>
              <w:rPr>
                <w:b/>
                <w:sz w:val="20"/>
                <w:szCs w:val="22"/>
                <w:lang w:val="en-US"/>
              </w:rPr>
            </w:pPr>
            <w:r>
              <w:rPr>
                <w:b/>
                <w:sz w:val="20"/>
                <w:szCs w:val="22"/>
                <w:lang w:val="en-US"/>
              </w:rPr>
              <w:t xml:space="preserve">For FR1 and FR2, if a separate SIB-configured initial DL BWP for </w:t>
            </w:r>
            <w:proofErr w:type="spellStart"/>
            <w:r>
              <w:rPr>
                <w:b/>
                <w:sz w:val="20"/>
                <w:szCs w:val="22"/>
                <w:lang w:val="en-US"/>
              </w:rPr>
              <w:t>RedCap</w:t>
            </w:r>
            <w:proofErr w:type="spellEnd"/>
            <w:r>
              <w:rPr>
                <w:b/>
                <w:sz w:val="20"/>
                <w:szCs w:val="22"/>
                <w:lang w:val="en-US"/>
              </w:rPr>
              <w:t xml:space="preserve"> UEs is configured,</w:t>
            </w:r>
          </w:p>
          <w:p w:rsidR="00CF0464" w:rsidRDefault="00C00466">
            <w:pPr>
              <w:pStyle w:val="af6"/>
              <w:numPr>
                <w:ilvl w:val="1"/>
                <w:numId w:val="15"/>
              </w:numPr>
              <w:rPr>
                <w:b/>
                <w:sz w:val="20"/>
                <w:szCs w:val="22"/>
                <w:lang w:val="en-US"/>
              </w:rPr>
            </w:pPr>
            <w:r>
              <w:rPr>
                <w:b/>
                <w:sz w:val="20"/>
                <w:szCs w:val="22"/>
                <w:lang w:val="en-US"/>
              </w:rPr>
              <w:t>It contains at least one CORESET and at least one CSS.</w:t>
            </w:r>
          </w:p>
          <w:p w:rsidR="00CF0464" w:rsidRDefault="00C00466">
            <w:pPr>
              <w:pStyle w:val="af6"/>
              <w:numPr>
                <w:ilvl w:val="1"/>
                <w:numId w:val="15"/>
              </w:numPr>
              <w:rPr>
                <w:b/>
                <w:sz w:val="20"/>
                <w:szCs w:val="22"/>
                <w:lang w:val="en-US"/>
              </w:rPr>
            </w:pPr>
            <w:r>
              <w:rPr>
                <w:b/>
                <w:sz w:val="20"/>
                <w:szCs w:val="22"/>
                <w:lang w:val="en-US"/>
              </w:rPr>
              <w:t>It may or may not contain the entire MIB-configured CORESET#0.</w:t>
            </w:r>
          </w:p>
          <w:p w:rsidR="00CF0464" w:rsidRDefault="00C00466">
            <w:pPr>
              <w:pStyle w:val="af6"/>
              <w:numPr>
                <w:ilvl w:val="2"/>
                <w:numId w:val="15"/>
              </w:numPr>
              <w:rPr>
                <w:b/>
                <w:strike/>
                <w:color w:val="FF0000"/>
                <w:sz w:val="20"/>
                <w:szCs w:val="22"/>
                <w:lang w:val="en-US"/>
              </w:rPr>
            </w:pPr>
            <w:r>
              <w:rPr>
                <w:b/>
                <w:strike/>
                <w:color w:val="FF0000"/>
                <w:sz w:val="20"/>
                <w:szCs w:val="22"/>
                <w:lang w:val="en-US"/>
              </w:rPr>
              <w:t xml:space="preserve">If it contains the entire CORESET#0, the </w:t>
            </w:r>
            <w:proofErr w:type="spellStart"/>
            <w:r>
              <w:rPr>
                <w:b/>
                <w:strike/>
                <w:color w:val="FF0000"/>
                <w:sz w:val="20"/>
                <w:szCs w:val="22"/>
                <w:lang w:val="en-US"/>
              </w:rPr>
              <w:t>RedCap</w:t>
            </w:r>
            <w:proofErr w:type="spellEnd"/>
            <w:r>
              <w:rPr>
                <w:b/>
                <w:strike/>
                <w:color w:val="FF0000"/>
                <w:sz w:val="20"/>
                <w:szCs w:val="22"/>
                <w:lang w:val="en-US"/>
              </w:rPr>
              <w:t xml:space="preserve"> UE shall use the bandwidth and location of the CORESET#0 in DL during initial access.</w:t>
            </w:r>
          </w:p>
        </w:tc>
      </w:tr>
      <w:tr w:rsidR="00CF0464">
        <w:tc>
          <w:tcPr>
            <w:tcW w:w="1479" w:type="dxa"/>
          </w:tcPr>
          <w:p w:rsidR="00CF0464" w:rsidRDefault="00C00466" w:rsidP="00322B63">
            <w:pPr>
              <w:spacing w:afterLines="5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rsidR="00CF0464" w:rsidRDefault="00C00466" w:rsidP="00322B63">
            <w:pPr>
              <w:tabs>
                <w:tab w:val="left" w:pos="551"/>
              </w:tabs>
              <w:spacing w:afterLines="50"/>
              <w:rPr>
                <w:rFonts w:eastAsiaTheme="minorEastAsia"/>
                <w:lang w:eastAsia="zh-CN"/>
              </w:rPr>
            </w:pPr>
            <w:r>
              <w:rPr>
                <w:rFonts w:eastAsiaTheme="minorEastAsia" w:hint="eastAsia"/>
                <w:lang w:eastAsia="zh-CN"/>
              </w:rPr>
              <w:t>Y</w:t>
            </w:r>
          </w:p>
        </w:tc>
        <w:tc>
          <w:tcPr>
            <w:tcW w:w="6780" w:type="dxa"/>
          </w:tcPr>
          <w:p w:rsidR="00CF0464" w:rsidRDefault="00C00466">
            <w:pPr>
              <w:rPr>
                <w:rFonts w:eastAsiaTheme="minorEastAsia"/>
                <w:szCs w:val="22"/>
                <w:lang w:val="en-US" w:eastAsia="zh-CN"/>
              </w:rPr>
            </w:pPr>
            <w:r>
              <w:rPr>
                <w:rFonts w:eastAsiaTheme="minorEastAsia"/>
                <w:szCs w:val="22"/>
                <w:lang w:val="en-US" w:eastAsia="zh-CN"/>
              </w:rPr>
              <w:t xml:space="preserve">Support </w:t>
            </w:r>
            <w:r>
              <w:rPr>
                <w:b/>
                <w:lang w:val="en-US"/>
              </w:rPr>
              <w:t>Proposal 3-3b</w:t>
            </w:r>
          </w:p>
        </w:tc>
      </w:tr>
      <w:tr w:rsidR="00CF0464">
        <w:tc>
          <w:tcPr>
            <w:tcW w:w="1479" w:type="dxa"/>
          </w:tcPr>
          <w:p w:rsidR="00CF0464" w:rsidRDefault="00C00466" w:rsidP="00322B63">
            <w:pPr>
              <w:spacing w:afterLines="5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CF0464" w:rsidRDefault="00C00466" w:rsidP="00322B63">
            <w:pPr>
              <w:tabs>
                <w:tab w:val="left" w:pos="551"/>
              </w:tabs>
              <w:spacing w:afterLines="50"/>
              <w:rPr>
                <w:rFonts w:eastAsiaTheme="minorEastAsia"/>
                <w:lang w:eastAsia="zh-CN"/>
              </w:rPr>
            </w:pPr>
            <w:r>
              <w:rPr>
                <w:rFonts w:eastAsiaTheme="minorEastAsia" w:hint="eastAsia"/>
                <w:lang w:eastAsia="zh-CN"/>
              </w:rPr>
              <w:t>Y</w:t>
            </w:r>
          </w:p>
        </w:tc>
        <w:tc>
          <w:tcPr>
            <w:tcW w:w="6780" w:type="dxa"/>
          </w:tcPr>
          <w:p w:rsidR="00CF0464" w:rsidRDefault="00CF0464">
            <w:pPr>
              <w:rPr>
                <w:rFonts w:eastAsiaTheme="minorEastAsia"/>
                <w:szCs w:val="22"/>
                <w:lang w:val="en-US" w:eastAsia="zh-CN"/>
              </w:rPr>
            </w:pPr>
          </w:p>
        </w:tc>
      </w:tr>
      <w:tr w:rsidR="00CF0464">
        <w:tc>
          <w:tcPr>
            <w:tcW w:w="1479" w:type="dxa"/>
          </w:tcPr>
          <w:p w:rsidR="00CF0464" w:rsidRDefault="00C00466" w:rsidP="00322B63">
            <w:pPr>
              <w:spacing w:afterLines="5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rsidR="00CF0464" w:rsidRDefault="00C00466" w:rsidP="00322B63">
            <w:pPr>
              <w:tabs>
                <w:tab w:val="left" w:pos="551"/>
              </w:tabs>
              <w:spacing w:afterLines="50"/>
              <w:rPr>
                <w:rFonts w:eastAsiaTheme="minorEastAsia"/>
                <w:lang w:eastAsia="zh-CN"/>
              </w:rPr>
            </w:pPr>
            <w:r>
              <w:rPr>
                <w:rFonts w:eastAsiaTheme="minorEastAsia" w:hint="eastAsia"/>
                <w:lang w:eastAsia="zh-CN"/>
              </w:rPr>
              <w:t>Y</w:t>
            </w:r>
          </w:p>
        </w:tc>
        <w:tc>
          <w:tcPr>
            <w:tcW w:w="6780" w:type="dxa"/>
          </w:tcPr>
          <w:p w:rsidR="00CF0464" w:rsidRDefault="00C00466">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af0"/>
              <w:tblW w:w="0" w:type="auto"/>
              <w:tblLook w:val="04A0"/>
            </w:tblPr>
            <w:tblGrid>
              <w:gridCol w:w="6554"/>
            </w:tblGrid>
            <w:tr w:rsidR="00CF0464">
              <w:tc>
                <w:tcPr>
                  <w:tcW w:w="6554" w:type="dxa"/>
                </w:tcPr>
                <w:p w:rsidR="00CF0464" w:rsidRDefault="00C00466">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otherwise RB numbering starts from the lowest RB in the determined downlink bandwidth part.</w:t>
                  </w:r>
                </w:p>
              </w:tc>
            </w:tr>
          </w:tbl>
          <w:p w:rsidR="00CF0464" w:rsidRDefault="00CF0464">
            <w:pPr>
              <w:rPr>
                <w:rFonts w:eastAsiaTheme="minorEastAsia"/>
                <w:szCs w:val="22"/>
                <w:lang w:val="en-US" w:eastAsia="zh-CN"/>
              </w:rPr>
            </w:pPr>
          </w:p>
        </w:tc>
      </w:tr>
      <w:tr w:rsidR="00CF0464">
        <w:tc>
          <w:tcPr>
            <w:tcW w:w="1479" w:type="dxa"/>
          </w:tcPr>
          <w:p w:rsidR="00CF0464" w:rsidRDefault="00C00466" w:rsidP="00322B63">
            <w:pPr>
              <w:spacing w:afterLines="50"/>
              <w:rPr>
                <w:rFonts w:eastAsiaTheme="minorEastAsia"/>
                <w:lang w:eastAsia="zh-CN"/>
              </w:rPr>
            </w:pPr>
            <w:r>
              <w:rPr>
                <w:rFonts w:eastAsiaTheme="minorEastAsia"/>
                <w:lang w:eastAsia="zh-CN"/>
              </w:rPr>
              <w:t xml:space="preserve">Apple </w:t>
            </w:r>
          </w:p>
        </w:tc>
        <w:tc>
          <w:tcPr>
            <w:tcW w:w="1372" w:type="dxa"/>
          </w:tcPr>
          <w:p w:rsidR="00CF0464" w:rsidRDefault="00CF0464" w:rsidP="00322B63">
            <w:pPr>
              <w:tabs>
                <w:tab w:val="left" w:pos="551"/>
              </w:tabs>
              <w:spacing w:afterLines="50"/>
              <w:rPr>
                <w:rFonts w:eastAsiaTheme="minorEastAsia"/>
                <w:lang w:eastAsia="zh-CN"/>
              </w:rPr>
            </w:pPr>
          </w:p>
        </w:tc>
        <w:tc>
          <w:tcPr>
            <w:tcW w:w="6780" w:type="dxa"/>
          </w:tcPr>
          <w:p w:rsidR="00CF0464" w:rsidRDefault="00C00466">
            <w:pPr>
              <w:rPr>
                <w:rFonts w:eastAsiaTheme="minorEastAsia"/>
                <w:szCs w:val="22"/>
                <w:lang w:val="en-US" w:eastAsia="zh-CN"/>
              </w:rPr>
            </w:pPr>
            <w:r>
              <w:rPr>
                <w:rFonts w:eastAsiaTheme="minorEastAsia"/>
                <w:szCs w:val="22"/>
                <w:lang w:val="en-US" w:eastAsia="zh-CN"/>
              </w:rPr>
              <w:t xml:space="preserve">We can be ok with this Proposal. </w:t>
            </w:r>
          </w:p>
          <w:p w:rsidR="00CF0464" w:rsidRDefault="00C00466">
            <w:pPr>
              <w:rPr>
                <w:rFonts w:eastAsiaTheme="minorEastAsia"/>
                <w:szCs w:val="22"/>
                <w:lang w:val="en-US" w:eastAsia="zh-CN"/>
              </w:rPr>
            </w:pPr>
            <w:r>
              <w:rPr>
                <w:rFonts w:eastAsiaTheme="minorEastAsia"/>
                <w:szCs w:val="22"/>
                <w:lang w:val="en-US" w:eastAsia="zh-CN"/>
              </w:rPr>
              <w:t xml:space="preserve">We share Qualcomm view above that: </w:t>
            </w:r>
          </w:p>
          <w:p w:rsidR="00CF0464" w:rsidRDefault="00C00466">
            <w:pPr>
              <w:rPr>
                <w:rFonts w:eastAsiaTheme="minorEastAsia"/>
                <w:szCs w:val="22"/>
                <w:lang w:val="en-US" w:eastAsia="zh-CN"/>
              </w:rPr>
            </w:pPr>
            <w:r>
              <w:rPr>
                <w:rFonts w:eastAsiaTheme="minorEastAsia"/>
                <w:szCs w:val="22"/>
                <w:u w:val="single"/>
                <w:lang w:val="en-US" w:eastAsia="zh-CN"/>
              </w:rPr>
              <w:t>Without additional agreement</w:t>
            </w:r>
            <w:r>
              <w:rPr>
                <w:rFonts w:eastAsiaTheme="minorEastAsia"/>
                <w:szCs w:val="22"/>
                <w:lang w:val="en-US" w:eastAsia="zh-CN"/>
              </w:rPr>
              <w:t xml:space="preserve">, Redcap UE expects </w:t>
            </w:r>
            <w:proofErr w:type="spellStart"/>
            <w:r>
              <w:rPr>
                <w:rFonts w:eastAsiaTheme="minorEastAsia"/>
                <w:szCs w:val="22"/>
                <w:lang w:val="en-US" w:eastAsia="zh-CN"/>
              </w:rPr>
              <w:t>gNB</w:t>
            </w:r>
            <w:proofErr w:type="spellEnd"/>
            <w:r>
              <w:rPr>
                <w:rFonts w:eastAsiaTheme="minorEastAsia"/>
                <w:szCs w:val="22"/>
                <w:lang w:val="en-US" w:eastAsia="zh-CN"/>
              </w:rPr>
              <w:t xml:space="preserve"> to deliver SIB in an on-demand manner and there is NO UE autonomous BWP switching for CSS monitoring on CORESET#0 that is outside of Redcap-dedicated initial DL BWP.  </w:t>
            </w:r>
          </w:p>
        </w:tc>
      </w:tr>
      <w:tr w:rsidR="00CF0464">
        <w:tc>
          <w:tcPr>
            <w:tcW w:w="1479" w:type="dxa"/>
          </w:tcPr>
          <w:p w:rsidR="00CF0464" w:rsidRDefault="00C00466" w:rsidP="00322B63">
            <w:pPr>
              <w:spacing w:afterLines="5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rsidR="00CF0464" w:rsidRDefault="00C00466" w:rsidP="00322B63">
            <w:pPr>
              <w:tabs>
                <w:tab w:val="left" w:pos="551"/>
              </w:tabs>
              <w:spacing w:afterLines="50"/>
              <w:rPr>
                <w:rFonts w:eastAsiaTheme="minorEastAsia"/>
                <w:lang w:eastAsia="zh-CN"/>
              </w:rPr>
            </w:pPr>
            <w:r>
              <w:rPr>
                <w:rFonts w:eastAsiaTheme="minorEastAsia" w:hint="eastAsia"/>
                <w:lang w:eastAsia="zh-CN"/>
              </w:rPr>
              <w:t>Y</w:t>
            </w:r>
          </w:p>
        </w:tc>
        <w:tc>
          <w:tcPr>
            <w:tcW w:w="6780" w:type="dxa"/>
          </w:tcPr>
          <w:p w:rsidR="00CF0464" w:rsidRDefault="00C00466">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r w:rsidR="005C2A6B">
        <w:tc>
          <w:tcPr>
            <w:tcW w:w="1479" w:type="dxa"/>
          </w:tcPr>
          <w:p w:rsidR="005C2A6B" w:rsidRDefault="005C2A6B" w:rsidP="00322B63">
            <w:pPr>
              <w:spacing w:afterLines="50"/>
              <w:rPr>
                <w:rFonts w:eastAsiaTheme="minorEastAsia"/>
                <w:lang w:eastAsia="zh-CN"/>
              </w:rPr>
            </w:pPr>
            <w:r>
              <w:rPr>
                <w:rFonts w:eastAsiaTheme="minorEastAsia"/>
                <w:lang w:eastAsia="zh-CN"/>
              </w:rPr>
              <w:t>NEC</w:t>
            </w:r>
          </w:p>
        </w:tc>
        <w:tc>
          <w:tcPr>
            <w:tcW w:w="1372" w:type="dxa"/>
          </w:tcPr>
          <w:p w:rsidR="005C2A6B" w:rsidRDefault="005C2A6B" w:rsidP="00322B63">
            <w:pPr>
              <w:tabs>
                <w:tab w:val="left" w:pos="551"/>
              </w:tabs>
              <w:spacing w:afterLines="50"/>
              <w:rPr>
                <w:rFonts w:eastAsiaTheme="minorEastAsia"/>
                <w:lang w:eastAsia="zh-CN"/>
              </w:rPr>
            </w:pPr>
            <w:r>
              <w:rPr>
                <w:rFonts w:eastAsiaTheme="minorEastAsia"/>
                <w:lang w:eastAsia="zh-CN"/>
              </w:rPr>
              <w:t>Y</w:t>
            </w:r>
          </w:p>
        </w:tc>
        <w:tc>
          <w:tcPr>
            <w:tcW w:w="6780" w:type="dxa"/>
          </w:tcPr>
          <w:p w:rsidR="005C2A6B" w:rsidRDefault="005C2A6B">
            <w:pPr>
              <w:rPr>
                <w:rFonts w:eastAsiaTheme="minorEastAsia"/>
                <w:szCs w:val="22"/>
                <w:lang w:val="en-US" w:eastAsia="zh-CN"/>
              </w:rPr>
            </w:pPr>
          </w:p>
        </w:tc>
      </w:tr>
      <w:tr w:rsidR="001A122F">
        <w:tc>
          <w:tcPr>
            <w:tcW w:w="1479" w:type="dxa"/>
          </w:tcPr>
          <w:p w:rsidR="001A122F" w:rsidRPr="00827877" w:rsidRDefault="001A122F" w:rsidP="00322B63">
            <w:pPr>
              <w:spacing w:afterLines="50"/>
              <w:rPr>
                <w:rFonts w:eastAsia="Yu Mincho"/>
                <w:lang w:eastAsia="ja-JP"/>
              </w:rPr>
            </w:pPr>
            <w:r>
              <w:rPr>
                <w:rFonts w:eastAsia="Yu Mincho" w:hint="eastAsia"/>
                <w:lang w:eastAsia="ja-JP"/>
              </w:rPr>
              <w:t>P</w:t>
            </w:r>
            <w:r>
              <w:rPr>
                <w:rFonts w:eastAsia="Yu Mincho"/>
                <w:lang w:eastAsia="ja-JP"/>
              </w:rPr>
              <w:t>anasonic</w:t>
            </w:r>
          </w:p>
        </w:tc>
        <w:tc>
          <w:tcPr>
            <w:tcW w:w="1372" w:type="dxa"/>
          </w:tcPr>
          <w:p w:rsidR="001A122F" w:rsidRPr="00827877" w:rsidRDefault="001A122F" w:rsidP="00322B63">
            <w:pPr>
              <w:tabs>
                <w:tab w:val="left" w:pos="551"/>
              </w:tabs>
              <w:spacing w:afterLines="50"/>
              <w:rPr>
                <w:rFonts w:eastAsia="Yu Mincho"/>
                <w:lang w:eastAsia="ja-JP"/>
              </w:rPr>
            </w:pPr>
            <w:r>
              <w:rPr>
                <w:rFonts w:eastAsia="Yu Mincho" w:hint="eastAsia"/>
                <w:lang w:eastAsia="ja-JP"/>
              </w:rPr>
              <w:t>Y</w:t>
            </w:r>
          </w:p>
        </w:tc>
        <w:tc>
          <w:tcPr>
            <w:tcW w:w="6780" w:type="dxa"/>
          </w:tcPr>
          <w:p w:rsidR="001A122F" w:rsidRDefault="001A122F">
            <w:pPr>
              <w:rPr>
                <w:rFonts w:eastAsiaTheme="minorEastAsia"/>
                <w:szCs w:val="22"/>
                <w:lang w:val="en-US" w:eastAsia="zh-CN"/>
              </w:rPr>
            </w:pPr>
          </w:p>
        </w:tc>
      </w:tr>
      <w:tr w:rsidR="00395AC5" w:rsidTr="00395AC5">
        <w:tc>
          <w:tcPr>
            <w:tcW w:w="1479" w:type="dxa"/>
          </w:tcPr>
          <w:p w:rsidR="00395AC5" w:rsidRDefault="00395AC5" w:rsidP="00322B63">
            <w:pPr>
              <w:spacing w:afterLines="5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rsidR="00395AC5" w:rsidRDefault="00395AC5" w:rsidP="00322B63">
            <w:pPr>
              <w:tabs>
                <w:tab w:val="left" w:pos="551"/>
              </w:tabs>
              <w:spacing w:afterLines="5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rsidR="00395AC5" w:rsidRDefault="00395AC5" w:rsidP="00086F6D">
            <w:pPr>
              <w:rPr>
                <w:rFonts w:eastAsiaTheme="minorEastAsia"/>
                <w:szCs w:val="22"/>
                <w:lang w:val="en-US" w:eastAsia="zh-CN"/>
              </w:rPr>
            </w:pPr>
            <w:r>
              <w:rPr>
                <w:rFonts w:eastAsiaTheme="minorEastAsia"/>
                <w:szCs w:val="22"/>
                <w:lang w:val="en-US" w:eastAsia="zh-CN"/>
              </w:rPr>
              <w:t xml:space="preserve">We think it is too early to agree on the </w:t>
            </w:r>
            <w:proofErr w:type="spellStart"/>
            <w:r>
              <w:rPr>
                <w:rFonts w:eastAsiaTheme="minorEastAsia"/>
                <w:szCs w:val="22"/>
                <w:lang w:val="en-US" w:eastAsia="zh-CN"/>
              </w:rPr>
              <w:t>iDL</w:t>
            </w:r>
            <w:proofErr w:type="spellEnd"/>
            <w:r>
              <w:rPr>
                <w:rFonts w:eastAsiaTheme="minorEastAsia"/>
                <w:szCs w:val="22"/>
                <w:lang w:val="en-US" w:eastAsia="zh-CN"/>
              </w:rPr>
              <w:t xml:space="preserve"> BWP “may not” contain CORESET #0 part, without selecting between two options. </w:t>
            </w:r>
          </w:p>
          <w:p w:rsidR="00395AC5" w:rsidRDefault="00395AC5" w:rsidP="00086F6D">
            <w:pPr>
              <w:rPr>
                <w:rFonts w:eastAsiaTheme="minorEastAsia"/>
                <w:szCs w:val="22"/>
                <w:lang w:val="en-US" w:eastAsia="zh-CN"/>
              </w:rPr>
            </w:pPr>
            <w:r>
              <w:rPr>
                <w:rFonts w:eastAsiaTheme="minorEastAsia"/>
                <w:szCs w:val="22"/>
                <w:lang w:val="en-US" w:eastAsia="zh-CN"/>
              </w:rPr>
              <w:t xml:space="preserve">It is fine with the first sub-bullet only and remove the second sub-bullet. </w:t>
            </w:r>
          </w:p>
        </w:tc>
      </w:tr>
      <w:tr w:rsidR="00447446" w:rsidTr="00395AC5">
        <w:tc>
          <w:tcPr>
            <w:tcW w:w="1479" w:type="dxa"/>
          </w:tcPr>
          <w:p w:rsidR="00447446" w:rsidRDefault="00447446" w:rsidP="00322B63">
            <w:pPr>
              <w:spacing w:afterLines="50"/>
              <w:rPr>
                <w:rFonts w:eastAsiaTheme="minorEastAsia"/>
                <w:lang w:eastAsia="zh-CN"/>
              </w:rPr>
            </w:pPr>
            <w:r>
              <w:rPr>
                <w:rFonts w:eastAsiaTheme="minorEastAsia" w:hint="eastAsia"/>
                <w:lang w:eastAsia="zh-CN"/>
              </w:rPr>
              <w:t>CATT</w:t>
            </w:r>
          </w:p>
        </w:tc>
        <w:tc>
          <w:tcPr>
            <w:tcW w:w="1372" w:type="dxa"/>
          </w:tcPr>
          <w:p w:rsidR="00447446" w:rsidRDefault="00447446" w:rsidP="00322B63">
            <w:pPr>
              <w:tabs>
                <w:tab w:val="left" w:pos="551"/>
              </w:tabs>
              <w:spacing w:afterLines="50"/>
              <w:rPr>
                <w:rFonts w:eastAsiaTheme="minorEastAsia"/>
                <w:lang w:eastAsia="zh-CN"/>
              </w:rPr>
            </w:pPr>
            <w:r>
              <w:rPr>
                <w:rFonts w:eastAsiaTheme="minorEastAsia" w:hint="eastAsia"/>
                <w:lang w:eastAsia="zh-CN"/>
              </w:rPr>
              <w:t>N</w:t>
            </w:r>
          </w:p>
        </w:tc>
        <w:tc>
          <w:tcPr>
            <w:tcW w:w="6780" w:type="dxa"/>
          </w:tcPr>
          <w:p w:rsidR="00447446" w:rsidRDefault="00447446" w:rsidP="00086F6D">
            <w:pPr>
              <w:rPr>
                <w:rFonts w:eastAsiaTheme="minorEastAsia"/>
                <w:lang w:val="en-US" w:eastAsia="zh-CN"/>
              </w:rPr>
            </w:pPr>
            <w:r>
              <w:rPr>
                <w:rFonts w:eastAsiaTheme="minorEastAsia" w:hint="eastAsia"/>
                <w:szCs w:val="22"/>
                <w:lang w:val="en-US" w:eastAsia="zh-CN"/>
              </w:rPr>
              <w:t xml:space="preserve">As mentioned before, the last sub-sub-bullet </w:t>
            </w:r>
            <w:r>
              <w:rPr>
                <w:rFonts w:eastAsiaTheme="minorEastAsia" w:hint="eastAsia"/>
                <w:lang w:val="en-US" w:eastAsia="zh-CN"/>
              </w:rPr>
              <w:t>is not only because it</w:t>
            </w:r>
            <w:r w:rsidRPr="008724AB">
              <w:rPr>
                <w:rFonts w:eastAsiaTheme="minorEastAsia" w:hint="eastAsia"/>
                <w:lang w:val="en-US" w:eastAsia="zh-CN"/>
              </w:rPr>
              <w:t xml:space="preserve"> follows the current NR principle, b</w:t>
            </w:r>
            <w:r>
              <w:rPr>
                <w:rFonts w:eastAsiaTheme="minorEastAsia" w:hint="eastAsia"/>
                <w:lang w:val="en-US" w:eastAsia="zh-CN"/>
              </w:rPr>
              <w:t xml:space="preserve">ut also </w:t>
            </w:r>
            <w:r w:rsidRPr="00B46FBA">
              <w:rPr>
                <w:rFonts w:eastAsiaTheme="minorEastAsia" w:hint="eastAsia"/>
                <w:u w:val="single"/>
                <w:lang w:val="en-US" w:eastAsia="zh-CN"/>
              </w:rPr>
              <w:t>it is essential for co-existence when</w:t>
            </w:r>
            <w:r>
              <w:rPr>
                <w:rFonts w:eastAsiaTheme="minorEastAsia" w:hint="eastAsia"/>
                <w:u w:val="single"/>
                <w:lang w:val="en-US" w:eastAsia="zh-CN"/>
              </w:rPr>
              <w:t xml:space="preserve"> early indication of </w:t>
            </w:r>
            <w:proofErr w:type="spellStart"/>
            <w:r>
              <w:rPr>
                <w:rFonts w:eastAsiaTheme="minorEastAsia" w:hint="eastAsia"/>
                <w:u w:val="single"/>
                <w:lang w:val="en-US" w:eastAsia="zh-CN"/>
              </w:rPr>
              <w:t>RedCap</w:t>
            </w:r>
            <w:proofErr w:type="spellEnd"/>
            <w:r>
              <w:rPr>
                <w:rFonts w:eastAsiaTheme="minorEastAsia" w:hint="eastAsia"/>
                <w:u w:val="single"/>
                <w:lang w:val="en-US" w:eastAsia="zh-CN"/>
              </w:rPr>
              <w:t xml:space="preserve"> is done during Msg3 but not Msg1 </w:t>
            </w:r>
            <w:r>
              <w:rPr>
                <w:rFonts w:eastAsiaTheme="minorEastAsia" w:hint="eastAsia"/>
                <w:lang w:val="en-US" w:eastAsia="zh-CN"/>
              </w:rPr>
              <w:t xml:space="preserve">(i.e. RO and preambles are shared). </w:t>
            </w:r>
          </w:p>
          <w:p w:rsidR="00447446" w:rsidRDefault="00447446" w:rsidP="00086F6D">
            <w:pPr>
              <w:rPr>
                <w:rFonts w:eastAsiaTheme="minorEastAsia"/>
                <w:szCs w:val="22"/>
                <w:lang w:val="en-US" w:eastAsia="zh-CN"/>
              </w:rPr>
            </w:pPr>
            <w:r>
              <w:rPr>
                <w:rFonts w:eastAsiaTheme="minorEastAsia" w:hint="eastAsia"/>
                <w:lang w:val="en-US" w:eastAsia="zh-CN"/>
              </w:rPr>
              <w:t xml:space="preserve">In this case, the </w:t>
            </w:r>
            <w:proofErr w:type="spellStart"/>
            <w:r>
              <w:rPr>
                <w:rFonts w:eastAsiaTheme="minorEastAsia" w:hint="eastAsia"/>
                <w:lang w:val="en-US" w:eastAsia="zh-CN"/>
              </w:rPr>
              <w:t>gNB</w:t>
            </w:r>
            <w:proofErr w:type="spellEnd"/>
            <w:r>
              <w:rPr>
                <w:rFonts w:eastAsiaTheme="minorEastAsia" w:hint="eastAsia"/>
                <w:lang w:val="en-US" w:eastAsia="zh-CN"/>
              </w:rPr>
              <w:t xml:space="preserve"> does not know there is a </w:t>
            </w:r>
            <w:proofErr w:type="spellStart"/>
            <w:r>
              <w:rPr>
                <w:rFonts w:eastAsiaTheme="minorEastAsia" w:hint="eastAsia"/>
                <w:lang w:val="en-US" w:eastAsia="zh-CN"/>
              </w:rPr>
              <w:t>RedCap</w:t>
            </w:r>
            <w:proofErr w:type="spellEnd"/>
            <w:r>
              <w:rPr>
                <w:rFonts w:eastAsiaTheme="minorEastAsia" w:hint="eastAsia"/>
                <w:lang w:val="en-US" w:eastAsia="zh-CN"/>
              </w:rPr>
              <w:t xml:space="preserve"> UE sending Msg1, but can only </w:t>
            </w:r>
            <w:r>
              <w:rPr>
                <w:rFonts w:eastAsiaTheme="minorEastAsia"/>
                <w:lang w:val="en-US" w:eastAsia="zh-CN"/>
              </w:rPr>
              <w:t>assume</w:t>
            </w:r>
            <w:r>
              <w:rPr>
                <w:rFonts w:eastAsiaTheme="minorEastAsia" w:hint="eastAsia"/>
                <w:lang w:val="en-US" w:eastAsia="zh-CN"/>
              </w:rPr>
              <w:t xml:space="preserve"> all the UEs (including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w:t>
            </w:r>
            <w:proofErr w:type="spellStart"/>
            <w:r>
              <w:rPr>
                <w:rFonts w:eastAsiaTheme="minorEastAsia" w:hint="eastAsia"/>
                <w:lang w:val="en-US" w:eastAsia="zh-CN"/>
              </w:rPr>
              <w:t>RedCap</w:t>
            </w:r>
            <w:proofErr w:type="spellEnd"/>
            <w:r>
              <w:rPr>
                <w:rFonts w:eastAsiaTheme="minorEastAsia" w:hint="eastAsia"/>
                <w:lang w:val="en-US" w:eastAsia="zh-CN"/>
              </w:rPr>
              <w:t xml:space="preserve"> UE) are using the same bandwidth and location of CORESET#0 for Msg2 reception (i.e. following legacy mechanism), until Msg3 is received. </w:t>
            </w:r>
          </w:p>
        </w:tc>
      </w:tr>
      <w:tr w:rsidR="008119AA" w:rsidTr="00395AC5">
        <w:tc>
          <w:tcPr>
            <w:tcW w:w="1479" w:type="dxa"/>
          </w:tcPr>
          <w:p w:rsidR="008119AA" w:rsidRPr="008119AA" w:rsidRDefault="008119AA" w:rsidP="00322B63">
            <w:pPr>
              <w:spacing w:afterLines="50"/>
              <w:rPr>
                <w:rFonts w:eastAsia="Yu Mincho"/>
                <w:lang w:eastAsia="ja-JP"/>
              </w:rPr>
            </w:pPr>
            <w:r>
              <w:rPr>
                <w:rFonts w:eastAsia="Yu Mincho" w:hint="eastAsia"/>
                <w:lang w:eastAsia="ja-JP"/>
              </w:rPr>
              <w:t>D</w:t>
            </w:r>
            <w:r>
              <w:rPr>
                <w:rFonts w:eastAsia="Yu Mincho"/>
                <w:lang w:eastAsia="ja-JP"/>
              </w:rPr>
              <w:t>OCOMO</w:t>
            </w:r>
          </w:p>
        </w:tc>
        <w:tc>
          <w:tcPr>
            <w:tcW w:w="1372" w:type="dxa"/>
          </w:tcPr>
          <w:p w:rsidR="008119AA" w:rsidRPr="008119AA" w:rsidRDefault="008119AA" w:rsidP="00322B63">
            <w:pPr>
              <w:tabs>
                <w:tab w:val="left" w:pos="551"/>
              </w:tabs>
              <w:spacing w:afterLines="50"/>
              <w:rPr>
                <w:rFonts w:eastAsia="Yu Mincho"/>
                <w:lang w:eastAsia="ja-JP"/>
              </w:rPr>
            </w:pPr>
            <w:r>
              <w:rPr>
                <w:rFonts w:eastAsia="Yu Mincho" w:hint="eastAsia"/>
                <w:lang w:eastAsia="ja-JP"/>
              </w:rPr>
              <w:t>Y</w:t>
            </w:r>
          </w:p>
        </w:tc>
        <w:tc>
          <w:tcPr>
            <w:tcW w:w="6780" w:type="dxa"/>
          </w:tcPr>
          <w:p w:rsidR="008119AA" w:rsidRDefault="008119AA" w:rsidP="00086F6D">
            <w:pPr>
              <w:rPr>
                <w:rFonts w:eastAsiaTheme="minorEastAsia"/>
                <w:szCs w:val="22"/>
                <w:lang w:val="en-US" w:eastAsia="zh-CN"/>
              </w:rPr>
            </w:pPr>
          </w:p>
        </w:tc>
      </w:tr>
      <w:tr w:rsidR="00B86E8C" w:rsidTr="00395AC5">
        <w:tc>
          <w:tcPr>
            <w:tcW w:w="1479" w:type="dxa"/>
          </w:tcPr>
          <w:p w:rsidR="00B86E8C" w:rsidRDefault="00B86E8C" w:rsidP="00322B63">
            <w:pPr>
              <w:spacing w:afterLines="50"/>
              <w:rPr>
                <w:rFonts w:eastAsia="Yu Mincho"/>
                <w:lang w:eastAsia="ja-JP"/>
              </w:rPr>
            </w:pPr>
            <w:r>
              <w:rPr>
                <w:rFonts w:eastAsiaTheme="minorEastAsia" w:hint="eastAsia"/>
                <w:lang w:eastAsia="ko-KR"/>
              </w:rPr>
              <w:lastRenderedPageBreak/>
              <w:t>LGE</w:t>
            </w:r>
          </w:p>
        </w:tc>
        <w:tc>
          <w:tcPr>
            <w:tcW w:w="1372" w:type="dxa"/>
          </w:tcPr>
          <w:p w:rsidR="00B86E8C" w:rsidRDefault="00B86E8C" w:rsidP="00322B63">
            <w:pPr>
              <w:tabs>
                <w:tab w:val="left" w:pos="551"/>
              </w:tabs>
              <w:spacing w:afterLines="50"/>
              <w:rPr>
                <w:rFonts w:eastAsia="Yu Mincho"/>
                <w:lang w:eastAsia="ja-JP"/>
              </w:rPr>
            </w:pPr>
            <w:r>
              <w:rPr>
                <w:rFonts w:eastAsiaTheme="minorEastAsia" w:hint="eastAsia"/>
                <w:lang w:eastAsia="ko-KR"/>
              </w:rPr>
              <w:t>Y</w:t>
            </w:r>
          </w:p>
        </w:tc>
        <w:tc>
          <w:tcPr>
            <w:tcW w:w="6780" w:type="dxa"/>
          </w:tcPr>
          <w:p w:rsidR="00B86E8C" w:rsidRDefault="00B86E8C" w:rsidP="00B86E8C">
            <w:pPr>
              <w:rPr>
                <w:rFonts w:eastAsiaTheme="minorEastAsia"/>
                <w:szCs w:val="22"/>
                <w:lang w:val="en-US" w:eastAsia="zh-CN"/>
              </w:rPr>
            </w:pPr>
            <w:r>
              <w:rPr>
                <w:rFonts w:eastAsiaTheme="minorEastAsia" w:hint="eastAsia"/>
                <w:szCs w:val="22"/>
                <w:lang w:val="en-US" w:eastAsia="ko-KR"/>
              </w:rPr>
              <w:t xml:space="preserve">We support </w:t>
            </w:r>
            <w:r>
              <w:rPr>
                <w:b/>
                <w:highlight w:val="yellow"/>
                <w:lang w:val="en-US"/>
              </w:rPr>
              <w:t>High Priority Proposal 3-3b</w:t>
            </w:r>
            <w:r>
              <w:rPr>
                <w:rFonts w:eastAsiaTheme="minorEastAsia" w:hint="eastAsia"/>
                <w:szCs w:val="22"/>
                <w:lang w:val="en-US" w:eastAsia="ko-KR"/>
              </w:rPr>
              <w:t>.</w:t>
            </w:r>
          </w:p>
        </w:tc>
      </w:tr>
      <w:tr w:rsidR="0026278F" w:rsidTr="00395AC5">
        <w:tc>
          <w:tcPr>
            <w:tcW w:w="1479" w:type="dxa"/>
          </w:tcPr>
          <w:p w:rsidR="0026278F" w:rsidRDefault="0026278F" w:rsidP="00322B63">
            <w:pPr>
              <w:spacing w:afterLines="50"/>
              <w:rPr>
                <w:rFonts w:eastAsiaTheme="minorEastAsia"/>
                <w:lang w:eastAsia="ko-KR"/>
              </w:rPr>
            </w:pPr>
            <w:r>
              <w:rPr>
                <w:rFonts w:eastAsiaTheme="minorEastAsia"/>
                <w:lang w:eastAsia="ko-KR"/>
              </w:rPr>
              <w:t>IDCC</w:t>
            </w:r>
          </w:p>
        </w:tc>
        <w:tc>
          <w:tcPr>
            <w:tcW w:w="1372" w:type="dxa"/>
          </w:tcPr>
          <w:p w:rsidR="0026278F" w:rsidRDefault="0026278F" w:rsidP="00322B63">
            <w:pPr>
              <w:tabs>
                <w:tab w:val="left" w:pos="551"/>
              </w:tabs>
              <w:spacing w:afterLines="50"/>
              <w:rPr>
                <w:rFonts w:eastAsiaTheme="minorEastAsia"/>
                <w:lang w:eastAsia="ko-KR"/>
              </w:rPr>
            </w:pPr>
            <w:r>
              <w:rPr>
                <w:rFonts w:eastAsiaTheme="minorEastAsia"/>
                <w:lang w:eastAsia="ko-KR"/>
              </w:rPr>
              <w:t>Y</w:t>
            </w:r>
          </w:p>
        </w:tc>
        <w:tc>
          <w:tcPr>
            <w:tcW w:w="6780" w:type="dxa"/>
          </w:tcPr>
          <w:p w:rsidR="0026278F" w:rsidRDefault="0026278F" w:rsidP="00B86E8C">
            <w:pPr>
              <w:rPr>
                <w:rFonts w:eastAsiaTheme="minorEastAsia"/>
                <w:szCs w:val="22"/>
                <w:lang w:val="en-US" w:eastAsia="ko-KR"/>
              </w:rPr>
            </w:pPr>
          </w:p>
        </w:tc>
      </w:tr>
      <w:tr w:rsidR="00537CF0" w:rsidTr="00395AC5">
        <w:tc>
          <w:tcPr>
            <w:tcW w:w="1479" w:type="dxa"/>
          </w:tcPr>
          <w:p w:rsidR="00537CF0" w:rsidRDefault="004A4F3A" w:rsidP="00322B63">
            <w:pPr>
              <w:spacing w:afterLines="50"/>
              <w:rPr>
                <w:rFonts w:eastAsiaTheme="minorEastAsia"/>
                <w:lang w:eastAsia="ko-KR"/>
              </w:rPr>
            </w:pPr>
            <w:proofErr w:type="spellStart"/>
            <w:r>
              <w:rPr>
                <w:rFonts w:eastAsiaTheme="minorEastAsia"/>
                <w:lang w:eastAsia="zh-CN"/>
              </w:rPr>
              <w:t>MediaTek</w:t>
            </w:r>
            <w:proofErr w:type="spellEnd"/>
          </w:p>
        </w:tc>
        <w:tc>
          <w:tcPr>
            <w:tcW w:w="1372" w:type="dxa"/>
          </w:tcPr>
          <w:p w:rsidR="00537CF0" w:rsidRDefault="00537CF0" w:rsidP="00322B63">
            <w:pPr>
              <w:tabs>
                <w:tab w:val="left" w:pos="551"/>
              </w:tabs>
              <w:spacing w:afterLines="50"/>
              <w:rPr>
                <w:rFonts w:eastAsiaTheme="minorEastAsia"/>
                <w:lang w:eastAsia="ko-KR"/>
              </w:rPr>
            </w:pPr>
            <w:r>
              <w:rPr>
                <w:rFonts w:eastAsiaTheme="minorEastAsia"/>
                <w:lang w:eastAsia="zh-CN"/>
              </w:rPr>
              <w:t>Y as WA</w:t>
            </w:r>
          </w:p>
        </w:tc>
        <w:tc>
          <w:tcPr>
            <w:tcW w:w="6780" w:type="dxa"/>
          </w:tcPr>
          <w:p w:rsidR="00537CF0" w:rsidRDefault="00537CF0" w:rsidP="00537CF0">
            <w:pPr>
              <w:rPr>
                <w:rFonts w:eastAsiaTheme="minorEastAsia"/>
                <w:szCs w:val="22"/>
                <w:lang w:val="en-US" w:eastAsia="ko-KR"/>
              </w:rPr>
            </w:pPr>
            <w:r>
              <w:rPr>
                <w:rFonts w:eastAsiaTheme="minorEastAsia"/>
                <w:szCs w:val="22"/>
                <w:lang w:val="en-US" w:eastAsia="zh-CN"/>
              </w:rPr>
              <w:t xml:space="preserve">This should be WA as the possibility of having </w:t>
            </w:r>
            <w:r w:rsidRPr="00291297">
              <w:rPr>
                <w:rFonts w:eastAsiaTheme="minorEastAsia"/>
                <w:szCs w:val="22"/>
                <w:lang w:val="en-US" w:eastAsia="zh-CN"/>
              </w:rPr>
              <w:t>separate initial DL BWP</w:t>
            </w:r>
            <w:r>
              <w:rPr>
                <w:rFonts w:eastAsiaTheme="minorEastAsia"/>
                <w:szCs w:val="22"/>
                <w:lang w:val="en-US" w:eastAsia="zh-CN"/>
              </w:rPr>
              <w:t xml:space="preserve"> without CORESET#0 and CD-SSB will depend on the discussion of NCD-SSB.</w:t>
            </w:r>
          </w:p>
        </w:tc>
      </w:tr>
      <w:tr w:rsidR="00322B63" w:rsidTr="00395AC5">
        <w:tc>
          <w:tcPr>
            <w:tcW w:w="1479" w:type="dxa"/>
          </w:tcPr>
          <w:p w:rsidR="00322B63" w:rsidRDefault="00322B63" w:rsidP="00323F48">
            <w:pPr>
              <w:spacing w:afterLines="50"/>
              <w:rPr>
                <w:rFonts w:eastAsiaTheme="minorEastAsia"/>
                <w:lang w:eastAsia="zh-CN"/>
              </w:rPr>
            </w:pPr>
            <w:r>
              <w:rPr>
                <w:rFonts w:eastAsiaTheme="minorEastAsia" w:hint="eastAsia"/>
                <w:lang w:eastAsia="zh-CN"/>
              </w:rPr>
              <w:t>CMCC</w:t>
            </w:r>
          </w:p>
        </w:tc>
        <w:tc>
          <w:tcPr>
            <w:tcW w:w="1372" w:type="dxa"/>
          </w:tcPr>
          <w:p w:rsidR="00322B63" w:rsidRDefault="00322B63" w:rsidP="00323F48">
            <w:pPr>
              <w:tabs>
                <w:tab w:val="left" w:pos="551"/>
              </w:tabs>
              <w:spacing w:afterLines="50"/>
              <w:rPr>
                <w:rFonts w:eastAsiaTheme="minorEastAsia"/>
                <w:lang w:eastAsia="zh-CN"/>
              </w:rPr>
            </w:pPr>
            <w:r>
              <w:rPr>
                <w:rFonts w:eastAsiaTheme="minorEastAsia" w:hint="eastAsia"/>
                <w:lang w:eastAsia="zh-CN"/>
              </w:rPr>
              <w:t>Y</w:t>
            </w:r>
          </w:p>
        </w:tc>
        <w:tc>
          <w:tcPr>
            <w:tcW w:w="6780" w:type="dxa"/>
          </w:tcPr>
          <w:p w:rsidR="00322B63" w:rsidRDefault="00322B63" w:rsidP="00537CF0">
            <w:pPr>
              <w:rPr>
                <w:rFonts w:eastAsiaTheme="minorEastAsia"/>
                <w:szCs w:val="22"/>
                <w:lang w:val="en-US" w:eastAsia="zh-CN"/>
              </w:rPr>
            </w:pPr>
          </w:p>
        </w:tc>
      </w:tr>
    </w:tbl>
    <w:p w:rsidR="00CF0464" w:rsidRDefault="00CF0464">
      <w:pPr>
        <w:tabs>
          <w:tab w:val="left" w:pos="1410"/>
        </w:tabs>
        <w:spacing w:after="100" w:afterAutospacing="1"/>
        <w:jc w:val="both"/>
        <w:rPr>
          <w:rStyle w:val="ListLabel112"/>
          <w:lang w:val="en-US"/>
        </w:rPr>
      </w:pPr>
    </w:p>
    <w:p w:rsidR="00CF0464" w:rsidRDefault="00C00466">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rsidR="00CF0464" w:rsidRDefault="00C00466">
      <w:pPr>
        <w:jc w:val="both"/>
        <w:rPr>
          <w:rFonts w:ascii="Times" w:hAnsi="Times"/>
          <w:szCs w:val="24"/>
          <w:lang w:val="en-US"/>
        </w:rPr>
      </w:pPr>
      <w:r>
        <w:rPr>
          <w:rFonts w:ascii="Times" w:hAnsi="Times"/>
          <w:szCs w:val="24"/>
          <w:lang w:val="en-US"/>
        </w:rPr>
        <w:t>There are only a few views on the supported bandwidth of the separate initial DL BWP:</w:t>
      </w:r>
    </w:p>
    <w:p w:rsidR="00CF0464" w:rsidRDefault="00C00466">
      <w:pPr>
        <w:pStyle w:val="af6"/>
        <w:numPr>
          <w:ilvl w:val="0"/>
          <w:numId w:val="20"/>
        </w:numPr>
        <w:tabs>
          <w:tab w:val="left" w:pos="1410"/>
        </w:tabs>
        <w:spacing w:after="100" w:afterAutospacing="1"/>
        <w:jc w:val="both"/>
        <w:rPr>
          <w:sz w:val="20"/>
          <w:szCs w:val="18"/>
          <w:lang w:val="en-US"/>
        </w:rPr>
      </w:pPr>
      <w:r>
        <w:rPr>
          <w:sz w:val="20"/>
          <w:szCs w:val="18"/>
          <w:lang w:val="en-US"/>
        </w:rPr>
        <w:t xml:space="preserve">[4]: For </w:t>
      </w:r>
      <w:proofErr w:type="spellStart"/>
      <w:r>
        <w:rPr>
          <w:sz w:val="20"/>
          <w:szCs w:val="18"/>
          <w:lang w:val="en-US"/>
        </w:rPr>
        <w:t>RedCap</w:t>
      </w:r>
      <w:proofErr w:type="spellEnd"/>
      <w:r>
        <w:rPr>
          <w:sz w:val="20"/>
          <w:szCs w:val="18"/>
          <w:lang w:val="en-US"/>
        </w:rPr>
        <w:t xml:space="preserve"> UEs the bandwidth of the separate initial DL BWP can have any value up to the maximum UE bandwidth (i.e., 20 MHz in FR1 and 100 MHz in FR2).</w:t>
      </w:r>
    </w:p>
    <w:p w:rsidR="00CF0464" w:rsidRDefault="00C00466">
      <w:pPr>
        <w:pStyle w:val="af6"/>
        <w:numPr>
          <w:ilvl w:val="0"/>
          <w:numId w:val="20"/>
        </w:numPr>
        <w:tabs>
          <w:tab w:val="left" w:pos="1410"/>
        </w:tabs>
        <w:spacing w:after="100" w:afterAutospacing="1"/>
        <w:jc w:val="both"/>
        <w:rPr>
          <w:sz w:val="20"/>
          <w:szCs w:val="18"/>
          <w:lang w:val="en-US"/>
        </w:rPr>
      </w:pPr>
      <w:r>
        <w:rPr>
          <w:sz w:val="20"/>
          <w:szCs w:val="18"/>
          <w:lang w:val="en-US"/>
        </w:rPr>
        <w:t xml:space="preserve">[7]: The supported bandwidths in the separate initial DL BWP for </w:t>
      </w:r>
      <w:proofErr w:type="spellStart"/>
      <w:r>
        <w:rPr>
          <w:sz w:val="20"/>
          <w:szCs w:val="18"/>
          <w:lang w:val="en-US"/>
        </w:rPr>
        <w:t>RedCap</w:t>
      </w:r>
      <w:proofErr w:type="spellEnd"/>
      <w:r>
        <w:rPr>
          <w:sz w:val="20"/>
          <w:szCs w:val="18"/>
          <w:lang w:val="en-US"/>
        </w:rPr>
        <w:t xml:space="preserve"> UEs can have any values up to the maximum UE bandwidth.</w:t>
      </w:r>
    </w:p>
    <w:p w:rsidR="00CF0464" w:rsidRDefault="00C00466">
      <w:pPr>
        <w:pStyle w:val="af6"/>
        <w:numPr>
          <w:ilvl w:val="0"/>
          <w:numId w:val="20"/>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 the supported bandwidth to relieve the capacity limitation in SIB1.</w:t>
      </w:r>
    </w:p>
    <w:p w:rsidR="00CF0464" w:rsidRDefault="00C00466">
      <w:pPr>
        <w:pStyle w:val="af6"/>
        <w:numPr>
          <w:ilvl w:val="0"/>
          <w:numId w:val="20"/>
        </w:numPr>
        <w:tabs>
          <w:tab w:val="left" w:pos="1410"/>
        </w:tabs>
        <w:spacing w:after="100" w:afterAutospacing="1"/>
        <w:jc w:val="both"/>
        <w:rPr>
          <w:sz w:val="20"/>
          <w:szCs w:val="18"/>
          <w:lang w:val="en-US"/>
        </w:rPr>
      </w:pPr>
      <w:r>
        <w:rPr>
          <w:sz w:val="20"/>
          <w:szCs w:val="18"/>
          <w:lang w:val="en-US"/>
        </w:rPr>
        <w:t xml:space="preserve">[16]: </w:t>
      </w:r>
      <w:r>
        <w:rPr>
          <w:sz w:val="20"/>
          <w:szCs w:val="22"/>
          <w:lang w:val="en-US"/>
        </w:rPr>
        <w:t xml:space="preserve">For </w:t>
      </w:r>
      <w:proofErr w:type="spellStart"/>
      <w:r>
        <w:rPr>
          <w:sz w:val="20"/>
          <w:szCs w:val="22"/>
          <w:lang w:val="en-US"/>
        </w:rPr>
        <w:t>RedCap</w:t>
      </w:r>
      <w:proofErr w:type="spellEnd"/>
      <w:r>
        <w:rPr>
          <w:sz w:val="20"/>
          <w:szCs w:val="22"/>
          <w:lang w:val="en-US"/>
        </w:rPr>
        <w:t xml:space="preserve"> UE being configured with separate initial DL/UL BWP, fallback DCI size for </w:t>
      </w:r>
      <w:proofErr w:type="spellStart"/>
      <w:r>
        <w:rPr>
          <w:sz w:val="20"/>
          <w:szCs w:val="22"/>
          <w:lang w:val="en-US"/>
        </w:rPr>
        <w:t>RedCap</w:t>
      </w:r>
      <w:proofErr w:type="spellEnd"/>
      <w:r>
        <w:rPr>
          <w:sz w:val="20"/>
          <w:szCs w:val="22"/>
          <w:lang w:val="en-US"/>
        </w:rPr>
        <w:t xml:space="preserve"> UE is determined by down-selected following alternatives:</w:t>
      </w:r>
    </w:p>
    <w:p w:rsidR="00CF0464" w:rsidRDefault="00C00466">
      <w:pPr>
        <w:pStyle w:val="af6"/>
        <w:numPr>
          <w:ilvl w:val="1"/>
          <w:numId w:val="20"/>
        </w:numPr>
        <w:spacing w:after="160" w:line="259" w:lineRule="auto"/>
        <w:rPr>
          <w:sz w:val="20"/>
          <w:szCs w:val="22"/>
          <w:lang w:val="en-US"/>
        </w:rPr>
      </w:pPr>
      <w:r>
        <w:rPr>
          <w:sz w:val="20"/>
          <w:szCs w:val="22"/>
          <w:lang w:val="en-US"/>
        </w:rPr>
        <w:t xml:space="preserve">Alt 1: Fallback DCI size for </w:t>
      </w:r>
      <w:proofErr w:type="spellStart"/>
      <w:r>
        <w:rPr>
          <w:sz w:val="20"/>
          <w:szCs w:val="22"/>
          <w:lang w:val="en-US"/>
        </w:rPr>
        <w:t>RedCap</w:t>
      </w:r>
      <w:proofErr w:type="spellEnd"/>
      <w:r>
        <w:rPr>
          <w:sz w:val="20"/>
          <w:szCs w:val="22"/>
          <w:lang w:val="en-US"/>
        </w:rPr>
        <w:t xml:space="preserve"> UE is the same as legacy Rel-15/16 which is determined by CORESET#0.</w:t>
      </w:r>
    </w:p>
    <w:p w:rsidR="00CF0464" w:rsidRDefault="00C00466">
      <w:pPr>
        <w:pStyle w:val="af6"/>
        <w:numPr>
          <w:ilvl w:val="1"/>
          <w:numId w:val="20"/>
        </w:numPr>
        <w:spacing w:after="160" w:line="259" w:lineRule="auto"/>
        <w:rPr>
          <w:sz w:val="20"/>
          <w:szCs w:val="22"/>
          <w:lang w:val="en-US"/>
        </w:rPr>
      </w:pPr>
      <w:r>
        <w:rPr>
          <w:sz w:val="20"/>
          <w:szCs w:val="22"/>
          <w:lang w:val="en-US"/>
        </w:rPr>
        <w:t xml:space="preserve">Alt 2: Fallback DCI size for </w:t>
      </w:r>
      <w:proofErr w:type="spellStart"/>
      <w:r>
        <w:rPr>
          <w:sz w:val="20"/>
          <w:szCs w:val="22"/>
          <w:lang w:val="en-US"/>
        </w:rPr>
        <w:t>RedCap</w:t>
      </w:r>
      <w:proofErr w:type="spellEnd"/>
      <w:r>
        <w:rPr>
          <w:sz w:val="20"/>
          <w:szCs w:val="22"/>
          <w:lang w:val="en-US"/>
        </w:rPr>
        <w:t xml:space="preserve"> UE can be determined by separate initial UL/DL BWP for </w:t>
      </w:r>
      <w:proofErr w:type="spellStart"/>
      <w:r>
        <w:rPr>
          <w:sz w:val="20"/>
          <w:szCs w:val="22"/>
          <w:lang w:val="en-US"/>
        </w:rPr>
        <w:t>RedCap</w:t>
      </w:r>
      <w:proofErr w:type="spellEnd"/>
      <w:r>
        <w:rPr>
          <w:sz w:val="20"/>
          <w:szCs w:val="22"/>
          <w:lang w:val="en-US"/>
        </w:rPr>
        <w:t xml:space="preserve"> UE.</w:t>
      </w:r>
    </w:p>
    <w:p w:rsidR="00CF0464" w:rsidRDefault="00C00466">
      <w:pPr>
        <w:tabs>
          <w:tab w:val="left" w:pos="1410"/>
        </w:tabs>
        <w:spacing w:after="100" w:afterAutospacing="1"/>
        <w:jc w:val="both"/>
        <w:rPr>
          <w:rStyle w:val="ListLabel112"/>
        </w:rPr>
      </w:pPr>
      <w:r>
        <w:rPr>
          <w:szCs w:val="22"/>
          <w:lang w:val="en-US"/>
        </w:rPr>
        <w:t xml:space="preserve">Based on the presented views, the bandwidth of a separate initial DL BWP can be either be flexible (i.e., various values up to the </w:t>
      </w:r>
      <w:proofErr w:type="spellStart"/>
      <w:r>
        <w:rPr>
          <w:szCs w:val="22"/>
          <w:lang w:val="en-US"/>
        </w:rPr>
        <w:t>RedCap</w:t>
      </w:r>
      <w:proofErr w:type="spellEnd"/>
      <w:r>
        <w:rPr>
          <w:szCs w:val="22"/>
          <w:lang w:val="en-US"/>
        </w:rPr>
        <w:t xml:space="preserve"> UE bandwidth) or limited to a set of pre-defined values such as CORESET#0 bandwidths.</w:t>
      </w:r>
    </w:p>
    <w:p w:rsidR="00CF0464" w:rsidRDefault="00C00466">
      <w:pPr>
        <w:rPr>
          <w:b/>
          <w:lang w:val="en-US"/>
        </w:rPr>
      </w:pPr>
      <w:r>
        <w:rPr>
          <w:b/>
          <w:highlight w:val="cyan"/>
          <w:lang w:val="en-US"/>
        </w:rPr>
        <w:t>Medium Priority Question 3-4a</w:t>
      </w:r>
      <w:r>
        <w:rPr>
          <w:b/>
          <w:lang w:val="en-US"/>
        </w:rPr>
        <w:t>:</w:t>
      </w:r>
    </w:p>
    <w:p w:rsidR="00CF0464" w:rsidRDefault="00C00466">
      <w:pPr>
        <w:pStyle w:val="af6"/>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a separate initial DL BWP for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UEs, what bandwidths should be supported?</w:t>
      </w:r>
    </w:p>
    <w:p w:rsidR="00CF0464" w:rsidRDefault="00C00466">
      <w:pPr>
        <w:pStyle w:val="af6"/>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 xml:space="preserve">Option A: The supported bandwidths for the separate initial DL BWP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 can have any values up to the maximum UE bandwidth (as in legacy operation).</w:t>
      </w:r>
    </w:p>
    <w:p w:rsidR="00CF0464" w:rsidRDefault="00C00466">
      <w:pPr>
        <w:pStyle w:val="af6"/>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 xml:space="preserve">Option B: The supported bandwidths for the separate initial DL BWP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 must be limited to a set of pre-defined values such as CORESET#0 bandwidths.</w:t>
      </w:r>
    </w:p>
    <w:tbl>
      <w:tblPr>
        <w:tblStyle w:val="af0"/>
        <w:tblW w:w="9631" w:type="dxa"/>
        <w:tblLook w:val="04A0"/>
      </w:tblPr>
      <w:tblGrid>
        <w:gridCol w:w="1479"/>
        <w:gridCol w:w="1372"/>
        <w:gridCol w:w="6780"/>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1372" w:type="dxa"/>
            <w:shd w:val="clear" w:color="auto" w:fill="D9D9D9" w:themeFill="background1" w:themeFillShade="D9"/>
          </w:tcPr>
          <w:p w:rsidR="00CF0464" w:rsidRDefault="00C00466">
            <w:pPr>
              <w:rPr>
                <w:b/>
                <w:bCs/>
                <w:lang w:val="en-US"/>
              </w:rPr>
            </w:pPr>
            <w:r>
              <w:rPr>
                <w:b/>
                <w:bCs/>
                <w:lang w:val="en-US"/>
              </w:rPr>
              <w:t>Option (A/B)</w:t>
            </w:r>
          </w:p>
        </w:tc>
        <w:tc>
          <w:tcPr>
            <w:tcW w:w="6780"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F0464">
            <w:pPr>
              <w:rPr>
                <w:lang w:val="en-US" w:eastAsia="ko-KR"/>
              </w:rPr>
            </w:pPr>
          </w:p>
        </w:tc>
        <w:tc>
          <w:tcPr>
            <w:tcW w:w="1372" w:type="dxa"/>
          </w:tcPr>
          <w:p w:rsidR="00CF0464" w:rsidRDefault="00CF0464">
            <w:pPr>
              <w:tabs>
                <w:tab w:val="left" w:pos="551"/>
              </w:tabs>
              <w:rPr>
                <w:lang w:val="en-US" w:eastAsia="ko-KR"/>
              </w:rPr>
            </w:pPr>
          </w:p>
        </w:tc>
        <w:tc>
          <w:tcPr>
            <w:tcW w:w="6780" w:type="dxa"/>
          </w:tcPr>
          <w:p w:rsidR="00CF0464" w:rsidRDefault="00CF0464">
            <w:pPr>
              <w:rPr>
                <w:lang w:val="en-US" w:eastAsia="ko-KR"/>
              </w:rPr>
            </w:pPr>
          </w:p>
        </w:tc>
      </w:tr>
      <w:tr w:rsidR="00CF0464">
        <w:tc>
          <w:tcPr>
            <w:tcW w:w="1479" w:type="dxa"/>
          </w:tcPr>
          <w:p w:rsidR="00CF0464" w:rsidRDefault="00CF0464">
            <w:pPr>
              <w:rPr>
                <w:lang w:val="en-US" w:eastAsia="ko-KR"/>
              </w:rPr>
            </w:pPr>
          </w:p>
        </w:tc>
        <w:tc>
          <w:tcPr>
            <w:tcW w:w="1372" w:type="dxa"/>
          </w:tcPr>
          <w:p w:rsidR="00CF0464" w:rsidRDefault="00CF0464">
            <w:pPr>
              <w:tabs>
                <w:tab w:val="left" w:pos="551"/>
              </w:tabs>
              <w:rPr>
                <w:lang w:val="en-US" w:eastAsia="ko-KR"/>
              </w:rPr>
            </w:pPr>
          </w:p>
        </w:tc>
        <w:tc>
          <w:tcPr>
            <w:tcW w:w="6780" w:type="dxa"/>
          </w:tcPr>
          <w:p w:rsidR="00CF0464" w:rsidRDefault="00CF0464">
            <w:pPr>
              <w:rPr>
                <w:lang w:val="en-US" w:eastAsia="ko-KR"/>
              </w:rPr>
            </w:pPr>
          </w:p>
        </w:tc>
      </w:tr>
    </w:tbl>
    <w:p w:rsidR="00CF0464" w:rsidRDefault="00CF0464">
      <w:pPr>
        <w:tabs>
          <w:tab w:val="left" w:pos="1410"/>
        </w:tabs>
        <w:spacing w:after="100" w:afterAutospacing="1"/>
        <w:jc w:val="both"/>
        <w:rPr>
          <w:rStyle w:val="ListLabel112"/>
        </w:rPr>
      </w:pPr>
    </w:p>
    <w:p w:rsidR="00CF0464" w:rsidRDefault="00C00466">
      <w:pPr>
        <w:pStyle w:val="1"/>
        <w:ind w:left="1134" w:hanging="1134"/>
        <w:rPr>
          <w:lang w:val="en-US"/>
        </w:rPr>
      </w:pPr>
      <w:r>
        <w:rPr>
          <w:lang w:val="en-US"/>
        </w:rPr>
        <w:t>BWP center frequency</w:t>
      </w:r>
    </w:p>
    <w:p w:rsidR="00CF0464" w:rsidRDefault="00C00466">
      <w:pPr>
        <w:jc w:val="both"/>
        <w:rPr>
          <w:lang w:val="en-US"/>
        </w:rPr>
      </w:pPr>
      <w:r>
        <w:rPr>
          <w:lang w:val="en-US"/>
        </w:rPr>
        <w:t>RAN1#106bis-e [2] made the following agreement related to center frequencies for DL/UL BWPs in TDD:</w:t>
      </w:r>
    </w:p>
    <w:tbl>
      <w:tblPr>
        <w:tblStyle w:val="af0"/>
        <w:tblW w:w="0" w:type="auto"/>
        <w:tblLook w:val="04A0"/>
      </w:tblPr>
      <w:tblGrid>
        <w:gridCol w:w="9630"/>
      </w:tblGrid>
      <w:tr w:rsidR="00CF0464">
        <w:tc>
          <w:tcPr>
            <w:tcW w:w="9630" w:type="dxa"/>
          </w:tcPr>
          <w:p w:rsidR="00CF0464" w:rsidRDefault="00C00466">
            <w:pPr>
              <w:spacing w:after="0" w:line="240" w:lineRule="auto"/>
              <w:rPr>
                <w:highlight w:val="green"/>
                <w:lang w:val="en-US"/>
              </w:rPr>
            </w:pPr>
            <w:r>
              <w:rPr>
                <w:highlight w:val="green"/>
                <w:lang w:val="en-US"/>
              </w:rPr>
              <w:t>Agreement:</w:t>
            </w:r>
          </w:p>
          <w:p w:rsidR="00CF0464" w:rsidRDefault="00C00466">
            <w:pPr>
              <w:spacing w:line="252" w:lineRule="auto"/>
              <w:contextualSpacing/>
              <w:jc w:val="both"/>
              <w:rPr>
                <w:lang w:val="en-US"/>
              </w:rPr>
            </w:pPr>
            <w:r>
              <w:rPr>
                <w:lang w:val="en-US"/>
              </w:rPr>
              <w:t>For FR1,</w:t>
            </w:r>
          </w:p>
          <w:p w:rsidR="00CF0464" w:rsidRDefault="00C00466">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w:t>
            </w:r>
            <w:proofErr w:type="spellStart"/>
            <w:r>
              <w:rPr>
                <w:lang w:val="en-US"/>
              </w:rPr>
              <w:t>RedCap</w:t>
            </w:r>
            <w:proofErr w:type="spellEnd"/>
            <w:r>
              <w:rPr>
                <w:lang w:val="en-US"/>
              </w:rPr>
              <w:t xml:space="preserve"> UEs.</w:t>
            </w:r>
          </w:p>
          <w:p w:rsidR="00CF0464" w:rsidRDefault="00C00466">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w:t>
            </w:r>
            <w:proofErr w:type="spellStart"/>
            <w:r>
              <w:rPr>
                <w:lang w:val="en-US"/>
              </w:rPr>
              <w:t>RedCap</w:t>
            </w:r>
            <w:proofErr w:type="spellEnd"/>
            <w:r>
              <w:rPr>
                <w:lang w:val="en-US"/>
              </w:rPr>
              <w:t xml:space="preserve"> UE can expect CD-SSB and CORESET#0 in this case</w:t>
            </w:r>
          </w:p>
          <w:p w:rsidR="00CF0464" w:rsidRDefault="00C00466">
            <w:pPr>
              <w:numPr>
                <w:ilvl w:val="0"/>
                <w:numId w:val="13"/>
              </w:numPr>
              <w:spacing w:after="0" w:line="252" w:lineRule="auto"/>
              <w:contextualSpacing/>
              <w:jc w:val="both"/>
              <w:rPr>
                <w:lang w:val="en-US"/>
              </w:rPr>
            </w:pPr>
            <w:r>
              <w:rPr>
                <w:lang w:val="en-US"/>
              </w:rPr>
              <w:t xml:space="preserve">For TDD, center frequencies are assumed to be the same for non-initial DL and UL BWPs with the same BWP id for a </w:t>
            </w:r>
            <w:proofErr w:type="spellStart"/>
            <w:r>
              <w:rPr>
                <w:lang w:val="en-US"/>
              </w:rPr>
              <w:t>RedCap</w:t>
            </w:r>
            <w:proofErr w:type="spellEnd"/>
            <w:r>
              <w:rPr>
                <w:lang w:val="en-US"/>
              </w:rPr>
              <w:t xml:space="preserve"> UE.</w:t>
            </w:r>
          </w:p>
        </w:tc>
      </w:tr>
    </w:tbl>
    <w:p w:rsidR="00CF0464" w:rsidRDefault="00C00466">
      <w:pPr>
        <w:jc w:val="both"/>
        <w:rPr>
          <w:lang w:val="en-US"/>
        </w:rPr>
      </w:pPr>
      <w:r>
        <w:rPr>
          <w:lang w:val="en-US"/>
        </w:rPr>
        <w:lastRenderedPageBreak/>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rsidR="00CF0464" w:rsidRDefault="00C00466">
      <w:pPr>
        <w:pStyle w:val="af6"/>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rsidR="00CF0464" w:rsidRDefault="00C00466">
      <w:pPr>
        <w:pStyle w:val="af6"/>
        <w:numPr>
          <w:ilvl w:val="0"/>
          <w:numId w:val="22"/>
        </w:numPr>
        <w:rPr>
          <w:sz w:val="20"/>
          <w:szCs w:val="22"/>
          <w:lang w:val="en-US"/>
        </w:rPr>
      </w:pPr>
      <w:r>
        <w:rPr>
          <w:sz w:val="20"/>
          <w:szCs w:val="22"/>
          <w:lang w:val="en-US"/>
        </w:rPr>
        <w:t xml:space="preserve">[4]: For TDD, RAN 1 should down-select between the following cases for </w:t>
      </w:r>
      <w:proofErr w:type="spellStart"/>
      <w:r>
        <w:rPr>
          <w:sz w:val="20"/>
          <w:szCs w:val="22"/>
          <w:lang w:val="en-US"/>
        </w:rPr>
        <w:t>RedCap</w:t>
      </w:r>
      <w:proofErr w:type="spellEnd"/>
      <w:r>
        <w:rPr>
          <w:sz w:val="20"/>
          <w:szCs w:val="22"/>
          <w:lang w:val="en-US"/>
        </w:rPr>
        <w:t xml:space="preserve">: </w:t>
      </w:r>
    </w:p>
    <w:p w:rsidR="00CF0464" w:rsidRDefault="00C00466">
      <w:pPr>
        <w:pStyle w:val="af6"/>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rsidR="00CF0464" w:rsidRDefault="00C00466">
      <w:pPr>
        <w:pStyle w:val="af6"/>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rsidR="00CF0464" w:rsidRDefault="00C00466">
      <w:pPr>
        <w:pStyle w:val="af6"/>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w:t>
      </w:r>
      <w:proofErr w:type="spellStart"/>
      <w:r>
        <w:rPr>
          <w:sz w:val="20"/>
          <w:szCs w:val="22"/>
          <w:lang w:val="en-US"/>
        </w:rPr>
        <w:t>RedCap</w:t>
      </w:r>
      <w:proofErr w:type="spellEnd"/>
      <w:r>
        <w:rPr>
          <w:sz w:val="20"/>
          <w:szCs w:val="22"/>
          <w:lang w:val="en-US"/>
        </w:rPr>
        <w:t xml:space="preserve"> UEs. </w:t>
      </w:r>
      <w:r>
        <w:rPr>
          <w:sz w:val="20"/>
          <w:szCs w:val="20"/>
          <w:lang w:val="en-US"/>
        </w:rPr>
        <w:t xml:space="preserve">The center frequencies can be different for the initial DL (if it includes CD-SSB and the entire CORESET#0) and UL BWPs used during random access for </w:t>
      </w:r>
      <w:proofErr w:type="spellStart"/>
      <w:r>
        <w:rPr>
          <w:sz w:val="20"/>
          <w:szCs w:val="20"/>
          <w:lang w:val="en-US"/>
        </w:rPr>
        <w:t>RedCap</w:t>
      </w:r>
      <w:proofErr w:type="spellEnd"/>
      <w:r>
        <w:rPr>
          <w:sz w:val="20"/>
          <w:szCs w:val="20"/>
          <w:lang w:val="en-US"/>
        </w:rPr>
        <w:t xml:space="preserve"> UEs.</w:t>
      </w:r>
    </w:p>
    <w:p w:rsidR="00CF0464" w:rsidRDefault="00C00466">
      <w:pPr>
        <w:pStyle w:val="af6"/>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rsidR="00CF0464" w:rsidRDefault="00C00466">
      <w:pPr>
        <w:pStyle w:val="af6"/>
        <w:numPr>
          <w:ilvl w:val="0"/>
          <w:numId w:val="22"/>
        </w:numPr>
        <w:rPr>
          <w:sz w:val="20"/>
          <w:szCs w:val="22"/>
          <w:lang w:val="en-US"/>
        </w:rPr>
      </w:pPr>
      <w:r>
        <w:rPr>
          <w:sz w:val="20"/>
          <w:szCs w:val="22"/>
          <w:lang w:val="en-US"/>
        </w:rPr>
        <w:t>[15]: Assume the same center frequency for the initial DL and UL BWPs in all cases.</w:t>
      </w:r>
    </w:p>
    <w:p w:rsidR="00CF0464" w:rsidRDefault="00C00466">
      <w:pPr>
        <w:pStyle w:val="af6"/>
        <w:numPr>
          <w:ilvl w:val="0"/>
          <w:numId w:val="22"/>
        </w:numPr>
        <w:rPr>
          <w:sz w:val="20"/>
          <w:szCs w:val="22"/>
          <w:lang w:val="en-US"/>
        </w:rPr>
      </w:pPr>
      <w:r>
        <w:rPr>
          <w:sz w:val="20"/>
          <w:szCs w:val="22"/>
          <w:lang w:val="en-US"/>
        </w:rPr>
        <w:t xml:space="preserve">[17]: For Option 1, the case that the center frequencies of initial BWPs are different is not supported. For Option 2, the case that the center frequencies of initial BWPs are different is supported, and </w:t>
      </w:r>
      <w:proofErr w:type="spellStart"/>
      <w:r>
        <w:rPr>
          <w:sz w:val="20"/>
          <w:szCs w:val="22"/>
          <w:lang w:val="en-US"/>
        </w:rPr>
        <w:t>RedCap</w:t>
      </w:r>
      <w:proofErr w:type="spellEnd"/>
      <w:r>
        <w:rPr>
          <w:sz w:val="20"/>
          <w:szCs w:val="22"/>
          <w:lang w:val="en-US"/>
        </w:rPr>
        <w:t xml:space="preserve"> UE can expect CD-SSB and CORESET#0 in this case.</w:t>
      </w:r>
    </w:p>
    <w:p w:rsidR="00CF0464" w:rsidRDefault="00C00466">
      <w:pPr>
        <w:pStyle w:val="af6"/>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rsidR="00CF0464" w:rsidRDefault="00C00466">
      <w:pPr>
        <w:pStyle w:val="af6"/>
        <w:numPr>
          <w:ilvl w:val="0"/>
          <w:numId w:val="22"/>
        </w:numPr>
        <w:rPr>
          <w:sz w:val="20"/>
          <w:szCs w:val="22"/>
          <w:lang w:val="en-US"/>
        </w:rPr>
      </w:pPr>
      <w:r>
        <w:rPr>
          <w:sz w:val="20"/>
          <w:szCs w:val="22"/>
          <w:lang w:val="en-US"/>
        </w:rPr>
        <w:t xml:space="preserve">[19]: Different central frequencies of separate initial DL/UL BWP during random access can be considered if separate initial DL BWP for </w:t>
      </w:r>
      <w:proofErr w:type="spellStart"/>
      <w:r>
        <w:rPr>
          <w:sz w:val="20"/>
          <w:szCs w:val="22"/>
          <w:lang w:val="en-US"/>
        </w:rPr>
        <w:t>RedCap</w:t>
      </w:r>
      <w:proofErr w:type="spellEnd"/>
      <w:r>
        <w:rPr>
          <w:sz w:val="20"/>
          <w:szCs w:val="22"/>
          <w:lang w:val="en-US"/>
        </w:rPr>
        <w:t xml:space="preserve"> includes CD-SSB and CORESET#0.</w:t>
      </w:r>
    </w:p>
    <w:p w:rsidR="00CF0464" w:rsidRDefault="00C00466">
      <w:pPr>
        <w:pStyle w:val="af6"/>
        <w:numPr>
          <w:ilvl w:val="0"/>
          <w:numId w:val="22"/>
        </w:numPr>
        <w:rPr>
          <w:sz w:val="20"/>
          <w:szCs w:val="22"/>
          <w:lang w:val="en-US"/>
        </w:rPr>
      </w:pPr>
      <w:r>
        <w:rPr>
          <w:sz w:val="20"/>
          <w:szCs w:val="22"/>
          <w:lang w:val="en-US"/>
        </w:rPr>
        <w:t>[22]: For TDD, the center frequency can be different for the initial BWPs during random access.</w:t>
      </w:r>
    </w:p>
    <w:p w:rsidR="00CF0464" w:rsidRDefault="00C00466">
      <w:pPr>
        <w:pStyle w:val="af6"/>
        <w:numPr>
          <w:ilvl w:val="0"/>
          <w:numId w:val="22"/>
        </w:numPr>
        <w:rPr>
          <w:sz w:val="20"/>
          <w:szCs w:val="22"/>
          <w:lang w:val="en-US"/>
        </w:rPr>
      </w:pPr>
      <w:r>
        <w:rPr>
          <w:sz w:val="20"/>
          <w:szCs w:val="22"/>
          <w:lang w:val="en-US"/>
        </w:rPr>
        <w:t xml:space="preserve">[25]: Support the case that center frequency for initial DL BWP including MIB configured CORESET#0 and separate initial UL BWP for </w:t>
      </w:r>
      <w:proofErr w:type="spellStart"/>
      <w:r>
        <w:rPr>
          <w:sz w:val="20"/>
          <w:szCs w:val="22"/>
          <w:lang w:val="en-US"/>
        </w:rPr>
        <w:t>RedCap</w:t>
      </w:r>
      <w:proofErr w:type="spellEnd"/>
      <w:r>
        <w:rPr>
          <w:sz w:val="20"/>
          <w:szCs w:val="22"/>
          <w:lang w:val="en-US"/>
        </w:rPr>
        <w:t xml:space="preserve"> UEs can be different.</w:t>
      </w:r>
    </w:p>
    <w:p w:rsidR="00CF0464" w:rsidRDefault="00C00466">
      <w:pPr>
        <w:pStyle w:val="af6"/>
        <w:numPr>
          <w:ilvl w:val="0"/>
          <w:numId w:val="22"/>
        </w:numPr>
        <w:rPr>
          <w:sz w:val="20"/>
          <w:szCs w:val="22"/>
          <w:lang w:val="en-US"/>
        </w:rPr>
      </w:pPr>
      <w:r>
        <w:rPr>
          <w:sz w:val="20"/>
          <w:szCs w:val="22"/>
          <w:lang w:val="en-US"/>
        </w:rPr>
        <w:t xml:space="preserve">[25]: Center frequency should be assumed to be the same for initial DL BWP not including MIB configured CORESET#0 and separate initial UL BWP for </w:t>
      </w:r>
      <w:proofErr w:type="spellStart"/>
      <w:r>
        <w:rPr>
          <w:sz w:val="20"/>
          <w:szCs w:val="22"/>
          <w:lang w:val="en-US"/>
        </w:rPr>
        <w:t>RedCap</w:t>
      </w:r>
      <w:proofErr w:type="spellEnd"/>
      <w:r>
        <w:rPr>
          <w:sz w:val="20"/>
          <w:szCs w:val="22"/>
          <w:lang w:val="en-US"/>
        </w:rPr>
        <w:t xml:space="preserve"> UEs.</w:t>
      </w:r>
    </w:p>
    <w:p w:rsidR="00CF0464" w:rsidRDefault="00C00466">
      <w:pPr>
        <w:pStyle w:val="af6"/>
        <w:numPr>
          <w:ilvl w:val="0"/>
          <w:numId w:val="22"/>
        </w:numPr>
        <w:rPr>
          <w:sz w:val="20"/>
          <w:szCs w:val="22"/>
          <w:lang w:val="en-US"/>
        </w:rPr>
      </w:pPr>
      <w:r>
        <w:rPr>
          <w:sz w:val="20"/>
          <w:szCs w:val="22"/>
          <w:lang w:val="en-US"/>
        </w:rPr>
        <w:t xml:space="preserve">[26]: For TDD, center frequencies are different for DL and UL BWPs with the same BWP id for </w:t>
      </w:r>
      <w:proofErr w:type="spellStart"/>
      <w:r>
        <w:rPr>
          <w:sz w:val="20"/>
          <w:szCs w:val="22"/>
          <w:lang w:val="en-US"/>
        </w:rPr>
        <w:t>RedCap</w:t>
      </w:r>
      <w:proofErr w:type="spellEnd"/>
      <w:r>
        <w:rPr>
          <w:sz w:val="20"/>
          <w:szCs w:val="22"/>
          <w:lang w:val="en-US"/>
        </w:rPr>
        <w:t xml:space="preserve"> UE.</w:t>
      </w:r>
    </w:p>
    <w:p w:rsidR="00CF0464" w:rsidRDefault="00C00466">
      <w:pPr>
        <w:jc w:val="both"/>
        <w:rPr>
          <w:lang w:val="en-US"/>
        </w:rPr>
      </w:pPr>
      <w:r>
        <w:rPr>
          <w:lang w:val="en-US"/>
        </w:rPr>
        <w:t>Based on the expressed views, the following proposal can be considered.</w:t>
      </w:r>
    </w:p>
    <w:p w:rsidR="00CF0464" w:rsidRDefault="00C00466">
      <w:pPr>
        <w:rPr>
          <w:b/>
          <w:lang w:val="en-US"/>
        </w:rPr>
      </w:pPr>
      <w:r>
        <w:rPr>
          <w:b/>
          <w:highlight w:val="yellow"/>
          <w:lang w:val="en-US"/>
        </w:rPr>
        <w:t>FL1 High Priority Proposal 4-1a</w:t>
      </w:r>
      <w:r>
        <w:rPr>
          <w:b/>
          <w:lang w:val="en-US"/>
        </w:rPr>
        <w:t>:</w:t>
      </w:r>
    </w:p>
    <w:p w:rsidR="00CF0464" w:rsidRDefault="00C00466">
      <w:pPr>
        <w:pStyle w:val="af6"/>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af0"/>
        <w:tblW w:w="9631" w:type="dxa"/>
        <w:tblLook w:val="04A0"/>
      </w:tblPr>
      <w:tblGrid>
        <w:gridCol w:w="1479"/>
        <w:gridCol w:w="1372"/>
        <w:gridCol w:w="6780"/>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1372" w:type="dxa"/>
            <w:shd w:val="clear" w:color="auto" w:fill="D9D9D9" w:themeFill="background1" w:themeFillShade="D9"/>
          </w:tcPr>
          <w:p w:rsidR="00CF0464" w:rsidRDefault="00C00466">
            <w:pPr>
              <w:rPr>
                <w:b/>
                <w:bCs/>
                <w:lang w:val="en-US"/>
              </w:rPr>
            </w:pPr>
            <w:r>
              <w:rPr>
                <w:b/>
                <w:bCs/>
                <w:lang w:val="en-US"/>
              </w:rPr>
              <w:t>Y/N</w:t>
            </w:r>
          </w:p>
        </w:tc>
        <w:tc>
          <w:tcPr>
            <w:tcW w:w="6780"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Intel</w:t>
            </w:r>
          </w:p>
        </w:tc>
        <w:tc>
          <w:tcPr>
            <w:tcW w:w="1372" w:type="dxa"/>
          </w:tcPr>
          <w:p w:rsidR="00CF0464" w:rsidRDefault="00C00466">
            <w:pPr>
              <w:tabs>
                <w:tab w:val="left" w:pos="551"/>
              </w:tabs>
              <w:rPr>
                <w:lang w:val="en-US" w:eastAsia="ko-KR"/>
              </w:rPr>
            </w:pPr>
            <w:r>
              <w:rPr>
                <w:lang w:val="en-US" w:eastAsia="ko-KR"/>
              </w:rPr>
              <w:t>N</w:t>
            </w:r>
          </w:p>
        </w:tc>
        <w:tc>
          <w:tcPr>
            <w:tcW w:w="6780" w:type="dxa"/>
          </w:tcPr>
          <w:p w:rsidR="00CF0464" w:rsidRDefault="00C00466">
            <w:pPr>
              <w:rPr>
                <w:lang w:val="en-US" w:eastAsia="ko-KR"/>
              </w:rPr>
            </w:pPr>
            <w:r>
              <w:rPr>
                <w:lang w:val="en-US" w:eastAsia="ko-KR"/>
              </w:rPr>
              <w:t>We suggest qualifying the proposal as below:</w:t>
            </w:r>
          </w:p>
          <w:p w:rsidR="00CF0464" w:rsidRDefault="00C00466">
            <w:pPr>
              <w:pStyle w:val="af6"/>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rsidR="00CF0464" w:rsidRDefault="00C00466">
            <w:pPr>
              <w:pStyle w:val="af6"/>
              <w:numPr>
                <w:ilvl w:val="1"/>
                <w:numId w:val="23"/>
              </w:numPr>
              <w:rPr>
                <w:b/>
                <w:bCs/>
                <w:color w:val="00B0F0"/>
                <w:sz w:val="20"/>
                <w:szCs w:val="22"/>
                <w:lang w:val="en-US"/>
              </w:rPr>
            </w:pPr>
            <w:r>
              <w:rPr>
                <w:b/>
                <w:bCs/>
                <w:color w:val="00B0F0"/>
                <w:sz w:val="20"/>
                <w:szCs w:val="22"/>
                <w:lang w:val="en-US"/>
              </w:rPr>
              <w:t xml:space="preserve">if the MIB-configured CORESET #0 and initial UL BWP do not span a bandwidth larger than maximum </w:t>
            </w:r>
            <w:proofErr w:type="spellStart"/>
            <w:r>
              <w:rPr>
                <w:b/>
                <w:bCs/>
                <w:color w:val="00B0F0"/>
                <w:sz w:val="20"/>
                <w:szCs w:val="22"/>
                <w:lang w:val="en-US"/>
              </w:rPr>
              <w:t>RedCap</w:t>
            </w:r>
            <w:proofErr w:type="spellEnd"/>
            <w:r>
              <w:rPr>
                <w:b/>
                <w:bCs/>
                <w:color w:val="00B0F0"/>
                <w:sz w:val="20"/>
                <w:szCs w:val="22"/>
                <w:lang w:val="en-US"/>
              </w:rPr>
              <w:t xml:space="preserve"> UE BW, or</w:t>
            </w:r>
          </w:p>
          <w:p w:rsidR="00CF0464" w:rsidRDefault="00C00466">
            <w:pPr>
              <w:pStyle w:val="af6"/>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rsidR="00CF0464" w:rsidRDefault="00C00466">
            <w:pPr>
              <w:rPr>
                <w:lang w:val="en-US" w:eastAsia="ko-KR"/>
              </w:rPr>
            </w:pPr>
            <w:r>
              <w:rPr>
                <w:lang w:val="en-US" w:eastAsia="ko-KR"/>
              </w:rPr>
              <w:lastRenderedPageBreak/>
              <w:t xml:space="preserve">Without the above qualifiers, the proposal implies that </w:t>
            </w:r>
            <w:proofErr w:type="spellStart"/>
            <w:r>
              <w:rPr>
                <w:lang w:val="en-US" w:eastAsia="ko-KR"/>
              </w:rPr>
              <w:t>RedCap</w:t>
            </w:r>
            <w:proofErr w:type="spellEnd"/>
            <w:r>
              <w:rPr>
                <w:lang w:val="en-US" w:eastAsia="ko-KR"/>
              </w:rPr>
              <w:t xml:space="preserve">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rsidR="00CF0464" w:rsidRDefault="00C00466">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CF0464">
        <w:tc>
          <w:tcPr>
            <w:tcW w:w="1479" w:type="dxa"/>
          </w:tcPr>
          <w:p w:rsidR="00CF0464" w:rsidRDefault="00C00466">
            <w:pPr>
              <w:rPr>
                <w:lang w:val="en-US" w:eastAsia="ko-KR"/>
              </w:rPr>
            </w:pPr>
            <w:r>
              <w:rPr>
                <w:lang w:val="en-US" w:eastAsia="ko-KR"/>
              </w:rPr>
              <w:lastRenderedPageBreak/>
              <w:t>Qualcomm</w:t>
            </w:r>
          </w:p>
        </w:tc>
        <w:tc>
          <w:tcPr>
            <w:tcW w:w="1372" w:type="dxa"/>
          </w:tcPr>
          <w:p w:rsidR="00CF0464" w:rsidRDefault="00C00466">
            <w:pPr>
              <w:tabs>
                <w:tab w:val="left" w:pos="551"/>
              </w:tabs>
              <w:rPr>
                <w:lang w:val="en-US" w:eastAsia="ko-KR"/>
              </w:rPr>
            </w:pPr>
            <w:r>
              <w:rPr>
                <w:lang w:val="en-US" w:eastAsia="ko-KR"/>
              </w:rPr>
              <w:t>Y (w/ clarification)</w:t>
            </w:r>
          </w:p>
        </w:tc>
        <w:tc>
          <w:tcPr>
            <w:tcW w:w="6780" w:type="dxa"/>
          </w:tcPr>
          <w:p w:rsidR="00CF0464" w:rsidRDefault="00C00466">
            <w:pPr>
              <w:rPr>
                <w:lang w:val="en-US" w:eastAsia="ko-KR"/>
              </w:rPr>
            </w:pPr>
            <w:r>
              <w:rPr>
                <w:lang w:val="en-US" w:eastAsia="ko-KR"/>
              </w:rPr>
              <w:t xml:space="preserve">In FDD, the center frequencies of MIB-configured CORESET#0 and the initial UL BWP of </w:t>
            </w:r>
            <w:proofErr w:type="spellStart"/>
            <w:r>
              <w:rPr>
                <w:lang w:val="en-US" w:eastAsia="ko-KR"/>
              </w:rPr>
              <w:t>RedCap</w:t>
            </w:r>
            <w:proofErr w:type="spellEnd"/>
            <w:r>
              <w:rPr>
                <w:lang w:val="en-US" w:eastAsia="ko-KR"/>
              </w:rPr>
              <w:t xml:space="preserve"> UE are always not aligned.</w:t>
            </w:r>
          </w:p>
          <w:p w:rsidR="00CF0464" w:rsidRDefault="00C00466">
            <w:pPr>
              <w:rPr>
                <w:lang w:val="en-US" w:eastAsia="ko-KR"/>
              </w:rPr>
            </w:pPr>
            <w:r>
              <w:rPr>
                <w:lang w:val="en-US" w:eastAsia="ko-KR"/>
              </w:rPr>
              <w:t xml:space="preserve">In TDD, the center frequencies of MIB-configured CORESET#0 and the initial UL BWP of </w:t>
            </w:r>
            <w:proofErr w:type="spellStart"/>
            <w:r>
              <w:rPr>
                <w:lang w:val="en-US" w:eastAsia="ko-KR"/>
              </w:rPr>
              <w:t>RedCap</w:t>
            </w:r>
            <w:proofErr w:type="spellEnd"/>
            <w:r>
              <w:rPr>
                <w:lang w:val="en-US" w:eastAsia="ko-KR"/>
              </w:rPr>
              <w:t xml:space="preserve"> UE may or may not be aligned.  If the center frequencies are not aligned, early indication of </w:t>
            </w:r>
            <w:proofErr w:type="spellStart"/>
            <w:r>
              <w:rPr>
                <w:lang w:val="en-US" w:eastAsia="ko-KR"/>
              </w:rPr>
              <w:t>RedCap</w:t>
            </w:r>
            <w:proofErr w:type="spellEnd"/>
            <w:r>
              <w:rPr>
                <w:lang w:val="en-US" w:eastAsia="ko-KR"/>
              </w:rPr>
              <w:t xml:space="preserve"> UE type in msg1 or </w:t>
            </w:r>
            <w:proofErr w:type="spellStart"/>
            <w:r>
              <w:rPr>
                <w:lang w:val="en-US" w:eastAsia="ko-KR"/>
              </w:rPr>
              <w:t>msgA</w:t>
            </w:r>
            <w:proofErr w:type="spellEnd"/>
            <w:r>
              <w:rPr>
                <w:lang w:val="en-US" w:eastAsia="ko-KR"/>
              </w:rPr>
              <w:t xml:space="preserve"> PRACH (if 2-step RACH is supported) should be enabled by SIB. </w:t>
            </w:r>
          </w:p>
          <w:p w:rsidR="00CF0464" w:rsidRDefault="00CF0464">
            <w:pPr>
              <w:rPr>
                <w:lang w:val="en-US" w:eastAsia="ko-KR"/>
              </w:rPr>
            </w:pP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rsidR="00CF0464" w:rsidRDefault="00C00466">
            <w:pPr>
              <w:rPr>
                <w:rFonts w:eastAsiaTheme="minorEastAsia"/>
                <w:lang w:val="en-US" w:eastAsia="zh-CN"/>
              </w:rPr>
            </w:pPr>
            <w:r>
              <w:rPr>
                <w:rFonts w:eastAsiaTheme="minorEastAsia"/>
                <w:lang w:val="en-US" w:eastAsia="zh-CN"/>
              </w:rPr>
              <w:t>Suggest modifying as below:</w:t>
            </w:r>
          </w:p>
          <w:p w:rsidR="00CF0464" w:rsidRDefault="00C00466">
            <w:pPr>
              <w:pStyle w:val="af6"/>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 xml:space="preserve">for </w:t>
            </w:r>
            <w:proofErr w:type="spellStart"/>
            <w:r>
              <w:rPr>
                <w:b/>
                <w:color w:val="FF0000"/>
                <w:sz w:val="20"/>
                <w:szCs w:val="22"/>
                <w:u w:val="single"/>
                <w:lang w:val="en-US"/>
              </w:rPr>
              <w:t>RedCap</w:t>
            </w:r>
            <w:proofErr w:type="spellEnd"/>
            <w:r>
              <w:rPr>
                <w:b/>
                <w:color w:val="FF0000"/>
                <w:sz w:val="20"/>
                <w:szCs w:val="22"/>
                <w:u w:val="single"/>
                <w:lang w:val="en-US"/>
              </w:rPr>
              <w:t xml:space="preserve"> UEs</w:t>
            </w:r>
            <w:r>
              <w:rPr>
                <w:b/>
                <w:sz w:val="20"/>
                <w:szCs w:val="22"/>
                <w:lang w:val="en-US"/>
              </w:rPr>
              <w:t>.</w:t>
            </w:r>
          </w:p>
        </w:tc>
      </w:tr>
      <w:tr w:rsidR="00CF0464">
        <w:tc>
          <w:tcPr>
            <w:tcW w:w="1479" w:type="dxa"/>
          </w:tcPr>
          <w:p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rsidR="00CF0464" w:rsidRDefault="00C00466">
            <w:pPr>
              <w:tabs>
                <w:tab w:val="left" w:pos="551"/>
              </w:tabs>
              <w:rPr>
                <w:lang w:val="en-US" w:eastAsia="ko-KR"/>
              </w:rPr>
            </w:pPr>
            <w:r>
              <w:rPr>
                <w:lang w:val="en-US" w:eastAsia="ko-KR"/>
              </w:rPr>
              <w:t>Y</w:t>
            </w:r>
          </w:p>
        </w:tc>
        <w:tc>
          <w:tcPr>
            <w:tcW w:w="6780" w:type="dxa"/>
          </w:tcPr>
          <w:p w:rsidR="00CF0464" w:rsidRDefault="00C00466">
            <w:pPr>
              <w:rPr>
                <w:lang w:val="en-US" w:eastAsia="ko-KR"/>
              </w:rPr>
            </w:pPr>
            <w:r>
              <w:rPr>
                <w:lang w:val="en-US" w:eastAsia="ko-KR"/>
              </w:rPr>
              <w:t>We think it is possible to be maintained as that in R15.</w:t>
            </w:r>
          </w:p>
        </w:tc>
      </w:tr>
      <w:tr w:rsidR="00CF0464">
        <w:tc>
          <w:tcPr>
            <w:tcW w:w="1479" w:type="dxa"/>
          </w:tcPr>
          <w:p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rsidR="00CF0464" w:rsidRDefault="00C00466">
            <w:pPr>
              <w:tabs>
                <w:tab w:val="left" w:pos="551"/>
              </w:tabs>
              <w:rPr>
                <w:lang w:val="en-US" w:eastAsia="ko-KR"/>
              </w:rPr>
            </w:pPr>
            <w:r>
              <w:rPr>
                <w:rFonts w:eastAsia="Yu Mincho" w:hint="eastAsia"/>
                <w:lang w:val="en-US" w:eastAsia="ja-JP"/>
              </w:rPr>
              <w:t>Y</w:t>
            </w:r>
          </w:p>
        </w:tc>
        <w:tc>
          <w:tcPr>
            <w:tcW w:w="6780" w:type="dxa"/>
          </w:tcPr>
          <w:p w:rsidR="00CF0464" w:rsidRDefault="00C00466">
            <w:pPr>
              <w:rPr>
                <w:lang w:val="en-US" w:eastAsia="ko-KR"/>
              </w:rPr>
            </w:pPr>
            <w:r>
              <w:rPr>
                <w:rFonts w:eastAsia="Yu Mincho"/>
                <w:lang w:val="en-US" w:eastAsia="ja-JP"/>
              </w:rPr>
              <w:t>As pointed out by Intel and Qualcomm, “for TDD” can be added for the clarification.</w:t>
            </w:r>
          </w:p>
        </w:tc>
      </w:tr>
      <w:tr w:rsidR="00CF0464">
        <w:tc>
          <w:tcPr>
            <w:tcW w:w="1479" w:type="dxa"/>
          </w:tcPr>
          <w:p w:rsidR="00CF0464" w:rsidRDefault="00C00466">
            <w:pPr>
              <w:rPr>
                <w:rFonts w:eastAsia="Yu Mincho"/>
                <w:lang w:val="en-US" w:eastAsia="ja-JP"/>
              </w:rPr>
            </w:pPr>
            <w:r>
              <w:rPr>
                <w:lang w:val="en-US" w:eastAsia="ko-KR"/>
              </w:rPr>
              <w:t xml:space="preserve">Nordic </w:t>
            </w:r>
          </w:p>
        </w:tc>
        <w:tc>
          <w:tcPr>
            <w:tcW w:w="1372" w:type="dxa"/>
          </w:tcPr>
          <w:p w:rsidR="00CF0464" w:rsidRDefault="00C00466">
            <w:pPr>
              <w:tabs>
                <w:tab w:val="left" w:pos="551"/>
              </w:tabs>
              <w:rPr>
                <w:rFonts w:eastAsia="Yu Mincho"/>
                <w:lang w:val="en-US" w:eastAsia="ja-JP"/>
              </w:rPr>
            </w:pPr>
            <w:r>
              <w:rPr>
                <w:lang w:val="en-US" w:eastAsia="ko-KR"/>
              </w:rPr>
              <w:t>Y with clarification</w:t>
            </w:r>
          </w:p>
        </w:tc>
        <w:tc>
          <w:tcPr>
            <w:tcW w:w="6780" w:type="dxa"/>
          </w:tcPr>
          <w:p w:rsidR="00CF0464" w:rsidRDefault="00C00466">
            <w:pPr>
              <w:rPr>
                <w:rFonts w:eastAsia="Yu Mincho"/>
                <w:lang w:val="en-US" w:eastAsia="ja-JP"/>
              </w:rPr>
            </w:pPr>
            <w:r>
              <w:rPr>
                <w:lang w:val="en-US" w:eastAsia="ko-KR"/>
              </w:rPr>
              <w:t>Also could be clarified that in TDD CORESET#0 is within BW of initial UL BWP</w:t>
            </w:r>
          </w:p>
        </w:tc>
      </w:tr>
      <w:tr w:rsidR="00CF0464">
        <w:tc>
          <w:tcPr>
            <w:tcW w:w="1479" w:type="dxa"/>
          </w:tcPr>
          <w:p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rsidR="00CF0464" w:rsidRDefault="00CF0464">
            <w:pPr>
              <w:rPr>
                <w:lang w:val="en-US" w:eastAsia="ko-KR"/>
              </w:rPr>
            </w:pPr>
          </w:p>
        </w:tc>
      </w:tr>
      <w:tr w:rsidR="00CF0464">
        <w:tc>
          <w:tcPr>
            <w:tcW w:w="1479" w:type="dxa"/>
          </w:tcPr>
          <w:p w:rsidR="00CF0464" w:rsidRDefault="00C00466">
            <w:pPr>
              <w:rPr>
                <w:rFonts w:eastAsiaTheme="minorEastAsia"/>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CF0464" w:rsidRDefault="00C00466">
            <w:pPr>
              <w:tabs>
                <w:tab w:val="left" w:pos="551"/>
              </w:tabs>
              <w:rPr>
                <w:rFonts w:eastAsiaTheme="minorEastAsia"/>
                <w:lang w:val="en-US" w:eastAsia="ja-JP"/>
              </w:rPr>
            </w:pPr>
            <w:r>
              <w:rPr>
                <w:rFonts w:eastAsia="SimSun" w:hint="eastAsia"/>
                <w:lang w:val="en-US" w:eastAsia="zh-CN"/>
              </w:rPr>
              <w:t>Y</w:t>
            </w:r>
          </w:p>
        </w:tc>
        <w:tc>
          <w:tcPr>
            <w:tcW w:w="6780" w:type="dxa"/>
          </w:tcPr>
          <w:p w:rsidR="00CF0464" w:rsidRDefault="00C00466">
            <w:pPr>
              <w:rPr>
                <w:rFonts w:eastAsia="SimSun"/>
                <w:kern w:val="2"/>
                <w:lang w:val="en-US" w:eastAsia="zh-CN"/>
              </w:rPr>
            </w:pPr>
            <w:r>
              <w:rPr>
                <w:rFonts w:eastAsia="SimSun" w:hint="eastAsia"/>
                <w:lang w:val="en-US" w:eastAsia="zh-CN"/>
              </w:rPr>
              <w:t>For non-</w:t>
            </w:r>
            <w:proofErr w:type="spellStart"/>
            <w:r>
              <w:rPr>
                <w:rFonts w:eastAsia="SimSun" w:hint="eastAsia"/>
                <w:lang w:val="en-US" w:eastAsia="zh-CN"/>
              </w:rPr>
              <w:t>RedCap</w:t>
            </w:r>
            <w:proofErr w:type="spellEnd"/>
            <w:r>
              <w:rPr>
                <w:rFonts w:eastAsia="SimSun" w:hint="eastAsia"/>
                <w:lang w:val="en-US" w:eastAsia="zh-CN"/>
              </w:rPr>
              <w:t xml:space="preserve">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w:t>
            </w:r>
            <w:proofErr w:type="spellStart"/>
            <w:r>
              <w:rPr>
                <w:rFonts w:eastAsia="SimSun" w:hint="eastAsia"/>
                <w:lang w:val="en-US" w:eastAsia="zh-CN"/>
              </w:rPr>
              <w:t>RedCap</w:t>
            </w:r>
            <w:proofErr w:type="spellEnd"/>
            <w:r>
              <w:rPr>
                <w:rFonts w:eastAsia="SimSun" w:hint="eastAsia"/>
                <w:lang w:val="en-US" w:eastAsia="zh-CN"/>
              </w:rPr>
              <w:t xml:space="preserve">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rsidR="00CF0464" w:rsidRDefault="00C00466">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CF0464">
        <w:tc>
          <w:tcPr>
            <w:tcW w:w="1479" w:type="dxa"/>
          </w:tcPr>
          <w:p w:rsidR="00CF0464" w:rsidRDefault="00C00466">
            <w:pPr>
              <w:rPr>
                <w:rFonts w:eastAsia="SimSun"/>
                <w:lang w:val="en-US" w:eastAsia="zh-CN"/>
              </w:rPr>
            </w:pPr>
            <w:r>
              <w:rPr>
                <w:rFonts w:eastAsiaTheme="minorEastAsia" w:hint="eastAsia"/>
                <w:lang w:val="en-US" w:eastAsia="zh-CN"/>
              </w:rPr>
              <w:t>CATT</w:t>
            </w:r>
          </w:p>
        </w:tc>
        <w:tc>
          <w:tcPr>
            <w:tcW w:w="1372" w:type="dxa"/>
          </w:tcPr>
          <w:p w:rsidR="00CF0464" w:rsidRDefault="00C00466">
            <w:pPr>
              <w:tabs>
                <w:tab w:val="left" w:pos="551"/>
              </w:tabs>
              <w:rPr>
                <w:rFonts w:eastAsia="SimSun"/>
                <w:lang w:val="en-US" w:eastAsia="zh-CN"/>
              </w:rPr>
            </w:pPr>
            <w:r>
              <w:rPr>
                <w:rFonts w:eastAsiaTheme="minorEastAsia" w:hint="eastAsia"/>
                <w:lang w:val="en-US" w:eastAsia="zh-CN"/>
              </w:rPr>
              <w:t>Y</w:t>
            </w:r>
          </w:p>
        </w:tc>
        <w:tc>
          <w:tcPr>
            <w:tcW w:w="6780" w:type="dxa"/>
          </w:tcPr>
          <w:p w:rsidR="00CF0464" w:rsidRDefault="00C00466">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CMCC</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00466">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rsidR="00CF0464">
        <w:tc>
          <w:tcPr>
            <w:tcW w:w="1479" w:type="dxa"/>
          </w:tcPr>
          <w:p w:rsidR="00CF0464" w:rsidRDefault="00C00466">
            <w:pPr>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CF0464" w:rsidRDefault="00CF0464">
            <w:pPr>
              <w:tabs>
                <w:tab w:val="left" w:pos="551"/>
              </w:tabs>
              <w:rPr>
                <w:rFonts w:eastAsiaTheme="minorEastAsia"/>
                <w:lang w:val="en-US" w:eastAsia="zh-CN"/>
              </w:rPr>
            </w:pPr>
          </w:p>
        </w:tc>
        <w:tc>
          <w:tcPr>
            <w:tcW w:w="6780" w:type="dxa"/>
          </w:tcPr>
          <w:p w:rsidR="00CF0464" w:rsidRDefault="00C00466">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w:t>
            </w:r>
            <w:proofErr w:type="spellStart"/>
            <w:r>
              <w:rPr>
                <w:rFonts w:eastAsiaTheme="minorEastAsia"/>
                <w:lang w:val="en-US" w:eastAsia="zh-CN"/>
              </w:rPr>
              <w:t>RedCap</w:t>
            </w:r>
            <w:proofErr w:type="spellEnd"/>
            <w:r>
              <w:rPr>
                <w:rFonts w:eastAsiaTheme="minorEastAsia"/>
                <w:lang w:val="en-US" w:eastAsia="zh-CN"/>
              </w:rPr>
              <w:t xml:space="preserve">, then it is OK to support different center frequency between the MIB-configured CORESET#0 and initial UL BWP. But on the other hand, if there is no separate initial DL BWP and </w:t>
            </w:r>
            <w:proofErr w:type="spellStart"/>
            <w:r>
              <w:rPr>
                <w:rFonts w:eastAsiaTheme="minorEastAsia"/>
                <w:lang w:val="en-US" w:eastAsia="zh-CN"/>
              </w:rPr>
              <w:t>RedCap</w:t>
            </w:r>
            <w:proofErr w:type="spellEnd"/>
            <w:r>
              <w:rPr>
                <w:rFonts w:eastAsiaTheme="minorEastAsia"/>
                <w:lang w:val="en-US" w:eastAsia="zh-CN"/>
              </w:rPr>
              <w:t xml:space="preserve"> would use the MIB-configured CORESET#0 both during and after initial access, in this </w:t>
            </w:r>
            <w:r>
              <w:rPr>
                <w:rFonts w:eastAsiaTheme="minorEastAsia"/>
                <w:lang w:val="en-US" w:eastAsia="zh-CN"/>
              </w:rPr>
              <w:lastRenderedPageBreak/>
              <w:t xml:space="preserve">case, the center frequency of MIB-configured CORESET#0 MUST have the same center frequency with initial UL BWP. </w:t>
            </w:r>
          </w:p>
          <w:p w:rsidR="00CF0464" w:rsidRDefault="00C00466">
            <w:pPr>
              <w:rPr>
                <w:rFonts w:eastAsiaTheme="minorEastAsia"/>
                <w:lang w:val="en-US" w:eastAsia="zh-CN"/>
              </w:rPr>
            </w:pPr>
            <w:r>
              <w:rPr>
                <w:rFonts w:eastAsiaTheme="minorEastAsia"/>
                <w:lang w:val="en-US" w:eastAsia="zh-CN"/>
              </w:rPr>
              <w:t xml:space="preserve">We propose the following update: </w:t>
            </w:r>
          </w:p>
          <w:p w:rsidR="00CF0464" w:rsidRDefault="00C00466">
            <w:pPr>
              <w:pStyle w:val="af6"/>
              <w:numPr>
                <w:ilvl w:val="0"/>
                <w:numId w:val="23"/>
              </w:numPr>
              <w:rPr>
                <w:b/>
                <w:bCs/>
                <w:sz w:val="20"/>
                <w:szCs w:val="22"/>
                <w:lang w:val="en-US"/>
              </w:rPr>
            </w:pPr>
            <w:r>
              <w:rPr>
                <w:b/>
                <w:color w:val="FF0000"/>
                <w:sz w:val="20"/>
                <w:szCs w:val="22"/>
                <w:lang w:val="en-US"/>
              </w:rPr>
              <w:t xml:space="preserve">If there is separate initial DL BWP configured for </w:t>
            </w:r>
            <w:proofErr w:type="spellStart"/>
            <w:r>
              <w:rPr>
                <w:b/>
                <w:color w:val="FF0000"/>
                <w:sz w:val="20"/>
                <w:szCs w:val="22"/>
                <w:lang w:val="en-US"/>
              </w:rPr>
              <w:t>RedCap</w:t>
            </w:r>
            <w:proofErr w:type="spellEnd"/>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w:t>
            </w:r>
            <w:proofErr w:type="spellStart"/>
            <w:r>
              <w:rPr>
                <w:b/>
                <w:color w:val="FF0000"/>
                <w:sz w:val="20"/>
                <w:szCs w:val="22"/>
                <w:lang w:val="en-US"/>
              </w:rPr>
              <w:t>RedCap</w:t>
            </w:r>
            <w:proofErr w:type="spellEnd"/>
            <w:r>
              <w:rPr>
                <w:b/>
                <w:color w:val="FF0000"/>
                <w:sz w:val="20"/>
                <w:szCs w:val="22"/>
                <w:lang w:val="en-US"/>
              </w:rPr>
              <w:t xml:space="preserve"> in TDD case</w:t>
            </w:r>
          </w:p>
          <w:p w:rsidR="00CF0464" w:rsidRDefault="00CF0464">
            <w:pPr>
              <w:rPr>
                <w:rFonts w:eastAsiaTheme="minorEastAsia"/>
                <w:lang w:val="en-US" w:eastAsia="zh-CN"/>
              </w:rPr>
            </w:pPr>
          </w:p>
        </w:tc>
      </w:tr>
      <w:tr w:rsidR="00CF0464">
        <w:tc>
          <w:tcPr>
            <w:tcW w:w="1479" w:type="dxa"/>
          </w:tcPr>
          <w:p w:rsidR="00CF0464" w:rsidRDefault="00C00466">
            <w:pPr>
              <w:rPr>
                <w:rFonts w:eastAsiaTheme="minorEastAsia"/>
                <w:lang w:val="en-US" w:eastAsia="zh-CN"/>
              </w:rPr>
            </w:pPr>
            <w:proofErr w:type="spellStart"/>
            <w:r>
              <w:rPr>
                <w:rFonts w:eastAsiaTheme="minorEastAsia"/>
                <w:lang w:val="en-US" w:eastAsia="zh-CN"/>
              </w:rPr>
              <w:lastRenderedPageBreak/>
              <w:t>MediaTek</w:t>
            </w:r>
            <w:proofErr w:type="spellEnd"/>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rsidR="00CF0464" w:rsidRDefault="00C00466">
            <w:pPr>
              <w:rPr>
                <w:rFonts w:eastAsiaTheme="minorEastAsia"/>
                <w:lang w:val="en-US" w:eastAsia="zh-CN"/>
              </w:rPr>
            </w:pPr>
            <w:r>
              <w:rPr>
                <w:rFonts w:eastAsiaTheme="minorEastAsia"/>
                <w:lang w:val="en-US" w:eastAsia="zh-CN"/>
              </w:rPr>
              <w:t>We agree with comments from Intel.</w:t>
            </w:r>
          </w:p>
          <w:p w:rsidR="00CF0464" w:rsidRDefault="00C00466">
            <w:pPr>
              <w:rPr>
                <w:rFonts w:eastAsiaTheme="minorEastAsia"/>
                <w:lang w:val="en-US" w:eastAsia="zh-CN"/>
              </w:rPr>
            </w:pPr>
            <w:r>
              <w:rPr>
                <w:rFonts w:eastAsiaTheme="minorEastAsia"/>
                <w:lang w:val="en-US" w:eastAsia="zh-CN"/>
              </w:rPr>
              <w:t xml:space="preserve">Due to the difference in the supported BW between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UEs, the same principle can’t be applied.</w:t>
            </w:r>
          </w:p>
          <w:p w:rsidR="00CF0464" w:rsidRDefault="00C00466">
            <w:pPr>
              <w:rPr>
                <w:rFonts w:eastAsiaTheme="minorEastAsia"/>
                <w:lang w:val="en-US" w:eastAsia="zh-CN"/>
              </w:rPr>
            </w:pPr>
            <w:r>
              <w:rPr>
                <w:rFonts w:eastAsiaTheme="minorEastAsia"/>
                <w:lang w:val="en-US" w:eastAsia="zh-CN"/>
              </w:rPr>
              <w:t>For non-</w:t>
            </w:r>
            <w:proofErr w:type="spellStart"/>
            <w:r>
              <w:rPr>
                <w:rFonts w:eastAsiaTheme="minorEastAsia"/>
                <w:lang w:val="en-US" w:eastAsia="zh-CN"/>
              </w:rPr>
              <w:t>RedCap</w:t>
            </w:r>
            <w:proofErr w:type="spellEnd"/>
            <w:r>
              <w:rPr>
                <w:rFonts w:eastAsiaTheme="minorEastAsia"/>
                <w:lang w:val="en-US" w:eastAsia="zh-CN"/>
              </w:rPr>
              <w:t xml:space="preserve">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CF0464">
        <w:tc>
          <w:tcPr>
            <w:tcW w:w="1479" w:type="dxa"/>
          </w:tcPr>
          <w:p w:rsidR="00CF0464" w:rsidRDefault="00C00466">
            <w:pPr>
              <w:rPr>
                <w:rFonts w:eastAsiaTheme="minorEastAsia"/>
                <w:lang w:val="en-US" w:eastAsia="zh-CN"/>
              </w:rPr>
            </w:pPr>
            <w:r>
              <w:rPr>
                <w:rFonts w:eastAsiaTheme="minorEastAsia"/>
                <w:lang w:val="en-US" w:eastAsia="zh-CN"/>
              </w:rPr>
              <w:t>FUTUREWEI</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 with clarification</w:t>
            </w:r>
          </w:p>
        </w:tc>
        <w:tc>
          <w:tcPr>
            <w:tcW w:w="6780" w:type="dxa"/>
          </w:tcPr>
          <w:p w:rsidR="00CF0464" w:rsidRDefault="00C00466">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rsidR="00CF0464" w:rsidRDefault="00C00466">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CF0464">
        <w:tc>
          <w:tcPr>
            <w:tcW w:w="1479" w:type="dxa"/>
          </w:tcPr>
          <w:p w:rsidR="00CF0464" w:rsidRDefault="00C00466">
            <w:pPr>
              <w:rPr>
                <w:lang w:val="en-US" w:eastAsia="ko-KR"/>
              </w:rPr>
            </w:pPr>
            <w:r>
              <w:rPr>
                <w:lang w:val="en-US" w:eastAsia="ko-KR"/>
              </w:rPr>
              <w:t>Ericsson</w:t>
            </w:r>
          </w:p>
        </w:tc>
        <w:tc>
          <w:tcPr>
            <w:tcW w:w="1372" w:type="dxa"/>
          </w:tcPr>
          <w:p w:rsidR="00CF0464" w:rsidRDefault="00C00466">
            <w:pPr>
              <w:tabs>
                <w:tab w:val="left" w:pos="551"/>
              </w:tabs>
              <w:rPr>
                <w:lang w:val="en-US" w:eastAsia="ko-KR"/>
              </w:rPr>
            </w:pPr>
            <w:r>
              <w:rPr>
                <w:lang w:val="en-US" w:eastAsia="ko-KR"/>
              </w:rPr>
              <w:t>Y</w:t>
            </w:r>
          </w:p>
        </w:tc>
        <w:tc>
          <w:tcPr>
            <w:tcW w:w="6780" w:type="dxa"/>
          </w:tcPr>
          <w:p w:rsidR="00CF0464" w:rsidRDefault="00C00466">
            <w:pPr>
              <w:rPr>
                <w:lang w:val="en-US" w:eastAsia="ko-KR"/>
              </w:rPr>
            </w:pPr>
            <w:r>
              <w:rPr>
                <w:lang w:val="en-US" w:eastAsia="ko-KR"/>
              </w:rPr>
              <w:t>This is the existing case for legacy UEs as well. For example, we can have the following configuration where the center of CORESET #0 and initial UL BWP are not the same:</w:t>
            </w:r>
          </w:p>
          <w:p w:rsidR="00CF0464" w:rsidRDefault="00C00466">
            <w:pPr>
              <w:rPr>
                <w:lang w:val="en-US" w:eastAsia="ko-KR"/>
              </w:rPr>
            </w:pPr>
            <w:r>
              <w:rPr>
                <w:noProof/>
                <w:lang w:val="en-US" w:eastAsia="zh-CN"/>
              </w:rPr>
              <w:drawing>
                <wp:inline distT="0" distB="0" distL="0" distR="0">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73941" cy="1136734"/>
                          </a:xfrm>
                          <a:prstGeom prst="rect">
                            <a:avLst/>
                          </a:prstGeom>
                          <a:noFill/>
                        </pic:spPr>
                      </pic:pic>
                    </a:graphicData>
                  </a:graphic>
                </wp:inline>
              </w:drawing>
            </w:r>
          </w:p>
          <w:p w:rsidR="00CF0464" w:rsidRDefault="00CF0464">
            <w:pPr>
              <w:rPr>
                <w:lang w:val="en-US" w:eastAsia="ko-KR"/>
              </w:rPr>
            </w:pPr>
          </w:p>
          <w:p w:rsidR="00CF0464" w:rsidRDefault="00C00466">
            <w:pPr>
              <w:rPr>
                <w:lang w:val="en-US" w:eastAsia="ko-KR"/>
              </w:rPr>
            </w:pPr>
            <w:r>
              <w:rPr>
                <w:lang w:val="en-US" w:eastAsia="ko-KR"/>
              </w:rPr>
              <w:t>It is also good to clarify that the proposal is for the TDD case, as pointed out by other above.</w:t>
            </w:r>
          </w:p>
        </w:tc>
      </w:tr>
      <w:tr w:rsidR="00CF0464">
        <w:tc>
          <w:tcPr>
            <w:tcW w:w="1479" w:type="dxa"/>
          </w:tcPr>
          <w:p w:rsidR="00CF0464" w:rsidRDefault="00C00466">
            <w:pPr>
              <w:rPr>
                <w:rFonts w:eastAsiaTheme="minorEastAsia"/>
                <w:lang w:val="en-US" w:eastAsia="zh-CN"/>
              </w:rPr>
            </w:pPr>
            <w:r>
              <w:rPr>
                <w:rFonts w:eastAsiaTheme="minorEastAsia"/>
                <w:lang w:val="en-US" w:eastAsia="zh-CN"/>
              </w:rPr>
              <w:t>Nokia, NSB</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pPr>
              <w:rPr>
                <w:rFonts w:eastAsiaTheme="minorEastAsia"/>
                <w:lang w:val="en-US" w:eastAsia="zh-CN"/>
              </w:rPr>
            </w:pPr>
          </w:p>
        </w:tc>
      </w:tr>
      <w:tr w:rsidR="00CF0464">
        <w:tc>
          <w:tcPr>
            <w:tcW w:w="1479" w:type="dxa"/>
          </w:tcPr>
          <w:p w:rsidR="00CF0464" w:rsidRDefault="00C00466">
            <w:pPr>
              <w:rPr>
                <w:rFonts w:eastAsiaTheme="minorEastAsia"/>
                <w:lang w:val="en-US" w:eastAsia="zh-CN"/>
              </w:rPr>
            </w:pPr>
            <w:r>
              <w:rPr>
                <w:rFonts w:eastAsiaTheme="minorEastAsia"/>
                <w:lang w:val="en-US" w:eastAsia="zh-CN"/>
              </w:rPr>
              <w:t>NEC</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00466">
            <w:pPr>
              <w:rPr>
                <w:rFonts w:eastAsiaTheme="minorEastAsia"/>
                <w:lang w:val="en-US" w:eastAsia="zh-CN"/>
              </w:rPr>
            </w:pPr>
            <w:r>
              <w:rPr>
                <w:rFonts w:eastAsiaTheme="minorEastAsia"/>
                <w:lang w:val="en-US" w:eastAsia="zh-CN"/>
              </w:rPr>
              <w:t>We assume this only applies in TDD.</w:t>
            </w:r>
          </w:p>
        </w:tc>
      </w:tr>
      <w:tr w:rsidR="00CF0464">
        <w:tc>
          <w:tcPr>
            <w:tcW w:w="1479" w:type="dxa"/>
          </w:tcPr>
          <w:p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00466">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w:t>
            </w:r>
            <w:proofErr w:type="spellStart"/>
            <w:r>
              <w:rPr>
                <w:rFonts w:eastAsiaTheme="minorEastAsia"/>
                <w:lang w:val="en-US" w:eastAsia="zh-CN"/>
              </w:rPr>
              <w:t>RedCap</w:t>
            </w:r>
            <w:proofErr w:type="spellEnd"/>
            <w:r>
              <w:rPr>
                <w:rFonts w:eastAsiaTheme="minorEastAsia"/>
                <w:lang w:val="en-US" w:eastAsia="zh-CN"/>
              </w:rPr>
              <w:t xml:space="preserve"> UEs should follow this principle.  </w:t>
            </w:r>
          </w:p>
        </w:tc>
      </w:tr>
      <w:tr w:rsidR="00CF0464">
        <w:tc>
          <w:tcPr>
            <w:tcW w:w="1479" w:type="dxa"/>
          </w:tcPr>
          <w:p w:rsidR="00CF0464" w:rsidRDefault="00C00466">
            <w:pPr>
              <w:rPr>
                <w:rFonts w:eastAsiaTheme="minorEastAsia"/>
                <w:lang w:val="en-US" w:eastAsia="zh-CN"/>
              </w:rPr>
            </w:pPr>
            <w:r>
              <w:rPr>
                <w:rFonts w:eastAsiaTheme="minorEastAsia"/>
                <w:lang w:val="en-US" w:eastAsia="zh-CN"/>
              </w:rPr>
              <w:t>FL2</w:t>
            </w:r>
          </w:p>
        </w:tc>
        <w:tc>
          <w:tcPr>
            <w:tcW w:w="8152" w:type="dxa"/>
            <w:gridSpan w:val="2"/>
          </w:tcPr>
          <w:p w:rsidR="00CF0464" w:rsidRDefault="00C00466">
            <w:pPr>
              <w:rPr>
                <w:rFonts w:eastAsiaTheme="minorEastAsia"/>
                <w:lang w:val="en-US" w:eastAsia="zh-CN"/>
              </w:rPr>
            </w:pPr>
            <w:r>
              <w:rPr>
                <w:rFonts w:eastAsiaTheme="minorEastAsia"/>
                <w:lang w:val="en-US" w:eastAsia="zh-CN"/>
              </w:rPr>
              <w:t xml:space="preserve">Based on the received responses, the following updated proposal can be considered. Note that there is already a RAN1#106bis-e agreement that “For TDD, center frequencies are assumed to be the same for the initial DL and UL BWPs used during random access for </w:t>
            </w:r>
            <w:proofErr w:type="spellStart"/>
            <w:r>
              <w:rPr>
                <w:rFonts w:eastAsiaTheme="minorEastAsia"/>
                <w:lang w:val="en-US" w:eastAsia="zh-CN"/>
              </w:rPr>
              <w:t>RedCap</w:t>
            </w:r>
            <w:proofErr w:type="spellEnd"/>
            <w:r>
              <w:rPr>
                <w:rFonts w:eastAsiaTheme="minorEastAsia"/>
                <w:lang w:val="en-US" w:eastAsia="zh-CN"/>
              </w:rPr>
              <w:t xml:space="preserve"> UEs”, so it does </w:t>
            </w:r>
            <w:r>
              <w:rPr>
                <w:rFonts w:eastAsiaTheme="minorEastAsia"/>
                <w:lang w:val="en-US" w:eastAsia="zh-CN"/>
              </w:rPr>
              <w:lastRenderedPageBreak/>
              <w:t>not seem to be necessary to update this proposal to address that aspect.</w:t>
            </w:r>
          </w:p>
          <w:p w:rsidR="00CF0464" w:rsidRDefault="00C00466">
            <w:pPr>
              <w:rPr>
                <w:b/>
                <w:lang w:val="en-US"/>
              </w:rPr>
            </w:pPr>
            <w:r>
              <w:rPr>
                <w:b/>
                <w:highlight w:val="yellow"/>
                <w:lang w:val="en-US"/>
              </w:rPr>
              <w:t>High Priority Proposal 4-1b</w:t>
            </w:r>
            <w:r>
              <w:rPr>
                <w:b/>
                <w:lang w:val="en-US"/>
              </w:rPr>
              <w:t>:</w:t>
            </w:r>
          </w:p>
          <w:p w:rsidR="00CF0464" w:rsidRDefault="00C00466">
            <w:pPr>
              <w:pStyle w:val="af6"/>
              <w:numPr>
                <w:ilvl w:val="0"/>
                <w:numId w:val="23"/>
              </w:numPr>
              <w:rPr>
                <w:b/>
                <w:bCs/>
                <w:sz w:val="20"/>
                <w:szCs w:val="22"/>
                <w:lang w:val="en-US"/>
              </w:rPr>
            </w:pP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w:t>
            </w:r>
            <w:proofErr w:type="spellStart"/>
            <w:r>
              <w:rPr>
                <w:b/>
                <w:color w:val="FF0000"/>
                <w:sz w:val="20"/>
                <w:szCs w:val="22"/>
                <w:lang w:val="en-US"/>
              </w:rPr>
              <w:t>RedCap</w:t>
            </w:r>
            <w:proofErr w:type="spellEnd"/>
            <w:r>
              <w:rPr>
                <w:b/>
                <w:color w:val="FF0000"/>
                <w:sz w:val="20"/>
                <w:szCs w:val="22"/>
                <w:lang w:val="en-US"/>
              </w:rPr>
              <w:t xml:space="preserve"> UEs</w:t>
            </w:r>
            <w:r>
              <w:rPr>
                <w:b/>
                <w:sz w:val="20"/>
                <w:szCs w:val="22"/>
                <w:lang w:val="en-US"/>
              </w:rPr>
              <w:t>.</w:t>
            </w:r>
          </w:p>
          <w:p w:rsidR="00CF0464" w:rsidRDefault="00C00466">
            <w:pPr>
              <w:pStyle w:val="af6"/>
              <w:numPr>
                <w:ilvl w:val="1"/>
                <w:numId w:val="23"/>
              </w:numPr>
              <w:rPr>
                <w:b/>
                <w:bCs/>
                <w:color w:val="FF0000"/>
                <w:sz w:val="20"/>
                <w:szCs w:val="22"/>
                <w:lang w:val="en-US"/>
              </w:rPr>
            </w:pPr>
            <w:r>
              <w:rPr>
                <w:b/>
                <w:color w:val="FF0000"/>
                <w:sz w:val="20"/>
                <w:szCs w:val="22"/>
                <w:lang w:val="en-US"/>
              </w:rPr>
              <w:t>This corresponds to legacy behavior.</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rsidR="00CF0464" w:rsidRDefault="00CF0464">
            <w:pPr>
              <w:tabs>
                <w:tab w:val="left" w:pos="551"/>
              </w:tabs>
              <w:rPr>
                <w:rFonts w:eastAsiaTheme="minorEastAsia"/>
                <w:lang w:val="en-US" w:eastAsia="zh-CN"/>
              </w:rPr>
            </w:pPr>
          </w:p>
        </w:tc>
        <w:tc>
          <w:tcPr>
            <w:tcW w:w="6780" w:type="dxa"/>
          </w:tcPr>
          <w:p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hare similar understanding with </w:t>
            </w:r>
            <w:proofErr w:type="spellStart"/>
            <w:r>
              <w:rPr>
                <w:rFonts w:eastAsiaTheme="minorEastAsia"/>
                <w:lang w:val="en-US" w:eastAsia="zh-CN"/>
              </w:rPr>
              <w:t>intel</w:t>
            </w:r>
            <w:proofErr w:type="spellEnd"/>
            <w:r>
              <w:rPr>
                <w:rFonts w:eastAsiaTheme="minorEastAsia"/>
                <w:lang w:val="en-US" w:eastAsia="zh-CN"/>
              </w:rPr>
              <w:t>/MTK/</w:t>
            </w:r>
            <w:proofErr w:type="spellStart"/>
            <w:r>
              <w:rPr>
                <w:rFonts w:eastAsiaTheme="minorEastAsia"/>
                <w:lang w:val="en-US" w:eastAsia="zh-CN"/>
              </w:rPr>
              <w:t>xiaomi</w:t>
            </w:r>
            <w:proofErr w:type="spellEnd"/>
            <w:r>
              <w:rPr>
                <w:rFonts w:eastAsiaTheme="minorEastAsia"/>
                <w:lang w:val="en-US" w:eastAsia="zh-CN"/>
              </w:rPr>
              <w:t>.</w:t>
            </w:r>
          </w:p>
          <w:p w:rsidR="00CF0464" w:rsidRDefault="00C00466">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F0464" w:rsidRDefault="00CF0464">
            <w:pPr>
              <w:tabs>
                <w:tab w:val="left" w:pos="551"/>
              </w:tabs>
              <w:rPr>
                <w:rFonts w:eastAsiaTheme="minorEastAsia"/>
                <w:lang w:val="en-US" w:eastAsia="zh-CN"/>
              </w:rPr>
            </w:pPr>
          </w:p>
        </w:tc>
        <w:tc>
          <w:tcPr>
            <w:tcW w:w="6780" w:type="dxa"/>
          </w:tcPr>
          <w:p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tc>
          <w:tcPr>
            <w:tcW w:w="1479" w:type="dxa"/>
          </w:tcPr>
          <w:p w:rsidR="00CF0464" w:rsidRDefault="00C00466">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rsidR="00CF0464" w:rsidRDefault="00C00466">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Pr>
                <w:lang w:eastAsia="zh-CN"/>
              </w:rPr>
              <w:t>R1-1</w:t>
            </w:r>
            <w:r>
              <w:rPr>
                <w:rFonts w:hint="eastAsia"/>
                <w:lang w:eastAsia="zh-CN"/>
              </w:rPr>
              <w:t>8</w:t>
            </w:r>
            <w:r>
              <w:rPr>
                <w:lang w:eastAsia="zh-CN"/>
              </w:rPr>
              <w:t>13988], but there was no consensus and no spec update, so we understand the alignment is still in the spec. In the RAN1#95 discussion [R1-1812183], HW shown the alignment and misalignment both. According to the current spec, we think the spec supports the left figure.</w:t>
            </w:r>
          </w:p>
          <w:p w:rsidR="00CF0464" w:rsidRDefault="00C00466">
            <w:pPr>
              <w:rPr>
                <w:rFonts w:eastAsiaTheme="minorEastAsia"/>
                <w:lang w:val="en-US" w:eastAsia="zh-CN"/>
              </w:rPr>
            </w:pPr>
            <w:r>
              <w:rPr>
                <w:noProof/>
                <w:lang w:val="en-US" w:eastAsia="zh-CN"/>
              </w:rPr>
              <w:drawing>
                <wp:inline distT="0" distB="0" distL="0" distR="0">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7175" cy="2333625"/>
                          </a:xfrm>
                          <a:prstGeom prst="rect">
                            <a:avLst/>
                          </a:prstGeom>
                          <a:noFill/>
                          <a:ln>
                            <a:noFill/>
                          </a:ln>
                        </pic:spPr>
                      </pic:pic>
                    </a:graphicData>
                  </a:graphic>
                </wp:inline>
              </w:drawing>
            </w:r>
          </w:p>
          <w:p w:rsidR="00CF0464" w:rsidRDefault="00C00466">
            <w:pPr>
              <w:rPr>
                <w:rFonts w:eastAsiaTheme="minorEastAsia"/>
                <w:lang w:val="en-US" w:eastAsia="zh-CN"/>
              </w:rPr>
            </w:pPr>
            <w:r>
              <w:rPr>
                <w:rFonts w:eastAsiaTheme="minorEastAsia"/>
                <w:lang w:val="en-US" w:eastAsia="zh-CN"/>
              </w:rPr>
              <w:t>Therefore, we suggest removing the sub-bullet currently.</w:t>
            </w:r>
          </w:p>
          <w:p w:rsidR="00CF0464" w:rsidRDefault="00C00466">
            <w:pPr>
              <w:rPr>
                <w:rFonts w:eastAsiaTheme="minorEastAsia"/>
                <w:lang w:val="en-US" w:eastAsia="zh-CN"/>
              </w:rPr>
            </w:pPr>
            <w:r>
              <w:rPr>
                <w:b/>
                <w:strike/>
                <w:color w:val="FF0000"/>
                <w:szCs w:val="22"/>
                <w:lang w:val="en-US"/>
              </w:rPr>
              <w:t>This corresponds to legacy behavior.</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5C2A6B">
        <w:tc>
          <w:tcPr>
            <w:tcW w:w="1479" w:type="dxa"/>
          </w:tcPr>
          <w:p w:rsidR="005C2A6B" w:rsidRDefault="005C2A6B">
            <w:pPr>
              <w:rPr>
                <w:rFonts w:eastAsiaTheme="minorEastAsia"/>
                <w:lang w:val="en-US" w:eastAsia="zh-CN"/>
              </w:rPr>
            </w:pPr>
            <w:r>
              <w:rPr>
                <w:rFonts w:eastAsiaTheme="minorEastAsia"/>
                <w:lang w:val="en-US" w:eastAsia="zh-CN"/>
              </w:rPr>
              <w:t>NEC</w:t>
            </w:r>
          </w:p>
        </w:tc>
        <w:tc>
          <w:tcPr>
            <w:tcW w:w="1372" w:type="dxa"/>
          </w:tcPr>
          <w:p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rsidR="005C2A6B" w:rsidRDefault="005C2A6B">
            <w:pPr>
              <w:rPr>
                <w:rFonts w:eastAsiaTheme="minorEastAsia"/>
                <w:lang w:val="en-US" w:eastAsia="zh-CN"/>
              </w:rPr>
            </w:pPr>
          </w:p>
        </w:tc>
      </w:tr>
      <w:tr w:rsidR="00395AC5" w:rsidTr="00395AC5">
        <w:tc>
          <w:tcPr>
            <w:tcW w:w="1479" w:type="dxa"/>
          </w:tcPr>
          <w:p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395AC5" w:rsidRDefault="00395AC5"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rsidR="00395AC5" w:rsidRDefault="00395AC5" w:rsidP="00086F6D">
            <w:pPr>
              <w:rPr>
                <w:rFonts w:eastAsiaTheme="minorEastAsia"/>
                <w:lang w:val="en-US" w:eastAsia="zh-CN"/>
              </w:rPr>
            </w:pPr>
          </w:p>
        </w:tc>
      </w:tr>
      <w:tr w:rsidR="00447446" w:rsidTr="00395AC5">
        <w:tc>
          <w:tcPr>
            <w:tcW w:w="1479" w:type="dxa"/>
          </w:tcPr>
          <w:p w:rsidR="00447446" w:rsidRDefault="00447446" w:rsidP="00086F6D">
            <w:pPr>
              <w:rPr>
                <w:rFonts w:eastAsiaTheme="minorEastAsia"/>
                <w:lang w:val="en-US" w:eastAsia="zh-CN"/>
              </w:rPr>
            </w:pPr>
            <w:r>
              <w:rPr>
                <w:rFonts w:eastAsiaTheme="minorEastAsia" w:hint="eastAsia"/>
                <w:lang w:val="en-US" w:eastAsia="zh-CN"/>
              </w:rPr>
              <w:t>CATT</w:t>
            </w:r>
          </w:p>
        </w:tc>
        <w:tc>
          <w:tcPr>
            <w:tcW w:w="1372" w:type="dxa"/>
          </w:tcPr>
          <w:p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rsidR="00447446" w:rsidRDefault="00447446" w:rsidP="00086F6D">
            <w:pPr>
              <w:rPr>
                <w:rFonts w:eastAsiaTheme="minorEastAsia"/>
                <w:lang w:val="en-US" w:eastAsia="zh-CN"/>
              </w:rPr>
            </w:pPr>
          </w:p>
        </w:tc>
      </w:tr>
      <w:tr w:rsidR="008119AA" w:rsidTr="00395AC5">
        <w:tc>
          <w:tcPr>
            <w:tcW w:w="1479" w:type="dxa"/>
          </w:tcPr>
          <w:p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8119AA" w:rsidRDefault="008119AA" w:rsidP="00086F6D">
            <w:pPr>
              <w:tabs>
                <w:tab w:val="left" w:pos="551"/>
              </w:tabs>
              <w:rPr>
                <w:rFonts w:eastAsiaTheme="minorEastAsia"/>
                <w:lang w:val="en-US" w:eastAsia="zh-CN"/>
              </w:rPr>
            </w:pPr>
          </w:p>
        </w:tc>
        <w:tc>
          <w:tcPr>
            <w:tcW w:w="6780" w:type="dxa"/>
          </w:tcPr>
          <w:p w:rsidR="008119AA" w:rsidRDefault="008119AA" w:rsidP="00086F6D">
            <w:pPr>
              <w:rPr>
                <w:rFonts w:eastAsiaTheme="minorEastAsia"/>
                <w:lang w:val="en-US" w:eastAsia="zh-CN"/>
              </w:rPr>
            </w:pPr>
            <w:r w:rsidRPr="00486D50">
              <w:rPr>
                <w:rFonts w:eastAsiaTheme="minorEastAsia"/>
                <w:lang w:val="en-US" w:eastAsia="zh-CN"/>
              </w:rPr>
              <w:t xml:space="preserve">We are generally fine with the proposal but share the similar view with </w:t>
            </w:r>
            <w:proofErr w:type="spellStart"/>
            <w:r w:rsidRPr="00486D50">
              <w:rPr>
                <w:rFonts w:eastAsiaTheme="minorEastAsia"/>
                <w:lang w:val="en-US" w:eastAsia="zh-CN"/>
              </w:rPr>
              <w:t>Spreadtrum</w:t>
            </w:r>
            <w:proofErr w:type="spellEnd"/>
            <w:r w:rsidRPr="00486D50">
              <w:rPr>
                <w:rFonts w:eastAsiaTheme="minorEastAsia"/>
                <w:lang w:val="en-US" w:eastAsia="zh-CN"/>
              </w:rPr>
              <w:t xml:space="preserve">. We are not sure whether it is valid when the center frequencies of MIB-configured CORESET#0 and initial UL BWP are not aligned. Thus, we agree to remove the sub-bullet as </w:t>
            </w:r>
            <w:proofErr w:type="spellStart"/>
            <w:r w:rsidRPr="00486D50">
              <w:rPr>
                <w:rFonts w:eastAsiaTheme="minorEastAsia"/>
                <w:lang w:val="en-US" w:eastAsia="zh-CN"/>
              </w:rPr>
              <w:t>Spreadtrum</w:t>
            </w:r>
            <w:proofErr w:type="spellEnd"/>
            <w:r w:rsidRPr="00486D50">
              <w:rPr>
                <w:rFonts w:eastAsiaTheme="minorEastAsia"/>
                <w:lang w:val="en-US" w:eastAsia="zh-CN"/>
              </w:rPr>
              <w:t xml:space="preserve"> suggested.</w:t>
            </w:r>
          </w:p>
        </w:tc>
      </w:tr>
      <w:tr w:rsidR="00537CF0" w:rsidTr="00395AC5">
        <w:tc>
          <w:tcPr>
            <w:tcW w:w="1479" w:type="dxa"/>
          </w:tcPr>
          <w:p w:rsidR="00537CF0" w:rsidRDefault="004A4F3A" w:rsidP="00537CF0">
            <w:pPr>
              <w:rPr>
                <w:rFonts w:eastAsia="Yu Mincho"/>
                <w:lang w:val="en-US" w:eastAsia="ja-JP"/>
              </w:rPr>
            </w:pPr>
            <w:proofErr w:type="spellStart"/>
            <w:r>
              <w:rPr>
                <w:rFonts w:eastAsiaTheme="minorEastAsia"/>
                <w:lang w:val="en-US" w:eastAsia="zh-CN"/>
              </w:rPr>
              <w:t>MediaTek</w:t>
            </w:r>
            <w:proofErr w:type="spellEnd"/>
          </w:p>
        </w:tc>
        <w:tc>
          <w:tcPr>
            <w:tcW w:w="1372" w:type="dxa"/>
          </w:tcPr>
          <w:p w:rsidR="00537CF0" w:rsidRDefault="00537CF0" w:rsidP="00537CF0">
            <w:pPr>
              <w:tabs>
                <w:tab w:val="left" w:pos="551"/>
              </w:tabs>
              <w:rPr>
                <w:rFonts w:eastAsiaTheme="minorEastAsia"/>
                <w:lang w:val="en-US" w:eastAsia="zh-CN"/>
              </w:rPr>
            </w:pPr>
            <w:r>
              <w:rPr>
                <w:rFonts w:eastAsiaTheme="minorEastAsia"/>
                <w:lang w:val="en-US" w:eastAsia="zh-CN"/>
              </w:rPr>
              <w:t>N</w:t>
            </w:r>
          </w:p>
        </w:tc>
        <w:tc>
          <w:tcPr>
            <w:tcW w:w="6780" w:type="dxa"/>
          </w:tcPr>
          <w:p w:rsidR="00537CF0" w:rsidRDefault="00537CF0" w:rsidP="00537CF0">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not larger than the </w:t>
            </w:r>
            <w:proofErr w:type="spellStart"/>
            <w:r>
              <w:rPr>
                <w:rFonts w:eastAsiaTheme="minorEastAsia"/>
                <w:lang w:val="en-US" w:eastAsia="zh-CN"/>
              </w:rPr>
              <w:t>RedCap</w:t>
            </w:r>
            <w:proofErr w:type="spellEnd"/>
            <w:r>
              <w:rPr>
                <w:rFonts w:eastAsiaTheme="minorEastAsia"/>
                <w:lang w:val="en-US" w:eastAsia="zh-CN"/>
              </w:rPr>
              <w:t xml:space="preserve"> UE BW. This illustrated </w:t>
            </w:r>
            <w:r>
              <w:rPr>
                <w:rFonts w:eastAsiaTheme="minorEastAsia"/>
                <w:lang w:val="en-US" w:eastAsia="zh-CN"/>
              </w:rPr>
              <w:lastRenderedPageBreak/>
              <w:t>in the figure below.</w:t>
            </w:r>
          </w:p>
          <w:p w:rsidR="00537CF0" w:rsidRDefault="00537CF0" w:rsidP="00537CF0">
            <w:pPr>
              <w:jc w:val="center"/>
              <w:rPr>
                <w:rFonts w:eastAsiaTheme="minorEastAsia"/>
                <w:lang w:val="en-US" w:eastAsia="zh-CN"/>
              </w:rPr>
            </w:pPr>
            <w:r w:rsidRPr="006C3A86">
              <w:rPr>
                <w:rFonts w:eastAsiaTheme="minorEastAsia"/>
                <w:noProof/>
                <w:lang w:val="en-US" w:eastAsia="zh-CN"/>
              </w:rPr>
              <w:drawing>
                <wp:inline distT="0" distB="0" distL="0" distR="0">
                  <wp:extent cx="1568644" cy="168625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3824" cy="1691823"/>
                          </a:xfrm>
                          <a:prstGeom prst="rect">
                            <a:avLst/>
                          </a:prstGeom>
                          <a:noFill/>
                          <a:ln>
                            <a:noFill/>
                          </a:ln>
                        </pic:spPr>
                      </pic:pic>
                    </a:graphicData>
                  </a:graphic>
                </wp:inline>
              </w:drawing>
            </w:r>
          </w:p>
          <w:p w:rsidR="00537CF0" w:rsidRDefault="00537CF0" w:rsidP="00537CF0">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w:t>
            </w:r>
            <w:proofErr w:type="spellStart"/>
            <w:r>
              <w:rPr>
                <w:rFonts w:eastAsiaTheme="minorEastAsia"/>
                <w:lang w:val="en-US" w:eastAsia="zh-CN"/>
              </w:rPr>
              <w:t>RedCap</w:t>
            </w:r>
            <w:proofErr w:type="spellEnd"/>
            <w:r>
              <w:rPr>
                <w:rFonts w:eastAsiaTheme="minorEastAsia"/>
                <w:lang w:val="en-US" w:eastAsia="zh-CN"/>
              </w:rPr>
              <w:t xml:space="preserve">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rsidR="00537CF0" w:rsidRPr="00486D50" w:rsidRDefault="00537CF0" w:rsidP="00537CF0">
            <w:pPr>
              <w:jc w:val="center"/>
              <w:rPr>
                <w:rFonts w:eastAsiaTheme="minorEastAsia"/>
                <w:lang w:val="en-US" w:eastAsia="zh-CN"/>
              </w:rPr>
            </w:pPr>
            <w:r w:rsidRPr="00354F1C">
              <w:rPr>
                <w:rFonts w:eastAsiaTheme="minorEastAsia"/>
                <w:noProof/>
                <w:lang w:val="en-US" w:eastAsia="zh-CN"/>
              </w:rPr>
              <w:drawing>
                <wp:inline distT="0" distB="0" distL="0" distR="0">
                  <wp:extent cx="1617382" cy="1890303"/>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5579" cy="1899883"/>
                          </a:xfrm>
                          <a:prstGeom prst="rect">
                            <a:avLst/>
                          </a:prstGeom>
                          <a:noFill/>
                          <a:ln>
                            <a:noFill/>
                          </a:ln>
                        </pic:spPr>
                      </pic:pic>
                    </a:graphicData>
                  </a:graphic>
                </wp:inline>
              </w:drawing>
            </w:r>
          </w:p>
        </w:tc>
      </w:tr>
      <w:tr w:rsidR="00322B63" w:rsidTr="00395AC5">
        <w:tc>
          <w:tcPr>
            <w:tcW w:w="1479" w:type="dxa"/>
          </w:tcPr>
          <w:p w:rsidR="00322B63" w:rsidRDefault="00322B63" w:rsidP="00323F48">
            <w:pPr>
              <w:rPr>
                <w:rFonts w:eastAsiaTheme="minorEastAsia"/>
                <w:lang w:val="en-US" w:eastAsia="zh-CN"/>
              </w:rPr>
            </w:pPr>
            <w:r>
              <w:rPr>
                <w:rFonts w:eastAsiaTheme="minorEastAsia" w:hint="eastAsia"/>
                <w:lang w:val="en-US" w:eastAsia="zh-CN"/>
              </w:rPr>
              <w:lastRenderedPageBreak/>
              <w:t>CMCC</w:t>
            </w:r>
          </w:p>
        </w:tc>
        <w:tc>
          <w:tcPr>
            <w:tcW w:w="1372" w:type="dxa"/>
          </w:tcPr>
          <w:p w:rsidR="00322B63" w:rsidRDefault="00322B63" w:rsidP="00323F48">
            <w:pPr>
              <w:tabs>
                <w:tab w:val="left" w:pos="551"/>
              </w:tabs>
              <w:rPr>
                <w:rFonts w:eastAsiaTheme="minorEastAsia"/>
                <w:lang w:val="en-US" w:eastAsia="zh-CN"/>
              </w:rPr>
            </w:pPr>
            <w:r>
              <w:rPr>
                <w:rFonts w:eastAsiaTheme="minorEastAsia" w:hint="eastAsia"/>
                <w:lang w:val="en-US" w:eastAsia="zh-CN"/>
              </w:rPr>
              <w:t>Y</w:t>
            </w:r>
          </w:p>
        </w:tc>
        <w:tc>
          <w:tcPr>
            <w:tcW w:w="6780" w:type="dxa"/>
          </w:tcPr>
          <w:p w:rsidR="00322B63" w:rsidRDefault="00322B63" w:rsidP="00537CF0">
            <w:pPr>
              <w:rPr>
                <w:rFonts w:eastAsiaTheme="minorEastAsia"/>
                <w:lang w:val="en-US" w:eastAsia="zh-CN"/>
              </w:rPr>
            </w:pPr>
          </w:p>
        </w:tc>
      </w:tr>
    </w:tbl>
    <w:p w:rsidR="00CF0464" w:rsidRDefault="00CF0464">
      <w:pPr>
        <w:jc w:val="both"/>
        <w:rPr>
          <w:lang w:val="en-US"/>
        </w:rPr>
      </w:pPr>
    </w:p>
    <w:p w:rsidR="00CF0464" w:rsidRDefault="00C00466">
      <w:pPr>
        <w:rPr>
          <w:b/>
          <w:bCs/>
          <w:lang w:val="en-US"/>
        </w:rPr>
      </w:pPr>
      <w:r>
        <w:rPr>
          <w:b/>
          <w:highlight w:val="yellow"/>
          <w:lang w:val="en-US"/>
        </w:rPr>
        <w:t>FL1 High Priority Proposal 4-2a</w:t>
      </w:r>
      <w:r>
        <w:rPr>
          <w:b/>
          <w:lang w:val="en-US"/>
        </w:rPr>
        <w:t>:</w:t>
      </w:r>
    </w:p>
    <w:p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tbl>
      <w:tblPr>
        <w:tblStyle w:val="af0"/>
        <w:tblW w:w="9631" w:type="dxa"/>
        <w:tblLook w:val="04A0"/>
      </w:tblPr>
      <w:tblGrid>
        <w:gridCol w:w="1479"/>
        <w:gridCol w:w="1372"/>
        <w:gridCol w:w="6780"/>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1372" w:type="dxa"/>
            <w:shd w:val="clear" w:color="auto" w:fill="D9D9D9" w:themeFill="background1" w:themeFillShade="D9"/>
          </w:tcPr>
          <w:p w:rsidR="00CF0464" w:rsidRDefault="00C00466">
            <w:pPr>
              <w:rPr>
                <w:b/>
                <w:bCs/>
                <w:lang w:val="en-US"/>
              </w:rPr>
            </w:pPr>
            <w:r>
              <w:rPr>
                <w:b/>
                <w:bCs/>
                <w:lang w:val="en-US"/>
              </w:rPr>
              <w:t>Y/N</w:t>
            </w:r>
          </w:p>
        </w:tc>
        <w:tc>
          <w:tcPr>
            <w:tcW w:w="6780"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Intel</w:t>
            </w:r>
          </w:p>
        </w:tc>
        <w:tc>
          <w:tcPr>
            <w:tcW w:w="1372" w:type="dxa"/>
          </w:tcPr>
          <w:p w:rsidR="00CF0464" w:rsidRDefault="00C00466">
            <w:pPr>
              <w:tabs>
                <w:tab w:val="left" w:pos="551"/>
              </w:tabs>
              <w:rPr>
                <w:lang w:val="en-US" w:eastAsia="ko-KR"/>
              </w:rPr>
            </w:pPr>
            <w:r>
              <w:rPr>
                <w:lang w:val="en-US" w:eastAsia="ko-KR"/>
              </w:rPr>
              <w:t>N</w:t>
            </w:r>
          </w:p>
        </w:tc>
        <w:tc>
          <w:tcPr>
            <w:tcW w:w="6780" w:type="dxa"/>
          </w:tcPr>
          <w:p w:rsidR="00CF0464" w:rsidRDefault="00C00466">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rsidR="00CF0464" w:rsidRDefault="00C00466">
            <w:pPr>
              <w:rPr>
                <w:lang w:val="en-US" w:eastAsia="ko-KR"/>
              </w:rPr>
            </w:pPr>
            <w:r>
              <w:rPr>
                <w:lang w:val="en-US" w:eastAsia="ko-KR"/>
              </w:rPr>
              <w:t xml:space="preserve">We can accept the following version: </w:t>
            </w:r>
          </w:p>
          <w:p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 xml:space="preserve">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rsidR="00CF0464" w:rsidRDefault="00C00466">
            <w:pPr>
              <w:pStyle w:val="af6"/>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 xml:space="preserve">For TDD, the center frequencies can be different for the </w:t>
            </w:r>
            <w:r>
              <w:rPr>
                <w:rFonts w:ascii="Times New Roman" w:hAnsi="Times New Roman" w:cs="Times New Roman"/>
                <w:b/>
                <w:bCs/>
                <w:strike/>
                <w:color w:val="00B0F0"/>
                <w:sz w:val="20"/>
                <w:szCs w:val="20"/>
                <w:lang w:val="en-US"/>
              </w:rPr>
              <w:lastRenderedPageBreak/>
              <w:t xml:space="preserve">initial DL (if it includes CD-SSB and the entire CORESET#0) and UL BWPs used during random access for </w:t>
            </w:r>
            <w:proofErr w:type="spellStart"/>
            <w:r>
              <w:rPr>
                <w:rFonts w:ascii="Times New Roman" w:hAnsi="Times New Roman" w:cs="Times New Roman"/>
                <w:b/>
                <w:bCs/>
                <w:strike/>
                <w:color w:val="00B0F0"/>
                <w:sz w:val="20"/>
                <w:szCs w:val="20"/>
                <w:lang w:val="en-US"/>
              </w:rPr>
              <w:t>RedCap</w:t>
            </w:r>
            <w:proofErr w:type="spellEnd"/>
            <w:r>
              <w:rPr>
                <w:rFonts w:ascii="Times New Roman" w:hAnsi="Times New Roman" w:cs="Times New Roman"/>
                <w:b/>
                <w:bCs/>
                <w:strike/>
                <w:color w:val="00B0F0"/>
                <w:sz w:val="20"/>
                <w:szCs w:val="20"/>
                <w:lang w:val="en-US"/>
              </w:rPr>
              <w:t xml:space="preserve"> UEs.</w:t>
            </w:r>
          </w:p>
        </w:tc>
      </w:tr>
      <w:tr w:rsidR="00CF0464">
        <w:tc>
          <w:tcPr>
            <w:tcW w:w="1479" w:type="dxa"/>
          </w:tcPr>
          <w:p w:rsidR="00CF0464" w:rsidRDefault="00C00466">
            <w:pPr>
              <w:rPr>
                <w:lang w:val="en-US" w:eastAsia="ko-KR"/>
              </w:rPr>
            </w:pPr>
            <w:r>
              <w:rPr>
                <w:lang w:val="en-US" w:eastAsia="ko-KR"/>
              </w:rPr>
              <w:lastRenderedPageBreak/>
              <w:t>Qualcomm</w:t>
            </w:r>
          </w:p>
        </w:tc>
        <w:tc>
          <w:tcPr>
            <w:tcW w:w="1372" w:type="dxa"/>
          </w:tcPr>
          <w:p w:rsidR="00CF0464" w:rsidRDefault="00C00466">
            <w:pPr>
              <w:tabs>
                <w:tab w:val="left" w:pos="551"/>
              </w:tabs>
              <w:rPr>
                <w:lang w:val="en-US" w:eastAsia="ko-KR"/>
              </w:rPr>
            </w:pPr>
            <w:r>
              <w:rPr>
                <w:lang w:val="en-US" w:eastAsia="ko-KR"/>
              </w:rPr>
              <w:t>Y</w:t>
            </w:r>
          </w:p>
        </w:tc>
        <w:tc>
          <w:tcPr>
            <w:tcW w:w="6780" w:type="dxa"/>
          </w:tcPr>
          <w:p w:rsidR="00CF0464" w:rsidRDefault="00CF0464">
            <w:pPr>
              <w:rPr>
                <w:lang w:val="en-US" w:eastAsia="ko-KR"/>
              </w:rPr>
            </w:pP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00466">
            <w:pPr>
              <w:rPr>
                <w:rFonts w:eastAsiaTheme="minorEastAsia"/>
                <w:lang w:val="en-US" w:eastAsia="zh-CN"/>
              </w:rPr>
            </w:pPr>
            <w:r>
              <w:rPr>
                <w:rFonts w:eastAsiaTheme="minorEastAsia"/>
                <w:lang w:val="en-US" w:eastAsia="zh-CN"/>
              </w:rPr>
              <w:t xml:space="preserve">We are fine with the proposal for progress. </w:t>
            </w:r>
          </w:p>
        </w:tc>
      </w:tr>
      <w:tr w:rsidR="00CF0464">
        <w:tc>
          <w:tcPr>
            <w:tcW w:w="1479" w:type="dxa"/>
          </w:tcPr>
          <w:p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rsidR="00CF0464" w:rsidRDefault="00C00466">
            <w:pPr>
              <w:tabs>
                <w:tab w:val="left" w:pos="551"/>
              </w:tabs>
              <w:rPr>
                <w:lang w:val="en-US" w:eastAsia="ko-KR"/>
              </w:rPr>
            </w:pPr>
            <w:r>
              <w:rPr>
                <w:lang w:val="en-US" w:eastAsia="ko-KR"/>
              </w:rPr>
              <w:t>Y</w:t>
            </w:r>
          </w:p>
        </w:tc>
        <w:tc>
          <w:tcPr>
            <w:tcW w:w="6780" w:type="dxa"/>
          </w:tcPr>
          <w:p w:rsidR="00CF0464" w:rsidRDefault="00C00466">
            <w:pPr>
              <w:rPr>
                <w:lang w:val="en-US" w:eastAsia="ko-KR"/>
              </w:rPr>
            </w:pPr>
            <w:r>
              <w:rPr>
                <w:lang w:val="en-US" w:eastAsia="ko-KR"/>
              </w:rPr>
              <w:t xml:space="preserve">We understand the first bullet is to offer something for </w:t>
            </w:r>
            <w:proofErr w:type="spellStart"/>
            <w:r>
              <w:rPr>
                <w:lang w:val="en-US" w:eastAsia="ko-KR"/>
              </w:rPr>
              <w:t>RedCap</w:t>
            </w:r>
            <w:proofErr w:type="spellEnd"/>
            <w:r>
              <w:rPr>
                <w:lang w:val="en-US" w:eastAsia="ko-KR"/>
              </w:rPr>
              <w:t xml:space="preserve"> UE if a separate initial DL BWP is to be useful for multiple purposes, and the second bullet is the legacy case as in R15. So we agree. </w:t>
            </w:r>
          </w:p>
        </w:tc>
      </w:tr>
      <w:tr w:rsidR="00CF0464">
        <w:tc>
          <w:tcPr>
            <w:tcW w:w="1479" w:type="dxa"/>
          </w:tcPr>
          <w:p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rsidR="00CF0464" w:rsidRDefault="00C00466">
            <w:pPr>
              <w:tabs>
                <w:tab w:val="left" w:pos="551"/>
              </w:tabs>
              <w:rPr>
                <w:lang w:val="en-US" w:eastAsia="ko-KR"/>
              </w:rPr>
            </w:pPr>
            <w:r>
              <w:rPr>
                <w:rFonts w:eastAsia="Yu Mincho" w:hint="eastAsia"/>
                <w:lang w:val="en-US" w:eastAsia="ja-JP"/>
              </w:rPr>
              <w:t>Y</w:t>
            </w:r>
          </w:p>
        </w:tc>
        <w:tc>
          <w:tcPr>
            <w:tcW w:w="6780" w:type="dxa"/>
          </w:tcPr>
          <w:p w:rsidR="00CF0464" w:rsidRDefault="00CF0464">
            <w:pPr>
              <w:rPr>
                <w:lang w:val="en-US" w:eastAsia="ko-KR"/>
              </w:rPr>
            </w:pPr>
          </w:p>
        </w:tc>
      </w:tr>
      <w:tr w:rsidR="00CF0464">
        <w:tc>
          <w:tcPr>
            <w:tcW w:w="1479" w:type="dxa"/>
          </w:tcPr>
          <w:p w:rsidR="00CF0464" w:rsidRDefault="00C00466">
            <w:pPr>
              <w:rPr>
                <w:rFonts w:eastAsia="Yu Mincho"/>
                <w:lang w:val="en-US" w:eastAsia="ja-JP"/>
              </w:rPr>
            </w:pPr>
            <w:r>
              <w:rPr>
                <w:lang w:val="en-US" w:eastAsia="ko-KR"/>
              </w:rPr>
              <w:t xml:space="preserve">Nordic </w:t>
            </w:r>
          </w:p>
        </w:tc>
        <w:tc>
          <w:tcPr>
            <w:tcW w:w="1372" w:type="dxa"/>
          </w:tcPr>
          <w:p w:rsidR="00CF0464" w:rsidRDefault="00C00466">
            <w:pPr>
              <w:tabs>
                <w:tab w:val="left" w:pos="551"/>
              </w:tabs>
              <w:rPr>
                <w:rFonts w:eastAsia="Yu Mincho"/>
                <w:lang w:val="en-US" w:eastAsia="ja-JP"/>
              </w:rPr>
            </w:pPr>
            <w:r>
              <w:rPr>
                <w:lang w:val="en-US" w:eastAsia="ko-KR"/>
              </w:rPr>
              <w:t>Y, with clarification</w:t>
            </w:r>
          </w:p>
        </w:tc>
        <w:tc>
          <w:tcPr>
            <w:tcW w:w="6780" w:type="dxa"/>
          </w:tcPr>
          <w:p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rsidR="00CF0464" w:rsidRDefault="00C00466">
            <w:pPr>
              <w:pStyle w:val="af6"/>
              <w:numPr>
                <w:ilvl w:val="1"/>
                <w:numId w:val="23"/>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CF0464">
        <w:tc>
          <w:tcPr>
            <w:tcW w:w="1479" w:type="dxa"/>
          </w:tcPr>
          <w:p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rsidR="00CF0464" w:rsidRDefault="00CF0464">
            <w:pPr>
              <w:rPr>
                <w:b/>
                <w:bCs/>
                <w:lang w:val="en-US"/>
              </w:rPr>
            </w:pPr>
          </w:p>
        </w:tc>
      </w:tr>
      <w:tr w:rsidR="00CF0464">
        <w:tc>
          <w:tcPr>
            <w:tcW w:w="1479" w:type="dxa"/>
          </w:tcPr>
          <w:p w:rsidR="00CF0464" w:rsidRDefault="00C00466">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rsidR="00CF0464" w:rsidRDefault="00C00466">
            <w:pPr>
              <w:tabs>
                <w:tab w:val="left" w:pos="551"/>
              </w:tabs>
              <w:rPr>
                <w:lang w:val="en-US" w:eastAsia="ja-JP"/>
              </w:rPr>
            </w:pPr>
            <w:r>
              <w:rPr>
                <w:rFonts w:eastAsia="SimSun"/>
                <w:lang w:val="en-US" w:eastAsia="zh-CN"/>
              </w:rPr>
              <w:t>Y</w:t>
            </w:r>
          </w:p>
        </w:tc>
        <w:tc>
          <w:tcPr>
            <w:tcW w:w="6780" w:type="dxa"/>
          </w:tcPr>
          <w:p w:rsidR="00CF0464" w:rsidRDefault="00C00466" w:rsidP="00322B63">
            <w:pPr>
              <w:pStyle w:val="af6"/>
              <w:widowControl w:val="0"/>
              <w:snapToGrid w:val="0"/>
              <w:spacing w:afterLines="5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w:t>
            </w:r>
            <w:proofErr w:type="spellStart"/>
            <w:r>
              <w:rPr>
                <w:rFonts w:ascii="Times New Roman" w:hAnsi="Times New Roman" w:cs="Times New Roman"/>
                <w:kern w:val="2"/>
                <w:sz w:val="20"/>
                <w:szCs w:val="20"/>
                <w:lang w:val="en-US" w:eastAsia="zh-CN"/>
              </w:rPr>
              <w:t>RedCap</w:t>
            </w:r>
            <w:proofErr w:type="spellEnd"/>
            <w:r>
              <w:rPr>
                <w:rFonts w:ascii="Times New Roman" w:hAnsi="Times New Roman" w:cs="Times New Roman"/>
                <w:kern w:val="2"/>
                <w:sz w:val="20"/>
                <w:szCs w:val="20"/>
                <w:lang w:val="en-US" w:eastAsia="zh-CN"/>
              </w:rPr>
              <w:t xml:space="preserve">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rsidR="00CF0464" w:rsidRDefault="00CF0464" w:rsidP="00322B63">
            <w:pPr>
              <w:pStyle w:val="af6"/>
              <w:widowControl w:val="0"/>
              <w:snapToGrid w:val="0"/>
              <w:spacing w:afterLines="50"/>
              <w:ind w:left="0"/>
              <w:jc w:val="both"/>
              <w:rPr>
                <w:rFonts w:ascii="Times New Roman" w:hAnsi="Times New Roman" w:cs="Times New Roman"/>
                <w:kern w:val="2"/>
                <w:sz w:val="20"/>
                <w:szCs w:val="20"/>
                <w:lang w:val="en-US" w:eastAsia="zh-CN"/>
              </w:rPr>
            </w:pPr>
          </w:p>
          <w:p w:rsidR="00CF0464" w:rsidRDefault="00C00466" w:rsidP="00322B63">
            <w:pPr>
              <w:pStyle w:val="af6"/>
              <w:widowControl w:val="0"/>
              <w:snapToGrid w:val="0"/>
              <w:spacing w:afterLines="5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separate initial DL BWP for </w:t>
            </w:r>
            <w:proofErr w:type="spellStart"/>
            <w:r>
              <w:rPr>
                <w:rFonts w:ascii="Times New Roman" w:hAnsi="Times New Roman" w:cs="Times New Roman"/>
                <w:kern w:val="2"/>
                <w:sz w:val="20"/>
                <w:szCs w:val="20"/>
                <w:lang w:val="en-US" w:eastAsia="zh-CN"/>
              </w:rPr>
              <w:t>RedCap</w:t>
            </w:r>
            <w:proofErr w:type="spellEnd"/>
            <w:r>
              <w:rPr>
                <w:rFonts w:ascii="Times New Roman" w:hAnsi="Times New Roman" w:cs="Times New Roman"/>
                <w:kern w:val="2"/>
                <w:sz w:val="20"/>
                <w:szCs w:val="20"/>
                <w:lang w:val="en-US" w:eastAsia="zh-CN"/>
              </w:rPr>
              <w:t xml:space="preserve">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w:t>
            </w:r>
            <w:proofErr w:type="spellStart"/>
            <w:r>
              <w:rPr>
                <w:rFonts w:ascii="Times New Roman" w:hAnsi="Times New Roman" w:cs="Times New Roman"/>
                <w:kern w:val="2"/>
                <w:sz w:val="20"/>
                <w:szCs w:val="20"/>
                <w:lang w:val="en-US" w:eastAsia="zh-CN"/>
              </w:rPr>
              <w:t>RedCap</w:t>
            </w:r>
            <w:proofErr w:type="spellEnd"/>
            <w:r>
              <w:rPr>
                <w:rFonts w:ascii="Times New Roman" w:hAnsi="Times New Roman" w:cs="Times New Roman"/>
                <w:kern w:val="2"/>
                <w:sz w:val="20"/>
                <w:szCs w:val="20"/>
                <w:lang w:val="en-US" w:eastAsia="zh-CN"/>
              </w:rPr>
              <w:t xml:space="preserve"> UEs in TDD.</w:t>
            </w:r>
          </w:p>
        </w:tc>
      </w:tr>
      <w:tr w:rsidR="00CF0464">
        <w:tc>
          <w:tcPr>
            <w:tcW w:w="1479" w:type="dxa"/>
          </w:tcPr>
          <w:p w:rsidR="00CF0464" w:rsidRDefault="00C00466">
            <w:pPr>
              <w:rPr>
                <w:rFonts w:eastAsia="SimSun"/>
                <w:lang w:val="en-US" w:eastAsia="zh-CN"/>
              </w:rPr>
            </w:pPr>
            <w:r>
              <w:rPr>
                <w:rFonts w:eastAsiaTheme="minorEastAsia" w:hint="eastAsia"/>
                <w:lang w:val="en-US" w:eastAsia="zh-CN"/>
              </w:rPr>
              <w:t>CATT</w:t>
            </w:r>
          </w:p>
        </w:tc>
        <w:tc>
          <w:tcPr>
            <w:tcW w:w="1372" w:type="dxa"/>
          </w:tcPr>
          <w:p w:rsidR="00CF0464" w:rsidRDefault="00C00466">
            <w:pPr>
              <w:tabs>
                <w:tab w:val="left" w:pos="551"/>
              </w:tabs>
              <w:rPr>
                <w:rFonts w:eastAsia="SimSun"/>
                <w:lang w:val="en-US" w:eastAsia="zh-CN"/>
              </w:rPr>
            </w:pPr>
            <w:r>
              <w:rPr>
                <w:rFonts w:eastAsiaTheme="minorEastAsia" w:hint="eastAsia"/>
                <w:lang w:val="en-US" w:eastAsia="zh-CN"/>
              </w:rPr>
              <w:t>Y</w:t>
            </w:r>
          </w:p>
        </w:tc>
        <w:tc>
          <w:tcPr>
            <w:tcW w:w="6780" w:type="dxa"/>
          </w:tcPr>
          <w:p w:rsidR="00CF0464" w:rsidRDefault="00C00466" w:rsidP="00322B63">
            <w:pPr>
              <w:pStyle w:val="af6"/>
              <w:widowControl w:val="0"/>
              <w:snapToGrid w:val="0"/>
              <w:spacing w:afterLines="5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rsidR="00CF0464">
        <w:tc>
          <w:tcPr>
            <w:tcW w:w="1479" w:type="dxa"/>
          </w:tcPr>
          <w:p w:rsidR="00CF0464" w:rsidRDefault="00C00466">
            <w:pPr>
              <w:rPr>
                <w:rFonts w:eastAsiaTheme="minorEastAsia"/>
                <w:lang w:val="en-US" w:eastAsia="zh-CN"/>
              </w:rPr>
            </w:pPr>
            <w:r>
              <w:rPr>
                <w:rFonts w:eastAsiaTheme="minorEastAsia"/>
                <w:lang w:val="en-US" w:eastAsia="zh-CN"/>
              </w:rPr>
              <w:t>CMCC</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rsidP="00322B63">
            <w:pPr>
              <w:pStyle w:val="af6"/>
              <w:widowControl w:val="0"/>
              <w:snapToGrid w:val="0"/>
              <w:spacing w:afterLines="50"/>
              <w:ind w:left="0"/>
              <w:jc w:val="both"/>
              <w:rPr>
                <w:rFonts w:eastAsiaTheme="minorEastAsia"/>
                <w:bCs/>
                <w:lang w:val="en-US" w:eastAsia="zh-CN"/>
              </w:rPr>
            </w:pPr>
          </w:p>
        </w:tc>
      </w:tr>
      <w:tr w:rsidR="00CF0464">
        <w:tc>
          <w:tcPr>
            <w:tcW w:w="1479" w:type="dxa"/>
          </w:tcPr>
          <w:p w:rsidR="00CF0464" w:rsidRDefault="00C00466">
            <w:pPr>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00466" w:rsidP="00322B63">
            <w:pPr>
              <w:pStyle w:val="af6"/>
              <w:widowControl w:val="0"/>
              <w:snapToGrid w:val="0"/>
              <w:spacing w:afterLines="5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CF0464">
        <w:tc>
          <w:tcPr>
            <w:tcW w:w="1479" w:type="dxa"/>
          </w:tcPr>
          <w:p w:rsidR="00CF0464" w:rsidRDefault="00C00466">
            <w:pPr>
              <w:rPr>
                <w:rFonts w:eastAsiaTheme="minorEastAsia"/>
                <w:lang w:val="en-US" w:eastAsia="zh-CN"/>
              </w:rPr>
            </w:pPr>
            <w:proofErr w:type="spellStart"/>
            <w:r>
              <w:rPr>
                <w:rFonts w:eastAsiaTheme="minorEastAsia"/>
                <w:lang w:val="en-US" w:eastAsia="zh-CN"/>
              </w:rPr>
              <w:t>MediaTek</w:t>
            </w:r>
            <w:proofErr w:type="spellEnd"/>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rsidR="00CF0464" w:rsidRDefault="00C00466" w:rsidP="00322B63">
            <w:pPr>
              <w:pStyle w:val="af6"/>
              <w:widowControl w:val="0"/>
              <w:snapToGrid w:val="0"/>
              <w:spacing w:afterLines="5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rsidR="00CF0464" w:rsidRDefault="00C00466" w:rsidP="00322B63">
            <w:pPr>
              <w:pStyle w:val="af6"/>
              <w:widowControl w:val="0"/>
              <w:snapToGrid w:val="0"/>
              <w:spacing w:afterLines="5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rsidR="00CF0464" w:rsidRDefault="00C00466" w:rsidP="00322B63">
            <w:pPr>
              <w:pStyle w:val="af6"/>
              <w:widowControl w:val="0"/>
              <w:snapToGrid w:val="0"/>
              <w:spacing w:afterLines="50"/>
              <w:ind w:left="0"/>
              <w:jc w:val="both"/>
              <w:rPr>
                <w:rFonts w:eastAsiaTheme="minorEastAsia"/>
                <w:bCs/>
                <w:lang w:val="en-US" w:eastAsia="zh-CN"/>
              </w:rPr>
            </w:pPr>
            <w:r>
              <w:rPr>
                <w:rFonts w:eastAsiaTheme="minorEastAsia"/>
                <w:bCs/>
                <w:lang w:val="en-US" w:eastAsia="zh-CN"/>
              </w:rPr>
              <w:t>We support the modified proposal from Intel.</w:t>
            </w:r>
          </w:p>
        </w:tc>
      </w:tr>
      <w:tr w:rsidR="00CF0464">
        <w:tc>
          <w:tcPr>
            <w:tcW w:w="1479" w:type="dxa"/>
          </w:tcPr>
          <w:p w:rsidR="00CF0464" w:rsidRDefault="00C00466">
            <w:pPr>
              <w:rPr>
                <w:rFonts w:eastAsiaTheme="minorEastAsia"/>
                <w:lang w:val="en-US" w:eastAsia="zh-CN"/>
              </w:rPr>
            </w:pPr>
            <w:r>
              <w:rPr>
                <w:rFonts w:eastAsiaTheme="minorEastAsia"/>
                <w:lang w:val="en-US" w:eastAsia="zh-CN"/>
              </w:rPr>
              <w:t>FUTUREWEI</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rsidP="00322B63">
            <w:pPr>
              <w:pStyle w:val="af6"/>
              <w:widowControl w:val="0"/>
              <w:snapToGrid w:val="0"/>
              <w:spacing w:afterLines="50"/>
              <w:ind w:left="0"/>
              <w:jc w:val="both"/>
              <w:rPr>
                <w:rFonts w:eastAsiaTheme="minorEastAsia"/>
                <w:bCs/>
                <w:lang w:val="en-US" w:eastAsia="zh-CN"/>
              </w:rPr>
            </w:pPr>
          </w:p>
        </w:tc>
      </w:tr>
      <w:tr w:rsidR="00CF0464">
        <w:tc>
          <w:tcPr>
            <w:tcW w:w="1479" w:type="dxa"/>
          </w:tcPr>
          <w:p w:rsidR="00CF0464" w:rsidRDefault="00C00466">
            <w:pPr>
              <w:rPr>
                <w:lang w:val="en-US" w:eastAsia="ko-KR"/>
              </w:rPr>
            </w:pPr>
            <w:r>
              <w:rPr>
                <w:lang w:val="en-US" w:eastAsia="ko-KR"/>
              </w:rPr>
              <w:t>Ericsson</w:t>
            </w:r>
          </w:p>
        </w:tc>
        <w:tc>
          <w:tcPr>
            <w:tcW w:w="1372" w:type="dxa"/>
          </w:tcPr>
          <w:p w:rsidR="00CF0464" w:rsidRDefault="00C00466">
            <w:pPr>
              <w:tabs>
                <w:tab w:val="left" w:pos="551"/>
              </w:tabs>
              <w:rPr>
                <w:lang w:val="en-US" w:eastAsia="ko-KR"/>
              </w:rPr>
            </w:pPr>
            <w:r>
              <w:rPr>
                <w:lang w:val="en-US" w:eastAsia="ko-KR"/>
              </w:rPr>
              <w:t>Y, with minor changes</w:t>
            </w:r>
          </w:p>
        </w:tc>
        <w:tc>
          <w:tcPr>
            <w:tcW w:w="6780" w:type="dxa"/>
          </w:tcPr>
          <w:p w:rsidR="00CF0464" w:rsidRDefault="00C00466">
            <w:pPr>
              <w:rPr>
                <w:lang w:val="en-US" w:eastAsia="ko-KR"/>
              </w:rPr>
            </w:pPr>
            <w:r>
              <w:rPr>
                <w:lang w:val="en-US" w:eastAsia="ko-KR"/>
              </w:rPr>
              <w:t xml:space="preserve">By supporting different center frequencies for initial UL/DL BWPs for </w:t>
            </w:r>
            <w:proofErr w:type="spellStart"/>
            <w:r>
              <w:rPr>
                <w:lang w:val="en-US" w:eastAsia="ko-KR"/>
              </w:rPr>
              <w:t>RedCap</w:t>
            </w:r>
            <w:proofErr w:type="spellEnd"/>
            <w:r>
              <w:rPr>
                <w:lang w:val="en-US" w:eastAsia="ko-KR"/>
              </w:rPr>
              <w:t xml:space="preserve"> in TDD, the initial DL BWP can always contain CD-SSB/CORESET#0/SIB (at least in FR1). Also, note that the initial BWPs can be used in all RRC states.</w:t>
            </w:r>
          </w:p>
          <w:p w:rsidR="00CF0464" w:rsidRDefault="00C00466">
            <w:pPr>
              <w:rPr>
                <w:lang w:val="en-US" w:eastAsia="ko-KR"/>
              </w:rPr>
            </w:pPr>
            <w:r>
              <w:rPr>
                <w:lang w:val="en-US" w:eastAsia="ko-KR"/>
              </w:rPr>
              <w:t>We propose the following update:</w:t>
            </w:r>
          </w:p>
          <w:p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w:t>
            </w:r>
            <w:r>
              <w:rPr>
                <w:rFonts w:ascii="Times New Roman" w:hAnsi="Times New Roman" w:cs="Times New Roman"/>
                <w:b/>
                <w:bCs/>
                <w:sz w:val="20"/>
                <w:szCs w:val="20"/>
                <w:lang w:val="en-US"/>
              </w:rPr>
              <w:lastRenderedPageBreak/>
              <w:t xml:space="preserve">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 xml:space="preserve">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tc>
      </w:tr>
      <w:tr w:rsidR="00CF0464">
        <w:tc>
          <w:tcPr>
            <w:tcW w:w="1479" w:type="dxa"/>
          </w:tcPr>
          <w:p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rsidP="00322B63">
            <w:pPr>
              <w:pStyle w:val="af6"/>
              <w:widowControl w:val="0"/>
              <w:snapToGrid w:val="0"/>
              <w:spacing w:afterLines="50"/>
              <w:ind w:left="0"/>
              <w:jc w:val="both"/>
              <w:rPr>
                <w:rFonts w:eastAsiaTheme="minorEastAsia"/>
                <w:bCs/>
                <w:lang w:val="en-US" w:eastAsia="zh-CN"/>
              </w:rPr>
            </w:pPr>
          </w:p>
        </w:tc>
      </w:tr>
      <w:tr w:rsidR="00CF0464">
        <w:tc>
          <w:tcPr>
            <w:tcW w:w="1479" w:type="dxa"/>
          </w:tcPr>
          <w:p w:rsidR="00CF0464" w:rsidRDefault="00C00466">
            <w:pPr>
              <w:rPr>
                <w:rFonts w:eastAsiaTheme="minorEastAsia"/>
                <w:lang w:val="en-US" w:eastAsia="zh-CN"/>
              </w:rPr>
            </w:pPr>
            <w:r>
              <w:rPr>
                <w:rFonts w:eastAsiaTheme="minorEastAsia"/>
                <w:lang w:val="en-US" w:eastAsia="zh-CN"/>
              </w:rPr>
              <w:t>NEC</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rsidP="00322B63">
            <w:pPr>
              <w:pStyle w:val="af6"/>
              <w:widowControl w:val="0"/>
              <w:snapToGrid w:val="0"/>
              <w:spacing w:afterLines="50"/>
              <w:ind w:left="0"/>
              <w:jc w:val="both"/>
              <w:rPr>
                <w:rFonts w:eastAsiaTheme="minorEastAsia"/>
                <w:bCs/>
                <w:lang w:val="en-US" w:eastAsia="zh-CN"/>
              </w:rPr>
            </w:pPr>
          </w:p>
        </w:tc>
      </w:tr>
      <w:tr w:rsidR="00CF0464">
        <w:tc>
          <w:tcPr>
            <w:tcW w:w="1479" w:type="dxa"/>
          </w:tcPr>
          <w:p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00466" w:rsidP="00322B63">
            <w:pPr>
              <w:pStyle w:val="af6"/>
              <w:widowControl w:val="0"/>
              <w:snapToGrid w:val="0"/>
              <w:spacing w:afterLines="5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CF0464">
        <w:tc>
          <w:tcPr>
            <w:tcW w:w="1479" w:type="dxa"/>
          </w:tcPr>
          <w:p w:rsidR="00CF0464" w:rsidRDefault="00C00466">
            <w:pPr>
              <w:rPr>
                <w:rFonts w:eastAsiaTheme="minorEastAsia"/>
                <w:lang w:val="en-US" w:eastAsia="zh-CN"/>
              </w:rPr>
            </w:pPr>
            <w:r>
              <w:rPr>
                <w:rFonts w:eastAsiaTheme="minorEastAsia"/>
                <w:lang w:val="en-US" w:eastAsia="zh-CN"/>
              </w:rPr>
              <w:t>FL2</w:t>
            </w:r>
          </w:p>
        </w:tc>
        <w:tc>
          <w:tcPr>
            <w:tcW w:w="8152" w:type="dxa"/>
            <w:gridSpan w:val="2"/>
          </w:tcPr>
          <w:p w:rsidR="00CF0464" w:rsidRDefault="00C00466">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w:t>
            </w:r>
            <w:proofErr w:type="spellStart"/>
            <w:r>
              <w:t>RedCap</w:t>
            </w:r>
            <w:proofErr w:type="spellEnd"/>
            <w:r>
              <w:t xml:space="preserve"> UEs”, but this was already agreed in RAN1#106bis-e, with some FFSs, and this proposal is an attempt to address the FFSs.</w:t>
            </w:r>
          </w:p>
          <w:p w:rsidR="00CF0464" w:rsidRDefault="00C00466">
            <w:pPr>
              <w:rPr>
                <w:rFonts w:eastAsiaTheme="minorEastAsia"/>
                <w:lang w:val="en-US" w:eastAsia="zh-CN"/>
              </w:rPr>
            </w:pPr>
            <w:r>
              <w:rPr>
                <w:rFonts w:eastAsiaTheme="minorEastAsia"/>
                <w:lang w:val="en-US" w:eastAsia="zh-CN"/>
              </w:rPr>
              <w:t>Based on the received responses, the same proposal can be considered again.</w:t>
            </w:r>
          </w:p>
          <w:p w:rsidR="00CF0464" w:rsidRDefault="00C00466">
            <w:pPr>
              <w:rPr>
                <w:b/>
                <w:bCs/>
                <w:lang w:val="en-US"/>
              </w:rPr>
            </w:pPr>
            <w:r>
              <w:rPr>
                <w:b/>
                <w:highlight w:val="yellow"/>
                <w:lang w:val="en-US"/>
              </w:rPr>
              <w:t>High Priority Proposal 4-2b</w:t>
            </w:r>
            <w:r>
              <w:rPr>
                <w:b/>
                <w:lang w:val="en-US"/>
              </w:rPr>
              <w:t>:</w:t>
            </w:r>
          </w:p>
          <w:p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00466" w:rsidP="00322B63">
            <w:pPr>
              <w:pStyle w:val="af6"/>
              <w:widowControl w:val="0"/>
              <w:snapToGrid w:val="0"/>
              <w:spacing w:afterLines="50"/>
              <w:ind w:left="0"/>
              <w:jc w:val="both"/>
              <w:rPr>
                <w:rFonts w:eastAsiaTheme="minorEastAsia"/>
                <w:bCs/>
                <w:lang w:val="en-US" w:eastAsia="zh-CN"/>
              </w:rPr>
            </w:pPr>
            <w:r>
              <w:rPr>
                <w:rFonts w:eastAsiaTheme="minorEastAsia"/>
                <w:bCs/>
                <w:lang w:val="en-US" w:eastAsia="zh-CN"/>
              </w:rPr>
              <w:t>We can live with this proposal for sake of progress.</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F0464" w:rsidRDefault="00CF0464">
            <w:pPr>
              <w:tabs>
                <w:tab w:val="left" w:pos="551"/>
              </w:tabs>
              <w:rPr>
                <w:rFonts w:eastAsiaTheme="minorEastAsia"/>
                <w:lang w:val="en-US" w:eastAsia="zh-CN"/>
              </w:rPr>
            </w:pPr>
          </w:p>
        </w:tc>
        <w:tc>
          <w:tcPr>
            <w:tcW w:w="6780" w:type="dxa"/>
          </w:tcPr>
          <w:p w:rsidR="00CF0464" w:rsidRDefault="00C00466" w:rsidP="00322B63">
            <w:pPr>
              <w:pStyle w:val="af6"/>
              <w:widowControl w:val="0"/>
              <w:snapToGrid w:val="0"/>
              <w:spacing w:afterLines="5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tc>
          <w:tcPr>
            <w:tcW w:w="1479" w:type="dxa"/>
          </w:tcPr>
          <w:p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00466" w:rsidP="00322B63">
            <w:pPr>
              <w:pStyle w:val="af6"/>
              <w:widowControl w:val="0"/>
              <w:snapToGrid w:val="0"/>
              <w:spacing w:afterLines="50"/>
              <w:ind w:left="0"/>
              <w:jc w:val="both"/>
              <w:rPr>
                <w:rFonts w:eastAsiaTheme="minor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w:t>
            </w:r>
            <w:proofErr w:type="spellStart"/>
            <w:r>
              <w:rPr>
                <w:rFonts w:eastAsiaTheme="minorEastAsia"/>
                <w:bCs/>
                <w:lang w:val="en-US" w:eastAsia="zh-CN"/>
              </w:rPr>
              <w:t>gNB</w:t>
            </w:r>
            <w:proofErr w:type="spellEnd"/>
            <w:r>
              <w:rPr>
                <w:rFonts w:eastAsiaTheme="minorEastAsia"/>
                <w:bCs/>
                <w:lang w:val="en-US" w:eastAsia="zh-CN"/>
              </w:rPr>
              <w:t xml:space="preserve">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00466" w:rsidP="00322B63">
            <w:pPr>
              <w:pStyle w:val="af6"/>
              <w:widowControl w:val="0"/>
              <w:snapToGrid w:val="0"/>
              <w:spacing w:afterLines="5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r w:rsidR="005C2A6B">
        <w:tc>
          <w:tcPr>
            <w:tcW w:w="1479" w:type="dxa"/>
          </w:tcPr>
          <w:p w:rsidR="005C2A6B" w:rsidRDefault="005C2A6B" w:rsidP="005C2A6B">
            <w:pPr>
              <w:rPr>
                <w:rFonts w:eastAsiaTheme="minorEastAsia"/>
                <w:lang w:val="en-US" w:eastAsia="zh-CN"/>
              </w:rPr>
            </w:pPr>
            <w:r>
              <w:rPr>
                <w:rFonts w:eastAsiaTheme="minorEastAsia"/>
                <w:lang w:val="en-US" w:eastAsia="zh-CN"/>
              </w:rPr>
              <w:t>NEC</w:t>
            </w:r>
          </w:p>
        </w:tc>
        <w:tc>
          <w:tcPr>
            <w:tcW w:w="1372" w:type="dxa"/>
          </w:tcPr>
          <w:p w:rsidR="005C2A6B" w:rsidRDefault="005C2A6B" w:rsidP="005C2A6B">
            <w:pPr>
              <w:tabs>
                <w:tab w:val="left" w:pos="551"/>
              </w:tabs>
              <w:rPr>
                <w:rFonts w:eastAsiaTheme="minorEastAsia"/>
                <w:lang w:val="en-US" w:eastAsia="zh-CN"/>
              </w:rPr>
            </w:pPr>
            <w:r>
              <w:rPr>
                <w:rFonts w:eastAsiaTheme="minorEastAsia"/>
                <w:lang w:val="en-US" w:eastAsia="zh-CN"/>
              </w:rPr>
              <w:t>Y</w:t>
            </w:r>
          </w:p>
        </w:tc>
        <w:tc>
          <w:tcPr>
            <w:tcW w:w="6780" w:type="dxa"/>
          </w:tcPr>
          <w:p w:rsidR="005C2A6B" w:rsidRDefault="005C2A6B" w:rsidP="00322B63">
            <w:pPr>
              <w:pStyle w:val="af6"/>
              <w:widowControl w:val="0"/>
              <w:snapToGrid w:val="0"/>
              <w:spacing w:afterLines="50"/>
              <w:ind w:left="0"/>
              <w:jc w:val="both"/>
              <w:rPr>
                <w:rFonts w:eastAsiaTheme="minorEastAsia"/>
                <w:bCs/>
                <w:lang w:val="en-US" w:eastAsia="zh-CN"/>
              </w:rPr>
            </w:pPr>
          </w:p>
        </w:tc>
      </w:tr>
      <w:tr w:rsidR="00395AC5" w:rsidRPr="00DD1D0E" w:rsidTr="00395AC5">
        <w:tc>
          <w:tcPr>
            <w:tcW w:w="1479" w:type="dxa"/>
          </w:tcPr>
          <w:p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395AC5" w:rsidRDefault="00395AC5" w:rsidP="00086F6D">
            <w:pPr>
              <w:tabs>
                <w:tab w:val="left" w:pos="551"/>
              </w:tabs>
              <w:rPr>
                <w:rFonts w:eastAsiaTheme="minorEastAsia"/>
                <w:lang w:val="en-US" w:eastAsia="zh-CN"/>
              </w:rPr>
            </w:pPr>
          </w:p>
        </w:tc>
        <w:tc>
          <w:tcPr>
            <w:tcW w:w="6780" w:type="dxa"/>
          </w:tcPr>
          <w:p w:rsidR="00395AC5" w:rsidRDefault="00395AC5" w:rsidP="00322B63">
            <w:pPr>
              <w:pStyle w:val="af6"/>
              <w:widowControl w:val="0"/>
              <w:snapToGrid w:val="0"/>
              <w:spacing w:afterLines="50"/>
              <w:ind w:left="0"/>
              <w:jc w:val="both"/>
              <w:rPr>
                <w:rFonts w:eastAsiaTheme="minorEastAsia"/>
                <w:bCs/>
                <w:lang w:val="en-US" w:eastAsia="zh-CN"/>
              </w:rPr>
            </w:pPr>
            <w:r>
              <w:rPr>
                <w:rFonts w:eastAsiaTheme="minorEastAsia"/>
                <w:bCs/>
                <w:lang w:val="en-US" w:eastAsia="zh-CN"/>
              </w:rPr>
              <w:t xml:space="preserve">We understand that in R15 the center freq of CORESET #0 and </w:t>
            </w:r>
            <w:proofErr w:type="spellStart"/>
            <w:r>
              <w:rPr>
                <w:rFonts w:eastAsiaTheme="minorEastAsia"/>
                <w:bCs/>
                <w:lang w:val="en-US" w:eastAsia="zh-CN"/>
              </w:rPr>
              <w:t>iUL</w:t>
            </w:r>
            <w:proofErr w:type="spellEnd"/>
            <w:r>
              <w:rPr>
                <w:rFonts w:eastAsiaTheme="minorEastAsia"/>
                <w:bCs/>
                <w:lang w:val="en-US" w:eastAsia="zh-CN"/>
              </w:rPr>
              <w:t xml:space="preserve"> BWP may not be the same. However, we think the center frequency of </w:t>
            </w:r>
            <w:proofErr w:type="spellStart"/>
            <w:r>
              <w:rPr>
                <w:rFonts w:eastAsiaTheme="minorEastAsia"/>
                <w:bCs/>
                <w:lang w:val="en-US" w:eastAsia="zh-CN"/>
              </w:rPr>
              <w:t>iDL</w:t>
            </w:r>
            <w:proofErr w:type="spellEnd"/>
            <w:r>
              <w:rPr>
                <w:rFonts w:eastAsiaTheme="minorEastAsia"/>
                <w:bCs/>
                <w:lang w:val="en-US" w:eastAsia="zh-CN"/>
              </w:rPr>
              <w:t xml:space="preserve"> configured in SIB and </w:t>
            </w:r>
            <w:proofErr w:type="spellStart"/>
            <w:r>
              <w:rPr>
                <w:rFonts w:eastAsiaTheme="minorEastAsia"/>
                <w:bCs/>
                <w:lang w:val="en-US" w:eastAsia="zh-CN"/>
              </w:rPr>
              <w:t>iUL</w:t>
            </w:r>
            <w:proofErr w:type="spellEnd"/>
            <w:r>
              <w:rPr>
                <w:rFonts w:eastAsiaTheme="minorEastAsia"/>
                <w:bCs/>
                <w:lang w:val="en-US" w:eastAsia="zh-CN"/>
              </w:rPr>
              <w:t xml:space="preserve"> are the same.  </w:t>
            </w:r>
          </w:p>
          <w:p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sidRPr="00E4006A">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w:t>
            </w:r>
            <w:r>
              <w:rPr>
                <w:rFonts w:eastAsiaTheme="minorEastAsia"/>
                <w:bCs/>
                <w:lang w:val="en-US" w:eastAsia="zh-CN"/>
              </w:rPr>
              <w:lastRenderedPageBreak/>
              <w:t>reception during initial access.</w:t>
            </w:r>
          </w:p>
          <w:p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sidRPr="00E4006A">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rsidR="00395AC5" w:rsidRPr="00BF236D" w:rsidRDefault="00395AC5" w:rsidP="00086F6D">
            <w:pPr>
              <w:spacing w:line="252" w:lineRule="auto"/>
              <w:contextualSpacing/>
              <w:jc w:val="both"/>
              <w:rPr>
                <w:lang w:val="en-US"/>
              </w:rPr>
            </w:pPr>
            <w:r w:rsidRPr="00BF236D">
              <w:rPr>
                <w:lang w:val="en-US"/>
              </w:rPr>
              <w:t>For FR1,</w:t>
            </w:r>
          </w:p>
          <w:p w:rsidR="00395AC5" w:rsidRPr="00BF236D" w:rsidRDefault="00395AC5" w:rsidP="00086F6D">
            <w:pPr>
              <w:numPr>
                <w:ilvl w:val="0"/>
                <w:numId w:val="13"/>
              </w:numPr>
              <w:spacing w:after="0" w:line="252" w:lineRule="auto"/>
              <w:contextualSpacing/>
              <w:jc w:val="both"/>
              <w:rPr>
                <w:lang w:val="en-US"/>
              </w:rPr>
            </w:pPr>
            <w:r w:rsidRPr="00BF236D">
              <w:rPr>
                <w:lang w:val="en-US"/>
              </w:rPr>
              <w:t xml:space="preserve">For TDD, center frequencies are assumed to be the same for the initial DL (FFS: if it does not include CD-SSB and the entire CORESET#0) and UL BWPs used during random access for </w:t>
            </w:r>
            <w:proofErr w:type="spellStart"/>
            <w:r w:rsidRPr="00BF236D">
              <w:rPr>
                <w:lang w:val="en-US"/>
              </w:rPr>
              <w:t>RedCap</w:t>
            </w:r>
            <w:proofErr w:type="spellEnd"/>
            <w:r w:rsidRPr="00BF236D">
              <w:rPr>
                <w:lang w:val="en-US"/>
              </w:rPr>
              <w:t xml:space="preserve"> UEs.</w:t>
            </w:r>
          </w:p>
          <w:p w:rsidR="00395AC5" w:rsidRPr="00BF236D" w:rsidRDefault="00395AC5" w:rsidP="00086F6D">
            <w:pPr>
              <w:numPr>
                <w:ilvl w:val="1"/>
                <w:numId w:val="13"/>
              </w:numPr>
              <w:spacing w:after="0" w:line="252" w:lineRule="auto"/>
              <w:contextualSpacing/>
              <w:jc w:val="both"/>
              <w:rPr>
                <w:lang w:val="en-US"/>
              </w:rPr>
            </w:pPr>
            <w:r w:rsidRPr="00BF236D">
              <w:rPr>
                <w:lang w:val="en-US"/>
              </w:rPr>
              <w:t xml:space="preserve">FFS: For Option 1 and Option 2, whether the case that the center frequencies are different is also supported, and whether </w:t>
            </w:r>
            <w:proofErr w:type="spellStart"/>
            <w:r w:rsidRPr="00BF236D">
              <w:rPr>
                <w:lang w:val="en-US"/>
              </w:rPr>
              <w:t>RedCap</w:t>
            </w:r>
            <w:proofErr w:type="spellEnd"/>
            <w:r w:rsidRPr="00BF236D">
              <w:rPr>
                <w:lang w:val="en-US"/>
              </w:rPr>
              <w:t xml:space="preserve"> UE can expect CD-SSB and CORESET#0 in this case</w:t>
            </w:r>
          </w:p>
          <w:p w:rsidR="00395AC5" w:rsidRDefault="00395AC5" w:rsidP="00086F6D">
            <w:pPr>
              <w:numPr>
                <w:ilvl w:val="0"/>
                <w:numId w:val="13"/>
              </w:numPr>
              <w:spacing w:after="0" w:line="252" w:lineRule="auto"/>
              <w:contextualSpacing/>
              <w:jc w:val="both"/>
              <w:rPr>
                <w:lang w:val="en-US"/>
              </w:rPr>
            </w:pPr>
            <w:r w:rsidRPr="00BF236D">
              <w:rPr>
                <w:lang w:val="en-US"/>
              </w:rPr>
              <w:t xml:space="preserve">For TDD, center frequencies are assumed to be the same for non-initial DL and UL BWPs with the same BWP id for a </w:t>
            </w:r>
            <w:proofErr w:type="spellStart"/>
            <w:r w:rsidRPr="00BF236D">
              <w:rPr>
                <w:lang w:val="en-US"/>
              </w:rPr>
              <w:t>RedCap</w:t>
            </w:r>
            <w:proofErr w:type="spellEnd"/>
            <w:r w:rsidRPr="00BF236D">
              <w:rPr>
                <w:lang w:val="en-US"/>
              </w:rPr>
              <w:t xml:space="preserve"> UE.</w:t>
            </w:r>
          </w:p>
          <w:p w:rsidR="00395AC5" w:rsidRDefault="00395AC5" w:rsidP="00086F6D">
            <w:pPr>
              <w:spacing w:after="0" w:line="252" w:lineRule="auto"/>
              <w:contextualSpacing/>
              <w:jc w:val="both"/>
              <w:rPr>
                <w:lang w:val="en-US"/>
              </w:rPr>
            </w:pPr>
          </w:p>
          <w:p w:rsidR="00395AC5" w:rsidRDefault="00395AC5" w:rsidP="00086F6D">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rsidR="00395AC5" w:rsidRPr="00BF236D" w:rsidRDefault="00395AC5" w:rsidP="00086F6D">
            <w:pPr>
              <w:spacing w:after="0" w:line="252" w:lineRule="auto"/>
              <w:contextualSpacing/>
              <w:jc w:val="both"/>
              <w:rPr>
                <w:lang w:val="en-US"/>
              </w:rPr>
            </w:pPr>
          </w:p>
          <w:p w:rsidR="00395AC5" w:rsidRDefault="00395AC5" w:rsidP="00322B63">
            <w:pPr>
              <w:pStyle w:val="af6"/>
              <w:widowControl w:val="0"/>
              <w:snapToGrid w:val="0"/>
              <w:spacing w:afterLines="5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rsidR="00395AC5" w:rsidRDefault="00395AC5" w:rsidP="00322B63">
            <w:pPr>
              <w:pStyle w:val="af6"/>
              <w:widowControl w:val="0"/>
              <w:snapToGrid w:val="0"/>
              <w:spacing w:afterLines="50"/>
              <w:ind w:left="0"/>
              <w:jc w:val="both"/>
              <w:rPr>
                <w:rFonts w:eastAsiaTheme="minorEastAsia"/>
                <w:bCs/>
                <w:lang w:val="en-US" w:eastAsia="zh-CN"/>
              </w:rPr>
            </w:pPr>
          </w:p>
          <w:p w:rsidR="00395AC5" w:rsidRDefault="00395AC5" w:rsidP="00086F6D">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395AC5" w:rsidRPr="00395AC5" w:rsidRDefault="00395AC5" w:rsidP="00395AC5">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xml:space="preserve">)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tc>
      </w:tr>
      <w:tr w:rsidR="00447446" w:rsidRPr="00DD1D0E" w:rsidTr="00395AC5">
        <w:tc>
          <w:tcPr>
            <w:tcW w:w="1479" w:type="dxa"/>
          </w:tcPr>
          <w:p w:rsidR="00447446" w:rsidRDefault="00447446" w:rsidP="00086F6D">
            <w:pPr>
              <w:rPr>
                <w:rFonts w:eastAsiaTheme="minorEastAsia"/>
                <w:lang w:val="en-US" w:eastAsia="zh-CN"/>
              </w:rPr>
            </w:pPr>
            <w:r>
              <w:rPr>
                <w:rFonts w:eastAsiaTheme="minorEastAsia" w:hint="eastAsia"/>
                <w:lang w:val="en-US" w:eastAsia="zh-CN"/>
              </w:rPr>
              <w:lastRenderedPageBreak/>
              <w:t>CATT</w:t>
            </w:r>
          </w:p>
        </w:tc>
        <w:tc>
          <w:tcPr>
            <w:tcW w:w="1372" w:type="dxa"/>
          </w:tcPr>
          <w:p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rsidR="00447446" w:rsidRDefault="00447446" w:rsidP="00322B63">
            <w:pPr>
              <w:pStyle w:val="af6"/>
              <w:widowControl w:val="0"/>
              <w:snapToGrid w:val="0"/>
              <w:spacing w:afterLines="5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it is a safer and robust version.</w:t>
            </w:r>
          </w:p>
        </w:tc>
      </w:tr>
      <w:tr w:rsidR="008119AA" w:rsidRPr="00DD1D0E" w:rsidTr="00395AC5">
        <w:tc>
          <w:tcPr>
            <w:tcW w:w="1479" w:type="dxa"/>
          </w:tcPr>
          <w:p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8119AA" w:rsidRPr="008119AA" w:rsidRDefault="008119AA" w:rsidP="00086F6D">
            <w:pPr>
              <w:tabs>
                <w:tab w:val="left" w:pos="551"/>
              </w:tabs>
              <w:rPr>
                <w:rFonts w:eastAsia="Yu Mincho"/>
                <w:lang w:val="en-US" w:eastAsia="ja-JP"/>
              </w:rPr>
            </w:pPr>
            <w:r>
              <w:rPr>
                <w:rFonts w:eastAsia="Yu Mincho" w:hint="eastAsia"/>
                <w:lang w:val="en-US" w:eastAsia="ja-JP"/>
              </w:rPr>
              <w:t>Y</w:t>
            </w:r>
          </w:p>
        </w:tc>
        <w:tc>
          <w:tcPr>
            <w:tcW w:w="6780" w:type="dxa"/>
          </w:tcPr>
          <w:p w:rsidR="008119AA" w:rsidRDefault="008119AA" w:rsidP="00322B63">
            <w:pPr>
              <w:pStyle w:val="af6"/>
              <w:widowControl w:val="0"/>
              <w:snapToGrid w:val="0"/>
              <w:spacing w:afterLines="50"/>
              <w:ind w:left="0"/>
              <w:jc w:val="both"/>
              <w:rPr>
                <w:rFonts w:eastAsiaTheme="minorEastAsia"/>
                <w:bCs/>
                <w:lang w:val="en-US" w:eastAsia="zh-CN"/>
              </w:rPr>
            </w:pPr>
          </w:p>
        </w:tc>
      </w:tr>
      <w:tr w:rsidR="00B86E8C" w:rsidRPr="00DD1D0E" w:rsidTr="00395AC5">
        <w:tc>
          <w:tcPr>
            <w:tcW w:w="1479" w:type="dxa"/>
          </w:tcPr>
          <w:p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rsidR="00B86E8C" w:rsidRDefault="00B86E8C" w:rsidP="00B86E8C">
            <w:pPr>
              <w:tabs>
                <w:tab w:val="left" w:pos="551"/>
              </w:tabs>
              <w:rPr>
                <w:rFonts w:eastAsia="Yu Mincho"/>
                <w:lang w:val="en-US" w:eastAsia="ja-JP"/>
              </w:rPr>
            </w:pPr>
            <w:r>
              <w:rPr>
                <w:rFonts w:eastAsiaTheme="minorEastAsia"/>
                <w:lang w:val="en-US" w:eastAsia="ko-KR"/>
              </w:rPr>
              <w:t>N</w:t>
            </w:r>
          </w:p>
        </w:tc>
        <w:tc>
          <w:tcPr>
            <w:tcW w:w="6780" w:type="dxa"/>
          </w:tcPr>
          <w:p w:rsidR="00B86E8C" w:rsidRDefault="00B86E8C" w:rsidP="00322B63">
            <w:pPr>
              <w:pStyle w:val="af6"/>
              <w:widowControl w:val="0"/>
              <w:snapToGrid w:val="0"/>
              <w:spacing w:afterLines="50"/>
              <w:ind w:left="0"/>
              <w:jc w:val="both"/>
              <w:rPr>
                <w:rFonts w:eastAsiaTheme="minorEastAsia"/>
                <w:bCs/>
                <w:lang w:val="en-US" w:eastAsia="zh-CN"/>
              </w:rPr>
            </w:pPr>
            <w:r>
              <w:rPr>
                <w:rFonts w:eastAsiaTheme="minorEastAsia"/>
                <w:bCs/>
                <w:lang w:val="en-US" w:eastAsia="ko-KR"/>
              </w:rPr>
              <w:t>We share the same view with Intel.</w:t>
            </w:r>
          </w:p>
        </w:tc>
      </w:tr>
      <w:tr w:rsidR="00537CF0" w:rsidRPr="00DD1D0E" w:rsidTr="00395AC5">
        <w:tc>
          <w:tcPr>
            <w:tcW w:w="1479" w:type="dxa"/>
          </w:tcPr>
          <w:p w:rsidR="00537CF0" w:rsidRDefault="004A4F3A" w:rsidP="00537CF0">
            <w:pPr>
              <w:rPr>
                <w:rFonts w:eastAsiaTheme="minorEastAsia"/>
                <w:lang w:val="en-US" w:eastAsia="ko-KR"/>
              </w:rPr>
            </w:pPr>
            <w:proofErr w:type="spellStart"/>
            <w:r>
              <w:rPr>
                <w:rFonts w:eastAsiaTheme="minorEastAsia"/>
                <w:lang w:val="en-US" w:eastAsia="zh-CN"/>
              </w:rPr>
              <w:t>MediaTek</w:t>
            </w:r>
            <w:proofErr w:type="spellEnd"/>
          </w:p>
        </w:tc>
        <w:tc>
          <w:tcPr>
            <w:tcW w:w="1372" w:type="dxa"/>
          </w:tcPr>
          <w:p w:rsidR="00537CF0" w:rsidRDefault="00537CF0" w:rsidP="00537CF0">
            <w:pPr>
              <w:tabs>
                <w:tab w:val="left" w:pos="551"/>
              </w:tabs>
              <w:rPr>
                <w:rFonts w:eastAsiaTheme="minorEastAsia"/>
                <w:lang w:val="en-US" w:eastAsia="ko-KR"/>
              </w:rPr>
            </w:pPr>
            <w:r>
              <w:rPr>
                <w:rFonts w:eastAsiaTheme="minorEastAsia"/>
                <w:lang w:val="en-US" w:eastAsia="zh-CN"/>
              </w:rPr>
              <w:t>N</w:t>
            </w:r>
          </w:p>
        </w:tc>
        <w:tc>
          <w:tcPr>
            <w:tcW w:w="6780" w:type="dxa"/>
          </w:tcPr>
          <w:p w:rsidR="00537CF0" w:rsidRDefault="00537CF0" w:rsidP="00322B63">
            <w:pPr>
              <w:pStyle w:val="af6"/>
              <w:widowControl w:val="0"/>
              <w:snapToGrid w:val="0"/>
              <w:spacing w:afterLines="5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w:t>
            </w:r>
            <w:r w:rsidRPr="0024568C">
              <w:rPr>
                <w:rFonts w:eastAsiaTheme="minorEastAsia"/>
                <w:bCs/>
                <w:lang w:val="en-US" w:eastAsia="zh-CN"/>
              </w:rPr>
              <w:t>Proposal 4-1b</w:t>
            </w:r>
            <w:r>
              <w:rPr>
                <w:rFonts w:eastAsiaTheme="minorEastAsia"/>
                <w:bCs/>
                <w:lang w:val="en-US" w:eastAsia="zh-CN"/>
              </w:rPr>
              <w:t>”.</w:t>
            </w:r>
          </w:p>
        </w:tc>
      </w:tr>
      <w:tr w:rsidR="00322B63" w:rsidRPr="00DD1D0E" w:rsidTr="00395AC5">
        <w:tc>
          <w:tcPr>
            <w:tcW w:w="1479" w:type="dxa"/>
          </w:tcPr>
          <w:p w:rsidR="00322B63" w:rsidRDefault="00322B63" w:rsidP="00323F48">
            <w:pPr>
              <w:rPr>
                <w:rFonts w:eastAsiaTheme="minorEastAsia"/>
                <w:lang w:val="en-US" w:eastAsia="zh-CN"/>
              </w:rPr>
            </w:pPr>
            <w:r>
              <w:rPr>
                <w:rFonts w:eastAsiaTheme="minorEastAsia" w:hint="eastAsia"/>
                <w:lang w:val="en-US" w:eastAsia="zh-CN"/>
              </w:rPr>
              <w:t>CMCC</w:t>
            </w:r>
          </w:p>
        </w:tc>
        <w:tc>
          <w:tcPr>
            <w:tcW w:w="1372" w:type="dxa"/>
          </w:tcPr>
          <w:p w:rsidR="00322B63" w:rsidRDefault="00322B63" w:rsidP="00323F48">
            <w:pPr>
              <w:tabs>
                <w:tab w:val="left" w:pos="551"/>
              </w:tabs>
              <w:rPr>
                <w:rFonts w:eastAsiaTheme="minorEastAsia"/>
                <w:lang w:val="en-US" w:eastAsia="zh-CN"/>
              </w:rPr>
            </w:pPr>
            <w:r>
              <w:rPr>
                <w:rFonts w:eastAsiaTheme="minorEastAsia" w:hint="eastAsia"/>
                <w:lang w:val="en-US" w:eastAsia="zh-CN"/>
              </w:rPr>
              <w:t>Y</w:t>
            </w:r>
          </w:p>
        </w:tc>
        <w:tc>
          <w:tcPr>
            <w:tcW w:w="6780" w:type="dxa"/>
          </w:tcPr>
          <w:p w:rsidR="00322B63" w:rsidRDefault="00322B63" w:rsidP="00322B63">
            <w:pPr>
              <w:pStyle w:val="af6"/>
              <w:widowControl w:val="0"/>
              <w:snapToGrid w:val="0"/>
              <w:spacing w:afterLines="50"/>
              <w:ind w:left="0"/>
              <w:jc w:val="both"/>
              <w:rPr>
                <w:rFonts w:eastAsiaTheme="minorEastAsia"/>
                <w:bCs/>
                <w:lang w:val="en-US" w:eastAsia="zh-CN"/>
              </w:rPr>
            </w:pPr>
          </w:p>
        </w:tc>
      </w:tr>
    </w:tbl>
    <w:p w:rsidR="00CF0464" w:rsidRDefault="00CF0464">
      <w:pPr>
        <w:tabs>
          <w:tab w:val="left" w:pos="1410"/>
        </w:tabs>
        <w:spacing w:after="100" w:afterAutospacing="1"/>
        <w:jc w:val="both"/>
        <w:rPr>
          <w:rStyle w:val="ListLabel112"/>
          <w:lang w:val="en-US"/>
        </w:rPr>
      </w:pPr>
    </w:p>
    <w:p w:rsidR="00CF0464" w:rsidRDefault="00C00466">
      <w:pPr>
        <w:rPr>
          <w:b/>
          <w:bCs/>
          <w:lang w:val="en-US"/>
        </w:rPr>
      </w:pPr>
      <w:r>
        <w:rPr>
          <w:b/>
          <w:highlight w:val="yellow"/>
          <w:lang w:val="en-US"/>
        </w:rPr>
        <w:t>FL1 High Priority Question 4-3a</w:t>
      </w:r>
      <w:r>
        <w:rPr>
          <w:b/>
          <w:lang w:val="en-US"/>
        </w:rPr>
        <w:t>:</w:t>
      </w:r>
    </w:p>
    <w:p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0"/>
        <w:tblW w:w="9631" w:type="dxa"/>
        <w:tblLook w:val="04A0"/>
      </w:tblPr>
      <w:tblGrid>
        <w:gridCol w:w="1479"/>
        <w:gridCol w:w="1372"/>
        <w:gridCol w:w="6780"/>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1372" w:type="dxa"/>
            <w:shd w:val="clear" w:color="auto" w:fill="D9D9D9" w:themeFill="background1" w:themeFillShade="D9"/>
          </w:tcPr>
          <w:p w:rsidR="00CF0464" w:rsidRDefault="00C00466">
            <w:pPr>
              <w:rPr>
                <w:b/>
                <w:bCs/>
                <w:lang w:val="en-US"/>
              </w:rPr>
            </w:pPr>
            <w:r>
              <w:rPr>
                <w:b/>
                <w:bCs/>
                <w:lang w:val="en-US"/>
              </w:rPr>
              <w:t>Y/N</w:t>
            </w:r>
          </w:p>
        </w:tc>
        <w:tc>
          <w:tcPr>
            <w:tcW w:w="6780"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Intel</w:t>
            </w:r>
          </w:p>
        </w:tc>
        <w:tc>
          <w:tcPr>
            <w:tcW w:w="1372" w:type="dxa"/>
          </w:tcPr>
          <w:p w:rsidR="00CF0464" w:rsidRDefault="00C00466">
            <w:pPr>
              <w:tabs>
                <w:tab w:val="left" w:pos="551"/>
              </w:tabs>
              <w:rPr>
                <w:lang w:val="en-US" w:eastAsia="ko-KR"/>
              </w:rPr>
            </w:pPr>
            <w:r>
              <w:rPr>
                <w:lang w:val="en-US" w:eastAsia="ko-KR"/>
              </w:rPr>
              <w:t>N</w:t>
            </w:r>
          </w:p>
        </w:tc>
        <w:tc>
          <w:tcPr>
            <w:tcW w:w="6780" w:type="dxa"/>
          </w:tcPr>
          <w:p w:rsidR="00CF0464" w:rsidRDefault="00C00466">
            <w:pPr>
              <w:rPr>
                <w:lang w:val="en-US" w:eastAsia="ko-KR"/>
              </w:rPr>
            </w:pPr>
            <w:r>
              <w:rPr>
                <w:lang w:val="en-US" w:eastAsia="ko-KR"/>
              </w:rPr>
              <w:t xml:space="preserve">We agree with the same handling for FR1 and FR2. </w:t>
            </w:r>
          </w:p>
          <w:p w:rsidR="00CF0464" w:rsidRDefault="00C00466">
            <w:pPr>
              <w:rPr>
                <w:lang w:val="en-US" w:eastAsia="ko-KR"/>
              </w:rPr>
            </w:pPr>
            <w:r>
              <w:rPr>
                <w:lang w:val="en-US" w:eastAsia="ko-KR"/>
              </w:rPr>
              <w:t xml:space="preserve">We also support NOT optimizing for particular SSB/CORESET #0 patterns. </w:t>
            </w:r>
          </w:p>
          <w:p w:rsidR="00CF0464" w:rsidRDefault="00C00466">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lastRenderedPageBreak/>
              <w:t>Proposal 4-2a</w:t>
            </w:r>
            <w:r>
              <w:rPr>
                <w:lang w:val="en-US" w:eastAsia="ko-KR"/>
              </w:rPr>
              <w:t>, we can accept the above proposal with the following modifications.</w:t>
            </w:r>
          </w:p>
          <w:p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 xml:space="preserve">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rsidR="00CF0464" w:rsidRDefault="00C00466">
            <w:pPr>
              <w:pStyle w:val="af6"/>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 xml:space="preserve">For TDD, the center frequencies can be different for the initial DL (if it includes CD-SSB and the entire CORESET#0) and UL BWPs used during random access for </w:t>
            </w:r>
            <w:proofErr w:type="spellStart"/>
            <w:r>
              <w:rPr>
                <w:rFonts w:ascii="Times New Roman" w:hAnsi="Times New Roman" w:cs="Times New Roman"/>
                <w:b/>
                <w:bCs/>
                <w:strike/>
                <w:color w:val="00B0F0"/>
                <w:sz w:val="20"/>
                <w:szCs w:val="20"/>
                <w:lang w:val="en-US"/>
              </w:rPr>
              <w:t>RedCap</w:t>
            </w:r>
            <w:proofErr w:type="spellEnd"/>
            <w:r>
              <w:rPr>
                <w:rFonts w:ascii="Times New Roman" w:hAnsi="Times New Roman" w:cs="Times New Roman"/>
                <w:b/>
                <w:bCs/>
                <w:strike/>
                <w:color w:val="00B0F0"/>
                <w:sz w:val="20"/>
                <w:szCs w:val="20"/>
                <w:lang w:val="en-US"/>
              </w:rPr>
              <w:t xml:space="preserve"> UEs.</w:t>
            </w:r>
          </w:p>
        </w:tc>
      </w:tr>
      <w:tr w:rsidR="00CF0464">
        <w:tc>
          <w:tcPr>
            <w:tcW w:w="1479" w:type="dxa"/>
          </w:tcPr>
          <w:p w:rsidR="00CF0464" w:rsidRDefault="00C00466">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rsidR="00CF0464" w:rsidRDefault="00C00466">
            <w:pPr>
              <w:tabs>
                <w:tab w:val="left" w:pos="551"/>
              </w:tabs>
              <w:rPr>
                <w:lang w:val="en-US" w:eastAsia="ko-KR"/>
              </w:rPr>
            </w:pPr>
            <w:r>
              <w:rPr>
                <w:rFonts w:eastAsiaTheme="minorEastAsia" w:hint="eastAsia"/>
                <w:lang w:val="en-US" w:eastAsia="zh-CN"/>
              </w:rPr>
              <w:t>Y</w:t>
            </w:r>
          </w:p>
        </w:tc>
        <w:tc>
          <w:tcPr>
            <w:tcW w:w="6780" w:type="dxa"/>
          </w:tcPr>
          <w:p w:rsidR="00CF0464" w:rsidRDefault="00CF0464">
            <w:pPr>
              <w:rPr>
                <w:lang w:val="en-US" w:eastAsia="ko-KR"/>
              </w:rPr>
            </w:pPr>
          </w:p>
        </w:tc>
      </w:tr>
      <w:tr w:rsidR="00CF0464">
        <w:tc>
          <w:tcPr>
            <w:tcW w:w="1479" w:type="dxa"/>
          </w:tcPr>
          <w:p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rsidR="00CF0464" w:rsidRDefault="00C00466">
            <w:pPr>
              <w:tabs>
                <w:tab w:val="left" w:pos="551"/>
              </w:tabs>
              <w:rPr>
                <w:lang w:val="en-US" w:eastAsia="ko-KR"/>
              </w:rPr>
            </w:pPr>
            <w:r>
              <w:rPr>
                <w:lang w:val="en-US" w:eastAsia="ko-KR"/>
              </w:rPr>
              <w:t>Y</w:t>
            </w:r>
          </w:p>
        </w:tc>
        <w:tc>
          <w:tcPr>
            <w:tcW w:w="6780" w:type="dxa"/>
          </w:tcPr>
          <w:p w:rsidR="00CF0464" w:rsidRDefault="00CF0464">
            <w:pPr>
              <w:rPr>
                <w:lang w:val="en-US" w:eastAsia="ko-KR"/>
              </w:rPr>
            </w:pPr>
          </w:p>
        </w:tc>
      </w:tr>
      <w:tr w:rsidR="00CF0464">
        <w:tc>
          <w:tcPr>
            <w:tcW w:w="1479" w:type="dxa"/>
          </w:tcPr>
          <w:p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rsidR="00CF0464" w:rsidRDefault="00C00466">
            <w:pPr>
              <w:tabs>
                <w:tab w:val="left" w:pos="551"/>
              </w:tabs>
              <w:rPr>
                <w:lang w:val="en-US" w:eastAsia="ko-KR"/>
              </w:rPr>
            </w:pPr>
            <w:r>
              <w:rPr>
                <w:rFonts w:eastAsia="Yu Mincho" w:hint="eastAsia"/>
                <w:lang w:val="en-US" w:eastAsia="ja-JP"/>
              </w:rPr>
              <w:t>Y</w:t>
            </w:r>
          </w:p>
        </w:tc>
        <w:tc>
          <w:tcPr>
            <w:tcW w:w="6780" w:type="dxa"/>
          </w:tcPr>
          <w:p w:rsidR="00CF0464" w:rsidRDefault="00CF0464">
            <w:pPr>
              <w:rPr>
                <w:lang w:val="en-US" w:eastAsia="ko-KR"/>
              </w:rPr>
            </w:pPr>
          </w:p>
        </w:tc>
      </w:tr>
      <w:tr w:rsidR="00CF0464">
        <w:tc>
          <w:tcPr>
            <w:tcW w:w="1479" w:type="dxa"/>
          </w:tcPr>
          <w:p w:rsidR="00CF0464" w:rsidRDefault="00C00466">
            <w:pPr>
              <w:rPr>
                <w:rFonts w:eastAsia="Yu Mincho"/>
                <w:lang w:val="en-US" w:eastAsia="ja-JP"/>
              </w:rPr>
            </w:pPr>
            <w:r>
              <w:rPr>
                <w:lang w:val="en-US" w:eastAsia="ko-KR"/>
              </w:rPr>
              <w:t xml:space="preserve">Nordic </w:t>
            </w:r>
          </w:p>
        </w:tc>
        <w:tc>
          <w:tcPr>
            <w:tcW w:w="1372" w:type="dxa"/>
          </w:tcPr>
          <w:p w:rsidR="00CF0464" w:rsidRDefault="00C00466">
            <w:pPr>
              <w:tabs>
                <w:tab w:val="left" w:pos="551"/>
              </w:tabs>
              <w:rPr>
                <w:rFonts w:eastAsia="Yu Mincho"/>
                <w:lang w:val="en-US" w:eastAsia="ja-JP"/>
              </w:rPr>
            </w:pPr>
            <w:r>
              <w:rPr>
                <w:lang w:val="en-US" w:eastAsia="ko-KR"/>
              </w:rPr>
              <w:t>Y</w:t>
            </w:r>
          </w:p>
        </w:tc>
        <w:tc>
          <w:tcPr>
            <w:tcW w:w="6780" w:type="dxa"/>
          </w:tcPr>
          <w:p w:rsidR="00CF0464" w:rsidRDefault="00C00466">
            <w:pPr>
              <w:rPr>
                <w:lang w:val="en-US" w:eastAsia="ko-KR"/>
              </w:rPr>
            </w:pPr>
            <w:r>
              <w:rPr>
                <w:lang w:val="en-US" w:eastAsia="ko-KR"/>
              </w:rPr>
              <w:t>We support QC proposal</w:t>
            </w:r>
          </w:p>
        </w:tc>
      </w:tr>
      <w:tr w:rsidR="00CF0464">
        <w:tc>
          <w:tcPr>
            <w:tcW w:w="1479" w:type="dxa"/>
          </w:tcPr>
          <w:p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rsidR="00CF0464" w:rsidRDefault="00CF0464">
            <w:pPr>
              <w:rPr>
                <w:lang w:val="en-US" w:eastAsia="ko-KR"/>
              </w:rPr>
            </w:pPr>
          </w:p>
        </w:tc>
      </w:tr>
      <w:tr w:rsidR="00CF0464">
        <w:tc>
          <w:tcPr>
            <w:tcW w:w="1479" w:type="dxa"/>
          </w:tcPr>
          <w:p w:rsidR="00CF0464" w:rsidRDefault="00C00466">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rsidR="00CF0464" w:rsidRDefault="00C00466">
            <w:pPr>
              <w:tabs>
                <w:tab w:val="left" w:pos="551"/>
              </w:tabs>
              <w:rPr>
                <w:lang w:val="en-US" w:eastAsia="ja-JP"/>
              </w:rPr>
            </w:pPr>
            <w:r>
              <w:rPr>
                <w:rFonts w:hint="eastAsia"/>
                <w:lang w:val="en-US" w:eastAsia="zh-CN"/>
              </w:rPr>
              <w:t>Y with modification</w:t>
            </w:r>
          </w:p>
        </w:tc>
        <w:tc>
          <w:tcPr>
            <w:tcW w:w="6780" w:type="dxa"/>
          </w:tcPr>
          <w:p w:rsidR="00CF0464" w:rsidRDefault="00C00466">
            <w:pPr>
              <w:pStyle w:val="af6"/>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rsidR="00CF0464" w:rsidRDefault="00CF0464">
            <w:pPr>
              <w:pStyle w:val="af6"/>
              <w:ind w:left="0"/>
              <w:jc w:val="both"/>
              <w:rPr>
                <w:rFonts w:ascii="Times New Roman" w:hAnsi="Times New Roman" w:cs="Times New Roman"/>
                <w:sz w:val="20"/>
                <w:szCs w:val="20"/>
                <w:lang w:val="en-US" w:eastAsia="zh-CN"/>
              </w:rPr>
            </w:pPr>
          </w:p>
          <w:p w:rsidR="00CF0464" w:rsidRDefault="00C00466">
            <w:pPr>
              <w:pStyle w:val="af6"/>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 xml:space="preserve">since the initial UL BWP for </w:t>
            </w:r>
            <w:proofErr w:type="spellStart"/>
            <w:r>
              <w:rPr>
                <w:rFonts w:ascii="Times New Roman" w:hAnsi="Times New Roman" w:cs="Times New Roman" w:hint="eastAsia"/>
                <w:sz w:val="20"/>
                <w:szCs w:val="20"/>
                <w:lang w:val="en-US"/>
              </w:rPr>
              <w:t>RedCap</w:t>
            </w:r>
            <w:proofErr w:type="spellEnd"/>
            <w:r>
              <w:rPr>
                <w:rFonts w:ascii="Times New Roman" w:hAnsi="Times New Roman" w:cs="Times New Roman" w:hint="eastAsia"/>
                <w:sz w:val="20"/>
                <w:szCs w:val="20"/>
                <w:lang w:val="en-US"/>
              </w:rPr>
              <w:t xml:space="preserve"> UEs is placed at the carrier edge to mitigate PUSCH resource fragmentation.</w:t>
            </w:r>
          </w:p>
          <w:p w:rsidR="00CF0464" w:rsidRDefault="00CF0464">
            <w:pPr>
              <w:pStyle w:val="af6"/>
              <w:ind w:left="0"/>
              <w:jc w:val="both"/>
              <w:rPr>
                <w:rFonts w:ascii="Times New Roman" w:hAnsi="Times New Roman" w:cs="Times New Roman"/>
                <w:sz w:val="20"/>
                <w:szCs w:val="20"/>
                <w:lang w:val="en-US"/>
              </w:rPr>
            </w:pPr>
          </w:p>
          <w:p w:rsidR="00CF0464" w:rsidRDefault="00C00466">
            <w:pPr>
              <w:pStyle w:val="af6"/>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rsidR="00CF0464" w:rsidRDefault="00C00466">
            <w:pPr>
              <w:pStyle w:val="af6"/>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 xml:space="preserve">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tc>
      </w:tr>
      <w:tr w:rsidR="00CF0464">
        <w:tc>
          <w:tcPr>
            <w:tcW w:w="1479" w:type="dxa"/>
          </w:tcPr>
          <w:p w:rsidR="00CF0464" w:rsidRDefault="00C00466">
            <w:pPr>
              <w:rPr>
                <w:rFonts w:eastAsia="SimSun"/>
                <w:lang w:val="en-US" w:eastAsia="zh-CN"/>
              </w:rPr>
            </w:pPr>
            <w:r>
              <w:rPr>
                <w:rFonts w:eastAsiaTheme="minorEastAsia" w:hint="eastAsia"/>
                <w:lang w:val="en-US" w:eastAsia="zh-CN"/>
              </w:rPr>
              <w:t>CATT</w:t>
            </w:r>
          </w:p>
        </w:tc>
        <w:tc>
          <w:tcPr>
            <w:tcW w:w="1372" w:type="dxa"/>
          </w:tcPr>
          <w:p w:rsidR="00CF0464" w:rsidRDefault="00C00466">
            <w:pPr>
              <w:tabs>
                <w:tab w:val="left" w:pos="551"/>
              </w:tabs>
              <w:rPr>
                <w:lang w:val="en-US" w:eastAsia="zh-CN"/>
              </w:rPr>
            </w:pPr>
            <w:r>
              <w:rPr>
                <w:rFonts w:eastAsiaTheme="minorEastAsia" w:hint="eastAsia"/>
                <w:lang w:val="en-US" w:eastAsia="zh-CN"/>
              </w:rPr>
              <w:t>Y</w:t>
            </w:r>
          </w:p>
        </w:tc>
        <w:tc>
          <w:tcPr>
            <w:tcW w:w="6780" w:type="dxa"/>
          </w:tcPr>
          <w:p w:rsidR="00CF0464" w:rsidRDefault="00CF0464">
            <w:pPr>
              <w:pStyle w:val="af6"/>
              <w:ind w:left="0"/>
              <w:jc w:val="both"/>
              <w:rPr>
                <w:rFonts w:ascii="Times New Roman" w:hAnsi="Times New Roman" w:cs="Times New Roman"/>
                <w:sz w:val="20"/>
                <w:szCs w:val="20"/>
                <w:lang w:val="en-US" w:eastAsia="zh-CN"/>
              </w:rPr>
            </w:pPr>
          </w:p>
        </w:tc>
      </w:tr>
      <w:tr w:rsidR="00CF0464">
        <w:tc>
          <w:tcPr>
            <w:tcW w:w="1479" w:type="dxa"/>
          </w:tcPr>
          <w:p w:rsidR="00CF0464" w:rsidRDefault="00C00466">
            <w:pPr>
              <w:rPr>
                <w:rFonts w:eastAsiaTheme="minorEastAsia"/>
                <w:lang w:val="en-US" w:eastAsia="zh-CN"/>
              </w:rPr>
            </w:pPr>
            <w:r>
              <w:rPr>
                <w:rFonts w:eastAsiaTheme="minorEastAsia"/>
                <w:lang w:val="en-US" w:eastAsia="zh-CN"/>
              </w:rPr>
              <w:t>CMCC</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pPr>
              <w:pStyle w:val="af6"/>
              <w:ind w:left="0"/>
              <w:jc w:val="both"/>
              <w:rPr>
                <w:rFonts w:ascii="Times New Roman" w:hAnsi="Times New Roman" w:cs="Times New Roman"/>
                <w:sz w:val="20"/>
                <w:szCs w:val="20"/>
                <w:lang w:val="en-US" w:eastAsia="zh-CN"/>
              </w:rPr>
            </w:pPr>
          </w:p>
        </w:tc>
      </w:tr>
      <w:tr w:rsidR="00CF0464">
        <w:tc>
          <w:tcPr>
            <w:tcW w:w="1479" w:type="dxa"/>
          </w:tcPr>
          <w:p w:rsidR="00CF0464" w:rsidRDefault="00C00466">
            <w:pPr>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F0464">
            <w:pPr>
              <w:pStyle w:val="af6"/>
              <w:ind w:left="0"/>
              <w:jc w:val="both"/>
              <w:rPr>
                <w:rFonts w:ascii="Times New Roman" w:hAnsi="Times New Roman" w:cs="Times New Roman"/>
                <w:sz w:val="20"/>
                <w:szCs w:val="20"/>
                <w:lang w:val="en-US" w:eastAsia="zh-CN"/>
              </w:rPr>
            </w:pPr>
          </w:p>
        </w:tc>
      </w:tr>
      <w:tr w:rsidR="00CF0464">
        <w:tc>
          <w:tcPr>
            <w:tcW w:w="1479" w:type="dxa"/>
          </w:tcPr>
          <w:p w:rsidR="00CF0464" w:rsidRDefault="00C00466">
            <w:pPr>
              <w:rPr>
                <w:rFonts w:eastAsiaTheme="minorEastAsia"/>
                <w:lang w:val="en-US" w:eastAsia="zh-CN"/>
              </w:rPr>
            </w:pPr>
            <w:proofErr w:type="spellStart"/>
            <w:r>
              <w:rPr>
                <w:rFonts w:eastAsiaTheme="minorEastAsia"/>
                <w:lang w:val="en-US" w:eastAsia="zh-CN"/>
              </w:rPr>
              <w:t>MediaTek</w:t>
            </w:r>
            <w:proofErr w:type="spellEnd"/>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rsidR="00CF0464" w:rsidRDefault="00C00466">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rsidR="00CF0464" w:rsidRDefault="00C00466">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CF0464">
        <w:tc>
          <w:tcPr>
            <w:tcW w:w="1479" w:type="dxa"/>
          </w:tcPr>
          <w:p w:rsidR="00CF0464" w:rsidRDefault="00C00466">
            <w:pPr>
              <w:rPr>
                <w:rFonts w:eastAsiaTheme="minorEastAsia"/>
                <w:lang w:val="en-US" w:eastAsia="zh-CN"/>
              </w:rPr>
            </w:pPr>
            <w:r>
              <w:rPr>
                <w:rFonts w:eastAsiaTheme="minorEastAsia"/>
                <w:lang w:val="en-US" w:eastAsia="zh-CN"/>
              </w:rPr>
              <w:t>FUTUREWEI</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 with comments</w:t>
            </w:r>
          </w:p>
        </w:tc>
        <w:tc>
          <w:tcPr>
            <w:tcW w:w="6780" w:type="dxa"/>
          </w:tcPr>
          <w:p w:rsidR="00CF0464" w:rsidRDefault="00C00466">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It is not clear to us that this proposal applies to multiplexing patterns 2 and 3 without additional effort, suggest adding "at least for </w:t>
            </w:r>
            <w:proofErr w:type="spellStart"/>
            <w:r>
              <w:rPr>
                <w:rFonts w:ascii="Times New Roman" w:hAnsi="Times New Roman" w:cs="Times New Roman"/>
                <w:sz w:val="20"/>
                <w:szCs w:val="20"/>
                <w:lang w:val="en-US" w:eastAsia="zh-CN"/>
              </w:rPr>
              <w:t>mux</w:t>
            </w:r>
            <w:proofErr w:type="spellEnd"/>
            <w:r>
              <w:rPr>
                <w:rFonts w:ascii="Times New Roman" w:hAnsi="Times New Roman" w:cs="Times New Roman"/>
                <w:sz w:val="20"/>
                <w:szCs w:val="20"/>
                <w:lang w:val="en-US" w:eastAsia="zh-CN"/>
              </w:rPr>
              <w:t xml:space="preserve"> pattern 1".</w:t>
            </w:r>
          </w:p>
        </w:tc>
      </w:tr>
      <w:tr w:rsidR="00CF0464">
        <w:tc>
          <w:tcPr>
            <w:tcW w:w="1479" w:type="dxa"/>
          </w:tcPr>
          <w:p w:rsidR="00CF0464" w:rsidRDefault="00C00466">
            <w:pPr>
              <w:jc w:val="both"/>
              <w:rPr>
                <w:lang w:val="en-US" w:eastAsia="ko-KR"/>
              </w:rPr>
            </w:pPr>
            <w:r>
              <w:rPr>
                <w:lang w:val="en-US" w:eastAsia="ko-KR"/>
              </w:rPr>
              <w:t>Ericsson</w:t>
            </w:r>
          </w:p>
        </w:tc>
        <w:tc>
          <w:tcPr>
            <w:tcW w:w="1372" w:type="dxa"/>
          </w:tcPr>
          <w:p w:rsidR="00CF0464" w:rsidRDefault="00CF0464">
            <w:pPr>
              <w:tabs>
                <w:tab w:val="left" w:pos="551"/>
              </w:tabs>
              <w:jc w:val="both"/>
              <w:rPr>
                <w:lang w:val="en-US" w:eastAsia="ko-KR"/>
              </w:rPr>
            </w:pPr>
          </w:p>
        </w:tc>
        <w:tc>
          <w:tcPr>
            <w:tcW w:w="6780" w:type="dxa"/>
          </w:tcPr>
          <w:p w:rsidR="00CF0464" w:rsidRDefault="00C00466">
            <w:pPr>
              <w:jc w:val="both"/>
              <w:rPr>
                <w:lang w:val="en-US" w:eastAsia="ko-KR"/>
              </w:rPr>
            </w:pPr>
            <w:r>
              <w:rPr>
                <w:lang w:val="en-US" w:eastAsia="ko-KR"/>
              </w:rPr>
              <w:t xml:space="preserve">By supporting different center frequencies for initial UL/DL BWPs for </w:t>
            </w:r>
            <w:proofErr w:type="spellStart"/>
            <w:r>
              <w:rPr>
                <w:lang w:val="en-US" w:eastAsia="ko-KR"/>
              </w:rPr>
              <w:t>RedCap</w:t>
            </w:r>
            <w:proofErr w:type="spellEnd"/>
            <w:r>
              <w:rPr>
                <w:lang w:val="en-US" w:eastAsia="ko-KR"/>
              </w:rPr>
              <w:t xml:space="preserve"> in TDD, the initial DL BWP can always contain CD-SSB/CORESET#0/SIB in FR2, except for a few special cases of multiplexing pattern 2. </w:t>
            </w:r>
          </w:p>
          <w:p w:rsidR="00CF0464" w:rsidRDefault="00C00466">
            <w:pPr>
              <w:jc w:val="both"/>
              <w:rPr>
                <w:lang w:val="en-US" w:eastAsia="ko-KR"/>
              </w:rPr>
            </w:pPr>
            <w:proofErr w:type="spellStart"/>
            <w:r>
              <w:rPr>
                <w:lang w:val="en-US" w:eastAsia="ko-KR"/>
              </w:rPr>
              <w:t>RedCap</w:t>
            </w:r>
            <w:proofErr w:type="spellEnd"/>
            <w:r>
              <w:rPr>
                <w:lang w:val="en-US" w:eastAsia="ko-KR"/>
              </w:rPr>
              <w:t xml:space="preserve"> UEs are not able to simultaneously receive SSB and CORESET #0 for one special CORESET #0/SSB multiplexing pattern in FR2, namely pattern 2 for 240 kHz SSB and 120 kHz PDCCH SCS. Based on (TS 38. 213, Table 13-10), </w:t>
            </w:r>
            <w:r>
              <w:rPr>
                <w:lang w:val="en-US" w:eastAsia="ko-KR"/>
              </w:rPr>
              <w:lastRenderedPageBreak/>
              <w:t xml:space="preserve">only the cases listed in table below result in a total bandwidth larger than 100 MHz (around 126-128 MHz) which exceed the </w:t>
            </w:r>
            <w:proofErr w:type="spellStart"/>
            <w:r>
              <w:rPr>
                <w:lang w:val="en-US" w:eastAsia="ko-KR"/>
              </w:rPr>
              <w:t>RedCap</w:t>
            </w:r>
            <w:proofErr w:type="spellEnd"/>
            <w:r>
              <w:rPr>
                <w:lang w:val="en-US" w:eastAsia="ko-KR"/>
              </w:rPr>
              <w:t xml:space="preserve">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rsidR="00CF0464" w:rsidRDefault="00C00466">
            <w:pPr>
              <w:jc w:val="both"/>
              <w:rPr>
                <w:lang w:val="en-US" w:eastAsia="ko-KR"/>
              </w:rPr>
            </w:pPr>
            <w:r>
              <w:rPr>
                <w:noProof/>
                <w:lang w:val="en-US" w:eastAsia="zh-CN"/>
              </w:rPr>
              <w:drawing>
                <wp:inline distT="0" distB="0" distL="0" distR="0">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187882" cy="854954"/>
                          </a:xfrm>
                          <a:prstGeom prst="rect">
                            <a:avLst/>
                          </a:prstGeom>
                        </pic:spPr>
                      </pic:pic>
                    </a:graphicData>
                  </a:graphic>
                </wp:inline>
              </w:drawing>
            </w:r>
          </w:p>
          <w:p w:rsidR="00CF0464" w:rsidRDefault="00C00466">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rsidR="00CF0464" w:rsidRDefault="00C00466">
            <w:pPr>
              <w:pStyle w:val="af6"/>
              <w:numPr>
                <w:ilvl w:val="1"/>
                <w:numId w:val="23"/>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rsidR="00CF0464" w:rsidRDefault="00C00466">
            <w:pPr>
              <w:pStyle w:val="af6"/>
              <w:numPr>
                <w:ilvl w:val="1"/>
                <w:numId w:val="23"/>
              </w:numPr>
              <w:jc w:val="both"/>
              <w:rPr>
                <w:rFonts w:ascii="Times New Roman" w:hAnsi="Times New Roman" w:cs="Times New Roman"/>
                <w:b/>
                <w:bCs/>
                <w:sz w:val="20"/>
                <w:szCs w:val="20"/>
                <w:lang w:val="en-US"/>
              </w:rPr>
            </w:pPr>
            <w:r>
              <w:rPr>
                <w:b/>
                <w:bCs/>
                <w:lang w:val="en-US"/>
              </w:rPr>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 xml:space="preserve">during random access for </w:t>
            </w:r>
            <w:proofErr w:type="spellStart"/>
            <w:r>
              <w:rPr>
                <w:b/>
                <w:bCs/>
                <w:lang w:val="en-US"/>
              </w:rPr>
              <w:t>RedCap</w:t>
            </w:r>
            <w:proofErr w:type="spellEnd"/>
            <w:r>
              <w:rPr>
                <w:b/>
                <w:bCs/>
                <w:lang w:val="en-US"/>
              </w:rPr>
              <w:t xml:space="preserve"> UEs.</w:t>
            </w:r>
          </w:p>
        </w:tc>
      </w:tr>
      <w:tr w:rsidR="00CF0464">
        <w:tc>
          <w:tcPr>
            <w:tcW w:w="1479" w:type="dxa"/>
          </w:tcPr>
          <w:p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pPr>
              <w:pStyle w:val="af6"/>
              <w:ind w:left="0"/>
              <w:jc w:val="both"/>
              <w:rPr>
                <w:rFonts w:ascii="Times New Roman" w:hAnsi="Times New Roman" w:cs="Times New Roman"/>
                <w:sz w:val="20"/>
                <w:szCs w:val="20"/>
                <w:lang w:val="en-US" w:eastAsia="zh-CN"/>
              </w:rPr>
            </w:pPr>
          </w:p>
        </w:tc>
      </w:tr>
      <w:tr w:rsidR="00CF0464">
        <w:tc>
          <w:tcPr>
            <w:tcW w:w="1479" w:type="dxa"/>
          </w:tcPr>
          <w:p w:rsidR="00CF0464" w:rsidRDefault="00C00466">
            <w:pPr>
              <w:rPr>
                <w:rFonts w:eastAsiaTheme="minorEastAsia"/>
                <w:lang w:val="en-US" w:eastAsia="zh-CN"/>
              </w:rPr>
            </w:pPr>
            <w:r>
              <w:rPr>
                <w:rFonts w:eastAsiaTheme="minorEastAsia"/>
                <w:lang w:val="en-US" w:eastAsia="zh-CN"/>
              </w:rPr>
              <w:t>NEC</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pPr>
              <w:pStyle w:val="af6"/>
              <w:ind w:left="0"/>
              <w:jc w:val="both"/>
              <w:rPr>
                <w:rFonts w:ascii="Times New Roman" w:hAnsi="Times New Roman" w:cs="Times New Roman"/>
                <w:sz w:val="20"/>
                <w:szCs w:val="20"/>
                <w:lang w:val="en-US" w:eastAsia="zh-CN"/>
              </w:rPr>
            </w:pPr>
          </w:p>
        </w:tc>
      </w:tr>
      <w:tr w:rsidR="00CF0464">
        <w:tc>
          <w:tcPr>
            <w:tcW w:w="1479" w:type="dxa"/>
          </w:tcPr>
          <w:p w:rsidR="00CF0464" w:rsidRDefault="00C00466">
            <w:pPr>
              <w:rPr>
                <w:rFonts w:eastAsiaTheme="minorEastAsia"/>
                <w:lang w:val="en-US" w:eastAsia="zh-CN"/>
              </w:rPr>
            </w:pPr>
            <w:r>
              <w:rPr>
                <w:rFonts w:eastAsiaTheme="minorEastAsia"/>
                <w:lang w:val="en-US" w:eastAsia="zh-CN"/>
              </w:rPr>
              <w:t>FL2</w:t>
            </w:r>
          </w:p>
        </w:tc>
        <w:tc>
          <w:tcPr>
            <w:tcW w:w="8152" w:type="dxa"/>
            <w:gridSpan w:val="2"/>
          </w:tcPr>
          <w:p w:rsidR="00CF0464" w:rsidRDefault="00C00466">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rsidR="00CF0464" w:rsidRDefault="00C00466">
            <w:pPr>
              <w:rPr>
                <w:b/>
                <w:bCs/>
                <w:lang w:val="en-US"/>
              </w:rPr>
            </w:pPr>
            <w:r>
              <w:rPr>
                <w:b/>
                <w:highlight w:val="yellow"/>
                <w:lang w:val="en-US"/>
              </w:rPr>
              <w:t>High Priority Proposal 4-3b</w:t>
            </w:r>
            <w:r>
              <w:rPr>
                <w:b/>
                <w:lang w:val="en-US"/>
              </w:rPr>
              <w:t>:</w:t>
            </w:r>
          </w:p>
          <w:p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F0464">
            <w:pPr>
              <w:pStyle w:val="af6"/>
              <w:ind w:left="0"/>
              <w:jc w:val="both"/>
              <w:rPr>
                <w:rFonts w:ascii="Times New Roman" w:hAnsi="Times New Roman" w:cs="Times New Roman"/>
                <w:sz w:val="20"/>
                <w:szCs w:val="20"/>
                <w:lang w:val="en-US" w:eastAsia="zh-CN"/>
              </w:rPr>
            </w:pP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F0464">
            <w:pPr>
              <w:pStyle w:val="af6"/>
              <w:ind w:left="0"/>
              <w:jc w:val="both"/>
              <w:rPr>
                <w:rFonts w:ascii="Times New Roman" w:hAnsi="Times New Roman" w:cs="Times New Roman"/>
                <w:sz w:val="20"/>
                <w:szCs w:val="20"/>
                <w:lang w:val="en-US" w:eastAsia="zh-CN"/>
              </w:rPr>
            </w:pPr>
          </w:p>
        </w:tc>
      </w:tr>
      <w:tr w:rsidR="00CF0464">
        <w:tc>
          <w:tcPr>
            <w:tcW w:w="1479" w:type="dxa"/>
          </w:tcPr>
          <w:p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rsidR="00CF0464" w:rsidRDefault="00CF0464">
            <w:pPr>
              <w:pStyle w:val="af6"/>
              <w:ind w:left="0"/>
              <w:jc w:val="both"/>
              <w:rPr>
                <w:rFonts w:ascii="Times New Roman" w:hAnsi="Times New Roman" w:cs="Times New Roman"/>
                <w:sz w:val="20"/>
                <w:szCs w:val="20"/>
                <w:lang w:val="en-US" w:eastAsia="zh-CN"/>
              </w:rPr>
            </w:pP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rsidR="00CF0464" w:rsidRDefault="00CF0464">
            <w:pPr>
              <w:pStyle w:val="af6"/>
              <w:ind w:left="0"/>
              <w:jc w:val="both"/>
              <w:rPr>
                <w:rFonts w:ascii="Times New Roman" w:hAnsi="Times New Roman" w:cs="Times New Roman"/>
                <w:sz w:val="20"/>
                <w:szCs w:val="20"/>
                <w:lang w:val="en-US" w:eastAsia="zh-CN"/>
              </w:rPr>
            </w:pPr>
          </w:p>
        </w:tc>
      </w:tr>
      <w:tr w:rsidR="005C2A6B">
        <w:tc>
          <w:tcPr>
            <w:tcW w:w="1479" w:type="dxa"/>
          </w:tcPr>
          <w:p w:rsidR="005C2A6B" w:rsidRDefault="005C2A6B">
            <w:pPr>
              <w:rPr>
                <w:rFonts w:eastAsiaTheme="minorEastAsia"/>
                <w:lang w:val="en-US" w:eastAsia="zh-CN"/>
              </w:rPr>
            </w:pPr>
            <w:r>
              <w:rPr>
                <w:rFonts w:eastAsiaTheme="minorEastAsia"/>
                <w:lang w:val="en-US" w:eastAsia="zh-CN"/>
              </w:rPr>
              <w:t>NEC</w:t>
            </w:r>
          </w:p>
        </w:tc>
        <w:tc>
          <w:tcPr>
            <w:tcW w:w="1372" w:type="dxa"/>
          </w:tcPr>
          <w:p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rsidR="005C2A6B" w:rsidRDefault="005C2A6B">
            <w:pPr>
              <w:pStyle w:val="af6"/>
              <w:ind w:left="0"/>
              <w:jc w:val="both"/>
              <w:rPr>
                <w:rFonts w:ascii="Times New Roman" w:hAnsi="Times New Roman" w:cs="Times New Roman"/>
                <w:sz w:val="20"/>
                <w:szCs w:val="20"/>
                <w:lang w:val="en-US" w:eastAsia="zh-CN"/>
              </w:rPr>
            </w:pPr>
          </w:p>
        </w:tc>
      </w:tr>
      <w:tr w:rsidR="00395AC5" w:rsidTr="00395AC5">
        <w:tc>
          <w:tcPr>
            <w:tcW w:w="1479" w:type="dxa"/>
          </w:tcPr>
          <w:p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395AC5" w:rsidRDefault="00395AC5" w:rsidP="00086F6D">
            <w:pPr>
              <w:tabs>
                <w:tab w:val="left" w:pos="551"/>
              </w:tabs>
              <w:rPr>
                <w:rFonts w:eastAsiaTheme="minorEastAsia"/>
                <w:lang w:val="en-US" w:eastAsia="zh-CN"/>
              </w:rPr>
            </w:pPr>
          </w:p>
        </w:tc>
        <w:tc>
          <w:tcPr>
            <w:tcW w:w="6780" w:type="dxa"/>
          </w:tcPr>
          <w:p w:rsidR="00395AC5" w:rsidRDefault="00395AC5" w:rsidP="00322B63">
            <w:pPr>
              <w:pStyle w:val="af6"/>
              <w:widowControl w:val="0"/>
              <w:snapToGrid w:val="0"/>
              <w:spacing w:afterLines="50"/>
              <w:ind w:left="0"/>
              <w:jc w:val="both"/>
              <w:rPr>
                <w:rFonts w:eastAsiaTheme="minorEastAsia"/>
                <w:bCs/>
                <w:lang w:val="en-US" w:eastAsia="zh-CN"/>
              </w:rPr>
            </w:pPr>
            <w:r>
              <w:rPr>
                <w:rFonts w:eastAsiaTheme="minorEastAsia"/>
                <w:bCs/>
                <w:lang w:val="en-US" w:eastAsia="zh-CN"/>
              </w:rPr>
              <w:t xml:space="preserve">We understand that in R15 the center freq of CORESET #0 and </w:t>
            </w:r>
            <w:proofErr w:type="spellStart"/>
            <w:r>
              <w:rPr>
                <w:rFonts w:eastAsiaTheme="minorEastAsia"/>
                <w:bCs/>
                <w:lang w:val="en-US" w:eastAsia="zh-CN"/>
              </w:rPr>
              <w:t>iUL</w:t>
            </w:r>
            <w:proofErr w:type="spellEnd"/>
            <w:r>
              <w:rPr>
                <w:rFonts w:eastAsiaTheme="minorEastAsia"/>
                <w:bCs/>
                <w:lang w:val="en-US" w:eastAsia="zh-CN"/>
              </w:rPr>
              <w:t xml:space="preserve"> BWP may not be the same. However, we think the center frequency of </w:t>
            </w:r>
            <w:proofErr w:type="spellStart"/>
            <w:r>
              <w:rPr>
                <w:rFonts w:eastAsiaTheme="minorEastAsia"/>
                <w:bCs/>
                <w:lang w:val="en-US" w:eastAsia="zh-CN"/>
              </w:rPr>
              <w:t>iDL</w:t>
            </w:r>
            <w:proofErr w:type="spellEnd"/>
            <w:r>
              <w:rPr>
                <w:rFonts w:eastAsiaTheme="minorEastAsia"/>
                <w:bCs/>
                <w:lang w:val="en-US" w:eastAsia="zh-CN"/>
              </w:rPr>
              <w:t xml:space="preserve"> configured in SIB and </w:t>
            </w:r>
            <w:proofErr w:type="spellStart"/>
            <w:r>
              <w:rPr>
                <w:rFonts w:eastAsiaTheme="minorEastAsia"/>
                <w:bCs/>
                <w:lang w:val="en-US" w:eastAsia="zh-CN"/>
              </w:rPr>
              <w:t>iUL</w:t>
            </w:r>
            <w:proofErr w:type="spellEnd"/>
            <w:r>
              <w:rPr>
                <w:rFonts w:eastAsiaTheme="minorEastAsia"/>
                <w:bCs/>
                <w:lang w:val="en-US" w:eastAsia="zh-CN"/>
              </w:rPr>
              <w:t xml:space="preserve"> are the same.  </w:t>
            </w:r>
          </w:p>
          <w:p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sidRPr="00E4006A">
              <w:rPr>
                <w:rFonts w:eastAsiaTheme="minorEastAsia"/>
                <w:b/>
                <w:bCs/>
                <w:lang w:val="en-US" w:eastAsia="zh-CN"/>
              </w:rPr>
              <w:t xml:space="preserve"> is assumed to be the same</w:t>
            </w:r>
            <w:r>
              <w:rPr>
                <w:rFonts w:eastAsiaTheme="minorEastAsia"/>
                <w:bCs/>
                <w:lang w:val="en-US" w:eastAsia="zh-CN"/>
              </w:rPr>
              <w:t xml:space="preserve"> </w:t>
            </w:r>
            <w:r>
              <w:rPr>
                <w:rFonts w:eastAsiaTheme="minorEastAsia"/>
                <w:bCs/>
                <w:lang w:val="en-US" w:eastAsia="zh-CN"/>
              </w:rPr>
              <w:lastRenderedPageBreak/>
              <w:t xml:space="preserve">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sidRPr="00E4006A">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rsidR="00395AC5" w:rsidRPr="00BF236D" w:rsidRDefault="00395AC5" w:rsidP="00086F6D">
            <w:pPr>
              <w:spacing w:line="252" w:lineRule="auto"/>
              <w:contextualSpacing/>
              <w:jc w:val="both"/>
              <w:rPr>
                <w:lang w:val="en-US"/>
              </w:rPr>
            </w:pPr>
            <w:r w:rsidRPr="00BF236D">
              <w:rPr>
                <w:lang w:val="en-US"/>
              </w:rPr>
              <w:t>For FR1,</w:t>
            </w:r>
          </w:p>
          <w:p w:rsidR="00395AC5" w:rsidRPr="00BF236D" w:rsidRDefault="00395AC5" w:rsidP="00086F6D">
            <w:pPr>
              <w:numPr>
                <w:ilvl w:val="0"/>
                <w:numId w:val="13"/>
              </w:numPr>
              <w:spacing w:after="0" w:line="252" w:lineRule="auto"/>
              <w:contextualSpacing/>
              <w:jc w:val="both"/>
              <w:rPr>
                <w:lang w:val="en-US"/>
              </w:rPr>
            </w:pPr>
            <w:r w:rsidRPr="00BF236D">
              <w:rPr>
                <w:lang w:val="en-US"/>
              </w:rPr>
              <w:t xml:space="preserve">For TDD, center frequencies are assumed to be the same for the initial DL (FFS: if it does not include CD-SSB and the entire CORESET#0) and UL BWPs used during random access for </w:t>
            </w:r>
            <w:proofErr w:type="spellStart"/>
            <w:r w:rsidRPr="00BF236D">
              <w:rPr>
                <w:lang w:val="en-US"/>
              </w:rPr>
              <w:t>RedCap</w:t>
            </w:r>
            <w:proofErr w:type="spellEnd"/>
            <w:r w:rsidRPr="00BF236D">
              <w:rPr>
                <w:lang w:val="en-US"/>
              </w:rPr>
              <w:t xml:space="preserve"> UEs.</w:t>
            </w:r>
          </w:p>
          <w:p w:rsidR="00395AC5" w:rsidRPr="00BF236D" w:rsidRDefault="00395AC5" w:rsidP="00086F6D">
            <w:pPr>
              <w:numPr>
                <w:ilvl w:val="1"/>
                <w:numId w:val="13"/>
              </w:numPr>
              <w:spacing w:after="0" w:line="252" w:lineRule="auto"/>
              <w:contextualSpacing/>
              <w:jc w:val="both"/>
              <w:rPr>
                <w:lang w:val="en-US"/>
              </w:rPr>
            </w:pPr>
            <w:r w:rsidRPr="00BF236D">
              <w:rPr>
                <w:lang w:val="en-US"/>
              </w:rPr>
              <w:t xml:space="preserve">FFS: For Option 1 and Option 2, whether the case that the center frequencies are different is also supported, and whether </w:t>
            </w:r>
            <w:proofErr w:type="spellStart"/>
            <w:r w:rsidRPr="00BF236D">
              <w:rPr>
                <w:lang w:val="en-US"/>
              </w:rPr>
              <w:t>RedCap</w:t>
            </w:r>
            <w:proofErr w:type="spellEnd"/>
            <w:r w:rsidRPr="00BF236D">
              <w:rPr>
                <w:lang w:val="en-US"/>
              </w:rPr>
              <w:t xml:space="preserve"> UE can expect CD-SSB and CORESET#0 in this case</w:t>
            </w:r>
          </w:p>
          <w:p w:rsidR="00395AC5" w:rsidRPr="00BF236D" w:rsidRDefault="00395AC5" w:rsidP="00086F6D">
            <w:pPr>
              <w:numPr>
                <w:ilvl w:val="0"/>
                <w:numId w:val="13"/>
              </w:numPr>
              <w:spacing w:after="0" w:line="252" w:lineRule="auto"/>
              <w:contextualSpacing/>
              <w:jc w:val="both"/>
              <w:rPr>
                <w:lang w:val="en-US"/>
              </w:rPr>
            </w:pPr>
            <w:r w:rsidRPr="00BF236D">
              <w:rPr>
                <w:lang w:val="en-US"/>
              </w:rPr>
              <w:t xml:space="preserve">For TDD, center frequencies are assumed to be the same for non-initial DL and UL BWPs with the same BWP id for a </w:t>
            </w:r>
            <w:proofErr w:type="spellStart"/>
            <w:r w:rsidRPr="00BF236D">
              <w:rPr>
                <w:lang w:val="en-US"/>
              </w:rPr>
              <w:t>RedCap</w:t>
            </w:r>
            <w:proofErr w:type="spellEnd"/>
            <w:r w:rsidRPr="00BF236D">
              <w:rPr>
                <w:lang w:val="en-US"/>
              </w:rPr>
              <w:t xml:space="preserve"> UE.</w:t>
            </w:r>
          </w:p>
          <w:p w:rsidR="00395AC5" w:rsidRPr="00BF236D" w:rsidRDefault="00395AC5" w:rsidP="00086F6D">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rsidR="00395AC5" w:rsidRDefault="00395AC5" w:rsidP="00086F6D">
            <w:pPr>
              <w:pStyle w:val="af6"/>
              <w:ind w:left="0"/>
              <w:jc w:val="both"/>
              <w:rPr>
                <w:rFonts w:ascii="Times New Roman" w:hAnsi="Times New Roman" w:cs="Times New Roman"/>
                <w:sz w:val="20"/>
                <w:szCs w:val="20"/>
                <w:lang w:val="en-US" w:eastAsia="zh-CN"/>
              </w:rPr>
            </w:pPr>
          </w:p>
          <w:p w:rsidR="00395AC5" w:rsidRDefault="00395AC5" w:rsidP="00322B63">
            <w:pPr>
              <w:pStyle w:val="af6"/>
              <w:widowControl w:val="0"/>
              <w:snapToGrid w:val="0"/>
              <w:spacing w:afterLines="50"/>
              <w:ind w:left="0"/>
              <w:jc w:val="both"/>
              <w:rPr>
                <w:rFonts w:eastAsiaTheme="minorEastAsia"/>
                <w:bCs/>
                <w:lang w:val="en-US" w:eastAsia="zh-CN"/>
              </w:rPr>
            </w:pPr>
          </w:p>
          <w:p w:rsidR="00395AC5" w:rsidRDefault="00395AC5" w:rsidP="00322B63">
            <w:pPr>
              <w:pStyle w:val="af6"/>
              <w:widowControl w:val="0"/>
              <w:snapToGrid w:val="0"/>
              <w:spacing w:afterLines="5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rsidR="00395AC5" w:rsidRDefault="00395AC5" w:rsidP="00322B63">
            <w:pPr>
              <w:pStyle w:val="af6"/>
              <w:widowControl w:val="0"/>
              <w:snapToGrid w:val="0"/>
              <w:spacing w:afterLines="50"/>
              <w:ind w:left="0"/>
              <w:jc w:val="both"/>
              <w:rPr>
                <w:rFonts w:eastAsiaTheme="minorEastAsia"/>
                <w:bCs/>
                <w:lang w:val="en-US" w:eastAsia="zh-CN"/>
              </w:rPr>
            </w:pPr>
          </w:p>
          <w:p w:rsidR="00395AC5" w:rsidRDefault="00395AC5" w:rsidP="00086F6D">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Pr="00E01418">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lang w:val="en-US"/>
              </w:rPr>
              <w:t xml:space="preserve">at least </w:t>
            </w:r>
            <w:r w:rsidRPr="00E01418">
              <w:rPr>
                <w:rFonts w:ascii="Times New Roman" w:hAnsi="Times New Roman" w:cs="Times New Roman"/>
                <w:b/>
                <w:bCs/>
                <w:color w:val="FF0000"/>
                <w:sz w:val="20"/>
                <w:szCs w:val="20"/>
                <w:lang w:val="en-US"/>
              </w:rPr>
              <w:t>for SSB and CORESET#0 multiplexing pattern 1,</w:t>
            </w:r>
          </w:p>
          <w:p w:rsidR="00395AC5" w:rsidRDefault="00395AC5" w:rsidP="00086F6D">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xml:space="preserve">)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rsidR="00395AC5" w:rsidRPr="00DD1D0E" w:rsidRDefault="00395AC5" w:rsidP="00086F6D">
            <w:pPr>
              <w:pStyle w:val="af6"/>
              <w:numPr>
                <w:ilvl w:val="1"/>
                <w:numId w:val="23"/>
              </w:numPr>
              <w:rPr>
                <w:rFonts w:eastAsiaTheme="minorEastAsia"/>
                <w:bCs/>
                <w:lang w:val="en-US" w:eastAsia="zh-CN"/>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rsidR="00395AC5" w:rsidRDefault="00395AC5" w:rsidP="00086F6D">
            <w:pPr>
              <w:rPr>
                <w:lang w:val="en-US" w:eastAsia="zh-CN"/>
              </w:rPr>
            </w:pPr>
          </w:p>
        </w:tc>
      </w:tr>
      <w:tr w:rsidR="00447446" w:rsidTr="00395AC5">
        <w:tc>
          <w:tcPr>
            <w:tcW w:w="1479" w:type="dxa"/>
          </w:tcPr>
          <w:p w:rsidR="00447446" w:rsidRDefault="00447446" w:rsidP="00086F6D">
            <w:pPr>
              <w:rPr>
                <w:rFonts w:eastAsiaTheme="minorEastAsia"/>
                <w:lang w:val="en-US" w:eastAsia="zh-CN"/>
              </w:rPr>
            </w:pPr>
            <w:r>
              <w:rPr>
                <w:rFonts w:eastAsiaTheme="minorEastAsia" w:hint="eastAsia"/>
                <w:lang w:val="en-US" w:eastAsia="zh-CN"/>
              </w:rPr>
              <w:lastRenderedPageBreak/>
              <w:t>CATT</w:t>
            </w:r>
          </w:p>
        </w:tc>
        <w:tc>
          <w:tcPr>
            <w:tcW w:w="1372" w:type="dxa"/>
          </w:tcPr>
          <w:p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rsidR="00447446" w:rsidRDefault="00447446" w:rsidP="00322B63">
            <w:pPr>
              <w:pStyle w:val="af6"/>
              <w:widowControl w:val="0"/>
              <w:snapToGrid w:val="0"/>
              <w:spacing w:afterLines="5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since is a safer and robust version.</w:t>
            </w:r>
          </w:p>
        </w:tc>
      </w:tr>
      <w:tr w:rsidR="008119AA" w:rsidTr="00395AC5">
        <w:tc>
          <w:tcPr>
            <w:tcW w:w="1479" w:type="dxa"/>
          </w:tcPr>
          <w:p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8119AA" w:rsidRPr="008119AA" w:rsidRDefault="008119AA" w:rsidP="00086F6D">
            <w:pPr>
              <w:tabs>
                <w:tab w:val="left" w:pos="551"/>
              </w:tabs>
              <w:rPr>
                <w:rFonts w:eastAsia="Yu Mincho"/>
                <w:lang w:val="en-US" w:eastAsia="ja-JP"/>
              </w:rPr>
            </w:pPr>
            <w:r>
              <w:rPr>
                <w:rFonts w:eastAsia="Yu Mincho" w:hint="eastAsia"/>
                <w:lang w:val="en-US" w:eastAsia="ja-JP"/>
              </w:rPr>
              <w:t>Y</w:t>
            </w:r>
          </w:p>
        </w:tc>
        <w:tc>
          <w:tcPr>
            <w:tcW w:w="6780" w:type="dxa"/>
          </w:tcPr>
          <w:p w:rsidR="008119AA" w:rsidRDefault="008119AA" w:rsidP="00322B63">
            <w:pPr>
              <w:pStyle w:val="af6"/>
              <w:widowControl w:val="0"/>
              <w:snapToGrid w:val="0"/>
              <w:spacing w:afterLines="50"/>
              <w:ind w:left="0"/>
              <w:jc w:val="both"/>
              <w:rPr>
                <w:rFonts w:eastAsiaTheme="minorEastAsia"/>
                <w:bCs/>
                <w:lang w:val="en-US" w:eastAsia="zh-CN"/>
              </w:rPr>
            </w:pPr>
          </w:p>
        </w:tc>
      </w:tr>
      <w:tr w:rsidR="00B86E8C" w:rsidTr="00395AC5">
        <w:tc>
          <w:tcPr>
            <w:tcW w:w="1479" w:type="dxa"/>
          </w:tcPr>
          <w:p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rsidR="00B86E8C" w:rsidRDefault="00B86E8C" w:rsidP="00B86E8C">
            <w:pPr>
              <w:tabs>
                <w:tab w:val="left" w:pos="551"/>
              </w:tabs>
              <w:rPr>
                <w:rFonts w:eastAsia="Yu Mincho"/>
                <w:lang w:val="en-US" w:eastAsia="ja-JP"/>
              </w:rPr>
            </w:pPr>
          </w:p>
        </w:tc>
        <w:tc>
          <w:tcPr>
            <w:tcW w:w="6780" w:type="dxa"/>
          </w:tcPr>
          <w:p w:rsidR="00B86E8C" w:rsidRDefault="00B86E8C" w:rsidP="00322B63">
            <w:pPr>
              <w:pStyle w:val="af6"/>
              <w:widowControl w:val="0"/>
              <w:snapToGrid w:val="0"/>
              <w:spacing w:afterLines="50"/>
              <w:ind w:left="0"/>
              <w:jc w:val="both"/>
              <w:rPr>
                <w:rFonts w:eastAsiaTheme="minorEastAsia"/>
                <w:bCs/>
                <w:lang w:val="en-US" w:eastAsia="zh-CN"/>
              </w:rPr>
            </w:pPr>
            <w:r>
              <w:rPr>
                <w:rFonts w:eastAsiaTheme="minorEastAsia"/>
                <w:bCs/>
                <w:lang w:val="en-US" w:eastAsia="ko-KR"/>
              </w:rPr>
              <w:t>We support the modification from Intel.</w:t>
            </w:r>
          </w:p>
        </w:tc>
      </w:tr>
      <w:tr w:rsidR="00537CF0" w:rsidTr="00395AC5">
        <w:tc>
          <w:tcPr>
            <w:tcW w:w="1479" w:type="dxa"/>
          </w:tcPr>
          <w:p w:rsidR="00537CF0" w:rsidRDefault="004A4F3A" w:rsidP="00537CF0">
            <w:pPr>
              <w:rPr>
                <w:rFonts w:eastAsiaTheme="minorEastAsia"/>
                <w:lang w:val="en-US" w:eastAsia="ko-KR"/>
              </w:rPr>
            </w:pPr>
            <w:proofErr w:type="spellStart"/>
            <w:r>
              <w:rPr>
                <w:rFonts w:eastAsiaTheme="minorEastAsia"/>
                <w:lang w:val="en-US" w:eastAsia="zh-CN"/>
              </w:rPr>
              <w:t>MediaTek</w:t>
            </w:r>
            <w:proofErr w:type="spellEnd"/>
          </w:p>
        </w:tc>
        <w:tc>
          <w:tcPr>
            <w:tcW w:w="1372" w:type="dxa"/>
          </w:tcPr>
          <w:p w:rsidR="00537CF0" w:rsidRDefault="00537CF0" w:rsidP="00537CF0">
            <w:pPr>
              <w:tabs>
                <w:tab w:val="left" w:pos="551"/>
              </w:tabs>
              <w:rPr>
                <w:rFonts w:eastAsia="Yu Mincho"/>
                <w:lang w:val="en-US" w:eastAsia="ja-JP"/>
              </w:rPr>
            </w:pPr>
            <w:r>
              <w:rPr>
                <w:rFonts w:eastAsiaTheme="minorEastAsia"/>
                <w:lang w:val="en-US" w:eastAsia="zh-CN"/>
              </w:rPr>
              <w:t>N</w:t>
            </w:r>
          </w:p>
        </w:tc>
        <w:tc>
          <w:tcPr>
            <w:tcW w:w="6780" w:type="dxa"/>
          </w:tcPr>
          <w:p w:rsidR="00537CF0" w:rsidRDefault="00537CF0" w:rsidP="00322B63">
            <w:pPr>
              <w:pStyle w:val="af6"/>
              <w:widowControl w:val="0"/>
              <w:snapToGrid w:val="0"/>
              <w:spacing w:afterLines="5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w:t>
            </w:r>
            <w:r w:rsidRPr="0024568C">
              <w:rPr>
                <w:rFonts w:eastAsiaTheme="minorEastAsia"/>
                <w:bCs/>
                <w:lang w:val="en-US" w:eastAsia="zh-CN"/>
              </w:rPr>
              <w:t>Proposal 4-1b</w:t>
            </w:r>
            <w:r>
              <w:rPr>
                <w:rFonts w:eastAsiaTheme="minorEastAsia"/>
                <w:bCs/>
                <w:lang w:val="en-US" w:eastAsia="zh-CN"/>
              </w:rPr>
              <w:t>”.</w:t>
            </w:r>
          </w:p>
        </w:tc>
      </w:tr>
      <w:tr w:rsidR="00322B63" w:rsidTr="00395AC5">
        <w:tc>
          <w:tcPr>
            <w:tcW w:w="1479" w:type="dxa"/>
          </w:tcPr>
          <w:p w:rsidR="00322B63" w:rsidRDefault="00322B63" w:rsidP="00323F48">
            <w:pPr>
              <w:rPr>
                <w:rFonts w:eastAsiaTheme="minorEastAsia"/>
                <w:lang w:val="en-US" w:eastAsia="zh-CN"/>
              </w:rPr>
            </w:pPr>
            <w:r>
              <w:rPr>
                <w:rFonts w:eastAsiaTheme="minorEastAsia" w:hint="eastAsia"/>
                <w:lang w:val="en-US" w:eastAsia="zh-CN"/>
              </w:rPr>
              <w:t>CMCC</w:t>
            </w:r>
          </w:p>
        </w:tc>
        <w:tc>
          <w:tcPr>
            <w:tcW w:w="1372" w:type="dxa"/>
          </w:tcPr>
          <w:p w:rsidR="00322B63" w:rsidRDefault="00322B63" w:rsidP="00323F48">
            <w:pPr>
              <w:tabs>
                <w:tab w:val="left" w:pos="551"/>
              </w:tabs>
              <w:rPr>
                <w:rFonts w:eastAsiaTheme="minorEastAsia"/>
                <w:lang w:val="en-US" w:eastAsia="zh-CN"/>
              </w:rPr>
            </w:pPr>
            <w:r>
              <w:rPr>
                <w:rFonts w:eastAsiaTheme="minorEastAsia" w:hint="eastAsia"/>
                <w:lang w:val="en-US" w:eastAsia="zh-CN"/>
              </w:rPr>
              <w:t>Y</w:t>
            </w:r>
          </w:p>
        </w:tc>
        <w:tc>
          <w:tcPr>
            <w:tcW w:w="6780" w:type="dxa"/>
          </w:tcPr>
          <w:p w:rsidR="00322B63" w:rsidRDefault="00322B63" w:rsidP="00322B63">
            <w:pPr>
              <w:pStyle w:val="af6"/>
              <w:widowControl w:val="0"/>
              <w:snapToGrid w:val="0"/>
              <w:spacing w:afterLines="50"/>
              <w:ind w:left="0"/>
              <w:jc w:val="both"/>
              <w:rPr>
                <w:rFonts w:eastAsiaTheme="minorEastAsia"/>
                <w:bCs/>
                <w:lang w:val="en-US" w:eastAsia="zh-CN"/>
              </w:rPr>
            </w:pPr>
          </w:p>
        </w:tc>
      </w:tr>
    </w:tbl>
    <w:p w:rsidR="00CF0464" w:rsidRDefault="00CF0464">
      <w:pPr>
        <w:tabs>
          <w:tab w:val="left" w:pos="1410"/>
        </w:tabs>
        <w:spacing w:after="100" w:afterAutospacing="1"/>
        <w:jc w:val="both"/>
        <w:rPr>
          <w:rStyle w:val="ListLabel112"/>
          <w:lang w:val="en-US"/>
        </w:rPr>
      </w:pPr>
    </w:p>
    <w:p w:rsidR="00CF0464" w:rsidRDefault="00C00466">
      <w:pPr>
        <w:pStyle w:val="1"/>
        <w:ind w:left="1134" w:hanging="1134"/>
        <w:rPr>
          <w:lang w:val="en-US"/>
        </w:rPr>
      </w:pPr>
      <w:r>
        <w:rPr>
          <w:lang w:val="en-US"/>
        </w:rPr>
        <w:t>SSB transmission</w:t>
      </w:r>
    </w:p>
    <w:p w:rsidR="00CF0464" w:rsidRDefault="00C00466">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tblPr>
      <w:tblGrid>
        <w:gridCol w:w="9630"/>
      </w:tblGrid>
      <w:tr w:rsidR="00CF0464">
        <w:tc>
          <w:tcPr>
            <w:tcW w:w="9630" w:type="dxa"/>
            <w:tcBorders>
              <w:top w:val="single" w:sz="4" w:space="0" w:color="auto"/>
              <w:left w:val="single" w:sz="4" w:space="0" w:color="auto"/>
              <w:bottom w:val="single" w:sz="4" w:space="0" w:color="auto"/>
              <w:right w:val="single" w:sz="4" w:space="0" w:color="auto"/>
            </w:tcBorders>
          </w:tcPr>
          <w:p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lastRenderedPageBreak/>
              <w:t>RedCap</w:t>
            </w:r>
            <w:proofErr w:type="spellEnd"/>
            <w:r>
              <w:rPr>
                <w:bCs/>
                <w:lang w:eastAsia="en-GB"/>
              </w:rPr>
              <w:t xml:space="preserve"> UE does NOT expect it to contain SSB/CORESET#0/SIB.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does NOT expect it to contain SSB/CORESET#0/SIB.</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paging in idle/inactive mode, </w:t>
            </w:r>
            <w:proofErr w:type="spellStart"/>
            <w:r>
              <w:rPr>
                <w:bCs/>
                <w:lang w:eastAsia="en-GB"/>
              </w:rPr>
              <w:t>RedCap</w:t>
            </w:r>
            <w:proofErr w:type="spellEnd"/>
            <w:r>
              <w:rPr>
                <w:bCs/>
                <w:lang w:eastAsia="en-GB"/>
              </w:rPr>
              <w:t xml:space="preserve"> UE does NOT expect it to contain SSB/CORESET#0/SIB.</w:t>
            </w:r>
          </w:p>
          <w:p w:rsidR="00CF0464" w:rsidRDefault="00C00466">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proofErr w:type="spellStart"/>
            <w:r>
              <w:rPr>
                <w:bCs/>
                <w:lang w:eastAsia="en-GB"/>
              </w:rPr>
              <w:t>RedCap</w:t>
            </w:r>
            <w:proofErr w:type="spellEnd"/>
            <w:r>
              <w:rPr>
                <w:bCs/>
                <w:lang w:eastAsia="en-GB"/>
              </w:rPr>
              <w:t xml:space="preserve"> UE expects it to contain NCD-SSB for serving cell but not 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expects it to contain NCD-SSB for serving cell [</w:t>
            </w:r>
            <w:r>
              <w:rPr>
                <w:highlight w:val="yellow"/>
                <w:lang w:eastAsia="en-GB"/>
              </w:rPr>
              <w:t>FFS</w:t>
            </w:r>
            <w:r>
              <w:rPr>
                <w:bCs/>
                <w:lang w:eastAsia="en-GB"/>
              </w:rPr>
              <w:t>: or CSI-RS or measurement gap configuration] but not CORESET#0/SIB.</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if a separate initial/RRC configured DL BWP is configured to contain the entire CORESET#0, CD-SSB is expected by </w:t>
            </w:r>
            <w:proofErr w:type="spellStart"/>
            <w:r>
              <w:rPr>
                <w:bCs/>
                <w:lang w:eastAsia="en-GB"/>
              </w:rPr>
              <w:t>RedCap</w:t>
            </w:r>
            <w:proofErr w:type="spellEnd"/>
            <w:r>
              <w:rPr>
                <w:bCs/>
                <w:lang w:eastAsia="en-GB"/>
              </w:rPr>
              <w:t xml:space="preserve"> UE.</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w:t>
            </w:r>
            <w:proofErr w:type="spellStart"/>
            <w:r>
              <w:rPr>
                <w:bCs/>
                <w:lang w:eastAsia="en-GB"/>
              </w:rPr>
              <w:t>RedCap</w:t>
            </w:r>
            <w:proofErr w:type="spellEnd"/>
            <w:r>
              <w:rPr>
                <w:bCs/>
                <w:lang w:eastAsia="en-GB"/>
              </w:rPr>
              <w:t xml:space="preserve"> UE can/cannot expect SSB under certain other conditions, e.g., for SSB monitoring periodicity (i.e., SMTC configuration) and DRX cycle</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w:t>
            </w:r>
            <w:proofErr w:type="spellStart"/>
            <w:r>
              <w:rPr>
                <w:bCs/>
                <w:lang w:eastAsia="en-GB"/>
              </w:rPr>
              <w:t>RedCap</w:t>
            </w:r>
            <w:proofErr w:type="spellEnd"/>
            <w:r>
              <w:rPr>
                <w:bCs/>
                <w:lang w:eastAsia="en-GB"/>
              </w:rPr>
              <w:t xml:space="preserve"> UEs</w:t>
            </w:r>
          </w:p>
          <w:p w:rsidR="00CF0464" w:rsidRDefault="00C00466">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rsidR="00CF0464" w:rsidRDefault="00CF0464">
            <w:pPr>
              <w:overflowPunct w:val="0"/>
              <w:autoSpaceDE w:val="0"/>
              <w:autoSpaceDN w:val="0"/>
              <w:adjustRightInd w:val="0"/>
              <w:spacing w:line="252" w:lineRule="auto"/>
              <w:contextualSpacing/>
              <w:textAlignment w:val="baseline"/>
              <w:rPr>
                <w:b/>
                <w:sz w:val="22"/>
                <w:lang w:eastAsia="en-GB"/>
              </w:rPr>
            </w:pPr>
          </w:p>
        </w:tc>
      </w:tr>
    </w:tbl>
    <w:p w:rsidR="00CF0464" w:rsidRDefault="00C00466">
      <w:pPr>
        <w:jc w:val="both"/>
      </w:pPr>
      <w:r>
        <w:lastRenderedPageBreak/>
        <w:br/>
      </w:r>
      <w:r>
        <w:rPr>
          <w:lang w:val="en-US"/>
        </w:rPr>
        <w:t>RAN1#106bis-e sent an LS [37] to RAN2 and RAN4 with the following questions related to SSB transmission:</w:t>
      </w:r>
    </w:p>
    <w:tbl>
      <w:tblPr>
        <w:tblStyle w:val="af0"/>
        <w:tblW w:w="0" w:type="auto"/>
        <w:tblLook w:val="04A0"/>
      </w:tblPr>
      <w:tblGrid>
        <w:gridCol w:w="9630"/>
      </w:tblGrid>
      <w:tr w:rsidR="00CF0464">
        <w:tc>
          <w:tcPr>
            <w:tcW w:w="9630" w:type="dxa"/>
          </w:tcPr>
          <w:p w:rsidR="00CF0464" w:rsidRDefault="00C00466">
            <w:pPr>
              <w:pStyle w:val="af6"/>
              <w:numPr>
                <w:ilvl w:val="0"/>
                <w:numId w:val="24"/>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rsidR="00CF0464" w:rsidRDefault="00C00466">
            <w:pPr>
              <w:pStyle w:val="af6"/>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whether it is feasible to use NCD-SSB as QCL source of other DL channels/signals and as spatial relation (for UL channels/signals) transmitted in idle, inactive, and/or connected mode in the initial/non-initial DL BWP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w:t>
            </w:r>
          </w:p>
          <w:p w:rsidR="00CF0464" w:rsidRDefault="00C00466">
            <w:pPr>
              <w:pStyle w:val="af6"/>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 whether/when the PCIs indicated by the NCD-SSB and CD-SSB can be the same/different, if both NCD-SSB and CD-SSB are transmitted on the serving cell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w:t>
            </w:r>
          </w:p>
          <w:p w:rsidR="00CF0464" w:rsidRDefault="00C00466">
            <w:pPr>
              <w:pStyle w:val="af6"/>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xml:space="preserve">) and/or QCL sources of NCD-SSB can be same/different from those of CD-SSB, if both NCD-SSB and CD-SSB are transmitted on the serving cell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w:t>
            </w:r>
          </w:p>
          <w:p w:rsidR="00CF0464" w:rsidRDefault="00C00466">
            <w:pPr>
              <w:pStyle w:val="af6"/>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rsidR="00CF0464" w:rsidRDefault="00C00466">
            <w:pPr>
              <w:pStyle w:val="af6"/>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if CD-SSB is not transmitted in the non-initial DL BWP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 whether it is feasible to transmit periodic CSI-RS for UE to use as an alternative of SSB in the non-initial BWP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 or rely on UE performing RF retuning as in measurement gap outside active BWP for BWP without SSB nor CORESET#0 operation</w:t>
            </w:r>
          </w:p>
          <w:p w:rsidR="00CF0464" w:rsidRDefault="00C00466">
            <w:pPr>
              <w:pStyle w:val="af6"/>
              <w:numPr>
                <w:ilvl w:val="0"/>
                <w:numId w:val="24"/>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 xml:space="preserve">[RAN2/4] whether it is feasible for a </w:t>
            </w:r>
            <w:proofErr w:type="spellStart"/>
            <w:r>
              <w:rPr>
                <w:rFonts w:ascii="Arial" w:eastAsiaTheme="minorEastAsia" w:hAnsi="Arial" w:cs="Arial"/>
                <w:bCs/>
                <w:iCs/>
                <w:sz w:val="20"/>
                <w:szCs w:val="22"/>
                <w:lang w:val="en-US" w:eastAsia="zh-CN"/>
              </w:rPr>
              <w:t>RedCap</w:t>
            </w:r>
            <w:proofErr w:type="spellEnd"/>
            <w:r>
              <w:rPr>
                <w:rFonts w:ascii="Arial" w:eastAsiaTheme="minorEastAsia" w:hAnsi="Arial" w:cs="Arial"/>
                <w:bCs/>
                <w:iCs/>
                <w:sz w:val="20"/>
                <w:szCs w:val="22"/>
                <w:lang w:val="en-US" w:eastAsia="zh-CN"/>
              </w:rPr>
              <w:t xml:space="preserve"> UE to retune to a CD-SSB rather than use an NCD-SSB of larger periodicity</w:t>
            </w:r>
          </w:p>
          <w:p w:rsidR="00CF0464" w:rsidRDefault="00C00466">
            <w:pPr>
              <w:pStyle w:val="af6"/>
              <w:numPr>
                <w:ilvl w:val="0"/>
                <w:numId w:val="24"/>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rsidR="00EE0B85" w:rsidRDefault="00EE0B85" w:rsidP="00EE0B85">
      <w:pPr>
        <w:jc w:val="both"/>
      </w:pPr>
      <w:r>
        <w:br/>
        <w:t>RAN2#116-e has replied to the LS from RAN1 in [39]:</w:t>
      </w:r>
    </w:p>
    <w:tbl>
      <w:tblPr>
        <w:tblStyle w:val="af0"/>
        <w:tblW w:w="0" w:type="auto"/>
        <w:tblLook w:val="04A0"/>
      </w:tblPr>
      <w:tblGrid>
        <w:gridCol w:w="9630"/>
      </w:tblGrid>
      <w:tr w:rsidR="00CF0464">
        <w:tc>
          <w:tcPr>
            <w:tcW w:w="9630" w:type="dxa"/>
          </w:tcPr>
          <w:p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Question 1</w:t>
            </w:r>
            <w:r>
              <w:rPr>
                <w:rFonts w:ascii="Arial" w:hAnsi="Arial" w:cs="Arial"/>
                <w:bCs/>
                <w:color w:val="000000"/>
                <w:lang w:eastAsia="ko-KR"/>
              </w:rPr>
              <w:t xml:space="preserve"> </w:t>
            </w:r>
            <w:r w:rsidRPr="00343C80">
              <w:rPr>
                <w:rFonts w:ascii="Arial" w:hAnsi="Arial" w:cs="Arial"/>
                <w:bCs/>
                <w:color w:val="000000"/>
                <w:lang w:eastAsia="ko-KR"/>
              </w:rPr>
              <w:t xml:space="preserve">[RAN2/4] whether it is feasible to use NCD-SSB for serving and non-serving cell measurements for idle, inactive, and/or connected mode for all or some of RRM, RLM, BFD, link </w:t>
            </w:r>
            <w:r w:rsidRPr="00343C80">
              <w:rPr>
                <w:rFonts w:ascii="Arial" w:hAnsi="Arial" w:cs="Arial"/>
                <w:bCs/>
                <w:color w:val="000000"/>
                <w:lang w:eastAsia="ko-KR"/>
              </w:rPr>
              <w:lastRenderedPageBreak/>
              <w:t xml:space="preserve">recovery, RO selection, </w:t>
            </w:r>
            <w:r w:rsidRPr="00343C80">
              <w:rPr>
                <w:rFonts w:ascii="Arial" w:hAnsi="Arial" w:cs="Arial"/>
                <w:color w:val="000000"/>
                <w:lang w:eastAsia="ko-KR"/>
              </w:rPr>
              <w:t>mobility</w:t>
            </w:r>
            <w:r w:rsidRPr="00343C80">
              <w:rPr>
                <w:rFonts w:ascii="Arial" w:hAnsi="Arial" w:cs="Arial"/>
                <w:bCs/>
                <w:color w:val="000000"/>
                <w:lang w:eastAsia="ko-KR"/>
              </w:rPr>
              <w:t>, time/frequency tracking and AGC</w:t>
            </w:r>
          </w:p>
          <w:p w:rsidR="00EE0B85" w:rsidRPr="00343C80"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p>
          <w:p w:rsidR="00EE0B85" w:rsidRPr="00EA5050" w:rsidRDefault="00EE0B85" w:rsidP="00EE0B85">
            <w:pPr>
              <w:ind w:left="360"/>
              <w:rPr>
                <w:rFonts w:ascii="Arial" w:hAnsi="Arial" w:cs="Arial"/>
                <w:bCs/>
                <w:color w:val="000000"/>
                <w:lang w:eastAsia="ko-KR"/>
              </w:rPr>
            </w:pPr>
            <w:r w:rsidRPr="00EA5050">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sidRPr="009E2A42">
              <w:rPr>
                <w:rFonts w:ascii="Arial" w:hAnsi="Arial" w:cs="Arial"/>
                <w:bCs/>
                <w:i/>
                <w:iCs/>
                <w:color w:val="000000"/>
                <w:lang w:eastAsia="ko-KR"/>
              </w:rPr>
              <w:t>Freq</w:t>
            </w:r>
            <w:r>
              <w:rPr>
                <w:rFonts w:ascii="Arial" w:hAnsi="Arial" w:cs="Arial"/>
                <w:bCs/>
                <w:i/>
                <w:iCs/>
                <w:color w:val="000000"/>
                <w:lang w:eastAsia="ko-KR"/>
              </w:rPr>
              <w:t>uencyInfo</w:t>
            </w:r>
            <w:r w:rsidRPr="009E2A42">
              <w:rPr>
                <w:rFonts w:ascii="Arial" w:hAnsi="Arial" w:cs="Arial"/>
                <w:bCs/>
                <w:i/>
                <w:iCs/>
                <w:color w:val="000000"/>
                <w:lang w:eastAsia="ko-KR"/>
              </w:rPr>
              <w:t>DL</w:t>
            </w:r>
            <w:proofErr w:type="spellEnd"/>
            <w:r w:rsidRPr="00EA5050">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rsidR="00EE0B85" w:rsidRPr="00EA5050" w:rsidRDefault="00EE0B85" w:rsidP="00EE0B85">
            <w:pPr>
              <w:ind w:left="360"/>
              <w:rPr>
                <w:rFonts w:ascii="Arial" w:hAnsi="Arial" w:cs="Arial"/>
                <w:bCs/>
                <w:color w:val="000000"/>
                <w:lang w:eastAsia="ko-KR"/>
              </w:rPr>
            </w:pPr>
            <w:r w:rsidRPr="00EA5050">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rsidR="00EE0B85" w:rsidRDefault="00EE0B85" w:rsidP="00EE0B85">
            <w:pPr>
              <w:ind w:left="360"/>
              <w:rPr>
                <w:rFonts w:ascii="Arial" w:hAnsi="Arial" w:cs="Arial"/>
                <w:b/>
                <w:color w:val="000000"/>
                <w:lang w:eastAsia="ko-KR"/>
              </w:rPr>
            </w:pPr>
            <w:r w:rsidRPr="00EA5050">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rsidR="00EE0B85" w:rsidRDefault="00EE0B85" w:rsidP="00EE0B85">
            <w:pPr>
              <w:ind w:left="360"/>
              <w:rPr>
                <w:rFonts w:ascii="Arial" w:hAnsi="Arial" w:cs="Arial"/>
                <w:b/>
                <w:color w:val="000000"/>
                <w:lang w:eastAsia="ko-KR"/>
              </w:rPr>
            </w:pPr>
          </w:p>
          <w:p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2</w:t>
            </w:r>
            <w:r w:rsidRPr="00343C80">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w:t>
            </w:r>
            <w:proofErr w:type="spellStart"/>
            <w:r w:rsidRPr="00343C80">
              <w:rPr>
                <w:rFonts w:ascii="Arial" w:hAnsi="Arial" w:cs="Arial"/>
                <w:bCs/>
                <w:color w:val="000000"/>
                <w:lang w:eastAsia="ko-KR"/>
              </w:rPr>
              <w:t>RedCap</w:t>
            </w:r>
            <w:proofErr w:type="spellEnd"/>
            <w:r w:rsidRPr="00343C80">
              <w:rPr>
                <w:rFonts w:ascii="Arial" w:hAnsi="Arial" w:cs="Arial"/>
                <w:bCs/>
                <w:color w:val="000000"/>
                <w:lang w:eastAsia="ko-KR"/>
              </w:rPr>
              <w:t xml:space="preserve"> UE</w:t>
            </w:r>
          </w:p>
          <w:p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rsidR="00EE0B85" w:rsidRDefault="00EE0B85" w:rsidP="00EE0B85">
            <w:pPr>
              <w:ind w:left="360"/>
              <w:rPr>
                <w:rFonts w:ascii="Arial" w:hAnsi="Arial" w:cs="Arial"/>
                <w:b/>
                <w:color w:val="000000"/>
                <w:lang w:eastAsia="ko-KR"/>
              </w:rPr>
            </w:pPr>
          </w:p>
          <w:p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3</w:t>
            </w:r>
            <w:r w:rsidRPr="00343C80">
              <w:rPr>
                <w:rFonts w:ascii="Arial" w:hAnsi="Arial" w:cs="Arial"/>
                <w:bCs/>
                <w:color w:val="000000"/>
                <w:lang w:eastAsia="ko-KR"/>
              </w:rPr>
              <w:t xml:space="preserve"> [RAN2] whether/when the PCIs indicated by the NCD-SSB and CD-SSB can be the same/different, if both NCD-SSB and CD-SSB are transmitted on the serving cell of </w:t>
            </w:r>
            <w:proofErr w:type="spellStart"/>
            <w:r w:rsidRPr="00343C80">
              <w:rPr>
                <w:rFonts w:ascii="Arial" w:hAnsi="Arial" w:cs="Arial"/>
                <w:bCs/>
                <w:color w:val="000000"/>
                <w:lang w:eastAsia="ko-KR"/>
              </w:rPr>
              <w:t>RedCap</w:t>
            </w:r>
            <w:proofErr w:type="spellEnd"/>
            <w:r w:rsidRPr="00343C80">
              <w:rPr>
                <w:rFonts w:ascii="Arial" w:hAnsi="Arial" w:cs="Arial"/>
                <w:bCs/>
                <w:color w:val="000000"/>
                <w:lang w:eastAsia="ko-KR"/>
              </w:rPr>
              <w:t xml:space="preserve"> UE</w:t>
            </w:r>
          </w:p>
          <w:p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rsidR="00EE0B85" w:rsidRDefault="00EE0B85" w:rsidP="00EE0B85">
            <w:pPr>
              <w:ind w:left="360"/>
              <w:rPr>
                <w:rFonts w:ascii="Arial" w:hAnsi="Arial" w:cs="Arial"/>
                <w:b/>
                <w:color w:val="000000"/>
                <w:lang w:eastAsia="ko-KR"/>
              </w:rPr>
            </w:pPr>
          </w:p>
          <w:p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4</w:t>
            </w:r>
            <w:r w:rsidRPr="00343C80">
              <w:rPr>
                <w:rFonts w:ascii="Arial" w:hAnsi="Arial" w:cs="Arial"/>
                <w:bCs/>
                <w:color w:val="000000"/>
                <w:lang w:eastAsia="ko-KR"/>
              </w:rPr>
              <w:t xml:space="preserve"> [RAN2/4] whether/when periodicities and/or TX power and/or block indexes (provided by </w:t>
            </w:r>
            <w:proofErr w:type="spellStart"/>
            <w:r w:rsidRPr="00343C80">
              <w:rPr>
                <w:rFonts w:ascii="Arial" w:hAnsi="Arial" w:cs="Arial"/>
                <w:bCs/>
                <w:i/>
                <w:iCs/>
                <w:color w:val="000000"/>
                <w:lang w:eastAsia="ko-KR"/>
              </w:rPr>
              <w:t>ssb-PositionsInBurst</w:t>
            </w:r>
            <w:proofErr w:type="spellEnd"/>
            <w:r w:rsidRPr="00343C80">
              <w:rPr>
                <w:rFonts w:ascii="Arial" w:hAnsi="Arial" w:cs="Arial"/>
                <w:bCs/>
                <w:color w:val="000000"/>
                <w:lang w:eastAsia="ko-KR"/>
              </w:rPr>
              <w:t xml:space="preserve"> in SIB1 or in </w:t>
            </w:r>
            <w:proofErr w:type="spellStart"/>
            <w:r w:rsidRPr="00343C80">
              <w:rPr>
                <w:rFonts w:ascii="Arial" w:hAnsi="Arial" w:cs="Arial"/>
                <w:bCs/>
                <w:i/>
                <w:iCs/>
                <w:color w:val="000000"/>
                <w:lang w:eastAsia="ko-KR"/>
              </w:rPr>
              <w:t>ServingCellConfigCommon</w:t>
            </w:r>
            <w:proofErr w:type="spellEnd"/>
            <w:r w:rsidRPr="00343C80">
              <w:rPr>
                <w:rFonts w:ascii="Arial" w:hAnsi="Arial" w:cs="Arial"/>
                <w:bCs/>
                <w:color w:val="000000"/>
                <w:lang w:eastAsia="ko-KR"/>
              </w:rPr>
              <w:t xml:space="preserve">) and/or QCL sources of NCD-SSB can be same/different from those of CD-SSB, if both NCD-SSB and CD-SSB are transmitted on the serving cell of </w:t>
            </w:r>
            <w:proofErr w:type="spellStart"/>
            <w:r w:rsidRPr="00343C80">
              <w:rPr>
                <w:rFonts w:ascii="Arial" w:hAnsi="Arial" w:cs="Arial"/>
                <w:bCs/>
                <w:color w:val="000000"/>
                <w:lang w:eastAsia="ko-KR"/>
              </w:rPr>
              <w:t>RedCap</w:t>
            </w:r>
            <w:proofErr w:type="spellEnd"/>
            <w:r w:rsidRPr="00343C80">
              <w:rPr>
                <w:rFonts w:ascii="Arial" w:hAnsi="Arial" w:cs="Arial"/>
                <w:bCs/>
                <w:color w:val="000000"/>
                <w:lang w:eastAsia="ko-KR"/>
              </w:rPr>
              <w:t xml:space="preserve"> UE</w:t>
            </w:r>
          </w:p>
          <w:p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904AB8">
              <w:rPr>
                <w:rFonts w:ascii="Arial" w:hAnsi="Arial" w:cs="Arial"/>
                <w:bCs/>
                <w:color w:val="000000"/>
                <w:lang w:eastAsia="ko-KR"/>
              </w:rPr>
              <w:t xml:space="preserve">According to the current RRC specification, periodicities and/or TX power and/or block indexes (provided by </w:t>
            </w:r>
            <w:proofErr w:type="spellStart"/>
            <w:r w:rsidRPr="00904AB8">
              <w:rPr>
                <w:rFonts w:ascii="Arial" w:hAnsi="Arial" w:cs="Arial"/>
                <w:bCs/>
                <w:i/>
                <w:iCs/>
                <w:color w:val="000000"/>
                <w:lang w:eastAsia="ko-KR"/>
              </w:rPr>
              <w:t>ssb-PositionsInBurst</w:t>
            </w:r>
            <w:proofErr w:type="spellEnd"/>
            <w:r w:rsidRPr="00904AB8">
              <w:rPr>
                <w:rFonts w:ascii="Arial" w:hAnsi="Arial" w:cs="Arial"/>
                <w:bCs/>
                <w:color w:val="000000"/>
                <w:lang w:eastAsia="ko-KR"/>
              </w:rPr>
              <w:t xml:space="preserve"> in SIB1 or in </w:t>
            </w:r>
            <w:proofErr w:type="spellStart"/>
            <w:r w:rsidRPr="00904AB8">
              <w:rPr>
                <w:rFonts w:ascii="Arial" w:hAnsi="Arial" w:cs="Arial"/>
                <w:bCs/>
                <w:i/>
                <w:iCs/>
                <w:color w:val="000000"/>
                <w:lang w:eastAsia="ko-KR"/>
              </w:rPr>
              <w:t>ServingCellConfigCommon</w:t>
            </w:r>
            <w:proofErr w:type="spellEnd"/>
            <w:r w:rsidRPr="00904AB8">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w:t>
            </w:r>
            <w:r>
              <w:rPr>
                <w:rFonts w:ascii="Arial" w:hAnsi="Arial" w:cs="Arial"/>
                <w:bCs/>
                <w:color w:val="000000"/>
                <w:lang w:eastAsia="ko-KR"/>
              </w:rPr>
              <w:t>l</w:t>
            </w:r>
            <w:r w:rsidRPr="00904AB8">
              <w:rPr>
                <w:rFonts w:ascii="Arial" w:hAnsi="Arial" w:cs="Arial"/>
                <w:bCs/>
                <w:color w:val="000000"/>
                <w:lang w:eastAsia="ko-KR"/>
              </w:rPr>
              <w:t>ling and procedures, also considering input from RAN4 on periodicity in their LS in R4-2120327</w:t>
            </w:r>
            <w:r>
              <w:rPr>
                <w:rFonts w:ascii="Arial" w:hAnsi="Arial" w:cs="Arial"/>
                <w:bCs/>
                <w:color w:val="000000"/>
                <w:lang w:eastAsia="ko-KR"/>
              </w:rPr>
              <w:t>.</w:t>
            </w:r>
          </w:p>
          <w:p w:rsidR="00EE0B85" w:rsidRDefault="00EE0B85" w:rsidP="00EE0B85">
            <w:pPr>
              <w:ind w:left="360"/>
              <w:rPr>
                <w:rFonts w:ascii="Arial" w:hAnsi="Arial" w:cs="Arial"/>
                <w:b/>
                <w:color w:val="000000"/>
                <w:lang w:eastAsia="ko-KR"/>
              </w:rPr>
            </w:pPr>
          </w:p>
          <w:p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5</w:t>
            </w:r>
            <w:r w:rsidRPr="00343C80">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rsidR="00EE0B85" w:rsidRDefault="00EE0B85" w:rsidP="00EE0B85">
            <w:pPr>
              <w:ind w:left="360"/>
              <w:rPr>
                <w:rFonts w:ascii="Arial" w:hAnsi="Arial" w:cs="Arial"/>
                <w:b/>
                <w:color w:val="000000"/>
                <w:lang w:eastAsia="ko-KR"/>
              </w:rPr>
            </w:pPr>
            <w:r>
              <w:rPr>
                <w:rFonts w:ascii="Arial" w:hAnsi="Arial" w:cs="Arial"/>
                <w:b/>
                <w:color w:val="000000"/>
                <w:lang w:eastAsia="ko-KR"/>
              </w:rPr>
              <w:lastRenderedPageBreak/>
              <w:t xml:space="preserve">Answer </w:t>
            </w:r>
            <w:r w:rsidRPr="00250A82">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rsidR="00EE0B85" w:rsidRDefault="00EE0B85" w:rsidP="00EE0B85">
            <w:pPr>
              <w:ind w:left="360"/>
              <w:rPr>
                <w:rFonts w:ascii="Arial" w:hAnsi="Arial" w:cs="Arial"/>
                <w:b/>
                <w:color w:val="000000"/>
                <w:lang w:eastAsia="ko-KR"/>
              </w:rPr>
            </w:pPr>
          </w:p>
          <w:p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6</w:t>
            </w:r>
            <w:r w:rsidRPr="00343C80">
              <w:rPr>
                <w:rFonts w:ascii="Arial" w:hAnsi="Arial" w:cs="Arial"/>
                <w:bCs/>
                <w:color w:val="000000"/>
                <w:lang w:eastAsia="ko-KR"/>
              </w:rPr>
              <w:t xml:space="preserve"> [RAN2/4] if CD-SSB is not transmitted in the non-initial DL BWP of </w:t>
            </w:r>
            <w:proofErr w:type="spellStart"/>
            <w:r w:rsidRPr="00343C80">
              <w:rPr>
                <w:rFonts w:ascii="Arial" w:hAnsi="Arial" w:cs="Arial"/>
                <w:bCs/>
                <w:color w:val="000000"/>
                <w:lang w:eastAsia="ko-KR"/>
              </w:rPr>
              <w:t>RedCap</w:t>
            </w:r>
            <w:proofErr w:type="spellEnd"/>
            <w:r w:rsidRPr="00343C80">
              <w:rPr>
                <w:rFonts w:ascii="Arial" w:hAnsi="Arial" w:cs="Arial"/>
                <w:bCs/>
                <w:color w:val="000000"/>
                <w:lang w:eastAsia="ko-KR"/>
              </w:rPr>
              <w:t xml:space="preserve"> UE, whether it is feasible to transmit periodic CSI-RS for UE to use as an alternative of SSB in the non-initial BWP of </w:t>
            </w:r>
            <w:proofErr w:type="spellStart"/>
            <w:r w:rsidRPr="00343C80">
              <w:rPr>
                <w:rFonts w:ascii="Arial" w:hAnsi="Arial" w:cs="Arial"/>
                <w:bCs/>
                <w:color w:val="000000"/>
                <w:lang w:eastAsia="ko-KR"/>
              </w:rPr>
              <w:t>RedCap</w:t>
            </w:r>
            <w:proofErr w:type="spellEnd"/>
            <w:r w:rsidRPr="00343C80">
              <w:rPr>
                <w:rFonts w:ascii="Arial" w:hAnsi="Arial" w:cs="Arial"/>
                <w:bCs/>
                <w:color w:val="000000"/>
                <w:lang w:eastAsia="ko-KR"/>
              </w:rPr>
              <w:t xml:space="preserve"> UE or rely on UE performing RF retuning as in measurement gap outside active BWP for BWP without SSB nor CORESET#0 operation</w:t>
            </w:r>
          </w:p>
          <w:p w:rsidR="00EE0B85" w:rsidRPr="00343C80"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r w:rsidRPr="00EA5050">
              <w:rPr>
                <w:rFonts w:ascii="Arial" w:hAnsi="Arial" w:cs="Arial"/>
                <w:bCs/>
                <w:color w:val="000000"/>
                <w:lang w:eastAsia="ko-KR"/>
              </w:rPr>
              <w:t>Use of CSI-RS for cell and beam RLM and measurements is already supported from RAN2 signa</w:t>
            </w:r>
            <w:r>
              <w:rPr>
                <w:rFonts w:ascii="Arial" w:hAnsi="Arial" w:cs="Arial"/>
                <w:bCs/>
                <w:color w:val="000000"/>
                <w:lang w:eastAsia="ko-KR"/>
              </w:rPr>
              <w:t>l</w:t>
            </w:r>
            <w:r w:rsidRPr="00EA5050">
              <w:rPr>
                <w:rFonts w:ascii="Arial" w:hAnsi="Arial" w:cs="Arial"/>
                <w:bCs/>
                <w:color w:val="000000"/>
                <w:lang w:eastAsia="ko-KR"/>
              </w:rPr>
              <w:t>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r>
              <w:rPr>
                <w:rFonts w:ascii="Arial" w:hAnsi="Arial" w:cs="Arial"/>
                <w:bCs/>
                <w:color w:val="000000"/>
                <w:lang w:eastAsia="ko-KR"/>
              </w:rPr>
              <w:t>.</w:t>
            </w:r>
          </w:p>
          <w:p w:rsidR="00EE0B85" w:rsidRDefault="00EE0B85" w:rsidP="00EE0B85">
            <w:pPr>
              <w:ind w:left="360"/>
              <w:rPr>
                <w:rFonts w:ascii="Arial" w:hAnsi="Arial" w:cs="Arial"/>
                <w:b/>
                <w:color w:val="000000"/>
                <w:lang w:eastAsia="ko-KR"/>
              </w:rPr>
            </w:pPr>
          </w:p>
          <w:p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7</w:t>
            </w:r>
            <w:r w:rsidRPr="00343C80">
              <w:rPr>
                <w:rFonts w:ascii="Arial" w:hAnsi="Arial" w:cs="Arial"/>
                <w:bCs/>
                <w:iCs/>
                <w:color w:val="000000"/>
                <w:lang w:eastAsia="ko-KR"/>
              </w:rPr>
              <w:t xml:space="preserve"> [RAN2/4] whether it is feasible for a </w:t>
            </w:r>
            <w:proofErr w:type="spellStart"/>
            <w:r w:rsidRPr="00343C80">
              <w:rPr>
                <w:rFonts w:ascii="Arial" w:hAnsi="Arial" w:cs="Arial"/>
                <w:bCs/>
                <w:iCs/>
                <w:color w:val="000000"/>
                <w:lang w:eastAsia="ko-KR"/>
              </w:rPr>
              <w:t>RedCap</w:t>
            </w:r>
            <w:proofErr w:type="spellEnd"/>
            <w:r w:rsidRPr="00343C80">
              <w:rPr>
                <w:rFonts w:ascii="Arial" w:hAnsi="Arial" w:cs="Arial"/>
                <w:bCs/>
                <w:iCs/>
                <w:color w:val="000000"/>
                <w:lang w:eastAsia="ko-KR"/>
              </w:rPr>
              <w:t xml:space="preserve"> UE to retune to a CD-SSB rather than use an NCD-SSB of larger periodicity</w:t>
            </w:r>
          </w:p>
          <w:p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EA5050">
              <w:rPr>
                <w:rFonts w:ascii="Arial" w:hAnsi="Arial" w:cs="Arial"/>
                <w:bCs/>
                <w:color w:val="000000"/>
                <w:lang w:eastAsia="ko-KR"/>
              </w:rPr>
              <w:t xml:space="preserve">From RAN2 standpoint, it is already possible for a </w:t>
            </w:r>
            <w:proofErr w:type="spellStart"/>
            <w:r w:rsidRPr="00EA5050">
              <w:rPr>
                <w:rFonts w:ascii="Arial" w:hAnsi="Arial" w:cs="Arial"/>
                <w:bCs/>
                <w:color w:val="000000"/>
                <w:lang w:eastAsia="ko-KR"/>
              </w:rPr>
              <w:t>RedCap</w:t>
            </w:r>
            <w:proofErr w:type="spellEnd"/>
            <w:r w:rsidRPr="00EA5050">
              <w:rPr>
                <w:rFonts w:ascii="Arial" w:hAnsi="Arial" w:cs="Arial"/>
                <w:bCs/>
                <w:color w:val="000000"/>
                <w:lang w:eastAsia="ko-KR"/>
              </w:rPr>
              <w:t xml:space="preserve"> UE to retune to a CD-SSB rather than using an NCD-SSB of larger periodicity. However, it is up to RAN1/4 to judge whether it is preferable to retune to a CD-SSB or to configure an NCD-SSB with a periodicity comparable to that of CD-SSB</w:t>
            </w:r>
            <w:r w:rsidRPr="00677539">
              <w:rPr>
                <w:rFonts w:ascii="Arial" w:hAnsi="Arial" w:cs="Arial"/>
                <w:bCs/>
                <w:color w:val="000000"/>
                <w:lang w:eastAsia="ko-KR"/>
              </w:rPr>
              <w:t>.</w:t>
            </w:r>
          </w:p>
          <w:p w:rsidR="00EE0B85" w:rsidRDefault="00EE0B85" w:rsidP="00EE0B85">
            <w:pPr>
              <w:ind w:left="360"/>
              <w:rPr>
                <w:rFonts w:ascii="Arial" w:hAnsi="Arial" w:cs="Arial"/>
                <w:b/>
                <w:color w:val="000000"/>
                <w:lang w:eastAsia="ko-KR"/>
              </w:rPr>
            </w:pPr>
          </w:p>
          <w:p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8</w:t>
            </w:r>
            <w:r w:rsidRPr="00343C80">
              <w:rPr>
                <w:rFonts w:ascii="Arial" w:hAnsi="Arial" w:cs="Arial"/>
                <w:bCs/>
                <w:color w:val="000000"/>
                <w:lang w:eastAsia="ko-KR"/>
              </w:rPr>
              <w:t xml:space="preserve"> [RAN2/4] any other potential impacts identified by RAN2/4 on support NCD-SSB for measurement</w:t>
            </w:r>
          </w:p>
          <w:p w:rsidR="00EE0B85" w:rsidRPr="00EE0B85"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rsidR="00CF0464" w:rsidRDefault="00C00466">
      <w:pPr>
        <w:jc w:val="both"/>
      </w:pPr>
      <w:r>
        <w:lastRenderedPageBreak/>
        <w:br/>
        <w:t>RAN4#101-e has replied to the LS from RAN1 in [38]:</w:t>
      </w:r>
    </w:p>
    <w:tbl>
      <w:tblPr>
        <w:tblStyle w:val="af0"/>
        <w:tblW w:w="0" w:type="auto"/>
        <w:tblLook w:val="04A0"/>
      </w:tblPr>
      <w:tblGrid>
        <w:gridCol w:w="9630"/>
      </w:tblGrid>
      <w:tr w:rsidR="00CF0464">
        <w:tc>
          <w:tcPr>
            <w:tcW w:w="9630" w:type="dxa"/>
          </w:tcPr>
          <w:p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rsidR="00CF0464" w:rsidRDefault="00CF0464">
            <w:pPr>
              <w:spacing w:after="160" w:line="240" w:lineRule="auto"/>
              <w:contextualSpacing/>
              <w:jc w:val="both"/>
              <w:rPr>
                <w:rFonts w:eastAsia="SimSun"/>
                <w:bCs/>
                <w:szCs w:val="22"/>
                <w:lang w:val="en-US" w:eastAsia="zh-CN"/>
              </w:rPr>
            </w:pPr>
          </w:p>
          <w:p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CF0464" w:rsidRDefault="00C00466">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rsidR="00CF0464" w:rsidRDefault="00C00466">
            <w:pPr>
              <w:numPr>
                <w:ilvl w:val="1"/>
                <w:numId w:val="25"/>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rsidR="00CF0464" w:rsidRDefault="00C00466">
            <w:pPr>
              <w:numPr>
                <w:ilvl w:val="1"/>
                <w:numId w:val="25"/>
              </w:numPr>
              <w:spacing w:after="160" w:line="252" w:lineRule="auto"/>
              <w:contextualSpacing/>
              <w:rPr>
                <w:rFonts w:eastAsia="SimSun"/>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SimSun" w:hint="eastAsia"/>
                <w:szCs w:val="22"/>
                <w:lang w:val="en-US" w:eastAsia="zh-CN"/>
              </w:rPr>
              <w:t>.</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 xml:space="preserve">[RAN2/4] whether it is feasible to use NCD-SSB as QCL source of other DL channels/signals and as spatial relation (for UL channels/signals) transmitted in idle, inactive, and/or connected mode in the initial/non-initial DL BWP of </w:t>
            </w:r>
            <w:proofErr w:type="spellStart"/>
            <w:r>
              <w:rPr>
                <w:rFonts w:eastAsia="Calibri"/>
                <w:bCs/>
                <w:szCs w:val="22"/>
                <w:lang w:val="en-US"/>
              </w:rPr>
              <w:t>RedCap</w:t>
            </w:r>
            <w:proofErr w:type="spellEnd"/>
            <w:r>
              <w:rPr>
                <w:rFonts w:eastAsia="Calibri"/>
                <w:bCs/>
                <w:szCs w:val="22"/>
                <w:lang w:val="en-US"/>
              </w:rPr>
              <w:t xml:space="preserve"> UE</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CF0464" w:rsidRDefault="00C00466">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 xml:space="preserve">of other DL channels/signals and as spatial relation (for UL channels/signals) transmitted in idle, inactive, and/or connected mode in the initial/non-initial DL BWP of </w:t>
            </w:r>
            <w:proofErr w:type="spellStart"/>
            <w:r>
              <w:rPr>
                <w:rFonts w:eastAsia="Calibri"/>
                <w:bCs/>
                <w:szCs w:val="22"/>
                <w:lang w:val="en-US"/>
              </w:rPr>
              <w:t>RedCap</w:t>
            </w:r>
            <w:proofErr w:type="spellEnd"/>
            <w:r>
              <w:rPr>
                <w:rFonts w:eastAsia="Calibri"/>
                <w:bCs/>
                <w:szCs w:val="22"/>
                <w:lang w:val="en-US"/>
              </w:rPr>
              <w:t xml:space="preserve">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t>
            </w:r>
            <w:r>
              <w:rPr>
                <w:rFonts w:eastAsia="SimSun" w:hint="eastAsia"/>
                <w:szCs w:val="24"/>
                <w:lang w:val="en-US" w:eastAsia="zh-CN"/>
              </w:rPr>
              <w:lastRenderedPageBreak/>
              <w:t>with the CD-SSB of UE</w:t>
            </w:r>
            <w:r>
              <w:rPr>
                <w:rFonts w:eastAsia="SimSun"/>
                <w:szCs w:val="24"/>
                <w:lang w:val="en-US" w:eastAsia="zh-CN"/>
              </w:rPr>
              <w:t>’</w:t>
            </w:r>
            <w:r>
              <w:rPr>
                <w:rFonts w:eastAsia="SimSun" w:hint="eastAsia"/>
                <w:szCs w:val="24"/>
                <w:lang w:val="en-US" w:eastAsia="zh-CN"/>
              </w:rPr>
              <w:t>s serving cell.</w:t>
            </w:r>
          </w:p>
          <w:p w:rsidR="00CF0464" w:rsidRDefault="00CF0464">
            <w:pPr>
              <w:spacing w:after="160" w:line="240" w:lineRule="auto"/>
              <w:ind w:left="360"/>
              <w:contextualSpacing/>
              <w:jc w:val="both"/>
              <w:rPr>
                <w:rFonts w:eastAsia="SimSun"/>
                <w:szCs w:val="24"/>
                <w:lang w:val="en-US" w:eastAsia="zh-CN"/>
              </w:rPr>
            </w:pPr>
          </w:p>
          <w:p w:rsidR="00CF0464" w:rsidRDefault="00C00466">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xml:space="preserve">) and/or QCL sources of NCD-SSB can be same/different from those of CD-SSB, if both NCD-SSB and CD-SSB are transmitted on the serving cell of </w:t>
            </w:r>
            <w:proofErr w:type="spellStart"/>
            <w:r>
              <w:rPr>
                <w:rFonts w:eastAsia="Calibri"/>
                <w:bCs/>
                <w:szCs w:val="22"/>
                <w:lang w:val="en-US"/>
              </w:rPr>
              <w:t>RedCap</w:t>
            </w:r>
            <w:proofErr w:type="spellEnd"/>
            <w:r>
              <w:rPr>
                <w:rFonts w:eastAsia="Calibri"/>
                <w:bCs/>
                <w:szCs w:val="22"/>
                <w:lang w:val="en-US"/>
              </w:rPr>
              <w:t xml:space="preserve"> UE</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CF0464" w:rsidRDefault="00C00466">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 xml:space="preserve">Periodicities of NCD-SSB are up to network configuration and can be same or different from those of CD-SSB, if both NCD-SSB and CD-SSB are transmitted on the serving cell of </w:t>
            </w:r>
            <w:proofErr w:type="spellStart"/>
            <w:r>
              <w:rPr>
                <w:rFonts w:eastAsia="Calibri"/>
                <w:szCs w:val="22"/>
                <w:lang w:val="en-US" w:eastAsia="ja-JP"/>
              </w:rPr>
              <w:t>RedCap</w:t>
            </w:r>
            <w:proofErr w:type="spellEnd"/>
            <w:r>
              <w:rPr>
                <w:rFonts w:eastAsia="Calibri"/>
                <w:szCs w:val="22"/>
                <w:lang w:val="en-US" w:eastAsia="ja-JP"/>
              </w:rPr>
              <w:t xml:space="preserve"> UE. Periodicity of NCD-SSB shall be not less than periodicity of CD-SSB.</w:t>
            </w:r>
          </w:p>
          <w:p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rsidR="00CF0464" w:rsidRDefault="00C00466">
            <w:pPr>
              <w:numPr>
                <w:ilvl w:val="2"/>
                <w:numId w:val="25"/>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rsidR="00CF0464" w:rsidRDefault="00C00466">
            <w:pPr>
              <w:numPr>
                <w:ilvl w:val="2"/>
                <w:numId w:val="25"/>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 xml:space="preserve">[RAN2/4] if CD-SSB is not transmitted in the non-initial DL BWP of </w:t>
            </w:r>
            <w:proofErr w:type="spellStart"/>
            <w:r>
              <w:rPr>
                <w:rFonts w:eastAsia="Calibri"/>
                <w:bCs/>
                <w:szCs w:val="22"/>
                <w:lang w:val="en-US"/>
              </w:rPr>
              <w:t>RedCap</w:t>
            </w:r>
            <w:proofErr w:type="spellEnd"/>
            <w:r>
              <w:rPr>
                <w:rFonts w:eastAsia="Calibri"/>
                <w:bCs/>
                <w:szCs w:val="22"/>
                <w:lang w:val="en-US"/>
              </w:rPr>
              <w:t xml:space="preserve"> UE, whether it is feasible to transmit periodic CSI-RS for UE to use as an alternative of SSB in the non-initial BWP of </w:t>
            </w:r>
            <w:proofErr w:type="spellStart"/>
            <w:r>
              <w:rPr>
                <w:rFonts w:eastAsia="Calibri"/>
                <w:bCs/>
                <w:szCs w:val="22"/>
                <w:lang w:val="en-US"/>
              </w:rPr>
              <w:t>RedCap</w:t>
            </w:r>
            <w:proofErr w:type="spellEnd"/>
            <w:r>
              <w:rPr>
                <w:rFonts w:eastAsia="Calibri"/>
                <w:bCs/>
                <w:szCs w:val="22"/>
                <w:lang w:val="en-US"/>
              </w:rPr>
              <w:t xml:space="preserve"> UE or rely on UE performing RF retuning as in measurement gap outside active BWP for BWP without SSB nor CORESET#0 operation</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CF0464" w:rsidRDefault="00C00466">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 xml:space="preserve">of SSB in the non-initial BWP of </w:t>
            </w:r>
            <w:proofErr w:type="spellStart"/>
            <w:r>
              <w:rPr>
                <w:rFonts w:eastAsia="Calibri"/>
                <w:bCs/>
                <w:szCs w:val="22"/>
                <w:lang w:val="en-US"/>
              </w:rPr>
              <w:t>RedCap</w:t>
            </w:r>
            <w:proofErr w:type="spellEnd"/>
            <w:r>
              <w:rPr>
                <w:rFonts w:eastAsia="Calibri"/>
                <w:bCs/>
                <w:szCs w:val="22"/>
                <w:lang w:val="en-US"/>
              </w:rPr>
              <w:t xml:space="preserve">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rsidR="00CF0464" w:rsidRDefault="00CF0464">
            <w:pPr>
              <w:spacing w:after="160" w:line="240" w:lineRule="auto"/>
              <w:contextualSpacing/>
              <w:jc w:val="both"/>
              <w:rPr>
                <w:rFonts w:eastAsia="Calibri"/>
                <w:bCs/>
                <w:szCs w:val="22"/>
                <w:lang w:val="en-US"/>
              </w:rPr>
            </w:pPr>
          </w:p>
          <w:p w:rsidR="00CF0464" w:rsidRDefault="00C00466">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 xml:space="preserve">[RAN2/4] whether it is feasible for a </w:t>
            </w:r>
            <w:proofErr w:type="spellStart"/>
            <w:r>
              <w:rPr>
                <w:rFonts w:eastAsia="SimSun"/>
                <w:bCs/>
                <w:iCs/>
                <w:szCs w:val="22"/>
                <w:lang w:val="en-US"/>
              </w:rPr>
              <w:t>RedCap</w:t>
            </w:r>
            <w:proofErr w:type="spellEnd"/>
            <w:r>
              <w:rPr>
                <w:rFonts w:eastAsia="SimSun"/>
                <w:bCs/>
                <w:iCs/>
                <w:szCs w:val="22"/>
                <w:lang w:val="en-US"/>
              </w:rPr>
              <w:t xml:space="preserve"> UE to retune to a CD-SSB rather than use an NCD-SSB of larger periodicity</w:t>
            </w:r>
          </w:p>
          <w:p w:rsidR="00CF0464" w:rsidRDefault="00CF0464">
            <w:pPr>
              <w:spacing w:after="160" w:line="240" w:lineRule="auto"/>
              <w:contextualSpacing/>
              <w:jc w:val="both"/>
              <w:rPr>
                <w:rFonts w:eastAsia="SimSun"/>
                <w:bCs/>
                <w:iCs/>
                <w:szCs w:val="22"/>
                <w:lang w:val="en-US"/>
              </w:rPr>
            </w:pPr>
          </w:p>
          <w:p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rsidR="00CF0464" w:rsidRDefault="00CF0464">
            <w:pPr>
              <w:spacing w:after="160" w:line="240" w:lineRule="auto"/>
              <w:contextualSpacing/>
              <w:jc w:val="both"/>
              <w:rPr>
                <w:rFonts w:eastAsia="SimSun"/>
                <w:bCs/>
                <w:iCs/>
                <w:szCs w:val="22"/>
                <w:lang w:val="en-US" w:eastAsia="zh-CN"/>
              </w:rPr>
            </w:pPr>
          </w:p>
          <w:p w:rsidR="00CF0464" w:rsidRDefault="00C00466">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rsidR="00CF0464" w:rsidRDefault="00CF0464">
            <w:pPr>
              <w:spacing w:after="160" w:line="240" w:lineRule="auto"/>
              <w:contextualSpacing/>
              <w:jc w:val="both"/>
              <w:rPr>
                <w:rFonts w:eastAsia="SimSun"/>
                <w:bCs/>
                <w:iCs/>
                <w:szCs w:val="22"/>
                <w:lang w:val="en-US"/>
              </w:rPr>
            </w:pPr>
          </w:p>
          <w:p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rsidR="00CF0464" w:rsidRDefault="00CF0464">
            <w:pPr>
              <w:spacing w:after="120" w:line="252" w:lineRule="auto"/>
              <w:rPr>
                <w:lang w:val="en-US" w:eastAsia="ja-JP"/>
              </w:rPr>
            </w:pPr>
          </w:p>
        </w:tc>
      </w:tr>
    </w:tbl>
    <w:p w:rsidR="00CF0464" w:rsidRDefault="00C00466">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rsidR="00CF0464" w:rsidRDefault="00C00466">
      <w:pPr>
        <w:jc w:val="both"/>
      </w:pPr>
      <w:r>
        <w:t xml:space="preserve">Two contributions [4, 5] mention that </w:t>
      </w:r>
      <w:r>
        <w:rPr>
          <w:bCs/>
          <w:lang w:eastAsia="en-GB"/>
        </w:rPr>
        <w:t xml:space="preserve">whether </w:t>
      </w:r>
      <w:proofErr w:type="spellStart"/>
      <w:r>
        <w:rPr>
          <w:bCs/>
          <w:lang w:eastAsia="en-GB"/>
        </w:rPr>
        <w:t>RedCap</w:t>
      </w:r>
      <w:proofErr w:type="spellEnd"/>
      <w:r>
        <w:rPr>
          <w:bCs/>
          <w:lang w:eastAsia="en-GB"/>
        </w:rPr>
        <w:t xml:space="preserve"> UE can/cannot expect SSB could be </w:t>
      </w:r>
      <w:r>
        <w:t>based on conditions such as SSB monitoring periodicity (i.e., SMTC configuration), DRX cycle, and measurement gap.</w:t>
      </w:r>
    </w:p>
    <w:p w:rsidR="00CF0464" w:rsidRDefault="00C00466">
      <w:pPr>
        <w:jc w:val="both"/>
        <w:rPr>
          <w:bCs/>
          <w:lang w:eastAsia="en-GB"/>
        </w:rPr>
      </w:pPr>
      <w:r>
        <w:rPr>
          <w:bCs/>
          <w:lang w:eastAsia="en-GB"/>
        </w:rPr>
        <w:t>Moreover, related to the use of CSI-RS or measurement gap configuration instead of NCD-SSB in connected mode, the following views are presented:</w:t>
      </w:r>
    </w:p>
    <w:p w:rsidR="00CF0464" w:rsidRDefault="00C00466">
      <w:pPr>
        <w:pStyle w:val="af6"/>
        <w:numPr>
          <w:ilvl w:val="0"/>
          <w:numId w:val="26"/>
        </w:numPr>
        <w:rPr>
          <w:bCs/>
          <w:sz w:val="20"/>
          <w:szCs w:val="20"/>
          <w:lang w:val="en-US" w:eastAsia="en-GB"/>
        </w:rPr>
      </w:pPr>
      <w:r>
        <w:rPr>
          <w:bCs/>
          <w:sz w:val="20"/>
          <w:szCs w:val="20"/>
          <w:lang w:val="en-US" w:eastAsia="en-GB"/>
        </w:rPr>
        <w:lastRenderedPageBreak/>
        <w:t>[4]: It may not be always feasible to use</w:t>
      </w:r>
      <w:r>
        <w:rPr>
          <w:sz w:val="20"/>
          <w:szCs w:val="20"/>
          <w:lang w:val="en-US"/>
        </w:rPr>
        <w:t xml:space="preserve"> </w:t>
      </w:r>
      <w:r>
        <w:rPr>
          <w:bCs/>
          <w:sz w:val="20"/>
          <w:szCs w:val="20"/>
          <w:lang w:val="en-US" w:eastAsia="en-GB"/>
        </w:rPr>
        <w:t>CSI-RS and/or measurement gaps instead of NCD-SSB.</w:t>
      </w:r>
    </w:p>
    <w:p w:rsidR="00CF0464" w:rsidRDefault="00C00466">
      <w:pPr>
        <w:pStyle w:val="af6"/>
        <w:numPr>
          <w:ilvl w:val="0"/>
          <w:numId w:val="26"/>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rsidR="00CF0464" w:rsidRDefault="00C00466">
      <w:pPr>
        <w:pStyle w:val="af6"/>
        <w:numPr>
          <w:ilvl w:val="0"/>
          <w:numId w:val="26"/>
        </w:numPr>
        <w:rPr>
          <w:bCs/>
          <w:sz w:val="20"/>
          <w:szCs w:val="20"/>
          <w:lang w:val="en-US" w:eastAsia="en-GB"/>
        </w:rPr>
      </w:pPr>
      <w:r>
        <w:rPr>
          <w:bCs/>
          <w:sz w:val="20"/>
          <w:szCs w:val="20"/>
          <w:lang w:val="en-US" w:eastAsia="en-GB"/>
        </w:rPr>
        <w:t>[18]: CSI-RS is used for RLM/BFD if there is no SSB transmission in the DL BWP.</w:t>
      </w:r>
    </w:p>
    <w:p w:rsidR="00CF0464" w:rsidRDefault="00C00466">
      <w:pPr>
        <w:pStyle w:val="af6"/>
        <w:numPr>
          <w:ilvl w:val="0"/>
          <w:numId w:val="26"/>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rsidR="00CF0464" w:rsidRDefault="00C00466">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856" w:type="dxa"/>
        <w:tblLook w:val="04A0"/>
      </w:tblPr>
      <w:tblGrid>
        <w:gridCol w:w="1338"/>
        <w:gridCol w:w="1284"/>
        <w:gridCol w:w="7234"/>
      </w:tblGrid>
      <w:tr w:rsidR="00CF0464" w:rsidTr="00537CF0">
        <w:tc>
          <w:tcPr>
            <w:tcW w:w="1372" w:type="dxa"/>
            <w:shd w:val="clear" w:color="auto" w:fill="D9D9D9" w:themeFill="background1" w:themeFillShade="D9"/>
          </w:tcPr>
          <w:p w:rsidR="00CF0464" w:rsidRDefault="00C00466">
            <w:pPr>
              <w:rPr>
                <w:b/>
                <w:bCs/>
                <w:lang w:val="en-US"/>
              </w:rPr>
            </w:pPr>
            <w:r>
              <w:rPr>
                <w:b/>
                <w:bCs/>
                <w:lang w:val="en-US"/>
              </w:rPr>
              <w:t>Company</w:t>
            </w:r>
          </w:p>
        </w:tc>
        <w:tc>
          <w:tcPr>
            <w:tcW w:w="8484" w:type="dxa"/>
            <w:gridSpan w:val="2"/>
            <w:shd w:val="clear" w:color="auto" w:fill="D9D9D9" w:themeFill="background1" w:themeFillShade="D9"/>
          </w:tcPr>
          <w:p w:rsidR="00CF0464" w:rsidRDefault="00C00466">
            <w:pPr>
              <w:rPr>
                <w:b/>
                <w:bCs/>
                <w:lang w:val="en-US"/>
              </w:rPr>
            </w:pPr>
            <w:r>
              <w:rPr>
                <w:b/>
                <w:bCs/>
                <w:lang w:val="en-US"/>
              </w:rPr>
              <w:t>Comments</w:t>
            </w:r>
          </w:p>
        </w:tc>
      </w:tr>
      <w:tr w:rsidR="00CF0464" w:rsidTr="00537CF0">
        <w:tc>
          <w:tcPr>
            <w:tcW w:w="1372" w:type="dxa"/>
          </w:tcPr>
          <w:p w:rsidR="00CF0464" w:rsidRDefault="00C00466">
            <w:pPr>
              <w:rPr>
                <w:lang w:val="en-US" w:eastAsia="ko-KR"/>
              </w:rPr>
            </w:pPr>
            <w:r>
              <w:rPr>
                <w:lang w:val="en-US" w:eastAsia="ko-KR"/>
              </w:rPr>
              <w:t>Template</w:t>
            </w:r>
          </w:p>
        </w:tc>
        <w:tc>
          <w:tcPr>
            <w:tcW w:w="8484" w:type="dxa"/>
            <w:gridSpan w:val="2"/>
          </w:tcPr>
          <w:p w:rsidR="00CF0464" w:rsidRDefault="00C00466">
            <w:pPr>
              <w:rPr>
                <w:lang w:val="en-US" w:eastAsia="ko-KR"/>
              </w:rPr>
            </w:pPr>
            <w:r>
              <w:rPr>
                <w:lang w:val="en-US" w:eastAsia="ko-KR"/>
              </w:rPr>
              <w:t>Preferred: Option X</w:t>
            </w:r>
          </w:p>
          <w:p w:rsidR="00CF0464" w:rsidRDefault="00C00466">
            <w:pPr>
              <w:rPr>
                <w:lang w:val="en-US" w:eastAsia="ko-KR"/>
              </w:rPr>
            </w:pPr>
            <w:r>
              <w:rPr>
                <w:lang w:val="en-US" w:eastAsia="ko-KR"/>
              </w:rPr>
              <w:t>Acceptable: Option X, Y</w:t>
            </w:r>
          </w:p>
        </w:tc>
      </w:tr>
      <w:tr w:rsidR="00CF0464" w:rsidTr="00537CF0">
        <w:tc>
          <w:tcPr>
            <w:tcW w:w="1372" w:type="dxa"/>
          </w:tcPr>
          <w:p w:rsidR="00CF0464" w:rsidRDefault="00C00466">
            <w:pPr>
              <w:rPr>
                <w:lang w:val="en-US" w:eastAsia="ko-KR"/>
              </w:rPr>
            </w:pPr>
            <w:r>
              <w:rPr>
                <w:lang w:val="en-US" w:eastAsia="ko-KR"/>
              </w:rPr>
              <w:t>Intel</w:t>
            </w:r>
          </w:p>
        </w:tc>
        <w:tc>
          <w:tcPr>
            <w:tcW w:w="8484" w:type="dxa"/>
            <w:gridSpan w:val="2"/>
          </w:tcPr>
          <w:p w:rsidR="00CF0464" w:rsidRDefault="00C00466">
            <w:pPr>
              <w:rPr>
                <w:lang w:val="en-US" w:eastAsia="ko-KR"/>
              </w:rPr>
            </w:pPr>
            <w:r>
              <w:rPr>
                <w:lang w:val="en-US" w:eastAsia="ko-KR"/>
              </w:rPr>
              <w:t>Preferred: Option 2</w:t>
            </w:r>
          </w:p>
          <w:p w:rsidR="00CF0464" w:rsidRDefault="00C00466">
            <w:pPr>
              <w:rPr>
                <w:lang w:val="en-US" w:eastAsia="ko-KR"/>
              </w:rPr>
            </w:pPr>
            <w:r>
              <w:rPr>
                <w:lang w:val="en-US" w:eastAsia="ko-KR"/>
              </w:rPr>
              <w:t>Acceptable: Option 2.</w:t>
            </w:r>
          </w:p>
          <w:p w:rsidR="00CF0464" w:rsidRDefault="00C00466">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rsidR="00CF0464" w:rsidRDefault="00C00466">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CF0464" w:rsidTr="00537CF0">
        <w:tc>
          <w:tcPr>
            <w:tcW w:w="1372" w:type="dxa"/>
          </w:tcPr>
          <w:p w:rsidR="00CF0464" w:rsidRDefault="00C00466">
            <w:pPr>
              <w:rPr>
                <w:lang w:val="en-US" w:eastAsia="ko-KR"/>
              </w:rPr>
            </w:pPr>
            <w:r>
              <w:rPr>
                <w:lang w:val="en-US" w:eastAsia="ko-KR"/>
              </w:rPr>
              <w:t>Qualcomm</w:t>
            </w:r>
          </w:p>
        </w:tc>
        <w:tc>
          <w:tcPr>
            <w:tcW w:w="8484" w:type="dxa"/>
            <w:gridSpan w:val="2"/>
          </w:tcPr>
          <w:p w:rsidR="00CF0464" w:rsidRDefault="00C00466">
            <w:pPr>
              <w:rPr>
                <w:lang w:val="en-US" w:eastAsia="ko-KR"/>
              </w:rPr>
            </w:pPr>
            <w:r>
              <w:rPr>
                <w:b/>
                <w:bCs/>
                <w:u w:val="single"/>
                <w:lang w:val="en-US" w:eastAsia="ko-KR"/>
              </w:rPr>
              <w:t>Un-acceptable</w:t>
            </w:r>
            <w:r>
              <w:rPr>
                <w:lang w:val="en-US" w:eastAsia="ko-KR"/>
              </w:rPr>
              <w:t>: Option 1</w:t>
            </w:r>
          </w:p>
          <w:p w:rsidR="00CF0464" w:rsidRDefault="00C00466">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If it is configured for random access while not for paging in idle/inactive mode, </w:t>
            </w:r>
            <w:proofErr w:type="spellStart"/>
            <w:r>
              <w:rPr>
                <w:bCs/>
                <w:strike/>
                <w:color w:val="FF0000"/>
                <w:lang w:eastAsia="en-GB"/>
              </w:rPr>
              <w:t>RedCap</w:t>
            </w:r>
            <w:proofErr w:type="spellEnd"/>
            <w:r>
              <w:rPr>
                <w:bCs/>
                <w:strike/>
                <w:color w:val="FF0000"/>
                <w:lang w:eastAsia="en-GB"/>
              </w:rPr>
              <w:t xml:space="preserve"> UE does NOT expect it to contain SSB/CORESET#0/SIB.</w:t>
            </w:r>
          </w:p>
          <w:p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xml:space="preserve">, </w:t>
            </w:r>
            <w:proofErr w:type="spellStart"/>
            <w:r>
              <w:rPr>
                <w:bCs/>
                <w:lang w:eastAsia="en-GB"/>
              </w:rPr>
              <w:t>RedCap</w:t>
            </w:r>
            <w:proofErr w:type="spellEnd"/>
            <w:r>
              <w:rPr>
                <w:bCs/>
                <w:lang w:eastAsia="en-GB"/>
              </w:rPr>
              <w:t xml:space="preserve"> UE expects it to contain NCD-SSB for serving cell but not 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rsidR="00CF0464" w:rsidRDefault="00CF0464">
            <w:pPr>
              <w:rPr>
                <w:lang w:eastAsia="ko-KR"/>
              </w:rPr>
            </w:pPr>
          </w:p>
          <w:p w:rsidR="00CF0464" w:rsidRDefault="00C00466">
            <w:pPr>
              <w:rPr>
                <w:b/>
                <w:bCs/>
                <w:lang w:val="en-US" w:eastAsia="ko-KR"/>
              </w:rPr>
            </w:pPr>
            <w:r>
              <w:rPr>
                <w:b/>
                <w:bCs/>
                <w:u w:val="single"/>
                <w:lang w:val="en-US" w:eastAsia="ko-KR"/>
              </w:rPr>
              <w:t>Acceptable</w:t>
            </w:r>
            <w:r>
              <w:rPr>
                <w:b/>
                <w:bCs/>
                <w:lang w:val="en-US" w:eastAsia="ko-KR"/>
              </w:rPr>
              <w:t>: Option 2 with the following modifications</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 xml:space="preserve">If it is configured for random access while not for paging in idle/inactive mode, </w:t>
            </w:r>
            <w:proofErr w:type="spellStart"/>
            <w:r>
              <w:rPr>
                <w:bCs/>
                <w:dstrike/>
                <w:color w:val="FF0000"/>
                <w:lang w:eastAsia="en-GB"/>
              </w:rPr>
              <w:t>RedCap</w:t>
            </w:r>
            <w:proofErr w:type="spellEnd"/>
            <w:r>
              <w:rPr>
                <w:bCs/>
                <w:dstrike/>
                <w:color w:val="FF0000"/>
                <w:lang w:eastAsia="en-GB"/>
              </w:rPr>
              <w:t xml:space="preserve"> UE does NOT expect it to contain SSB/CORESET#0/SIB.</w:t>
            </w:r>
          </w:p>
          <w:p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w:t>
            </w:r>
            <w:r>
              <w:rPr>
                <w:bCs/>
                <w:dstrike/>
                <w:color w:val="FF0000"/>
                <w:lang w:eastAsia="en-GB"/>
              </w:rPr>
              <w:lastRenderedPageBreak/>
              <w:t>can expect SSB transmission in the separate initial DL BWP when it is used in connected mode.</w:t>
            </w:r>
          </w:p>
          <w:p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 xml:space="preserve">If it is configured for paging, </w:t>
            </w:r>
            <w:proofErr w:type="spellStart"/>
            <w:r>
              <w:rPr>
                <w:bCs/>
                <w:dstrike/>
                <w:color w:val="FF0000"/>
                <w:lang w:eastAsia="en-GB"/>
              </w:rPr>
              <w:t>RedCap</w:t>
            </w:r>
            <w:proofErr w:type="spellEnd"/>
            <w:r>
              <w:rPr>
                <w:bCs/>
                <w:dstrike/>
                <w:color w:val="FF0000"/>
                <w:lang w:eastAsia="en-GB"/>
              </w:rPr>
              <w:t xml:space="preserve"> UE expects it to contain NCD-SSB for serving cell but not 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rsidR="00CF0464" w:rsidRDefault="00CF0464">
            <w:pPr>
              <w:rPr>
                <w:lang w:eastAsia="ko-KR"/>
              </w:rPr>
            </w:pPr>
          </w:p>
        </w:tc>
      </w:tr>
      <w:tr w:rsidR="00CF0464" w:rsidTr="00537CF0">
        <w:tc>
          <w:tcPr>
            <w:tcW w:w="1372" w:type="dxa"/>
          </w:tcPr>
          <w:p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84" w:type="dxa"/>
            <w:gridSpan w:val="2"/>
          </w:tcPr>
          <w:p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rsidR="00CF0464" w:rsidRDefault="00C00466">
            <w:pPr>
              <w:rPr>
                <w:rFonts w:eastAsiaTheme="minorEastAsia"/>
                <w:lang w:val="en-US" w:eastAsia="zh-CN"/>
              </w:rPr>
            </w:pPr>
            <w:r>
              <w:rPr>
                <w:rFonts w:eastAsiaTheme="minorEastAsia"/>
                <w:lang w:val="en-US" w:eastAsia="zh-CN"/>
              </w:rPr>
              <w:t>(Option 1 is NOT Acceptable for us)</w:t>
            </w:r>
          </w:p>
          <w:p w:rsidR="00CF0464" w:rsidRDefault="00C00466">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CF0464" w:rsidTr="00537CF0">
        <w:tc>
          <w:tcPr>
            <w:tcW w:w="1372" w:type="dxa"/>
          </w:tcPr>
          <w:p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8484" w:type="dxa"/>
            <w:gridSpan w:val="2"/>
          </w:tcPr>
          <w:p w:rsidR="00CF0464" w:rsidRDefault="00C00466">
            <w:pPr>
              <w:rPr>
                <w:lang w:val="en-US" w:eastAsia="ko-KR"/>
              </w:rPr>
            </w:pPr>
            <w:r>
              <w:rPr>
                <w:lang w:val="en-US" w:eastAsia="ko-KR"/>
              </w:rPr>
              <w:t>Preferred: Option 1</w:t>
            </w:r>
          </w:p>
          <w:p w:rsidR="00CF0464" w:rsidRDefault="00C00466">
            <w:pPr>
              <w:rPr>
                <w:lang w:val="en-US" w:eastAsia="ko-KR"/>
              </w:rPr>
            </w:pPr>
            <w:r>
              <w:rPr>
                <w:lang w:val="en-US" w:eastAsia="ko-KR"/>
              </w:rPr>
              <w:t>Acceptable: depending on more understanding of NCD-SSB</w:t>
            </w:r>
          </w:p>
          <w:p w:rsidR="00CF0464" w:rsidRDefault="00C00466">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rsidR="00CF0464" w:rsidRDefault="00C00466">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rsidR="00CF0464" w:rsidRDefault="00C00466">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rsidR="00CF0464" w:rsidRDefault="00C00466">
            <w:pPr>
              <w:pStyle w:val="af6"/>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rsidR="00CF0464" w:rsidRDefault="00C00466">
            <w:pPr>
              <w:pStyle w:val="af6"/>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rsidR="00CF0464" w:rsidRDefault="00C00466">
            <w:pPr>
              <w:pStyle w:val="af6"/>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rsidR="00CF0464" w:rsidRDefault="00C00466">
            <w:pPr>
              <w:rPr>
                <w:lang w:val="en-US" w:eastAsia="ko-KR"/>
              </w:rPr>
            </w:pPr>
            <w:r>
              <w:rPr>
                <w:lang w:val="en-US" w:eastAsia="ko-KR"/>
              </w:rPr>
              <w:t>With clear understanding of the above, NCD-SSB can be acceptable with the following principle:</w:t>
            </w:r>
          </w:p>
          <w:p w:rsidR="00CF0464" w:rsidRDefault="00C00466">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w:t>
            </w:r>
            <w:proofErr w:type="spellStart"/>
            <w:r>
              <w:rPr>
                <w:b/>
                <w:lang w:val="en-US" w:eastAsia="ko-KR"/>
              </w:rPr>
              <w:t>gNB</w:t>
            </w:r>
            <w:proofErr w:type="spellEnd"/>
            <w:r>
              <w:rPr>
                <w:b/>
                <w:lang w:val="en-US" w:eastAsia="ko-KR"/>
              </w:rPr>
              <w:t xml:space="preserve"> configuration. </w:t>
            </w:r>
          </w:p>
          <w:p w:rsidR="00CF0464" w:rsidRDefault="00C00466">
            <w:pPr>
              <w:rPr>
                <w:b/>
                <w:lang w:val="en-US" w:eastAsia="ko-KR"/>
              </w:rPr>
            </w:pPr>
            <w:r>
              <w:rPr>
                <w:b/>
                <w:lang w:val="en-US" w:eastAsia="ko-KR"/>
              </w:rPr>
              <w:t>Option 2 would requires modifications in alternatives:</w:t>
            </w:r>
          </w:p>
          <w:p w:rsidR="00CF0464" w:rsidRDefault="00C00466">
            <w:pPr>
              <w:pStyle w:val="af6"/>
              <w:numPr>
                <w:ilvl w:val="0"/>
                <w:numId w:val="28"/>
              </w:numPr>
              <w:rPr>
                <w:lang w:val="en-US" w:eastAsia="ko-KR"/>
              </w:rPr>
            </w:pPr>
            <w:r>
              <w:rPr>
                <w:sz w:val="20"/>
                <w:lang w:val="en-US" w:eastAsia="ko-KR"/>
              </w:rPr>
              <w:t>Do not support separate initial DL BWP in Rel-17 for IDLE/INACTIVE</w:t>
            </w:r>
          </w:p>
          <w:p w:rsidR="00CF0464" w:rsidRDefault="00C00466">
            <w:pPr>
              <w:pStyle w:val="af6"/>
              <w:numPr>
                <w:ilvl w:val="0"/>
                <w:numId w:val="28"/>
              </w:numPr>
              <w:rPr>
                <w:lang w:val="en-US" w:eastAsia="ko-KR"/>
              </w:rPr>
            </w:pPr>
            <w:r>
              <w:rPr>
                <w:sz w:val="20"/>
                <w:lang w:val="en-US" w:eastAsia="ko-KR"/>
              </w:rPr>
              <w:t xml:space="preserve">If supported and configured for IDLE/INACTIVE, a </w:t>
            </w:r>
            <w:proofErr w:type="spellStart"/>
            <w:r>
              <w:rPr>
                <w:sz w:val="20"/>
                <w:lang w:val="en-US" w:eastAsia="ko-KR"/>
              </w:rPr>
              <w:t>RedCap</w:t>
            </w:r>
            <w:proofErr w:type="spellEnd"/>
            <w:r>
              <w:rPr>
                <w:sz w:val="20"/>
                <w:lang w:val="en-US" w:eastAsia="ko-KR"/>
              </w:rPr>
              <w:t xml:space="preserve"> UE does not expect SSB transmission (irrespective of RA and/or Paging)</w:t>
            </w:r>
          </w:p>
          <w:p w:rsidR="00CF0464" w:rsidRDefault="00C00466">
            <w:pPr>
              <w:pStyle w:val="af6"/>
              <w:numPr>
                <w:ilvl w:val="0"/>
                <w:numId w:val="28"/>
              </w:numPr>
              <w:rPr>
                <w:lang w:val="en-US" w:eastAsia="ko-KR"/>
              </w:rPr>
            </w:pPr>
            <w:r>
              <w:rPr>
                <w:sz w:val="20"/>
                <w:lang w:val="en-US" w:eastAsia="ko-KR"/>
              </w:rPr>
              <w:t>For connected mode, one or neither of NCD-SSB and CSI-RS/TRS is expected depend on UE capability</w:t>
            </w:r>
          </w:p>
          <w:p w:rsidR="00CF0464" w:rsidRDefault="00C00466">
            <w:pPr>
              <w:pStyle w:val="af6"/>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CF0464" w:rsidTr="00537CF0">
        <w:tc>
          <w:tcPr>
            <w:tcW w:w="1372" w:type="dxa"/>
          </w:tcPr>
          <w:p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484" w:type="dxa"/>
            <w:gridSpan w:val="2"/>
          </w:tcPr>
          <w:p w:rsidR="00CF0464" w:rsidRDefault="00C00466">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rsidR="00CF0464" w:rsidRDefault="00C00466">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 xml:space="preserve">If it is configured for random access while not for paging in </w:t>
            </w:r>
            <w:r>
              <w:rPr>
                <w:rFonts w:eastAsia="SimSun"/>
                <w:b/>
                <w:lang w:val="en-US"/>
              </w:rPr>
              <w:lastRenderedPageBreak/>
              <w:t xml:space="preserve">idle/inactive mode, </w:t>
            </w:r>
            <w:proofErr w:type="spellStart"/>
            <w:r>
              <w:rPr>
                <w:rFonts w:eastAsia="SimSun"/>
                <w:b/>
                <w:lang w:val="en-US"/>
              </w:rPr>
              <w:t>RedCap</w:t>
            </w:r>
            <w:proofErr w:type="spellEnd"/>
            <w:r>
              <w:rPr>
                <w:rFonts w:eastAsia="SimSun"/>
                <w:b/>
                <w:lang w:val="en-US"/>
              </w:rPr>
              <w:t xml:space="preserve"> UE does NOT expect it to contain SSB/CORESET#0/SIB.</w:t>
            </w:r>
          </w:p>
          <w:p w:rsidR="00CF0464" w:rsidRDefault="00C00466">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rsidR="00CF0464" w:rsidRDefault="00C00466">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 xml:space="preserve">If it is configured for paging, </w:t>
            </w:r>
            <w:proofErr w:type="spellStart"/>
            <w:r>
              <w:rPr>
                <w:rFonts w:eastAsia="SimSun"/>
                <w:b/>
                <w:lang w:val="en-US"/>
              </w:rPr>
              <w:t>RedCap</w:t>
            </w:r>
            <w:proofErr w:type="spellEnd"/>
            <w:r>
              <w:rPr>
                <w:rFonts w:eastAsia="SimSun"/>
                <w:b/>
                <w:lang w:val="en-US"/>
              </w:rPr>
              <w:t xml:space="preserve"> UE expects it to contain NCD-SSB for serving cell but not CORESET#0/SIB.</w:t>
            </w:r>
          </w:p>
          <w:p w:rsidR="00CF0464" w:rsidRDefault="00C00466">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proofErr w:type="spellStart"/>
            <w:r>
              <w:rPr>
                <w:rFonts w:eastAsiaTheme="minorEastAsia" w:hint="eastAsia"/>
                <w:b/>
                <w:color w:val="FF0000"/>
                <w:lang w:val="en-US"/>
              </w:rPr>
              <w:t>R</w:t>
            </w:r>
            <w:r>
              <w:rPr>
                <w:rFonts w:eastAsiaTheme="minorEastAsia"/>
                <w:b/>
                <w:color w:val="FF0000"/>
                <w:lang w:val="en-US"/>
              </w:rPr>
              <w:t>edCap</w:t>
            </w:r>
            <w:proofErr w:type="spellEnd"/>
            <w:r>
              <w:rPr>
                <w:rFonts w:eastAsiaTheme="minorEastAsia"/>
                <w:b/>
                <w:color w:val="FF0000"/>
                <w:lang w:val="en-US"/>
              </w:rPr>
              <w:t xml:space="preserve"> UE expects measurement gap configuration, but does NOT expect it to contain SSB/CORESET#0/SIB.</w:t>
            </w:r>
          </w:p>
          <w:p w:rsidR="00CF0464" w:rsidRDefault="00C00466">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proofErr w:type="spellStart"/>
            <w:r>
              <w:rPr>
                <w:rFonts w:eastAsia="SimSun"/>
                <w:b/>
                <w:strike/>
                <w:color w:val="FF0000"/>
                <w:lang w:val="en-US"/>
              </w:rPr>
              <w:t>RedCap</w:t>
            </w:r>
            <w:proofErr w:type="spellEnd"/>
            <w:r>
              <w:rPr>
                <w:rFonts w:eastAsia="SimSun"/>
                <w:b/>
                <w:strike/>
                <w:color w:val="FF0000"/>
                <w:lang w:val="en-US"/>
              </w:rPr>
              <w:t xml:space="preserve">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CF0464" w:rsidTr="00537CF0">
        <w:tc>
          <w:tcPr>
            <w:tcW w:w="1372" w:type="dxa"/>
          </w:tcPr>
          <w:p w:rsidR="00CF0464" w:rsidRDefault="00C00466">
            <w:pPr>
              <w:rPr>
                <w:rFonts w:eastAsia="Yu Mincho"/>
                <w:lang w:val="en-US" w:eastAsia="ja-JP"/>
              </w:rPr>
            </w:pPr>
            <w:r>
              <w:rPr>
                <w:lang w:val="en-US" w:eastAsia="ko-KR"/>
              </w:rPr>
              <w:lastRenderedPageBreak/>
              <w:t xml:space="preserve">Nordic </w:t>
            </w:r>
          </w:p>
        </w:tc>
        <w:tc>
          <w:tcPr>
            <w:tcW w:w="8484" w:type="dxa"/>
            <w:gridSpan w:val="2"/>
          </w:tcPr>
          <w:p w:rsidR="00CF0464" w:rsidRDefault="00C00466">
            <w:pPr>
              <w:rPr>
                <w:lang w:val="en-US" w:eastAsia="ko-KR"/>
              </w:rPr>
            </w:pPr>
            <w:r>
              <w:rPr>
                <w:lang w:val="en-US" w:eastAsia="ko-KR"/>
              </w:rPr>
              <w:t>Only Option 2 is acceptable</w:t>
            </w:r>
          </w:p>
          <w:p w:rsidR="00CF0464" w:rsidRDefault="00C00466">
            <w:pPr>
              <w:rPr>
                <w:lang w:val="en-US" w:eastAsia="ko-KR"/>
              </w:rPr>
            </w:pPr>
            <w:r>
              <w:rPr>
                <w:lang w:val="en-US" w:eastAsia="ko-KR"/>
              </w:rPr>
              <w:t xml:space="preserve">Option 1 is unacceptable and reverting existing agreements </w:t>
            </w:r>
          </w:p>
          <w:p w:rsidR="00CF0464" w:rsidRDefault="00C00466">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rsidR="00CF0464" w:rsidRDefault="00CF0464">
            <w:pPr>
              <w:rPr>
                <w:lang w:val="en-US" w:eastAsia="ko-KR"/>
              </w:rPr>
            </w:pPr>
          </w:p>
        </w:tc>
      </w:tr>
      <w:tr w:rsidR="00CF0464" w:rsidTr="00537CF0">
        <w:tc>
          <w:tcPr>
            <w:tcW w:w="1372" w:type="dxa"/>
          </w:tcPr>
          <w:p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484" w:type="dxa"/>
            <w:gridSpan w:val="2"/>
          </w:tcPr>
          <w:p w:rsidR="00CF0464" w:rsidRDefault="00C00466">
            <w:pPr>
              <w:rPr>
                <w:rFonts w:eastAsia="Yu Mincho"/>
                <w:lang w:val="en-US" w:eastAsia="ja-JP"/>
              </w:rPr>
            </w:pPr>
            <w:r>
              <w:rPr>
                <w:rFonts w:eastAsia="Yu Mincho"/>
                <w:lang w:val="en-US" w:eastAsia="ja-JP"/>
              </w:rPr>
              <w:t>Preferred: Option 2</w:t>
            </w:r>
          </w:p>
          <w:p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rsidR="00CF0464" w:rsidRDefault="00C00466">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CF0464" w:rsidTr="00537CF0">
        <w:tc>
          <w:tcPr>
            <w:tcW w:w="1372" w:type="dxa"/>
          </w:tcPr>
          <w:p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84" w:type="dxa"/>
            <w:gridSpan w:val="2"/>
          </w:tcPr>
          <w:p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CF0464" w:rsidTr="00537CF0">
        <w:tc>
          <w:tcPr>
            <w:tcW w:w="1372" w:type="dxa"/>
          </w:tcPr>
          <w:p w:rsidR="00CF0464" w:rsidRDefault="00C00466">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84" w:type="dxa"/>
            <w:gridSpan w:val="2"/>
          </w:tcPr>
          <w:p w:rsidR="00CF0464" w:rsidRDefault="00C00466">
            <w:pPr>
              <w:rPr>
                <w:rFonts w:eastAsia="SimSun"/>
                <w:lang w:val="en-US" w:eastAsia="zh-CN"/>
              </w:rPr>
            </w:pPr>
            <w:r>
              <w:rPr>
                <w:lang w:val="en-US" w:eastAsia="ko-KR"/>
              </w:rPr>
              <w:t xml:space="preserve">Preferred: Option </w:t>
            </w:r>
            <w:r>
              <w:rPr>
                <w:rFonts w:eastAsia="SimSun" w:hint="eastAsia"/>
                <w:lang w:val="en-US" w:eastAsia="zh-CN"/>
              </w:rPr>
              <w:t>1</w:t>
            </w:r>
          </w:p>
          <w:p w:rsidR="00CF0464" w:rsidRDefault="00C00466">
            <w:pPr>
              <w:rPr>
                <w:rFonts w:eastAsia="SimSun"/>
                <w:lang w:val="en-US" w:eastAsia="zh-CN"/>
              </w:rPr>
            </w:pPr>
            <w:r>
              <w:rPr>
                <w:lang w:val="en-US" w:eastAsia="ko-KR"/>
              </w:rPr>
              <w:t xml:space="preserve">Acceptable: Option </w:t>
            </w:r>
            <w:r>
              <w:rPr>
                <w:rFonts w:eastAsia="SimSun" w:hint="eastAsia"/>
                <w:lang w:val="en-US" w:eastAsia="zh-CN"/>
              </w:rPr>
              <w:t>2 with modification</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 xml:space="preserve">If it is configured for random access while not for paging in idle/inactive mode, </w:t>
            </w:r>
            <w:proofErr w:type="spellStart"/>
            <w:r>
              <w:rPr>
                <w:bCs/>
                <w:dstrike/>
                <w:color w:val="FF0000"/>
                <w:lang w:eastAsia="en-GB"/>
              </w:rPr>
              <w:t>RedCap</w:t>
            </w:r>
            <w:proofErr w:type="spellEnd"/>
            <w:r>
              <w:rPr>
                <w:bCs/>
                <w:dstrike/>
                <w:color w:val="FF0000"/>
                <w:lang w:eastAsia="en-GB"/>
              </w:rPr>
              <w:t xml:space="preserve"> UE does NOT expect it to contain SSB/CORESET#0/SIB.</w:t>
            </w:r>
          </w:p>
          <w:p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 xml:space="preserve">If it is configured for paging, </w:t>
            </w:r>
            <w:proofErr w:type="spellStart"/>
            <w:r>
              <w:rPr>
                <w:bCs/>
                <w:dstrike/>
                <w:color w:val="FF0000"/>
                <w:lang w:eastAsia="en-GB"/>
              </w:rPr>
              <w:t>RedCap</w:t>
            </w:r>
            <w:proofErr w:type="spellEnd"/>
            <w:r>
              <w:rPr>
                <w:bCs/>
                <w:dstrike/>
                <w:color w:val="FF0000"/>
                <w:lang w:eastAsia="en-GB"/>
              </w:rPr>
              <w:t xml:space="preserve"> UE expects it to contain NCD-SSB for serving cell but not 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proofErr w:type="spellStart"/>
            <w:r>
              <w:rPr>
                <w:bCs/>
                <w:lang w:eastAsia="en-GB"/>
              </w:rPr>
              <w:t>RedCap</w:t>
            </w:r>
            <w:proofErr w:type="spellEnd"/>
            <w:r>
              <w:rPr>
                <w:bCs/>
                <w:lang w:eastAsia="en-GB"/>
              </w:rPr>
              <w:t xml:space="preserve">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SimSun"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rsidR="00CF0464" w:rsidRDefault="00C00466">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rsidR="00CF0464" w:rsidRDefault="00C00466">
            <w:pPr>
              <w:rPr>
                <w:rFonts w:eastAsia="SimSun"/>
                <w:lang w:val="en-US" w:eastAsia="zh-CN"/>
              </w:rPr>
            </w:pPr>
            <w:r>
              <w:rPr>
                <w:rFonts w:eastAsia="SimSun" w:hint="eastAsia"/>
                <w:lang w:val="en-US" w:eastAsia="zh-CN"/>
              </w:rPr>
              <w:t xml:space="preserve">We agree the analysis from </w:t>
            </w:r>
            <w:proofErr w:type="spellStart"/>
            <w:r>
              <w:rPr>
                <w:rFonts w:eastAsia="SimSun" w:hint="eastAsia"/>
                <w:lang w:val="en-US" w:eastAsia="zh-CN"/>
              </w:rPr>
              <w:t>Huawei</w:t>
            </w:r>
            <w:proofErr w:type="spellEnd"/>
            <w:r>
              <w:rPr>
                <w:rFonts w:eastAsia="SimSun" w:hint="eastAsia"/>
                <w:lang w:val="en-US" w:eastAsia="zh-CN"/>
              </w:rPr>
              <w:t xml:space="preserve"> regarding option2. Additionally, from the RAN4 agreement cited </w:t>
            </w:r>
            <w:r>
              <w:rPr>
                <w:rFonts w:eastAsia="SimSun" w:hint="eastAsia"/>
                <w:lang w:val="en-US" w:eastAsia="zh-CN"/>
              </w:rPr>
              <w:lastRenderedPageBreak/>
              <w:t xml:space="preserve">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rsidR="00CF0464" w:rsidRDefault="00C00466">
            <w:pPr>
              <w:rPr>
                <w:rFonts w:eastAsia="SimSun"/>
                <w:lang w:val="en-US" w:eastAsia="zh-CN"/>
              </w:rPr>
            </w:pPr>
            <w:r>
              <w:rPr>
                <w:rFonts w:eastAsia="SimSun" w:hint="eastAsia"/>
                <w:lang w:val="en-US" w:eastAsia="zh-CN"/>
              </w:rPr>
              <w:t xml:space="preserve">Moreover, in legacy NR spec, CSI-RS application also depends on the UE capability. From the </w:t>
            </w:r>
            <w:proofErr w:type="spellStart"/>
            <w:r>
              <w:rPr>
                <w:rFonts w:eastAsia="SimSun" w:hint="eastAsia"/>
                <w:lang w:val="en-US" w:eastAsia="zh-CN"/>
              </w:rPr>
              <w:t>gNB</w:t>
            </w:r>
            <w:proofErr w:type="spellEnd"/>
            <w:r>
              <w:rPr>
                <w:rFonts w:eastAsia="SimSun" w:hint="eastAsia"/>
                <w:lang w:val="en-US" w:eastAsia="zh-CN"/>
              </w:rPr>
              <w:t xml:space="preserve"> perspective, NCD-SSB/CSI-RS/TRS/measurement gap can be configured based on UE capability. </w:t>
            </w:r>
          </w:p>
          <w:p w:rsidR="00CF0464" w:rsidRDefault="00C00466">
            <w:pPr>
              <w:rPr>
                <w:rFonts w:eastAsia="SimSun"/>
                <w:lang w:val="en-US" w:eastAsia="ja-JP"/>
              </w:rPr>
            </w:pPr>
            <w:r>
              <w:rPr>
                <w:rFonts w:eastAsia="SimSun" w:hint="eastAsia"/>
                <w:lang w:val="en-US" w:eastAsia="zh-CN"/>
              </w:rPr>
              <w:t xml:space="preserve">Considering the limited TU and this is the last Rel-17 meeting for </w:t>
            </w:r>
            <w:proofErr w:type="spellStart"/>
            <w:r>
              <w:rPr>
                <w:rFonts w:eastAsia="SimSun" w:hint="eastAsia"/>
                <w:lang w:val="en-US" w:eastAsia="zh-CN"/>
              </w:rPr>
              <w:t>RedCap</w:t>
            </w:r>
            <w:proofErr w:type="spellEnd"/>
            <w:r>
              <w:rPr>
                <w:rFonts w:eastAsia="SimSun" w:hint="eastAsia"/>
                <w:lang w:val="en-US" w:eastAsia="zh-CN"/>
              </w:rPr>
              <w:t>, it is not expected that additional RAN1 work is introduced by the NCD-SSB.</w:t>
            </w:r>
          </w:p>
        </w:tc>
      </w:tr>
      <w:tr w:rsidR="00CF0464" w:rsidTr="00537CF0">
        <w:tc>
          <w:tcPr>
            <w:tcW w:w="1372" w:type="dxa"/>
          </w:tcPr>
          <w:p w:rsidR="00CF0464" w:rsidRDefault="00C00466">
            <w:pPr>
              <w:rPr>
                <w:rFonts w:eastAsia="SimSun"/>
                <w:lang w:val="en-US" w:eastAsia="zh-CN"/>
              </w:rPr>
            </w:pPr>
            <w:r>
              <w:rPr>
                <w:rFonts w:eastAsia="SimSun"/>
                <w:lang w:val="en-US" w:eastAsia="zh-CN"/>
              </w:rPr>
              <w:lastRenderedPageBreak/>
              <w:t>FL</w:t>
            </w:r>
          </w:p>
        </w:tc>
        <w:tc>
          <w:tcPr>
            <w:tcW w:w="8484" w:type="dxa"/>
            <w:gridSpan w:val="2"/>
          </w:tcPr>
          <w:p w:rsidR="00CF0464" w:rsidRDefault="00C00466">
            <w:pPr>
              <w:rPr>
                <w:lang w:val="en-US" w:eastAsia="ko-KR"/>
              </w:rPr>
            </w:pPr>
            <w:r>
              <w:t>RAN4#101-e has replied to the LS from RAN1 in [38]. The reply is inserted earlier in this section.</w:t>
            </w:r>
          </w:p>
        </w:tc>
      </w:tr>
      <w:tr w:rsidR="00CF0464" w:rsidTr="00537CF0">
        <w:tc>
          <w:tcPr>
            <w:tcW w:w="1372" w:type="dxa"/>
          </w:tcPr>
          <w:p w:rsidR="00CF0464" w:rsidRDefault="00C00466">
            <w:pPr>
              <w:rPr>
                <w:rFonts w:eastAsia="SimSun"/>
                <w:lang w:val="en-US" w:eastAsia="zh-CN"/>
              </w:rPr>
            </w:pPr>
            <w:r>
              <w:rPr>
                <w:rFonts w:eastAsiaTheme="minorEastAsia" w:hint="eastAsia"/>
                <w:lang w:val="en-US" w:eastAsia="zh-CN"/>
              </w:rPr>
              <w:t>CATT</w:t>
            </w:r>
          </w:p>
        </w:tc>
        <w:tc>
          <w:tcPr>
            <w:tcW w:w="8484" w:type="dxa"/>
            <w:gridSpan w:val="2"/>
          </w:tcPr>
          <w:p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rsidTr="00537CF0">
        <w:tc>
          <w:tcPr>
            <w:tcW w:w="1372" w:type="dxa"/>
          </w:tcPr>
          <w:p w:rsidR="00CF0464" w:rsidRDefault="00C00466">
            <w:pPr>
              <w:rPr>
                <w:rFonts w:eastAsiaTheme="minorEastAsia"/>
                <w:lang w:val="en-US" w:eastAsia="zh-CN"/>
              </w:rPr>
            </w:pPr>
            <w:r>
              <w:rPr>
                <w:rFonts w:eastAsiaTheme="minorEastAsia" w:hint="eastAsia"/>
                <w:lang w:val="en-US" w:eastAsia="zh-CN"/>
              </w:rPr>
              <w:t>CMCC</w:t>
            </w:r>
          </w:p>
        </w:tc>
        <w:tc>
          <w:tcPr>
            <w:tcW w:w="8484" w:type="dxa"/>
            <w:gridSpan w:val="2"/>
          </w:tcPr>
          <w:p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rsidR="00CF0464" w:rsidRDefault="00C00466">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rsidR="00CF0464" w:rsidRDefault="00C00466">
            <w:pPr>
              <w:numPr>
                <w:ilvl w:val="1"/>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Option 2:</w:t>
            </w:r>
          </w:p>
          <w:p w:rsidR="00CF0464" w:rsidRDefault="00C00466">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 separate initial DL BWP (if it does not include CD-SSB and the entire CORESET#0),</w:t>
            </w:r>
          </w:p>
          <w:p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 xml:space="preserve">If it is configured for random access while not for paging in idle/inactive mode, </w:t>
            </w:r>
            <w:proofErr w:type="spellStart"/>
            <w:r>
              <w:rPr>
                <w:rFonts w:eastAsia="SimSun" w:cs="Times"/>
                <w:b/>
                <w:sz w:val="21"/>
                <w:szCs w:val="21"/>
                <w:lang w:val="en-US" w:eastAsia="ja-JP"/>
              </w:rPr>
              <w:t>RedCap</w:t>
            </w:r>
            <w:proofErr w:type="spellEnd"/>
            <w:r>
              <w:rPr>
                <w:rFonts w:eastAsia="SimSun" w:cs="Times"/>
                <w:b/>
                <w:sz w:val="21"/>
                <w:szCs w:val="21"/>
                <w:lang w:val="en-US" w:eastAsia="ja-JP"/>
              </w:rPr>
              <w:t xml:space="preserve"> UE does NOT expect it to contain SSB/CORESET#0/SIB.</w:t>
            </w:r>
          </w:p>
          <w:p w:rsidR="00CF0464" w:rsidRDefault="00C00466">
            <w:pPr>
              <w:numPr>
                <w:ilvl w:val="4"/>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FFS: For BWP#0 configuration option 1, whether the UE can expect SSB transmission in the separate initial DL BWP when it is used in connected mode.</w:t>
            </w:r>
          </w:p>
          <w:p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 xml:space="preserve">If it is configured for paging, </w:t>
            </w:r>
            <w:proofErr w:type="spellStart"/>
            <w:r>
              <w:rPr>
                <w:rFonts w:eastAsia="SimSun" w:cs="Times"/>
                <w:b/>
                <w:sz w:val="21"/>
                <w:szCs w:val="21"/>
                <w:lang w:val="en-US" w:eastAsia="ja-JP"/>
              </w:rPr>
              <w:t>RedCap</w:t>
            </w:r>
            <w:proofErr w:type="spellEnd"/>
            <w:r>
              <w:rPr>
                <w:rFonts w:eastAsia="SimSun" w:cs="Times"/>
                <w:b/>
                <w:sz w:val="21"/>
                <w:szCs w:val="21"/>
                <w:lang w:val="en-US" w:eastAsia="ja-JP"/>
              </w:rPr>
              <w:t xml:space="preserve"> UE expects it to contain NCD-SSB for serving cell but not CORESET#0/SIB.</w:t>
            </w:r>
          </w:p>
          <w:p w:rsidR="00CF0464" w:rsidRDefault="00C00466">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an RRC-configured active DL BWP in connected mode (if it does not include CD-SSB and the entire CORESET#0),</w:t>
            </w:r>
          </w:p>
          <w:p w:rsidR="00CF0464" w:rsidRDefault="00C00466">
            <w:pPr>
              <w:numPr>
                <w:ilvl w:val="3"/>
                <w:numId w:val="13"/>
              </w:numPr>
              <w:spacing w:before="120" w:line="252" w:lineRule="auto"/>
              <w:contextualSpacing/>
              <w:rPr>
                <w:rFonts w:eastAsia="SimSun" w:cs="Times"/>
                <w:b/>
                <w:sz w:val="21"/>
                <w:szCs w:val="21"/>
                <w:lang w:val="en-US" w:eastAsia="ja-JP"/>
              </w:rPr>
            </w:pPr>
            <w:proofErr w:type="spellStart"/>
            <w:r>
              <w:rPr>
                <w:rFonts w:eastAsia="SimSun" w:cs="Times"/>
                <w:b/>
                <w:sz w:val="21"/>
                <w:szCs w:val="21"/>
                <w:lang w:val="en-US" w:eastAsia="ja-JP"/>
              </w:rPr>
              <w:t>RedCap</w:t>
            </w:r>
            <w:proofErr w:type="spellEnd"/>
            <w:r>
              <w:rPr>
                <w:rFonts w:eastAsia="SimSun" w:cs="Times"/>
                <w:b/>
                <w:sz w:val="21"/>
                <w:szCs w:val="21"/>
                <w:lang w:val="en-US" w:eastAsia="ja-JP"/>
              </w:rPr>
              <w:t xml:space="preserve"> UE expects it to contain NCD-SSB</w:t>
            </w:r>
            <w:r>
              <w:rPr>
                <w:rFonts w:eastAsia="SimSun" w:cs="Times" w:hint="eastAsia"/>
                <w:b/>
                <w:sz w:val="21"/>
                <w:szCs w:val="21"/>
                <w:lang w:val="en-US" w:eastAsia="zh-CN"/>
              </w:rPr>
              <w:t xml:space="preserve"> </w:t>
            </w:r>
            <w:r>
              <w:rPr>
                <w:rFonts w:eastAsia="SimSun" w:cs="Times" w:hint="eastAsia"/>
                <w:b/>
                <w:color w:val="FF0000"/>
                <w:sz w:val="21"/>
                <w:szCs w:val="21"/>
                <w:lang w:val="en-US" w:eastAsia="zh-CN"/>
              </w:rPr>
              <w:t>or CSI-RS</w:t>
            </w:r>
            <w:r>
              <w:rPr>
                <w:rFonts w:eastAsia="SimSun" w:cs="Times"/>
                <w:b/>
                <w:sz w:val="21"/>
                <w:szCs w:val="21"/>
                <w:lang w:val="en-US" w:eastAsia="ja-JP"/>
              </w:rPr>
              <w:t xml:space="preserve"> for serving cell but not CORESET#0/SIB.</w:t>
            </w:r>
          </w:p>
          <w:p w:rsidR="00CF0464" w:rsidRDefault="00C00466">
            <w:pPr>
              <w:spacing w:before="120" w:line="252" w:lineRule="auto"/>
              <w:ind w:left="81"/>
              <w:contextualSpacing/>
              <w:rPr>
                <w:rFonts w:eastAsia="SimSun"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CF0464" w:rsidTr="00537CF0">
        <w:tc>
          <w:tcPr>
            <w:tcW w:w="1372" w:type="dxa"/>
          </w:tcPr>
          <w:p w:rsidR="00CF0464" w:rsidRDefault="00C00466">
            <w:pPr>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8484" w:type="dxa"/>
            <w:gridSpan w:val="2"/>
          </w:tcPr>
          <w:p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rsidTr="00537CF0">
        <w:tc>
          <w:tcPr>
            <w:tcW w:w="1372" w:type="dxa"/>
          </w:tcPr>
          <w:p w:rsidR="00CF0464" w:rsidRDefault="00C00466">
            <w:pPr>
              <w:rPr>
                <w:rFonts w:eastAsiaTheme="minorEastAsia"/>
                <w:lang w:val="en-US" w:eastAsia="zh-CN"/>
              </w:rPr>
            </w:pPr>
            <w:proofErr w:type="spellStart"/>
            <w:r>
              <w:rPr>
                <w:rFonts w:eastAsiaTheme="minorEastAsia"/>
                <w:lang w:val="en-US" w:eastAsia="zh-CN"/>
              </w:rPr>
              <w:t>MediaTek</w:t>
            </w:r>
            <w:proofErr w:type="spellEnd"/>
          </w:p>
        </w:tc>
        <w:tc>
          <w:tcPr>
            <w:tcW w:w="8484" w:type="dxa"/>
            <w:gridSpan w:val="2"/>
          </w:tcPr>
          <w:p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 xml:space="preserve">for random access while not for paging in idle/inactive mode, </w:t>
            </w:r>
            <w:proofErr w:type="spellStart"/>
            <w:r>
              <w:rPr>
                <w:bCs/>
                <w:lang w:eastAsia="en-GB"/>
              </w:rPr>
              <w:t>RedCap</w:t>
            </w:r>
            <w:proofErr w:type="spellEnd"/>
            <w:r>
              <w:rPr>
                <w:bCs/>
                <w:lang w:eastAsia="en-GB"/>
              </w:rPr>
              <w:t xml:space="preserve"> UE does NOT expect it to contain SSB/CORESET#0/SIB.</w:t>
            </w:r>
          </w:p>
          <w:p w:rsidR="00CF0464" w:rsidRDefault="00C00466">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proofErr w:type="spellStart"/>
            <w:r>
              <w:rPr>
                <w:bCs/>
                <w:lang w:eastAsia="en-GB"/>
              </w:rPr>
              <w:t>RedCap</w:t>
            </w:r>
            <w:proofErr w:type="spellEnd"/>
            <w:r>
              <w:rPr>
                <w:bCs/>
                <w:lang w:eastAsia="en-GB"/>
              </w:rPr>
              <w:t xml:space="preserve"> UE expects it to contain NCD-SSB for serving cell but not CORESET#0/SIB.</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lastRenderedPageBreak/>
              <w:t>RedCap</w:t>
            </w:r>
            <w:proofErr w:type="spellEnd"/>
            <w:r>
              <w:rPr>
                <w:bCs/>
                <w:lang w:eastAsia="en-GB"/>
              </w:rPr>
              <w:t xml:space="preserve">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rsidR="00CF0464" w:rsidRDefault="00CF0464">
            <w:pPr>
              <w:rPr>
                <w:rFonts w:eastAsiaTheme="minorEastAsia"/>
                <w:lang w:eastAsia="zh-CN"/>
              </w:rPr>
            </w:pPr>
          </w:p>
          <w:p w:rsidR="00CF0464" w:rsidRDefault="00C00466">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CF0464" w:rsidTr="00537CF0">
        <w:tc>
          <w:tcPr>
            <w:tcW w:w="1372" w:type="dxa"/>
          </w:tcPr>
          <w:p w:rsidR="00CF0464" w:rsidRDefault="00C00466">
            <w:pPr>
              <w:rPr>
                <w:rFonts w:eastAsiaTheme="minorEastAsia"/>
                <w:lang w:val="en-US" w:eastAsia="ko-KR"/>
              </w:rPr>
            </w:pPr>
            <w:r>
              <w:rPr>
                <w:rFonts w:eastAsiaTheme="minorEastAsia" w:hint="eastAsia"/>
                <w:lang w:val="en-US" w:eastAsia="ko-KR"/>
              </w:rPr>
              <w:lastRenderedPageBreak/>
              <w:t>LGE</w:t>
            </w:r>
          </w:p>
        </w:tc>
        <w:tc>
          <w:tcPr>
            <w:tcW w:w="8484" w:type="dxa"/>
            <w:gridSpan w:val="2"/>
          </w:tcPr>
          <w:p w:rsidR="00CF0464" w:rsidRDefault="00C00466">
            <w:pPr>
              <w:rPr>
                <w:lang w:val="en-US" w:eastAsia="ko-KR"/>
              </w:rPr>
            </w:pPr>
            <w:r>
              <w:rPr>
                <w:lang w:val="en-US" w:eastAsia="ko-KR"/>
              </w:rPr>
              <w:t>Preferred: Option 2</w:t>
            </w:r>
          </w:p>
          <w:p w:rsidR="00CF0464" w:rsidRDefault="00C00466">
            <w:pPr>
              <w:rPr>
                <w:lang w:val="en-US" w:eastAsia="ko-KR"/>
              </w:rPr>
            </w:pPr>
            <w:r>
              <w:rPr>
                <w:lang w:val="en-US" w:eastAsia="ko-KR"/>
              </w:rPr>
              <w:t>Acceptable: Option 2.</w:t>
            </w:r>
          </w:p>
        </w:tc>
      </w:tr>
      <w:tr w:rsidR="00CF0464" w:rsidTr="00537CF0">
        <w:tc>
          <w:tcPr>
            <w:tcW w:w="1372" w:type="dxa"/>
          </w:tcPr>
          <w:p w:rsidR="00CF0464" w:rsidRDefault="00C00466">
            <w:pPr>
              <w:rPr>
                <w:rFonts w:eastAsiaTheme="minorEastAsia"/>
                <w:lang w:val="en-US" w:eastAsia="ko-KR"/>
              </w:rPr>
            </w:pPr>
            <w:r>
              <w:rPr>
                <w:rFonts w:eastAsiaTheme="minorEastAsia"/>
                <w:lang w:val="en-US" w:eastAsia="ko-KR"/>
              </w:rPr>
              <w:t>FUTUREWEI</w:t>
            </w:r>
          </w:p>
        </w:tc>
        <w:tc>
          <w:tcPr>
            <w:tcW w:w="8484" w:type="dxa"/>
            <w:gridSpan w:val="2"/>
          </w:tcPr>
          <w:p w:rsidR="00CF0464" w:rsidRDefault="00C00466">
            <w:pPr>
              <w:spacing w:after="120" w:line="240" w:lineRule="auto"/>
              <w:rPr>
                <w:lang w:val="en-US" w:eastAsia="ko-KR"/>
              </w:rPr>
            </w:pPr>
            <w:r>
              <w:rPr>
                <w:lang w:val="en-US" w:eastAsia="ko-KR"/>
              </w:rPr>
              <w:t>Preferred: Depends on LS answers.</w:t>
            </w:r>
          </w:p>
          <w:p w:rsidR="00CF0464" w:rsidRDefault="00C00466">
            <w:pPr>
              <w:spacing w:after="120" w:line="240" w:lineRule="auto"/>
              <w:rPr>
                <w:lang w:val="en-US" w:eastAsia="ko-KR"/>
              </w:rPr>
            </w:pPr>
            <w:r>
              <w:rPr>
                <w:lang w:val="en-US" w:eastAsia="ko-KR"/>
              </w:rPr>
              <w:t>Acceptable: Both</w:t>
            </w:r>
          </w:p>
        </w:tc>
      </w:tr>
      <w:tr w:rsidR="00CF0464" w:rsidTr="00537CF0">
        <w:tc>
          <w:tcPr>
            <w:tcW w:w="1372" w:type="dxa"/>
          </w:tcPr>
          <w:p w:rsidR="00CF0464" w:rsidRDefault="00C00466">
            <w:pPr>
              <w:rPr>
                <w:rFonts w:eastAsiaTheme="minorEastAsia"/>
                <w:lang w:val="en-US" w:eastAsia="ko-KR"/>
              </w:rPr>
            </w:pPr>
            <w:r>
              <w:rPr>
                <w:rFonts w:eastAsiaTheme="minorEastAsia"/>
                <w:lang w:val="en-US" w:eastAsia="ko-KR"/>
              </w:rPr>
              <w:t>Ericsson</w:t>
            </w:r>
          </w:p>
        </w:tc>
        <w:tc>
          <w:tcPr>
            <w:tcW w:w="8484" w:type="dxa"/>
            <w:gridSpan w:val="2"/>
          </w:tcPr>
          <w:p w:rsidR="00CF0464" w:rsidRDefault="00C00466">
            <w:pPr>
              <w:jc w:val="both"/>
              <w:rPr>
                <w:lang w:val="en-US" w:eastAsia="ko-KR"/>
              </w:rPr>
            </w:pPr>
            <w:r>
              <w:rPr>
                <w:lang w:val="en-US" w:eastAsia="ko-KR"/>
              </w:rPr>
              <w:t>Preferred: Option 1</w:t>
            </w:r>
          </w:p>
          <w:p w:rsidR="00CF0464" w:rsidRDefault="00C00466">
            <w:pPr>
              <w:jc w:val="both"/>
            </w:pPr>
            <w:r>
              <w:rPr>
                <w:lang w:val="en-US" w:eastAsia="ko-KR"/>
              </w:rPr>
              <w:t>Acceptable: Option 2</w:t>
            </w:r>
          </w:p>
          <w:p w:rsidR="00CF0464" w:rsidRDefault="00C00466">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CF0464" w:rsidTr="00537CF0">
        <w:tc>
          <w:tcPr>
            <w:tcW w:w="1372" w:type="dxa"/>
          </w:tcPr>
          <w:p w:rsidR="00CF0464" w:rsidRDefault="00C00466">
            <w:pPr>
              <w:rPr>
                <w:rFonts w:eastAsiaTheme="minorEastAsia"/>
                <w:lang w:val="en-US" w:eastAsia="zh-CN"/>
              </w:rPr>
            </w:pPr>
            <w:bookmarkStart w:id="10" w:name="_Hlk87535285"/>
            <w:r>
              <w:rPr>
                <w:rFonts w:eastAsiaTheme="minorEastAsia"/>
                <w:lang w:val="en-US" w:eastAsia="zh-CN"/>
              </w:rPr>
              <w:t>Nokia, NSB</w:t>
            </w:r>
          </w:p>
        </w:tc>
        <w:tc>
          <w:tcPr>
            <w:tcW w:w="8484" w:type="dxa"/>
            <w:gridSpan w:val="2"/>
          </w:tcPr>
          <w:p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rsidTr="00537CF0">
        <w:tc>
          <w:tcPr>
            <w:tcW w:w="1372" w:type="dxa"/>
          </w:tcPr>
          <w:p w:rsidR="00CF0464" w:rsidRDefault="00C00466">
            <w:pPr>
              <w:rPr>
                <w:rFonts w:eastAsiaTheme="minorEastAsia"/>
                <w:lang w:val="en-US" w:eastAsia="zh-CN"/>
              </w:rPr>
            </w:pPr>
            <w:r>
              <w:rPr>
                <w:rFonts w:eastAsiaTheme="minorEastAsia"/>
                <w:lang w:val="en-US" w:eastAsia="ko-KR"/>
              </w:rPr>
              <w:t>NEC</w:t>
            </w:r>
          </w:p>
        </w:tc>
        <w:tc>
          <w:tcPr>
            <w:tcW w:w="8484" w:type="dxa"/>
            <w:gridSpan w:val="2"/>
          </w:tcPr>
          <w:p w:rsidR="00CF0464" w:rsidRDefault="00C00466">
            <w:pPr>
              <w:rPr>
                <w:lang w:val="en-US" w:eastAsia="ko-KR"/>
              </w:rPr>
            </w:pPr>
            <w:r>
              <w:rPr>
                <w:lang w:val="en-US" w:eastAsia="ko-KR"/>
              </w:rPr>
              <w:t>Depends on LS responses.</w:t>
            </w:r>
          </w:p>
        </w:tc>
      </w:tr>
      <w:tr w:rsidR="00CF0464" w:rsidTr="00537CF0">
        <w:tc>
          <w:tcPr>
            <w:tcW w:w="1372" w:type="dxa"/>
          </w:tcPr>
          <w:p w:rsidR="00CF0464" w:rsidRDefault="00C00466">
            <w:pPr>
              <w:rPr>
                <w:rFonts w:eastAsiaTheme="minorEastAsia"/>
                <w:lang w:val="en-US" w:eastAsia="ko-KR"/>
              </w:rPr>
            </w:pPr>
            <w:r>
              <w:rPr>
                <w:rFonts w:eastAsiaTheme="minorEastAsia"/>
                <w:lang w:val="en-US" w:eastAsia="ko-KR"/>
              </w:rPr>
              <w:t>Lenovo, Motorola Mobility</w:t>
            </w:r>
          </w:p>
        </w:tc>
        <w:tc>
          <w:tcPr>
            <w:tcW w:w="8484" w:type="dxa"/>
            <w:gridSpan w:val="2"/>
          </w:tcPr>
          <w:p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rsidTr="00537CF0">
        <w:tc>
          <w:tcPr>
            <w:tcW w:w="1372" w:type="dxa"/>
          </w:tcPr>
          <w:p w:rsidR="00CF0464" w:rsidRDefault="00C00466">
            <w:pPr>
              <w:rPr>
                <w:rFonts w:eastAsiaTheme="minorEastAsia"/>
                <w:lang w:val="en-US" w:eastAsia="ko-KR"/>
              </w:rPr>
            </w:pPr>
            <w:r>
              <w:rPr>
                <w:rFonts w:eastAsiaTheme="minorEastAsia"/>
                <w:lang w:val="en-US" w:eastAsia="ko-KR"/>
              </w:rPr>
              <w:t>FL2</w:t>
            </w:r>
          </w:p>
        </w:tc>
        <w:tc>
          <w:tcPr>
            <w:tcW w:w="8484" w:type="dxa"/>
            <w:gridSpan w:val="2"/>
          </w:tcPr>
          <w:p w:rsidR="00CF0464" w:rsidRDefault="00C00466">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rsidR="00CF0464" w:rsidRDefault="00C00466">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rsidR="00CF0464" w:rsidRDefault="00C00466">
            <w:pPr>
              <w:rPr>
                <w:lang w:val="en-US" w:eastAsia="ko-KR"/>
              </w:rPr>
            </w:pPr>
            <w:r>
              <w:rPr>
                <w:lang w:val="en-US" w:eastAsia="ko-KR"/>
              </w:rPr>
              <w:t>A third (6/18) expressed that they would be OK with not supporting paging in a separate initial DL BWP if it would be considered infeasible for some reason.</w:t>
            </w:r>
          </w:p>
          <w:p w:rsidR="00CF0464" w:rsidRDefault="00C00466">
            <w:pPr>
              <w:rPr>
                <w:lang w:val="en-US" w:eastAsia="ko-KR"/>
              </w:rPr>
            </w:pPr>
            <w:r>
              <w:rPr>
                <w:lang w:val="en-US" w:eastAsia="ko-KR"/>
              </w:rPr>
              <w:t>Based on the received responses, the following proposal based on Option 2 can be considered.</w:t>
            </w:r>
          </w:p>
          <w:p w:rsidR="00CF0464" w:rsidRDefault="00C00466">
            <w:pPr>
              <w:rPr>
                <w:b/>
                <w:lang w:val="en-US"/>
              </w:rPr>
            </w:pPr>
            <w:r>
              <w:rPr>
                <w:b/>
                <w:highlight w:val="yellow"/>
                <w:lang w:val="en-US"/>
              </w:rPr>
              <w:t>High Priority Proposal 5-1b</w:t>
            </w:r>
            <w:r>
              <w:rPr>
                <w:b/>
                <w:lang w:val="en-US"/>
              </w:rPr>
              <w:t>:</w:t>
            </w:r>
          </w:p>
          <w:p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Pr>
                <w:bCs/>
                <w:strike/>
                <w:color w:val="FF0000"/>
                <w:lang w:eastAsia="en-GB"/>
              </w:rPr>
              <w:t>RedCap</w:t>
            </w:r>
            <w:proofErr w:type="spellEnd"/>
            <w:r>
              <w:rPr>
                <w:bCs/>
                <w:strike/>
                <w:color w:val="FF0000"/>
                <w:lang w:eastAsia="en-GB"/>
              </w:rPr>
              <w:t xml:space="preserve"> UE does NOT expect it to contain SSB/CORESET#0/SIB.</w:t>
            </w:r>
          </w:p>
          <w:p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Pr>
                <w:bCs/>
                <w:strike/>
                <w:color w:val="FF0000"/>
                <w:lang w:eastAsia="en-GB"/>
              </w:rPr>
              <w:t>RedCap</w:t>
            </w:r>
            <w:proofErr w:type="spellEnd"/>
            <w:r>
              <w:rPr>
                <w:bCs/>
                <w:strike/>
                <w:color w:val="FF0000"/>
                <w:lang w:eastAsia="en-GB"/>
              </w:rPr>
              <w:t xml:space="preserve"> UE does NOT expect it to contain SSB/CORESET#0/SIB.</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paging in idle/inactive mode, </w:t>
            </w:r>
            <w:proofErr w:type="spellStart"/>
            <w:r>
              <w:rPr>
                <w:bCs/>
                <w:lang w:eastAsia="en-GB"/>
              </w:rPr>
              <w:t>RedCap</w:t>
            </w:r>
            <w:proofErr w:type="spellEnd"/>
            <w:r>
              <w:rPr>
                <w:bCs/>
                <w:lang w:eastAsia="en-GB"/>
              </w:rPr>
              <w:t xml:space="preserve"> UE does NOT expect it to contain SSB/CORESET#0/SIB.</w:t>
            </w:r>
          </w:p>
          <w:p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FFS: For BWP#0 configuration option 1, whether the UE </w:t>
            </w:r>
            <w:r>
              <w:rPr>
                <w:bCs/>
                <w:strike/>
                <w:color w:val="FF0000"/>
                <w:lang w:eastAsia="en-GB"/>
              </w:rPr>
              <w:lastRenderedPageBreak/>
              <w:t>can expect SSB transmission in the separate initial DL BWP when it is used in connected mode.</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 xml:space="preserve">If it is configured for paging, </w:t>
            </w:r>
            <w:proofErr w:type="spellStart"/>
            <w:r>
              <w:rPr>
                <w:bCs/>
                <w:lang w:eastAsia="en-GB"/>
              </w:rPr>
              <w:t>RedCap</w:t>
            </w:r>
            <w:proofErr w:type="spellEnd"/>
            <w:r>
              <w:rPr>
                <w:bCs/>
                <w:lang w:eastAsia="en-GB"/>
              </w:rPr>
              <w:t xml:space="preserve"> UE expects it to contain NCD-SSB for serving cell but not 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proofErr w:type="spellStart"/>
            <w:r>
              <w:rPr>
                <w:bCs/>
                <w:lang w:eastAsia="en-GB"/>
              </w:rPr>
              <w:t>RedCap</w:t>
            </w:r>
            <w:proofErr w:type="spellEnd"/>
            <w:r>
              <w:rPr>
                <w:bCs/>
                <w:lang w:eastAsia="en-GB"/>
              </w:rPr>
              <w:t xml:space="preserve">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w:t>
            </w:r>
            <w:proofErr w:type="spellStart"/>
            <w:r>
              <w:rPr>
                <w:bCs/>
                <w:color w:val="FF0000"/>
                <w:lang w:eastAsia="en-GB"/>
              </w:rPr>
              <w:t>RedCap</w:t>
            </w:r>
            <w:proofErr w:type="spellEnd"/>
            <w:r>
              <w:rPr>
                <w:bCs/>
                <w:color w:val="FF0000"/>
                <w:lang w:eastAsia="en-GB"/>
              </w:rPr>
              <w:t xml:space="preserve"> UE can in addition optionally support operation based on CSI-RS instead of SSB in it.</w:t>
            </w:r>
          </w:p>
          <w:p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w:t>
            </w:r>
            <w:proofErr w:type="spellStart"/>
            <w:r>
              <w:rPr>
                <w:bCs/>
                <w:color w:val="FF0000"/>
                <w:lang w:eastAsia="en-GB"/>
              </w:rPr>
              <w:t>RedCap</w:t>
            </w:r>
            <w:proofErr w:type="spellEnd"/>
            <w:r>
              <w:rPr>
                <w:bCs/>
                <w:color w:val="FF0000"/>
                <w:lang w:eastAsia="en-GB"/>
              </w:rPr>
              <w:t xml:space="preserve"> UE can in addition optionally support operation without SSB or CSI-RS in it (RAN4 can decide a minimum measurement gap configuration if needed).</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if a separate initial/RRC configured DL BWP is configured to contain the entire CORESET#0, CD-SSB is expected by </w:t>
            </w:r>
            <w:proofErr w:type="spellStart"/>
            <w:r>
              <w:rPr>
                <w:bCs/>
                <w:lang w:eastAsia="en-GB"/>
              </w:rPr>
              <w:t>RedCap</w:t>
            </w:r>
            <w:proofErr w:type="spellEnd"/>
            <w:r>
              <w:rPr>
                <w:bCs/>
                <w:lang w:eastAsia="en-GB"/>
              </w:rPr>
              <w:t xml:space="preserve"> UE.</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w:t>
            </w:r>
            <w:proofErr w:type="spellStart"/>
            <w:r>
              <w:rPr>
                <w:bCs/>
                <w:strike/>
                <w:color w:val="FF0000"/>
                <w:lang w:eastAsia="en-GB"/>
              </w:rPr>
              <w:t>RedCap</w:t>
            </w:r>
            <w:proofErr w:type="spellEnd"/>
            <w:r>
              <w:rPr>
                <w:bCs/>
                <w:strike/>
                <w:color w:val="FF0000"/>
                <w:lang w:eastAsia="en-GB"/>
              </w:rPr>
              <w:t xml:space="preserve"> UE can/cannot expect SSB under certain other conditions, e.g., for SSB monitoring periodicity (i.e., SMTC configuration) and DRX cycle</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w:t>
            </w:r>
            <w:proofErr w:type="spellStart"/>
            <w:r>
              <w:rPr>
                <w:bCs/>
                <w:strike/>
                <w:color w:val="FF0000"/>
                <w:lang w:eastAsia="en-GB"/>
              </w:rPr>
              <w:t>RedCap</w:t>
            </w:r>
            <w:proofErr w:type="spellEnd"/>
            <w:r>
              <w:rPr>
                <w:bCs/>
                <w:strike/>
                <w:color w:val="FF0000"/>
                <w:lang w:eastAsia="en-GB"/>
              </w:rPr>
              <w:t xml:space="preserve"> UEs</w:t>
            </w:r>
          </w:p>
          <w:p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rsidR="00CF0464" w:rsidRDefault="00CF0464">
            <w:pPr>
              <w:overflowPunct w:val="0"/>
              <w:autoSpaceDE w:val="0"/>
              <w:autoSpaceDN w:val="0"/>
              <w:adjustRightInd w:val="0"/>
              <w:spacing w:line="252" w:lineRule="auto"/>
              <w:contextualSpacing/>
              <w:textAlignment w:val="baseline"/>
              <w:rPr>
                <w:b/>
                <w:lang w:eastAsia="en-GB"/>
              </w:rPr>
            </w:pPr>
          </w:p>
        </w:tc>
      </w:tr>
      <w:bookmarkEnd w:id="10"/>
      <w:tr w:rsidR="00CF0464" w:rsidTr="00537CF0">
        <w:tc>
          <w:tcPr>
            <w:tcW w:w="1372" w:type="dxa"/>
            <w:shd w:val="clear" w:color="auto" w:fill="D9D9D9" w:themeFill="background1" w:themeFillShade="D9"/>
          </w:tcPr>
          <w:p w:rsidR="00CF0464" w:rsidRDefault="00C00466">
            <w:pPr>
              <w:rPr>
                <w:b/>
                <w:bCs/>
                <w:lang w:val="en-US"/>
              </w:rPr>
            </w:pPr>
            <w:r>
              <w:rPr>
                <w:b/>
                <w:bCs/>
                <w:lang w:val="en-US"/>
              </w:rPr>
              <w:lastRenderedPageBreak/>
              <w:t>Company</w:t>
            </w:r>
          </w:p>
        </w:tc>
        <w:tc>
          <w:tcPr>
            <w:tcW w:w="1305" w:type="dxa"/>
            <w:shd w:val="clear" w:color="auto" w:fill="D9D9D9" w:themeFill="background1" w:themeFillShade="D9"/>
          </w:tcPr>
          <w:p w:rsidR="00CF0464" w:rsidRDefault="00C00466">
            <w:pPr>
              <w:rPr>
                <w:b/>
                <w:bCs/>
                <w:lang w:val="en-US"/>
              </w:rPr>
            </w:pPr>
            <w:r>
              <w:rPr>
                <w:b/>
                <w:bCs/>
                <w:lang w:val="en-US"/>
              </w:rPr>
              <w:t>Y/N</w:t>
            </w:r>
          </w:p>
        </w:tc>
        <w:tc>
          <w:tcPr>
            <w:tcW w:w="7179" w:type="dxa"/>
            <w:shd w:val="clear" w:color="auto" w:fill="D9D9D9" w:themeFill="background1" w:themeFillShade="D9"/>
          </w:tcPr>
          <w:p w:rsidR="00CF0464" w:rsidRDefault="00C00466">
            <w:pPr>
              <w:rPr>
                <w:b/>
                <w:bCs/>
                <w:lang w:val="en-US"/>
              </w:rPr>
            </w:pPr>
            <w:r>
              <w:rPr>
                <w:b/>
                <w:bCs/>
                <w:lang w:val="en-US"/>
              </w:rPr>
              <w:t>Comments</w:t>
            </w:r>
          </w:p>
        </w:tc>
      </w:tr>
      <w:tr w:rsidR="00CF0464" w:rsidTr="00537CF0">
        <w:tc>
          <w:tcPr>
            <w:tcW w:w="1372" w:type="dxa"/>
          </w:tcPr>
          <w:p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05" w:type="dxa"/>
          </w:tcPr>
          <w:p w:rsidR="00CF0464" w:rsidRDefault="00C00466">
            <w:pPr>
              <w:tabs>
                <w:tab w:val="left" w:pos="551"/>
              </w:tabs>
              <w:rPr>
                <w:rFonts w:eastAsiaTheme="minorEastAsia"/>
                <w:lang w:val="en-US" w:eastAsia="zh-CN"/>
              </w:rPr>
            </w:pPr>
            <w:r>
              <w:rPr>
                <w:rFonts w:eastAsiaTheme="minorEastAsia"/>
                <w:lang w:val="en-US" w:eastAsia="zh-CN"/>
              </w:rPr>
              <w:t xml:space="preserve">Partially Y </w:t>
            </w:r>
          </w:p>
        </w:tc>
        <w:tc>
          <w:tcPr>
            <w:tcW w:w="7179" w:type="dxa"/>
          </w:tcPr>
          <w:p w:rsidR="00CF0464" w:rsidRDefault="00C00466">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rsidR="00CF0464" w:rsidRDefault="00C00466">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CF0464" w:rsidTr="00537CF0">
        <w:tc>
          <w:tcPr>
            <w:tcW w:w="1372"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05" w:type="dxa"/>
          </w:tcPr>
          <w:p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179" w:type="dxa"/>
          </w:tcPr>
          <w:p w:rsidR="00CF0464" w:rsidRDefault="00C00466">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rsidR="00CF0464" w:rsidRDefault="00C00466">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Pr>
                <w:bCs/>
                <w:strike/>
                <w:color w:val="FF0000"/>
                <w:lang w:eastAsia="en-GB"/>
              </w:rPr>
              <w:t>RedCap</w:t>
            </w:r>
            <w:proofErr w:type="spellEnd"/>
            <w:r>
              <w:rPr>
                <w:bCs/>
                <w:strike/>
                <w:color w:val="FF0000"/>
                <w:lang w:eastAsia="en-GB"/>
              </w:rPr>
              <w:t xml:space="preserve"> UE does NOT expect it to contain SSB/CORESET#0/SIB.</w:t>
            </w:r>
          </w:p>
          <w:p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Pr>
                <w:bCs/>
                <w:strike/>
                <w:color w:val="FF0000"/>
                <w:lang w:eastAsia="en-GB"/>
              </w:rPr>
              <w:t>RedCap</w:t>
            </w:r>
            <w:proofErr w:type="spellEnd"/>
            <w:r>
              <w:rPr>
                <w:bCs/>
                <w:strike/>
                <w:color w:val="FF0000"/>
                <w:lang w:eastAsia="en-GB"/>
              </w:rPr>
              <w:t xml:space="preserve"> UE does NOT expect it to contain SSB/CORESET#0/SIB.</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paging in idle/inactive mode, </w:t>
            </w:r>
            <w:proofErr w:type="spellStart"/>
            <w:r>
              <w:rPr>
                <w:bCs/>
                <w:lang w:eastAsia="en-GB"/>
              </w:rPr>
              <w:t>RedCap</w:t>
            </w:r>
            <w:proofErr w:type="spellEnd"/>
            <w:r>
              <w:rPr>
                <w:bCs/>
                <w:lang w:eastAsia="en-GB"/>
              </w:rPr>
              <w:t xml:space="preserve"> UE does NOT expect it to contain SSB/CORESET#0/SIB.</w:t>
            </w:r>
          </w:p>
          <w:p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FFS: For BWP#0 configuration option 1, </w:t>
            </w:r>
            <w:r>
              <w:rPr>
                <w:bCs/>
                <w:strike/>
                <w:color w:val="FF0000"/>
                <w:lang w:eastAsia="en-GB"/>
              </w:rPr>
              <w:lastRenderedPageBreak/>
              <w:t>whether the UE can expect SSB transmission in the separate initial DL BWP when it is used in connected mode.</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 xml:space="preserve">If it is configured for paging, </w:t>
            </w:r>
            <w:proofErr w:type="spellStart"/>
            <w:r>
              <w:rPr>
                <w:bCs/>
                <w:lang w:eastAsia="en-GB"/>
              </w:rPr>
              <w:t>RedCap</w:t>
            </w:r>
            <w:proofErr w:type="spellEnd"/>
            <w:r>
              <w:rPr>
                <w:bCs/>
                <w:lang w:eastAsia="en-GB"/>
              </w:rPr>
              <w:t xml:space="preserve"> UE expects it to contain NCD-SSB for serving cell but not 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proofErr w:type="spellStart"/>
            <w:r>
              <w:rPr>
                <w:bCs/>
                <w:lang w:eastAsia="en-GB"/>
              </w:rPr>
              <w:t>RedCap</w:t>
            </w:r>
            <w:proofErr w:type="spellEnd"/>
            <w:r>
              <w:rPr>
                <w:bCs/>
                <w:lang w:eastAsia="en-GB"/>
              </w:rPr>
              <w:t xml:space="preserve">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rsidR="00CF0464" w:rsidRDefault="00C00466">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 xml:space="preserve">Working assumption: A </w:t>
            </w:r>
            <w:proofErr w:type="spellStart"/>
            <w:r>
              <w:rPr>
                <w:bCs/>
                <w:strike/>
                <w:color w:val="4472C4" w:themeColor="accent1"/>
                <w:lang w:eastAsia="en-GB"/>
              </w:rPr>
              <w:t>RedCap</w:t>
            </w:r>
            <w:proofErr w:type="spellEnd"/>
            <w:r>
              <w:rPr>
                <w:bCs/>
                <w:strike/>
                <w:color w:val="4472C4" w:themeColor="accent1"/>
                <w:lang w:eastAsia="en-GB"/>
              </w:rPr>
              <w:t xml:space="preserve"> UE can in addition optionally support operation based on CSI-RS instead of SSB in it.</w:t>
            </w:r>
          </w:p>
          <w:p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w:t>
            </w:r>
            <w:proofErr w:type="spellStart"/>
            <w:r>
              <w:rPr>
                <w:bCs/>
                <w:color w:val="FF0000"/>
                <w:lang w:eastAsia="en-GB"/>
              </w:rPr>
              <w:t>RedCap</w:t>
            </w:r>
            <w:proofErr w:type="spellEnd"/>
            <w:r>
              <w:rPr>
                <w:bCs/>
                <w:color w:val="FF0000"/>
                <w:lang w:eastAsia="en-GB"/>
              </w:rPr>
              <w:t xml:space="preserve">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if a separate initial/RRC configured DL BWP is configured to contain the entire CORESET#0, CD-SSB is expected by </w:t>
            </w:r>
            <w:proofErr w:type="spellStart"/>
            <w:r>
              <w:rPr>
                <w:bCs/>
                <w:lang w:eastAsia="en-GB"/>
              </w:rPr>
              <w:t>RedCap</w:t>
            </w:r>
            <w:proofErr w:type="spellEnd"/>
            <w:r>
              <w:rPr>
                <w:bCs/>
                <w:lang w:eastAsia="en-GB"/>
              </w:rPr>
              <w:t xml:space="preserve"> UE.</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w:t>
            </w:r>
            <w:proofErr w:type="spellStart"/>
            <w:r>
              <w:rPr>
                <w:bCs/>
                <w:strike/>
                <w:color w:val="FF0000"/>
                <w:lang w:eastAsia="en-GB"/>
              </w:rPr>
              <w:t>RedCap</w:t>
            </w:r>
            <w:proofErr w:type="spellEnd"/>
            <w:r>
              <w:rPr>
                <w:bCs/>
                <w:strike/>
                <w:color w:val="FF0000"/>
                <w:lang w:eastAsia="en-GB"/>
              </w:rPr>
              <w:t xml:space="preserve"> UE can/cannot expect SSB under certain other conditions, e.g., for SSB monitoring periodicity (i.e., SMTC configuration) and DRX cycle</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w:t>
            </w:r>
            <w:proofErr w:type="spellStart"/>
            <w:r>
              <w:rPr>
                <w:bCs/>
                <w:strike/>
                <w:color w:val="FF0000"/>
                <w:lang w:eastAsia="en-GB"/>
              </w:rPr>
              <w:t>RedCap</w:t>
            </w:r>
            <w:proofErr w:type="spellEnd"/>
            <w:r>
              <w:rPr>
                <w:bCs/>
                <w:strike/>
                <w:color w:val="FF0000"/>
                <w:lang w:eastAsia="en-GB"/>
              </w:rPr>
              <w:t xml:space="preserve"> UEs</w:t>
            </w:r>
          </w:p>
          <w:p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rsidR="00CF0464" w:rsidRDefault="00CF0464">
            <w:pPr>
              <w:rPr>
                <w:rFonts w:eastAsiaTheme="minorEastAsia"/>
                <w:lang w:val="en-US" w:eastAsia="zh-CN"/>
              </w:rPr>
            </w:pPr>
          </w:p>
        </w:tc>
      </w:tr>
      <w:tr w:rsidR="00CF0464" w:rsidTr="00537CF0">
        <w:tc>
          <w:tcPr>
            <w:tcW w:w="1372" w:type="dxa"/>
          </w:tcPr>
          <w:p w:rsidR="00CF0464" w:rsidRDefault="00C00466">
            <w:pPr>
              <w:rPr>
                <w:lang w:val="en-US" w:eastAsia="ko-KR"/>
              </w:rPr>
            </w:pPr>
            <w:proofErr w:type="spellStart"/>
            <w:r>
              <w:rPr>
                <w:rFonts w:eastAsiaTheme="minorEastAsia"/>
                <w:lang w:val="en-US" w:eastAsia="zh-CN"/>
              </w:rPr>
              <w:lastRenderedPageBreak/>
              <w:t>Spreadtrum</w:t>
            </w:r>
            <w:proofErr w:type="spellEnd"/>
          </w:p>
        </w:tc>
        <w:tc>
          <w:tcPr>
            <w:tcW w:w="1305" w:type="dxa"/>
          </w:tcPr>
          <w:p w:rsidR="00CF0464" w:rsidRDefault="00C00466">
            <w:pPr>
              <w:tabs>
                <w:tab w:val="left" w:pos="551"/>
              </w:tabs>
              <w:rPr>
                <w:lang w:val="en-US" w:eastAsia="ko-KR"/>
              </w:rPr>
            </w:pPr>
            <w:r>
              <w:rPr>
                <w:rFonts w:eastAsiaTheme="minorEastAsia" w:hint="eastAsia"/>
                <w:lang w:val="en-US" w:eastAsia="zh-CN"/>
              </w:rPr>
              <w:t>Y</w:t>
            </w:r>
          </w:p>
        </w:tc>
        <w:tc>
          <w:tcPr>
            <w:tcW w:w="7179" w:type="dxa"/>
          </w:tcPr>
          <w:p w:rsidR="00CF0464" w:rsidRDefault="00C00466">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CF0464" w:rsidTr="00537CF0">
        <w:tc>
          <w:tcPr>
            <w:tcW w:w="1372" w:type="dxa"/>
          </w:tcPr>
          <w:p w:rsidR="00CF0464" w:rsidRDefault="00C00466">
            <w:pPr>
              <w:rPr>
                <w:rFonts w:eastAsiaTheme="minorEastAsia"/>
                <w:lang w:val="en-US" w:eastAsia="zh-CN"/>
              </w:rPr>
            </w:pPr>
            <w:r>
              <w:rPr>
                <w:lang w:val="en-US" w:eastAsia="ko-KR"/>
              </w:rPr>
              <w:t xml:space="preserve">Apple </w:t>
            </w:r>
          </w:p>
        </w:tc>
        <w:tc>
          <w:tcPr>
            <w:tcW w:w="1305" w:type="dxa"/>
          </w:tcPr>
          <w:p w:rsidR="00CF0464" w:rsidRDefault="00C00466">
            <w:pPr>
              <w:tabs>
                <w:tab w:val="left" w:pos="551"/>
              </w:tabs>
              <w:rPr>
                <w:rFonts w:eastAsiaTheme="minorEastAsia"/>
                <w:lang w:val="en-US" w:eastAsia="zh-CN"/>
              </w:rPr>
            </w:pPr>
            <w:r>
              <w:rPr>
                <w:lang w:val="en-US" w:eastAsia="ko-KR"/>
              </w:rPr>
              <w:t>Almost Y</w:t>
            </w:r>
          </w:p>
        </w:tc>
        <w:tc>
          <w:tcPr>
            <w:tcW w:w="7179" w:type="dxa"/>
          </w:tcPr>
          <w:p w:rsidR="00CF0464" w:rsidRDefault="00C00466">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rsidR="00CF0464" w:rsidRDefault="00C00466">
            <w:pPr>
              <w:rPr>
                <w:lang w:val="en-US" w:eastAsia="ko-KR"/>
              </w:rPr>
            </w:pPr>
            <w:r>
              <w:rPr>
                <w:lang w:val="en-US" w:eastAsia="ko-KR"/>
              </w:rPr>
              <w:t xml:space="preserve">Similar comment as OPPO to make ‘basic’ clear. </w:t>
            </w:r>
          </w:p>
          <w:p w:rsidR="00CF0464" w:rsidRDefault="00C00466">
            <w:pPr>
              <w:rPr>
                <w:lang w:val="en-US" w:eastAsia="ko-KR"/>
              </w:rPr>
            </w:pPr>
            <w:r>
              <w:rPr>
                <w:lang w:val="en-US" w:eastAsia="ko-KR"/>
              </w:rPr>
              <w:t xml:space="preserve">As one example: </w:t>
            </w:r>
          </w:p>
          <w:p w:rsidR="00CF0464" w:rsidRDefault="00C00466">
            <w:pPr>
              <w:pStyle w:val="af6"/>
              <w:numPr>
                <w:ilvl w:val="0"/>
                <w:numId w:val="44"/>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rsidR="00CF0464" w:rsidRDefault="00C00466">
            <w:pPr>
              <w:numPr>
                <w:ilvl w:val="0"/>
                <w:numId w:val="44"/>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proofErr w:type="spellStart"/>
            <w:r>
              <w:rPr>
                <w:bCs/>
                <w:lang w:eastAsia="en-GB"/>
              </w:rPr>
              <w:t>RedCap</w:t>
            </w:r>
            <w:proofErr w:type="spellEnd"/>
            <w:r>
              <w:rPr>
                <w:bCs/>
                <w:lang w:eastAsia="en-GB"/>
              </w:rPr>
              <w:t xml:space="preserve">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rsidR="00CF0464" w:rsidRDefault="00C00466">
            <w:pPr>
              <w:rPr>
                <w:rFonts w:eastAsiaTheme="minorEastAsia"/>
                <w:lang w:val="en-US" w:eastAsia="zh-CN"/>
              </w:rPr>
            </w:pPr>
            <w:r>
              <w:rPr>
                <w:bCs/>
                <w:color w:val="FF0000"/>
                <w:lang w:eastAsia="en-GB"/>
              </w:rPr>
              <w:t>……</w:t>
            </w:r>
          </w:p>
        </w:tc>
      </w:tr>
      <w:tr w:rsidR="00CF0464" w:rsidTr="00537CF0">
        <w:tc>
          <w:tcPr>
            <w:tcW w:w="1372" w:type="dxa"/>
          </w:tcPr>
          <w:p w:rsidR="00CF0464" w:rsidRDefault="005C2A6B">
            <w:pPr>
              <w:rPr>
                <w:lang w:val="en-US" w:eastAsia="ko-KR"/>
              </w:rPr>
            </w:pPr>
            <w:r>
              <w:rPr>
                <w:lang w:val="en-US" w:eastAsia="ko-KR"/>
              </w:rPr>
              <w:t>NEC</w:t>
            </w:r>
          </w:p>
        </w:tc>
        <w:tc>
          <w:tcPr>
            <w:tcW w:w="1305" w:type="dxa"/>
          </w:tcPr>
          <w:p w:rsidR="00CF0464" w:rsidRDefault="00CF0464">
            <w:pPr>
              <w:tabs>
                <w:tab w:val="left" w:pos="551"/>
              </w:tabs>
              <w:rPr>
                <w:lang w:val="en-US" w:eastAsia="ko-KR"/>
              </w:rPr>
            </w:pPr>
          </w:p>
        </w:tc>
        <w:tc>
          <w:tcPr>
            <w:tcW w:w="7179" w:type="dxa"/>
          </w:tcPr>
          <w:p w:rsidR="00CF0464" w:rsidRDefault="005C2A6B">
            <w:pPr>
              <w:rPr>
                <w:lang w:val="en-US" w:eastAsia="ko-KR"/>
              </w:rPr>
            </w:pPr>
            <w:r>
              <w:rPr>
                <w:lang w:val="en-US" w:eastAsia="ko-KR"/>
              </w:rPr>
              <w:t>Share view with vivo.</w:t>
            </w:r>
          </w:p>
        </w:tc>
      </w:tr>
      <w:tr w:rsidR="00916204" w:rsidTr="00537CF0">
        <w:tc>
          <w:tcPr>
            <w:tcW w:w="1372" w:type="dxa"/>
          </w:tcPr>
          <w:p w:rsidR="00916204" w:rsidRPr="00827877" w:rsidRDefault="0091620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05" w:type="dxa"/>
          </w:tcPr>
          <w:p w:rsidR="00916204" w:rsidRPr="00827877" w:rsidRDefault="00916204">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179" w:type="dxa"/>
          </w:tcPr>
          <w:p w:rsidR="00916204" w:rsidRPr="00827877" w:rsidRDefault="00916204">
            <w:pPr>
              <w:rPr>
                <w:rFonts w:eastAsia="Yu Mincho"/>
                <w:lang w:val="en-US" w:eastAsia="ja-JP"/>
              </w:rPr>
            </w:pPr>
            <w:r>
              <w:rPr>
                <w:rFonts w:eastAsia="Yu Mincho" w:hint="eastAsia"/>
                <w:lang w:val="en-US" w:eastAsia="ja-JP"/>
              </w:rPr>
              <w:t>S</w:t>
            </w:r>
            <w:r>
              <w:rPr>
                <w:rFonts w:eastAsia="Yu Mincho"/>
                <w:lang w:val="en-US" w:eastAsia="ja-JP"/>
              </w:rPr>
              <w:t>hare the view from vivo and Appl</w:t>
            </w:r>
            <w:r w:rsidR="00C3442B">
              <w:rPr>
                <w:rFonts w:eastAsia="Yu Mincho"/>
                <w:lang w:val="en-US" w:eastAsia="ja-JP"/>
              </w:rPr>
              <w:t>e modification.</w:t>
            </w:r>
          </w:p>
        </w:tc>
      </w:tr>
      <w:tr w:rsidR="00395AC5" w:rsidRPr="00E4006A" w:rsidTr="00537CF0">
        <w:tc>
          <w:tcPr>
            <w:tcW w:w="1372" w:type="dxa"/>
          </w:tcPr>
          <w:p w:rsidR="00395AC5" w:rsidRPr="00E4006A" w:rsidRDefault="00395AC5" w:rsidP="00086F6D">
            <w:pPr>
              <w:jc w:val="cente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05" w:type="dxa"/>
          </w:tcPr>
          <w:p w:rsidR="00395AC5" w:rsidRPr="00E4006A" w:rsidRDefault="00395AC5" w:rsidP="00086F6D">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179" w:type="dxa"/>
          </w:tcPr>
          <w:p w:rsidR="00395AC5" w:rsidRDefault="00395AC5" w:rsidP="00086F6D">
            <w:pPr>
              <w:rPr>
                <w:rFonts w:eastAsiaTheme="minorEastAsia"/>
                <w:lang w:val="en-US" w:eastAsia="zh-CN"/>
              </w:rPr>
            </w:pPr>
            <w:r>
              <w:rPr>
                <w:rFonts w:eastAsiaTheme="minorEastAsia"/>
                <w:lang w:val="en-US" w:eastAsia="zh-CN"/>
              </w:rPr>
              <w:t xml:space="preserve">This is not acceptable for us. </w:t>
            </w:r>
          </w:p>
          <w:p w:rsidR="00395AC5" w:rsidRDefault="00395AC5" w:rsidP="00086F6D">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rsidR="00395AC5" w:rsidRDefault="00395AC5" w:rsidP="00086F6D">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rsidR="00395AC5" w:rsidRDefault="00395AC5" w:rsidP="00086F6D">
            <w:pPr>
              <w:rPr>
                <w:rFonts w:eastAsiaTheme="minorEastAsia"/>
                <w:lang w:val="en-US" w:eastAsia="zh-CN"/>
              </w:rPr>
            </w:pPr>
          </w:p>
          <w:p w:rsidR="00395AC5" w:rsidRDefault="00395AC5" w:rsidP="00086F6D">
            <w:pPr>
              <w:rPr>
                <w:rFonts w:eastAsiaTheme="minorEastAsia"/>
                <w:lang w:val="en-US" w:eastAsia="zh-CN"/>
              </w:rPr>
            </w:pPr>
            <w:r>
              <w:rPr>
                <w:rFonts w:eastAsiaTheme="minorEastAsia"/>
                <w:lang w:val="en-US" w:eastAsia="zh-CN"/>
              </w:rPr>
              <w:t>Preferred, Option 1</w:t>
            </w:r>
          </w:p>
          <w:p w:rsidR="00395AC5" w:rsidRDefault="00395AC5" w:rsidP="00086F6D">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p w:rsidR="00395AC5" w:rsidRPr="00E4006A" w:rsidRDefault="00395AC5" w:rsidP="00086F6D">
            <w:pPr>
              <w:rPr>
                <w:rFonts w:eastAsiaTheme="minorEastAsia"/>
                <w:lang w:val="en-US" w:eastAsia="zh-CN"/>
              </w:rPr>
            </w:pPr>
          </w:p>
        </w:tc>
      </w:tr>
      <w:tr w:rsidR="00447446" w:rsidRPr="00E4006A" w:rsidTr="00537CF0">
        <w:tc>
          <w:tcPr>
            <w:tcW w:w="1372" w:type="dxa"/>
          </w:tcPr>
          <w:p w:rsidR="00447446" w:rsidRDefault="00447446" w:rsidP="00086F6D">
            <w:pPr>
              <w:jc w:val="center"/>
              <w:rPr>
                <w:rFonts w:eastAsiaTheme="minorEastAsia"/>
                <w:lang w:val="en-US" w:eastAsia="zh-CN"/>
              </w:rPr>
            </w:pPr>
            <w:r>
              <w:rPr>
                <w:rFonts w:eastAsiaTheme="minorEastAsia" w:hint="eastAsia"/>
                <w:lang w:val="en-US" w:eastAsia="zh-CN"/>
              </w:rPr>
              <w:lastRenderedPageBreak/>
              <w:t>CATT</w:t>
            </w:r>
          </w:p>
        </w:tc>
        <w:tc>
          <w:tcPr>
            <w:tcW w:w="1305" w:type="dxa"/>
          </w:tcPr>
          <w:p w:rsidR="00447446" w:rsidRDefault="00447446" w:rsidP="00086F6D">
            <w:pPr>
              <w:tabs>
                <w:tab w:val="left" w:pos="551"/>
              </w:tabs>
              <w:rPr>
                <w:rFonts w:eastAsiaTheme="minorEastAsia"/>
                <w:lang w:val="en-US" w:eastAsia="zh-CN"/>
              </w:rPr>
            </w:pPr>
            <w:r>
              <w:rPr>
                <w:rFonts w:eastAsiaTheme="minorEastAsia" w:hint="eastAsia"/>
                <w:lang w:val="en-US" w:eastAsia="zh-CN"/>
              </w:rPr>
              <w:t>N</w:t>
            </w:r>
          </w:p>
        </w:tc>
        <w:tc>
          <w:tcPr>
            <w:tcW w:w="7179" w:type="dxa"/>
          </w:tcPr>
          <w:p w:rsidR="00447446" w:rsidRDefault="00447446" w:rsidP="00BE03FE">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rsidR="00447446" w:rsidRDefault="00447446" w:rsidP="00BE03FE">
            <w:pPr>
              <w:rPr>
                <w:rFonts w:eastAsiaTheme="minorEastAsia"/>
                <w:lang w:val="en-US" w:eastAsia="zh-CN"/>
              </w:rPr>
            </w:pPr>
            <w:r>
              <w:rPr>
                <w:rFonts w:eastAsiaTheme="minorEastAsia" w:hint="eastAsia"/>
                <w:lang w:val="en-US" w:eastAsia="zh-CN"/>
              </w:rPr>
              <w:t>(1) At least keep CSI-RS as an optional capability.</w:t>
            </w:r>
          </w:p>
          <w:p w:rsidR="00447446" w:rsidRDefault="00447446" w:rsidP="00086F6D">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rsidR="00447446" w:rsidRDefault="00447446" w:rsidP="00086F6D">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8119AA" w:rsidRPr="00E4006A" w:rsidTr="00537CF0">
        <w:tc>
          <w:tcPr>
            <w:tcW w:w="1372" w:type="dxa"/>
          </w:tcPr>
          <w:p w:rsidR="008119AA" w:rsidRPr="008119AA" w:rsidRDefault="008119AA" w:rsidP="00086F6D">
            <w:pPr>
              <w:jc w:val="center"/>
              <w:rPr>
                <w:rFonts w:eastAsia="Yu Mincho"/>
                <w:lang w:val="en-US" w:eastAsia="ja-JP"/>
              </w:rPr>
            </w:pPr>
            <w:r>
              <w:rPr>
                <w:rFonts w:eastAsia="Yu Mincho" w:hint="eastAsia"/>
                <w:lang w:val="en-US" w:eastAsia="ja-JP"/>
              </w:rPr>
              <w:t>D</w:t>
            </w:r>
            <w:r>
              <w:rPr>
                <w:rFonts w:eastAsia="Yu Mincho"/>
                <w:lang w:val="en-US" w:eastAsia="ja-JP"/>
              </w:rPr>
              <w:t>OCOMO</w:t>
            </w:r>
          </w:p>
        </w:tc>
        <w:tc>
          <w:tcPr>
            <w:tcW w:w="1305" w:type="dxa"/>
          </w:tcPr>
          <w:p w:rsidR="008119AA" w:rsidRDefault="008119AA" w:rsidP="00086F6D">
            <w:pPr>
              <w:tabs>
                <w:tab w:val="left" w:pos="551"/>
              </w:tabs>
              <w:rPr>
                <w:rFonts w:eastAsiaTheme="minorEastAsia"/>
                <w:lang w:val="en-US" w:eastAsia="zh-CN"/>
              </w:rPr>
            </w:pPr>
          </w:p>
        </w:tc>
        <w:tc>
          <w:tcPr>
            <w:tcW w:w="7179" w:type="dxa"/>
          </w:tcPr>
          <w:p w:rsidR="008119AA" w:rsidRDefault="008119AA" w:rsidP="008119AA">
            <w:pPr>
              <w:rPr>
                <w:rFonts w:eastAsiaTheme="minorEastAsia"/>
                <w:lang w:val="en-US" w:eastAsia="zh-CN"/>
              </w:rPr>
            </w:pPr>
            <w:r>
              <w:rPr>
                <w:rFonts w:eastAsia="Yu Mincho"/>
                <w:lang w:val="en-US" w:eastAsia="ja-JP"/>
              </w:rPr>
              <w:t>We support to take option 2 as baseline.</w:t>
            </w:r>
          </w:p>
          <w:p w:rsidR="008119AA" w:rsidRPr="00486D50" w:rsidRDefault="008119AA" w:rsidP="008119AA">
            <w:pPr>
              <w:rPr>
                <w:rFonts w:eastAsiaTheme="minorEastAsia"/>
                <w:lang w:val="en-US" w:eastAsia="zh-CN"/>
              </w:rPr>
            </w:pPr>
            <w:r w:rsidRPr="00486D50">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rsidR="008119AA" w:rsidRPr="00486D50" w:rsidRDefault="008119AA" w:rsidP="008119AA">
            <w:pPr>
              <w:rPr>
                <w:rFonts w:eastAsiaTheme="minorEastAsia"/>
                <w:lang w:val="en-US" w:eastAsia="zh-CN"/>
              </w:rPr>
            </w:pPr>
            <w:r w:rsidRPr="00486D50">
              <w:rPr>
                <w:rFonts w:eastAsiaTheme="minorEastAsia"/>
                <w:lang w:val="en-US" w:eastAsia="zh-CN"/>
              </w:rPr>
              <w:t xml:space="preserve">On the other hand, for the separate initial DL BWP, we would like to avoid NCD-SSB transmission. Considering the possible traffic pattern for </w:t>
            </w:r>
            <w:proofErr w:type="spellStart"/>
            <w:r w:rsidRPr="00486D50">
              <w:rPr>
                <w:rFonts w:eastAsiaTheme="minorEastAsia"/>
                <w:lang w:val="en-US" w:eastAsia="zh-CN"/>
              </w:rPr>
              <w:t>RedCap</w:t>
            </w:r>
            <w:proofErr w:type="spellEnd"/>
            <w:r w:rsidRPr="00486D50">
              <w:rPr>
                <w:rFonts w:eastAsiaTheme="minorEastAsia"/>
                <w:lang w:val="en-US" w:eastAsia="zh-CN"/>
              </w:rPr>
              <w:t xml:space="preserve"> UE such as infrequent communication, idle/inactive mode can be the dominant state over connected mode. If NW is forced to transmit NCD-SSB for idle/inactive mode</w:t>
            </w:r>
            <w:r>
              <w:rPr>
                <w:rFonts w:eastAsiaTheme="minorEastAsia"/>
                <w:lang w:val="en-US" w:eastAsia="zh-CN"/>
              </w:rPr>
              <w:t xml:space="preserve"> UE</w:t>
            </w:r>
            <w:r w:rsidRPr="00486D50">
              <w:rPr>
                <w:rFonts w:eastAsiaTheme="minorEastAsia"/>
                <w:lang w:val="en-US" w:eastAsia="zh-CN"/>
              </w:rPr>
              <w:t>, the overhead can be considerable. Therefore, we suggest transmitting NCD-SSB only in RRC connected mode.</w:t>
            </w:r>
          </w:p>
          <w:p w:rsidR="008119AA" w:rsidRDefault="008119AA" w:rsidP="008119AA">
            <w:pPr>
              <w:rPr>
                <w:rFonts w:eastAsiaTheme="minorEastAsia"/>
                <w:lang w:val="en-US" w:eastAsia="zh-CN"/>
              </w:rPr>
            </w:pPr>
            <w:r w:rsidRPr="00486D50">
              <w:rPr>
                <w:rFonts w:eastAsiaTheme="minorEastAsia"/>
                <w:lang w:val="en-US" w:eastAsia="zh-CN"/>
              </w:rPr>
              <w:t xml:space="preserve">For the support of CSI-RS as captured in working assumption, we share the </w:t>
            </w:r>
            <w:proofErr w:type="spellStart"/>
            <w:r w:rsidRPr="00486D50">
              <w:rPr>
                <w:rFonts w:eastAsiaTheme="minorEastAsia"/>
                <w:lang w:val="en-US" w:eastAsia="zh-CN"/>
              </w:rPr>
              <w:t>vivo's</w:t>
            </w:r>
            <w:proofErr w:type="spellEnd"/>
            <w:r w:rsidRPr="00486D50">
              <w:rPr>
                <w:rFonts w:eastAsiaTheme="minorEastAsia"/>
                <w:lang w:val="en-US" w:eastAsia="zh-CN"/>
              </w:rPr>
              <w:t xml:space="preserve"> update.</w:t>
            </w:r>
          </w:p>
        </w:tc>
      </w:tr>
      <w:tr w:rsidR="00B86E8C" w:rsidRPr="00E4006A" w:rsidTr="00537CF0">
        <w:tc>
          <w:tcPr>
            <w:tcW w:w="1372" w:type="dxa"/>
          </w:tcPr>
          <w:p w:rsidR="00B86E8C" w:rsidRDefault="00B86E8C" w:rsidP="0093091C">
            <w:pPr>
              <w:rPr>
                <w:rFonts w:eastAsia="Yu Mincho"/>
                <w:lang w:val="en-US" w:eastAsia="ja-JP"/>
              </w:rPr>
            </w:pPr>
            <w:r>
              <w:rPr>
                <w:rFonts w:eastAsiaTheme="minorEastAsia" w:hint="eastAsia"/>
                <w:lang w:val="en-US" w:eastAsia="ko-KR"/>
              </w:rPr>
              <w:t>LGE</w:t>
            </w:r>
          </w:p>
        </w:tc>
        <w:tc>
          <w:tcPr>
            <w:tcW w:w="1305" w:type="dxa"/>
          </w:tcPr>
          <w:p w:rsidR="00B86E8C" w:rsidRDefault="00B86E8C" w:rsidP="00B86E8C">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179" w:type="dxa"/>
          </w:tcPr>
          <w:p w:rsidR="00B86E8C" w:rsidRPr="00BD753A" w:rsidRDefault="00B86E8C" w:rsidP="00B86E8C">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 xml:space="preserve">we think the two newly added working assumptions for the </w:t>
            </w:r>
            <w:r w:rsidRPr="00BD753A">
              <w:rPr>
                <w:rFonts w:eastAsiaTheme="minorEastAsia"/>
                <w:lang w:val="en-US" w:eastAsia="ko-KR"/>
              </w:rPr>
              <w:t>RRC-configured active DL BWP in connected mode</w:t>
            </w:r>
            <w:r>
              <w:rPr>
                <w:rFonts w:eastAsiaTheme="minorEastAsia"/>
                <w:lang w:val="en-US" w:eastAsia="ko-KR"/>
              </w:rPr>
              <w:t xml:space="preserve"> should be removed.</w:t>
            </w:r>
          </w:p>
          <w:p w:rsidR="00B86E8C" w:rsidRDefault="00B86E8C" w:rsidP="00B86E8C">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B86E8C" w:rsidRDefault="00B86E8C" w:rsidP="00B86E8C">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proofErr w:type="spellStart"/>
            <w:r>
              <w:rPr>
                <w:bCs/>
                <w:lang w:eastAsia="en-GB"/>
              </w:rPr>
              <w:t>RedCap</w:t>
            </w:r>
            <w:proofErr w:type="spellEnd"/>
            <w:r>
              <w:rPr>
                <w:bCs/>
                <w:lang w:eastAsia="en-GB"/>
              </w:rPr>
              <w:t xml:space="preserve">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rsidR="00B86E8C" w:rsidRDefault="00B86E8C" w:rsidP="00B86E8C">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 xml:space="preserve">Working assumption: A </w:t>
            </w:r>
            <w:proofErr w:type="spellStart"/>
            <w:r>
              <w:rPr>
                <w:bCs/>
                <w:strike/>
                <w:color w:val="4472C4" w:themeColor="accent1"/>
                <w:lang w:eastAsia="en-GB"/>
              </w:rPr>
              <w:t>RedCap</w:t>
            </w:r>
            <w:proofErr w:type="spellEnd"/>
            <w:r>
              <w:rPr>
                <w:bCs/>
                <w:strike/>
                <w:color w:val="4472C4" w:themeColor="accent1"/>
                <w:lang w:eastAsia="en-GB"/>
              </w:rPr>
              <w:t xml:space="preserve"> UE can in addition optionally support operation based on CSI-RS instead of SSB in it.</w:t>
            </w:r>
          </w:p>
          <w:p w:rsidR="00B86E8C" w:rsidRPr="00BD753A" w:rsidRDefault="00B86E8C" w:rsidP="00B86E8C">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BD753A">
              <w:rPr>
                <w:bCs/>
                <w:strike/>
                <w:color w:val="FF0000"/>
                <w:lang w:eastAsia="en-GB"/>
              </w:rPr>
              <w:t xml:space="preserve">Working assumption: A </w:t>
            </w:r>
            <w:proofErr w:type="spellStart"/>
            <w:r w:rsidRPr="00BD753A">
              <w:rPr>
                <w:bCs/>
                <w:strike/>
                <w:color w:val="FF0000"/>
                <w:lang w:eastAsia="en-GB"/>
              </w:rPr>
              <w:t>RedCap</w:t>
            </w:r>
            <w:proofErr w:type="spellEnd"/>
            <w:r w:rsidRPr="00BD753A">
              <w:rPr>
                <w:bCs/>
                <w:strike/>
                <w:color w:val="FF0000"/>
                <w:lang w:eastAsia="en-GB"/>
              </w:rPr>
              <w:t xml:space="preserve"> UE can in addition optionally support operation without SSB </w:t>
            </w:r>
            <w:r w:rsidRPr="00BD753A">
              <w:rPr>
                <w:bCs/>
                <w:strike/>
                <w:color w:val="4472C4" w:themeColor="accent1"/>
                <w:lang w:eastAsia="en-GB"/>
              </w:rPr>
              <w:t xml:space="preserve">or CSI-RS </w:t>
            </w:r>
            <w:r w:rsidRPr="00BD753A">
              <w:rPr>
                <w:bCs/>
                <w:strike/>
                <w:color w:val="FF0000"/>
                <w:lang w:eastAsia="en-GB"/>
              </w:rPr>
              <w:t>in it (RAN4 can decide a minimum measurement gap configuration if needed).</w:t>
            </w:r>
          </w:p>
          <w:p w:rsidR="00B86E8C" w:rsidRDefault="00B86E8C" w:rsidP="00B86E8C">
            <w:pPr>
              <w:rPr>
                <w:rFonts w:eastAsiaTheme="minorEastAsia"/>
                <w:lang w:val="en-US" w:eastAsia="ko-KR"/>
              </w:rPr>
            </w:pPr>
          </w:p>
          <w:p w:rsidR="00B86E8C" w:rsidRDefault="00B86E8C" w:rsidP="00B86E8C">
            <w:pPr>
              <w:rPr>
                <w:rFonts w:eastAsia="Yu Mincho"/>
                <w:lang w:val="en-US" w:eastAsia="ja-JP"/>
              </w:rPr>
            </w:pPr>
            <w:r>
              <w:rPr>
                <w:rFonts w:eastAsiaTheme="minorEastAsia"/>
                <w:lang w:val="en-US" w:eastAsia="ko-KR"/>
              </w:rPr>
              <w:t>Those two newly added working assumptions can be discussed separately as additional features.</w:t>
            </w:r>
          </w:p>
        </w:tc>
      </w:tr>
      <w:tr w:rsidR="0093091C" w:rsidRPr="00E4006A" w:rsidTr="00537CF0">
        <w:tc>
          <w:tcPr>
            <w:tcW w:w="1372" w:type="dxa"/>
          </w:tcPr>
          <w:p w:rsidR="0093091C" w:rsidRDefault="0093091C" w:rsidP="0093091C">
            <w:pPr>
              <w:rPr>
                <w:rFonts w:eastAsiaTheme="minorEastAsia"/>
                <w:lang w:val="en-US" w:eastAsia="ko-KR"/>
              </w:rPr>
            </w:pPr>
            <w:r>
              <w:rPr>
                <w:rFonts w:eastAsiaTheme="minorEastAsia"/>
                <w:lang w:val="en-US" w:eastAsia="ko-KR"/>
              </w:rPr>
              <w:t>FL</w:t>
            </w:r>
          </w:p>
        </w:tc>
        <w:tc>
          <w:tcPr>
            <w:tcW w:w="8484" w:type="dxa"/>
            <w:gridSpan w:val="2"/>
          </w:tcPr>
          <w:p w:rsidR="0093091C" w:rsidRDefault="0093091C" w:rsidP="0093091C">
            <w:pPr>
              <w:rPr>
                <w:rFonts w:eastAsiaTheme="minorEastAsia"/>
                <w:lang w:val="en-US" w:eastAsia="ko-KR"/>
              </w:rPr>
            </w:pPr>
            <w:r>
              <w:t>RAN2#116-e has replied to the LS from RAN1 in [39]. The reply is inserted earlier in this section.</w:t>
            </w:r>
          </w:p>
        </w:tc>
      </w:tr>
      <w:tr w:rsidR="0093091C" w:rsidRPr="00E4006A" w:rsidTr="00537CF0">
        <w:tc>
          <w:tcPr>
            <w:tcW w:w="1372" w:type="dxa"/>
          </w:tcPr>
          <w:p w:rsidR="0093091C" w:rsidRDefault="00DB3AC3" w:rsidP="0093091C">
            <w:pPr>
              <w:rPr>
                <w:rFonts w:eastAsiaTheme="minorEastAsia"/>
                <w:lang w:val="en-US" w:eastAsia="ko-KR"/>
              </w:rPr>
            </w:pPr>
            <w:r>
              <w:rPr>
                <w:rFonts w:eastAsiaTheme="minorEastAsia"/>
                <w:lang w:val="en-US" w:eastAsia="ko-KR"/>
              </w:rPr>
              <w:lastRenderedPageBreak/>
              <w:t>IDCC</w:t>
            </w:r>
          </w:p>
        </w:tc>
        <w:tc>
          <w:tcPr>
            <w:tcW w:w="1305" w:type="dxa"/>
          </w:tcPr>
          <w:p w:rsidR="0093091C" w:rsidRDefault="00DB3AC3" w:rsidP="0093091C">
            <w:pPr>
              <w:tabs>
                <w:tab w:val="left" w:pos="551"/>
              </w:tabs>
              <w:rPr>
                <w:rFonts w:eastAsiaTheme="minorEastAsia"/>
                <w:lang w:val="en-US" w:eastAsia="ko-KR"/>
              </w:rPr>
            </w:pPr>
            <w:r>
              <w:rPr>
                <w:rFonts w:eastAsiaTheme="minorEastAsia"/>
                <w:lang w:val="en-US" w:eastAsia="ko-KR"/>
              </w:rPr>
              <w:t>Y</w:t>
            </w:r>
          </w:p>
        </w:tc>
        <w:tc>
          <w:tcPr>
            <w:tcW w:w="7179" w:type="dxa"/>
          </w:tcPr>
          <w:p w:rsidR="0093091C" w:rsidRDefault="00DB3AC3" w:rsidP="0093091C">
            <w:pPr>
              <w:rPr>
                <w:rFonts w:eastAsiaTheme="minorEastAsia"/>
                <w:lang w:val="en-US" w:eastAsia="ko-KR"/>
              </w:rPr>
            </w:pPr>
            <w:r>
              <w:rPr>
                <w:rFonts w:eastAsiaTheme="minorEastAsia"/>
                <w:lang w:val="en-US" w:eastAsia="ko-KR"/>
              </w:rPr>
              <w:t>We are ok with the updated proposal.</w:t>
            </w:r>
          </w:p>
        </w:tc>
      </w:tr>
      <w:tr w:rsidR="00537CF0" w:rsidRPr="00E4006A" w:rsidTr="00537CF0">
        <w:tc>
          <w:tcPr>
            <w:tcW w:w="1372" w:type="dxa"/>
          </w:tcPr>
          <w:p w:rsidR="00537CF0" w:rsidRDefault="004A4F3A" w:rsidP="00537CF0">
            <w:pPr>
              <w:rPr>
                <w:rFonts w:eastAsiaTheme="minorEastAsia"/>
                <w:lang w:val="en-US" w:eastAsia="ko-KR"/>
              </w:rPr>
            </w:pPr>
            <w:proofErr w:type="spellStart"/>
            <w:r>
              <w:rPr>
                <w:rFonts w:eastAsiaTheme="minorEastAsia"/>
                <w:lang w:val="en-US" w:eastAsia="zh-CN"/>
              </w:rPr>
              <w:t>MediaTek</w:t>
            </w:r>
            <w:proofErr w:type="spellEnd"/>
          </w:p>
        </w:tc>
        <w:tc>
          <w:tcPr>
            <w:tcW w:w="1305" w:type="dxa"/>
          </w:tcPr>
          <w:p w:rsidR="00537CF0" w:rsidRDefault="00537CF0" w:rsidP="00537CF0">
            <w:pPr>
              <w:tabs>
                <w:tab w:val="left" w:pos="551"/>
              </w:tabs>
              <w:rPr>
                <w:rFonts w:eastAsiaTheme="minorEastAsia"/>
                <w:lang w:val="en-US" w:eastAsia="ko-KR"/>
              </w:rPr>
            </w:pPr>
            <w:r>
              <w:rPr>
                <w:rFonts w:eastAsiaTheme="minorEastAsia"/>
                <w:lang w:val="en-US" w:eastAsia="zh-CN"/>
              </w:rPr>
              <w:t>Y with modifications</w:t>
            </w:r>
          </w:p>
        </w:tc>
        <w:tc>
          <w:tcPr>
            <w:tcW w:w="7179" w:type="dxa"/>
          </w:tcPr>
          <w:p w:rsidR="00537CF0" w:rsidRDefault="00537CF0" w:rsidP="00537CF0">
            <w:pPr>
              <w:pStyle w:val="af6"/>
              <w:numPr>
                <w:ilvl w:val="0"/>
                <w:numId w:val="48"/>
              </w:numPr>
              <w:jc w:val="both"/>
              <w:rPr>
                <w:rFonts w:eastAsiaTheme="minorEastAsia"/>
                <w:lang w:val="en-US" w:eastAsia="zh-CN"/>
              </w:rPr>
            </w:pPr>
            <w:r w:rsidRPr="00BB36FC">
              <w:rPr>
                <w:rFonts w:eastAsiaTheme="minorEastAsia"/>
                <w:lang w:val="en-US" w:eastAsia="zh-CN"/>
              </w:rPr>
              <w:t xml:space="preserve">We share the same view as vivo regarding the WA on CSI-RS. RAN4 response is that there is no confirmation </w:t>
            </w:r>
            <w:r w:rsidRPr="00BB36FC">
              <w:rPr>
                <w:bCs/>
                <w:lang w:eastAsia="zh-CN"/>
              </w:rPr>
              <w:t xml:space="preserve">on whether CSI-RS is a feasible alternative </w:t>
            </w:r>
            <w:r w:rsidRPr="00BB36FC">
              <w:rPr>
                <w:bCs/>
              </w:rPr>
              <w:t>of SSB.</w:t>
            </w:r>
            <w:r w:rsidRPr="00BB36FC">
              <w:rPr>
                <w:rFonts w:eastAsiaTheme="minorEastAsia"/>
                <w:lang w:val="en-US" w:eastAsia="zh-CN"/>
              </w:rPr>
              <w:t xml:space="preserve"> </w:t>
            </w:r>
            <w:r w:rsidRPr="00BB36FC">
              <w:rPr>
                <w:bCs/>
                <w:lang w:eastAsia="zh-CN"/>
              </w:rPr>
              <w:t>It is RAN4 understanding that CSI-RS are not used as a standalone mechanism for RRM measurements and the existing requirements rely on the presence of SSB signals</w:t>
            </w:r>
            <w:r w:rsidRPr="00BB36FC">
              <w:rPr>
                <w:rFonts w:eastAsiaTheme="minorEastAsia"/>
                <w:lang w:val="en-US" w:eastAsia="zh-CN"/>
              </w:rPr>
              <w:t>. Hence, the RRM must be based on SSB (NCD-SSB in the active DL BWP or by re-tuning to the CD-SSB).</w:t>
            </w:r>
            <w:r>
              <w:rPr>
                <w:rFonts w:eastAsiaTheme="minorEastAsia"/>
                <w:lang w:val="en-US" w:eastAsia="zh-CN"/>
              </w:rPr>
              <w:t xml:space="preserve"> So, the following WA should be removed:</w:t>
            </w:r>
          </w:p>
          <w:p w:rsidR="00537CF0" w:rsidRDefault="00537CF0" w:rsidP="00537CF0">
            <w:pPr>
              <w:pStyle w:val="af6"/>
              <w:ind w:left="360"/>
              <w:jc w:val="both"/>
              <w:rPr>
                <w:rFonts w:eastAsiaTheme="minorEastAsia"/>
                <w:lang w:val="en-US" w:eastAsia="zh-CN"/>
              </w:rPr>
            </w:pPr>
            <w:r>
              <w:rPr>
                <w:rFonts w:eastAsiaTheme="minorEastAsia"/>
                <w:lang w:val="en-US" w:eastAsia="zh-CN"/>
              </w:rPr>
              <w:t>“</w:t>
            </w:r>
            <w:r w:rsidRPr="00BB36FC">
              <w:rPr>
                <w:rFonts w:eastAsiaTheme="minorEastAsia"/>
                <w:b/>
                <w:bCs/>
                <w:strike/>
                <w:color w:val="FF0000"/>
                <w:lang w:val="en-US" w:eastAsia="zh-CN"/>
              </w:rPr>
              <w:t xml:space="preserve">Working assumption: A </w:t>
            </w:r>
            <w:proofErr w:type="spellStart"/>
            <w:r w:rsidRPr="00BB36FC">
              <w:rPr>
                <w:rFonts w:eastAsiaTheme="minorEastAsia"/>
                <w:b/>
                <w:bCs/>
                <w:strike/>
                <w:color w:val="FF0000"/>
                <w:lang w:val="en-US" w:eastAsia="zh-CN"/>
              </w:rPr>
              <w:t>RedCap</w:t>
            </w:r>
            <w:proofErr w:type="spellEnd"/>
            <w:r w:rsidRPr="00BB36FC">
              <w:rPr>
                <w:rFonts w:eastAsiaTheme="minorEastAsia"/>
                <w:b/>
                <w:bCs/>
                <w:strike/>
                <w:color w:val="FF0000"/>
                <w:lang w:val="en-US" w:eastAsia="zh-CN"/>
              </w:rPr>
              <w:t xml:space="preserve"> UE can in addition optionally support operation based on CSI-RS instead of SSB in it.</w:t>
            </w:r>
            <w:r>
              <w:rPr>
                <w:rFonts w:eastAsiaTheme="minorEastAsia"/>
                <w:lang w:val="en-US" w:eastAsia="zh-CN"/>
              </w:rPr>
              <w:t>”</w:t>
            </w:r>
          </w:p>
          <w:p w:rsidR="00537CF0" w:rsidRDefault="00537CF0" w:rsidP="00537CF0">
            <w:pPr>
              <w:pStyle w:val="af6"/>
              <w:ind w:left="360"/>
              <w:jc w:val="both"/>
              <w:rPr>
                <w:rFonts w:eastAsiaTheme="minorEastAsia"/>
                <w:lang w:val="en-US" w:eastAsia="zh-CN"/>
              </w:rPr>
            </w:pPr>
          </w:p>
          <w:p w:rsidR="00537CF0" w:rsidRDefault="00537CF0" w:rsidP="00537CF0">
            <w:pPr>
              <w:pStyle w:val="af6"/>
              <w:numPr>
                <w:ilvl w:val="0"/>
                <w:numId w:val="48"/>
              </w:numPr>
              <w:jc w:val="both"/>
              <w:rPr>
                <w:rFonts w:eastAsiaTheme="minorEastAsia"/>
                <w:lang w:val="en-US" w:eastAsia="zh-CN"/>
              </w:rPr>
            </w:pPr>
            <w:r>
              <w:rPr>
                <w:rFonts w:eastAsiaTheme="minorEastAsia"/>
                <w:lang w:val="en-US" w:eastAsia="zh-CN"/>
              </w:rPr>
              <w:t xml:space="preserve">Given that the </w:t>
            </w:r>
            <w:r w:rsidRPr="00BB36FC">
              <w:rPr>
                <w:rFonts w:eastAsiaTheme="minorEastAsia"/>
                <w:lang w:val="en-US" w:eastAsia="zh-CN"/>
              </w:rPr>
              <w:t>FFS</w:t>
            </w:r>
            <w:r>
              <w:rPr>
                <w:rFonts w:eastAsiaTheme="minorEastAsia"/>
                <w:lang w:val="en-US" w:eastAsia="zh-CN"/>
              </w:rPr>
              <w:t xml:space="preserve"> on “BWP#0 configuration option 1” has been removed from updated proposal, the second bullet need to be updated to cover “BWP#0 configuration option 1”, i.e. having the following modification:</w:t>
            </w:r>
          </w:p>
          <w:p w:rsidR="00537CF0" w:rsidRDefault="00537CF0" w:rsidP="00537CF0">
            <w:pPr>
              <w:pStyle w:val="af6"/>
              <w:ind w:left="360"/>
              <w:jc w:val="both"/>
              <w:rPr>
                <w:b/>
                <w:bCs/>
                <w:lang w:eastAsia="en-GB"/>
              </w:rPr>
            </w:pPr>
            <w:r w:rsidRPr="00BB36FC">
              <w:rPr>
                <w:rFonts w:eastAsiaTheme="minorEastAsia"/>
                <w:b/>
                <w:bCs/>
                <w:lang w:val="en-US" w:eastAsia="zh-CN"/>
              </w:rPr>
              <w:t xml:space="preserve">“For an </w:t>
            </w:r>
            <w:r w:rsidRPr="00BB36FC">
              <w:rPr>
                <w:rFonts w:eastAsiaTheme="minorEastAsia"/>
                <w:b/>
                <w:bCs/>
                <w:strike/>
                <w:color w:val="FF0000"/>
                <w:lang w:val="en-US" w:eastAsia="zh-CN"/>
              </w:rPr>
              <w:t>RRC-configured</w:t>
            </w:r>
            <w:r w:rsidRPr="00BB36FC">
              <w:rPr>
                <w:rFonts w:eastAsiaTheme="minorEastAsia"/>
                <w:b/>
                <w:bCs/>
                <w:color w:val="FF0000"/>
                <w:lang w:val="en-US" w:eastAsia="zh-CN"/>
              </w:rPr>
              <w:t xml:space="preserve"> </w:t>
            </w:r>
            <w:r w:rsidRPr="00BB36FC">
              <w:rPr>
                <w:rFonts w:eastAsiaTheme="minorEastAsia"/>
                <w:b/>
                <w:bCs/>
                <w:lang w:val="en-US" w:eastAsia="zh-CN"/>
              </w:rPr>
              <w:t xml:space="preserve">active DL BWP in connected mode </w:t>
            </w:r>
            <w:r w:rsidRPr="00BB36FC">
              <w:rPr>
                <w:b/>
                <w:bCs/>
                <w:lang w:eastAsia="en-GB"/>
              </w:rPr>
              <w:t>(if it does not include CD-SSB and the entire CORESET#0),”</w:t>
            </w:r>
          </w:p>
          <w:p w:rsidR="00537CF0" w:rsidRDefault="00537CF0" w:rsidP="00537CF0">
            <w:pPr>
              <w:pStyle w:val="af6"/>
              <w:ind w:left="360"/>
              <w:jc w:val="both"/>
              <w:rPr>
                <w:b/>
                <w:bCs/>
                <w:lang w:eastAsia="en-GB"/>
              </w:rPr>
            </w:pPr>
          </w:p>
          <w:p w:rsidR="00537CF0" w:rsidRDefault="00537CF0" w:rsidP="00537CF0">
            <w:pPr>
              <w:pStyle w:val="af6"/>
              <w:numPr>
                <w:ilvl w:val="0"/>
                <w:numId w:val="48"/>
              </w:numPr>
              <w:jc w:val="both"/>
              <w:rPr>
                <w:rFonts w:eastAsiaTheme="minorEastAsia"/>
                <w:lang w:val="en-US" w:eastAsia="zh-CN"/>
              </w:rPr>
            </w:pPr>
            <w:r>
              <w:rPr>
                <w:rFonts w:eastAsiaTheme="minorEastAsia"/>
                <w:lang w:val="en-US" w:eastAsia="zh-CN"/>
              </w:rPr>
              <w:t>We can accept the second WA assumption as a compromise: “</w:t>
            </w:r>
            <w:r w:rsidRPr="00BB36FC">
              <w:rPr>
                <w:rFonts w:eastAsiaTheme="minorEastAsia"/>
                <w:b/>
                <w:bCs/>
                <w:lang w:val="en-US" w:eastAsia="zh-CN"/>
              </w:rPr>
              <w:t xml:space="preserve">Working assumption: A </w:t>
            </w:r>
            <w:proofErr w:type="spellStart"/>
            <w:r w:rsidRPr="00BB36FC">
              <w:rPr>
                <w:rFonts w:eastAsiaTheme="minorEastAsia"/>
                <w:b/>
                <w:bCs/>
                <w:lang w:val="en-US" w:eastAsia="zh-CN"/>
              </w:rPr>
              <w:t>RedCap</w:t>
            </w:r>
            <w:proofErr w:type="spellEnd"/>
            <w:r w:rsidRPr="00BB36FC">
              <w:rPr>
                <w:rFonts w:eastAsiaTheme="minorEastAsia"/>
                <w:b/>
                <w:bCs/>
                <w:lang w:val="en-US" w:eastAsia="zh-CN"/>
              </w:rPr>
              <w:t xml:space="preserve"> UE can in addition optionally support operation without SSB or CSI-RS in it (RAN4 can decide a minimum measurement gap configuration if needed)</w:t>
            </w:r>
            <w:r>
              <w:rPr>
                <w:rFonts w:eastAsiaTheme="minorEastAsia"/>
                <w:lang w:val="en-US" w:eastAsia="zh-CN"/>
              </w:rPr>
              <w:t>”</w:t>
            </w:r>
          </w:p>
        </w:tc>
      </w:tr>
      <w:tr w:rsidR="00034283" w:rsidRPr="00E4006A" w:rsidTr="00537CF0">
        <w:tc>
          <w:tcPr>
            <w:tcW w:w="1372" w:type="dxa"/>
          </w:tcPr>
          <w:p w:rsidR="00034283" w:rsidRDefault="009C589A" w:rsidP="00537CF0">
            <w:pPr>
              <w:rPr>
                <w:rFonts w:eastAsiaTheme="minorEastAsia"/>
                <w:lang w:val="en-US" w:eastAsia="zh-CN"/>
              </w:rPr>
            </w:pPr>
            <w:r>
              <w:rPr>
                <w:rFonts w:eastAsiaTheme="minorEastAsia"/>
                <w:lang w:val="en-US" w:eastAsia="zh-CN"/>
              </w:rPr>
              <w:t>Vodafone</w:t>
            </w:r>
          </w:p>
        </w:tc>
        <w:tc>
          <w:tcPr>
            <w:tcW w:w="1305" w:type="dxa"/>
          </w:tcPr>
          <w:p w:rsidR="00034283" w:rsidRDefault="00034283" w:rsidP="00537CF0">
            <w:pPr>
              <w:tabs>
                <w:tab w:val="left" w:pos="551"/>
              </w:tabs>
              <w:rPr>
                <w:rFonts w:eastAsiaTheme="minorEastAsia"/>
                <w:lang w:val="en-US" w:eastAsia="zh-CN"/>
              </w:rPr>
            </w:pPr>
          </w:p>
        </w:tc>
        <w:tc>
          <w:tcPr>
            <w:tcW w:w="7179" w:type="dxa"/>
          </w:tcPr>
          <w:p w:rsidR="00034283" w:rsidRPr="00BB36FC" w:rsidRDefault="009C589A" w:rsidP="00034283">
            <w:pPr>
              <w:pStyle w:val="af6"/>
              <w:ind w:left="360"/>
              <w:jc w:val="both"/>
              <w:rPr>
                <w:rFonts w:eastAsiaTheme="minorEastAsia"/>
                <w:lang w:val="en-US" w:eastAsia="zh-CN"/>
              </w:rPr>
            </w:pPr>
            <w:r w:rsidRPr="00F60160">
              <w:rPr>
                <w:rFonts w:eastAsiaTheme="minorEastAsia"/>
                <w:lang w:val="en-GB" w:eastAsia="ko-KR"/>
              </w:rPr>
              <w:t xml:space="preserve">Similar view as DOCOMO on </w:t>
            </w:r>
            <w:proofErr w:type="spellStart"/>
            <w:r w:rsidRPr="00F60160">
              <w:rPr>
                <w:rFonts w:eastAsiaTheme="minorEastAsia"/>
                <w:lang w:val="en-GB" w:eastAsia="ko-KR"/>
              </w:rPr>
              <w:t>th</w:t>
            </w:r>
            <w:proofErr w:type="spellEnd"/>
            <w:r>
              <w:rPr>
                <w:rFonts w:eastAsiaTheme="minorEastAsia"/>
                <w:lang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322B63" w:rsidRPr="00E4006A" w:rsidTr="00537CF0">
        <w:tc>
          <w:tcPr>
            <w:tcW w:w="1372" w:type="dxa"/>
          </w:tcPr>
          <w:p w:rsidR="00322B63" w:rsidRPr="00322B63" w:rsidRDefault="00322B63" w:rsidP="00537CF0">
            <w:pPr>
              <w:rPr>
                <w:rFonts w:eastAsiaTheme="minorEastAsia"/>
                <w:lang w:val="en-US" w:eastAsia="zh-CN"/>
              </w:rPr>
            </w:pPr>
            <w:r>
              <w:rPr>
                <w:rFonts w:eastAsiaTheme="minorEastAsia"/>
                <w:lang w:val="en-US" w:eastAsia="zh-CN"/>
              </w:rPr>
              <w:t>CMCC</w:t>
            </w:r>
          </w:p>
        </w:tc>
        <w:tc>
          <w:tcPr>
            <w:tcW w:w="1305" w:type="dxa"/>
          </w:tcPr>
          <w:p w:rsidR="00322B63" w:rsidRDefault="00322B63" w:rsidP="00537CF0">
            <w:pPr>
              <w:tabs>
                <w:tab w:val="left" w:pos="551"/>
              </w:tabs>
              <w:rPr>
                <w:rFonts w:eastAsiaTheme="minorEastAsia"/>
                <w:lang w:val="en-US" w:eastAsia="zh-CN"/>
              </w:rPr>
            </w:pPr>
          </w:p>
        </w:tc>
        <w:tc>
          <w:tcPr>
            <w:tcW w:w="7179" w:type="dxa"/>
          </w:tcPr>
          <w:p w:rsidR="00322B63" w:rsidRDefault="00322B63" w:rsidP="00322B63">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rsidR="00322B63" w:rsidRPr="00322B63" w:rsidRDefault="00322B63" w:rsidP="00322B63">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bl>
    <w:p w:rsidR="00CF0464" w:rsidRDefault="00CF0464">
      <w:pPr>
        <w:rPr>
          <w:bCs/>
          <w:lang w:val="en-US"/>
        </w:rPr>
      </w:pPr>
    </w:p>
    <w:p w:rsidR="00CF0464" w:rsidRDefault="00C00466">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634" w:type="dxa"/>
        <w:tblLook w:val="04A0"/>
      </w:tblPr>
      <w:tblGrid>
        <w:gridCol w:w="1479"/>
        <w:gridCol w:w="1372"/>
        <w:gridCol w:w="6783"/>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8155" w:type="dxa"/>
            <w:gridSpan w:val="2"/>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Template</w:t>
            </w:r>
          </w:p>
        </w:tc>
        <w:tc>
          <w:tcPr>
            <w:tcW w:w="8155" w:type="dxa"/>
            <w:gridSpan w:val="2"/>
          </w:tcPr>
          <w:p w:rsidR="00CF0464" w:rsidRDefault="00C00466">
            <w:pPr>
              <w:rPr>
                <w:lang w:val="en-US" w:eastAsia="ko-KR"/>
              </w:rPr>
            </w:pPr>
            <w:r>
              <w:rPr>
                <w:lang w:val="en-US" w:eastAsia="ko-KR"/>
              </w:rPr>
              <w:t>Preferred: Option X</w:t>
            </w:r>
          </w:p>
          <w:p w:rsidR="00CF0464" w:rsidRDefault="00C00466">
            <w:pPr>
              <w:rPr>
                <w:lang w:val="en-US" w:eastAsia="ko-KR"/>
              </w:rPr>
            </w:pPr>
            <w:r>
              <w:rPr>
                <w:lang w:val="en-US" w:eastAsia="ko-KR"/>
              </w:rPr>
              <w:t>Acceptable: Option X, Y</w:t>
            </w:r>
          </w:p>
        </w:tc>
      </w:tr>
      <w:tr w:rsidR="00CF0464">
        <w:tc>
          <w:tcPr>
            <w:tcW w:w="1479" w:type="dxa"/>
          </w:tcPr>
          <w:p w:rsidR="00CF0464" w:rsidRDefault="00C00466">
            <w:pPr>
              <w:rPr>
                <w:lang w:val="en-US" w:eastAsia="ko-KR"/>
              </w:rPr>
            </w:pPr>
            <w:r>
              <w:rPr>
                <w:lang w:val="en-US" w:eastAsia="ko-KR"/>
              </w:rPr>
              <w:t>Intel</w:t>
            </w:r>
          </w:p>
        </w:tc>
        <w:tc>
          <w:tcPr>
            <w:tcW w:w="8155" w:type="dxa"/>
            <w:gridSpan w:val="2"/>
          </w:tcPr>
          <w:p w:rsidR="00CF0464" w:rsidRDefault="00C00466">
            <w:pPr>
              <w:rPr>
                <w:lang w:val="en-US" w:eastAsia="ko-KR"/>
              </w:rPr>
            </w:pPr>
            <w:r>
              <w:rPr>
                <w:lang w:val="en-US" w:eastAsia="ko-KR"/>
              </w:rPr>
              <w:t>Preferred: Option 2</w:t>
            </w:r>
          </w:p>
          <w:p w:rsidR="00CF0464" w:rsidRDefault="00C00466">
            <w:pPr>
              <w:rPr>
                <w:lang w:val="en-US" w:eastAsia="ko-KR"/>
              </w:rPr>
            </w:pPr>
            <w:r>
              <w:rPr>
                <w:lang w:val="en-US" w:eastAsia="ko-KR"/>
              </w:rPr>
              <w:t>Acceptable: Option 2.</w:t>
            </w:r>
          </w:p>
          <w:p w:rsidR="00CF0464" w:rsidRDefault="00C00466">
            <w:pPr>
              <w:rPr>
                <w:lang w:val="en-US" w:eastAsia="ko-KR"/>
              </w:rPr>
            </w:pPr>
            <w:r>
              <w:rPr>
                <w:lang w:val="en-US" w:eastAsia="ko-KR"/>
              </w:rPr>
              <w:t>Same reasons as for FR1.</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CF0464">
        <w:tc>
          <w:tcPr>
            <w:tcW w:w="1479" w:type="dxa"/>
          </w:tcPr>
          <w:p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rsidR="00CF0464" w:rsidRDefault="00C00466">
            <w:pPr>
              <w:rPr>
                <w:lang w:val="en-US" w:eastAsia="ko-KR"/>
              </w:rPr>
            </w:pPr>
            <w:r>
              <w:rPr>
                <w:lang w:val="en-US" w:eastAsia="ko-KR"/>
              </w:rPr>
              <w:t>Similar handling as FR1.</w:t>
            </w:r>
          </w:p>
        </w:tc>
      </w:tr>
      <w:tr w:rsidR="00CF0464">
        <w:tc>
          <w:tcPr>
            <w:tcW w:w="1479" w:type="dxa"/>
          </w:tcPr>
          <w:p w:rsidR="00CF0464" w:rsidRDefault="00C00466">
            <w:pPr>
              <w:rPr>
                <w:lang w:val="en-US" w:eastAsia="ko-KR"/>
              </w:rPr>
            </w:pPr>
            <w:r>
              <w:rPr>
                <w:rFonts w:eastAsia="Yu Mincho" w:hint="eastAsia"/>
                <w:lang w:val="en-US" w:eastAsia="ja-JP"/>
              </w:rPr>
              <w:lastRenderedPageBreak/>
              <w:t>D</w:t>
            </w:r>
            <w:r>
              <w:rPr>
                <w:rFonts w:eastAsia="Yu Mincho"/>
                <w:lang w:val="en-US" w:eastAsia="ja-JP"/>
              </w:rPr>
              <w:t>OCOMO</w:t>
            </w:r>
          </w:p>
        </w:tc>
        <w:tc>
          <w:tcPr>
            <w:tcW w:w="8155" w:type="dxa"/>
            <w:gridSpan w:val="2"/>
          </w:tcPr>
          <w:p w:rsidR="00CF0464" w:rsidRDefault="00C00466">
            <w:pPr>
              <w:rPr>
                <w:lang w:val="en-US" w:eastAsia="ko-KR"/>
              </w:rPr>
            </w:pPr>
            <w:r>
              <w:rPr>
                <w:lang w:val="en-US" w:eastAsia="ko-KR"/>
              </w:rPr>
              <w:t>Preferred: Option 2 (with the same modification as Question 5-1a)</w:t>
            </w:r>
          </w:p>
        </w:tc>
      </w:tr>
      <w:tr w:rsidR="00CF0464">
        <w:tc>
          <w:tcPr>
            <w:tcW w:w="1479" w:type="dxa"/>
          </w:tcPr>
          <w:p w:rsidR="00CF0464" w:rsidRDefault="00C00466">
            <w:pPr>
              <w:rPr>
                <w:rFonts w:eastAsia="Yu Mincho"/>
                <w:lang w:val="en-US" w:eastAsia="ja-JP"/>
              </w:rPr>
            </w:pPr>
            <w:r>
              <w:rPr>
                <w:lang w:val="en-US" w:eastAsia="ko-KR"/>
              </w:rPr>
              <w:t>Nordic</w:t>
            </w:r>
          </w:p>
        </w:tc>
        <w:tc>
          <w:tcPr>
            <w:tcW w:w="8155" w:type="dxa"/>
            <w:gridSpan w:val="2"/>
          </w:tcPr>
          <w:p w:rsidR="00CF0464" w:rsidRDefault="00C00466">
            <w:pPr>
              <w:rPr>
                <w:lang w:val="en-US" w:eastAsia="ko-KR"/>
              </w:rPr>
            </w:pPr>
            <w:r>
              <w:rPr>
                <w:lang w:val="en-US" w:eastAsia="ko-KR"/>
              </w:rPr>
              <w:t>we could agree Option 2 at least for Pattern 1 and continue discussion on Pattern 2 and Pattern 3</w:t>
            </w:r>
          </w:p>
        </w:tc>
      </w:tr>
      <w:tr w:rsidR="00CF0464">
        <w:tc>
          <w:tcPr>
            <w:tcW w:w="1479" w:type="dxa"/>
          </w:tcPr>
          <w:p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rsidR="00CF0464" w:rsidRDefault="00C00466">
            <w:pPr>
              <w:rPr>
                <w:rFonts w:eastAsia="Yu Mincho"/>
                <w:lang w:val="en-US" w:eastAsia="ja-JP"/>
              </w:rPr>
            </w:pPr>
            <w:r>
              <w:rPr>
                <w:rFonts w:eastAsia="Yu Mincho"/>
                <w:lang w:val="en-US" w:eastAsia="ja-JP"/>
              </w:rPr>
              <w:t>Preferred: Option 2</w:t>
            </w:r>
          </w:p>
          <w:p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rsidR="00CF0464" w:rsidRDefault="00C00466">
            <w:pPr>
              <w:rPr>
                <w:lang w:val="en-US" w:eastAsia="ko-KR"/>
              </w:rPr>
            </w:pPr>
            <w:r>
              <w:rPr>
                <w:rFonts w:eastAsia="Yu Mincho" w:hint="eastAsia"/>
                <w:lang w:val="en-US" w:eastAsia="ja-JP"/>
              </w:rPr>
              <w:t>S</w:t>
            </w:r>
            <w:r>
              <w:rPr>
                <w:rFonts w:eastAsia="Yu Mincho"/>
                <w:lang w:val="en-US" w:eastAsia="ja-JP"/>
              </w:rPr>
              <w:t>ame view with FR1</w:t>
            </w:r>
          </w:p>
        </w:tc>
      </w:tr>
      <w:tr w:rsidR="00CF0464">
        <w:tc>
          <w:tcPr>
            <w:tcW w:w="1479" w:type="dxa"/>
          </w:tcPr>
          <w:p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rsidR="00CF0464" w:rsidRDefault="00C00466">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CF0464">
        <w:tc>
          <w:tcPr>
            <w:tcW w:w="1479" w:type="dxa"/>
          </w:tcPr>
          <w:p w:rsidR="00CF0464" w:rsidRDefault="00C00466">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8155" w:type="dxa"/>
            <w:gridSpan w:val="2"/>
          </w:tcPr>
          <w:p w:rsidR="00CF0464" w:rsidRDefault="00C00466">
            <w:pPr>
              <w:rPr>
                <w:rFonts w:eastAsia="SimSun"/>
                <w:lang w:val="en-US" w:eastAsia="zh-CN"/>
              </w:rPr>
            </w:pPr>
            <w:r>
              <w:rPr>
                <w:lang w:val="en-US" w:eastAsia="ko-KR"/>
              </w:rPr>
              <w:t xml:space="preserve">Preferred: Option </w:t>
            </w:r>
            <w:r>
              <w:rPr>
                <w:rFonts w:eastAsia="SimSun"/>
                <w:lang w:val="en-US" w:eastAsia="zh-CN"/>
              </w:rPr>
              <w:t>1</w:t>
            </w:r>
          </w:p>
          <w:p w:rsidR="00CF0464" w:rsidRDefault="00C00466">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proofErr w:type="spellStart"/>
            <w:r>
              <w:rPr>
                <w:rFonts w:ascii="Times New Roman" w:eastAsia="SimSun" w:hAnsi="Times New Roman" w:cs="Times New Roman"/>
                <w:i/>
                <w:iCs/>
                <w:szCs w:val="20"/>
                <w:lang w:eastAsia="zh-CN"/>
              </w:rPr>
              <w:t>locationAndBandwidth</w:t>
            </w:r>
            <w:proofErr w:type="spellEnd"/>
            <w:r>
              <w:rPr>
                <w:rFonts w:ascii="Times New Roman" w:eastAsia="SimSun" w:hAnsi="Times New Roman" w:cs="Times New Roman"/>
                <w:i/>
                <w:iCs/>
                <w:szCs w:val="20"/>
                <w:lang w:eastAsia="zh-CN"/>
              </w:rPr>
              <w:t xml:space="preserve">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proofErr w:type="spellStart"/>
            <w:r>
              <w:rPr>
                <w:rFonts w:ascii="Times New Roman" w:eastAsia="SimSun" w:hAnsi="Times New Roman" w:cs="Times New Roman"/>
                <w:szCs w:val="20"/>
              </w:rPr>
              <w:t>RedCap</w:t>
            </w:r>
            <w:proofErr w:type="spellEnd"/>
            <w:r>
              <w:rPr>
                <w:rFonts w:ascii="Times New Roman" w:eastAsia="SimSun" w:hAnsi="Times New Roman" w:cs="Times New Roman"/>
                <w:szCs w:val="20"/>
              </w:rPr>
              <w:t xml:space="preserve">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rsidR="00CF0464" w:rsidRDefault="00C00466">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initial DL BWP</w:t>
            </w:r>
            <w:r>
              <w:rPr>
                <w:rFonts w:ascii="Times New Roman" w:eastAsia="SimSun" w:hAnsi="Times New Roman" w:cs="Times New Roman"/>
                <w:lang w:eastAsia="zh-CN"/>
              </w:rPr>
              <w:t xml:space="preserve"> for </w:t>
            </w:r>
            <w:proofErr w:type="spellStart"/>
            <w:r>
              <w:rPr>
                <w:rFonts w:ascii="Times New Roman" w:eastAsia="SimSun" w:hAnsi="Times New Roman" w:cs="Times New Roman"/>
                <w:lang w:eastAsia="zh-CN"/>
              </w:rPr>
              <w:t>RedCap</w:t>
            </w:r>
            <w:proofErr w:type="spellEnd"/>
            <w:r>
              <w:rPr>
                <w:rFonts w:ascii="Times New Roman" w:eastAsia="SimSun" w:hAnsi="Times New Roman" w:cs="Times New Roman"/>
                <w:lang w:eastAsia="zh-CN"/>
              </w:rPr>
              <w:t xml:space="preserve"> UEs is up to </w:t>
            </w:r>
            <w:proofErr w:type="spellStart"/>
            <w:r>
              <w:rPr>
                <w:rFonts w:ascii="Times New Roman" w:eastAsia="SimSun" w:hAnsi="Times New Roman" w:cs="Times New Roman"/>
                <w:lang w:eastAsia="zh-CN"/>
              </w:rPr>
              <w:t>gNB</w:t>
            </w:r>
            <w:proofErr w:type="spellEnd"/>
            <w:r>
              <w:rPr>
                <w:rFonts w:ascii="Times New Roman" w:eastAsia="SimSun" w:hAnsi="Times New Roman" w:cs="Times New Roman"/>
                <w:lang w:eastAsia="zh-CN"/>
              </w:rPr>
              <w:t xml:space="preserve"> configuration. The UE shall not always expect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rsidR="00CF0464" w:rsidRDefault="00C00466">
            <w:pPr>
              <w:rPr>
                <w:rFonts w:eastAsia="SimSun"/>
                <w:lang w:val="en-US" w:eastAsia="zh-CN"/>
              </w:rPr>
            </w:pPr>
            <w:r>
              <w:rPr>
                <w:lang w:val="en-US" w:eastAsia="ko-KR"/>
              </w:rPr>
              <w:t xml:space="preserve">Acceptable: </w:t>
            </w:r>
            <w:r>
              <w:rPr>
                <w:rFonts w:eastAsia="SimSun" w:hint="eastAsia"/>
                <w:lang w:val="en-US" w:eastAsia="zh-CN"/>
              </w:rPr>
              <w:t>similar as FR1.</w:t>
            </w:r>
          </w:p>
        </w:tc>
      </w:tr>
      <w:tr w:rsidR="00CF0464">
        <w:tc>
          <w:tcPr>
            <w:tcW w:w="1479" w:type="dxa"/>
          </w:tcPr>
          <w:p w:rsidR="00CF0464" w:rsidRDefault="00C00466">
            <w:pPr>
              <w:rPr>
                <w:rFonts w:eastAsia="SimSun"/>
                <w:lang w:val="en-US" w:eastAsia="zh-CN"/>
              </w:rPr>
            </w:pPr>
            <w:r>
              <w:rPr>
                <w:rFonts w:eastAsia="SimSun"/>
                <w:lang w:val="en-US" w:eastAsia="zh-CN"/>
              </w:rPr>
              <w:t>FL</w:t>
            </w:r>
          </w:p>
        </w:tc>
        <w:tc>
          <w:tcPr>
            <w:tcW w:w="8155" w:type="dxa"/>
            <w:gridSpan w:val="2"/>
          </w:tcPr>
          <w:p w:rsidR="00CF0464" w:rsidRDefault="00C00466">
            <w:pPr>
              <w:rPr>
                <w:lang w:val="en-US" w:eastAsia="ko-KR"/>
              </w:rPr>
            </w:pPr>
            <w:r>
              <w:t>RAN4#101-e has replied to the LS from RAN1 in [38]. The reply is inserted earlier in this section.</w:t>
            </w:r>
          </w:p>
        </w:tc>
      </w:tr>
      <w:tr w:rsidR="00CF0464">
        <w:tc>
          <w:tcPr>
            <w:tcW w:w="1479" w:type="dxa"/>
          </w:tcPr>
          <w:p w:rsidR="00CF0464" w:rsidRDefault="00C00466">
            <w:pPr>
              <w:rPr>
                <w:rFonts w:eastAsia="SimSun"/>
                <w:lang w:val="en-US" w:eastAsia="zh-CN"/>
              </w:rPr>
            </w:pPr>
            <w:r>
              <w:rPr>
                <w:rFonts w:eastAsiaTheme="minorEastAsia" w:hint="eastAsia"/>
                <w:lang w:val="en-US" w:eastAsia="zh-CN"/>
              </w:rPr>
              <w:t>CATT</w:t>
            </w:r>
          </w:p>
        </w:tc>
        <w:tc>
          <w:tcPr>
            <w:tcW w:w="8155" w:type="dxa"/>
            <w:gridSpan w:val="2"/>
          </w:tcPr>
          <w:p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tc>
          <w:tcPr>
            <w:tcW w:w="1479" w:type="dxa"/>
          </w:tcPr>
          <w:p w:rsidR="00CF0464" w:rsidRDefault="00C00466">
            <w:pPr>
              <w:rPr>
                <w:lang w:val="en-US" w:eastAsia="ko-KR"/>
              </w:rPr>
            </w:pPr>
            <w:r>
              <w:rPr>
                <w:lang w:val="en-US" w:eastAsia="ko-KR"/>
              </w:rPr>
              <w:t>CMCC</w:t>
            </w:r>
          </w:p>
        </w:tc>
        <w:tc>
          <w:tcPr>
            <w:tcW w:w="8155" w:type="dxa"/>
            <w:gridSpan w:val="2"/>
          </w:tcPr>
          <w:p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rsidR="00CF0464" w:rsidRDefault="00C00466">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proofErr w:type="spellStart"/>
            <w:r>
              <w:t>RedCap</w:t>
            </w:r>
            <w:proofErr w:type="spellEnd"/>
            <w:r>
              <w:t xml:space="preserve"> UE does NOT expect SSB in DL BWP. </w:t>
            </w:r>
          </w:p>
        </w:tc>
      </w:tr>
      <w:tr w:rsidR="00CF0464">
        <w:tc>
          <w:tcPr>
            <w:tcW w:w="1479" w:type="dxa"/>
          </w:tcPr>
          <w:p w:rsidR="00CF0464" w:rsidRDefault="00C00466">
            <w:pPr>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8155" w:type="dxa"/>
            <w:gridSpan w:val="2"/>
          </w:tcPr>
          <w:p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tc>
          <w:tcPr>
            <w:tcW w:w="1479" w:type="dxa"/>
          </w:tcPr>
          <w:p w:rsidR="00CF0464" w:rsidRDefault="00C00466">
            <w:pPr>
              <w:rPr>
                <w:rFonts w:eastAsiaTheme="minorEastAsia"/>
                <w:lang w:val="en-US" w:eastAsia="zh-CN"/>
              </w:rPr>
            </w:pPr>
            <w:proofErr w:type="spellStart"/>
            <w:r>
              <w:rPr>
                <w:rFonts w:eastAsiaTheme="minorEastAsia"/>
                <w:lang w:val="en-US" w:eastAsia="zh-CN"/>
              </w:rPr>
              <w:t>MediaTek</w:t>
            </w:r>
            <w:proofErr w:type="spellEnd"/>
          </w:p>
        </w:tc>
        <w:tc>
          <w:tcPr>
            <w:tcW w:w="8155" w:type="dxa"/>
            <w:gridSpan w:val="2"/>
          </w:tcPr>
          <w:p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rsidR="00CF0464" w:rsidRDefault="00C00466">
            <w:pPr>
              <w:rPr>
                <w:lang w:val="en-US" w:eastAsia="ko-KR"/>
              </w:rPr>
            </w:pPr>
            <w:r>
              <w:rPr>
                <w:lang w:val="en-US" w:eastAsia="ko-KR"/>
              </w:rPr>
              <w:t>Similar views as for FR1.</w:t>
            </w:r>
          </w:p>
        </w:tc>
      </w:tr>
      <w:tr w:rsidR="00CF0464">
        <w:tc>
          <w:tcPr>
            <w:tcW w:w="1479" w:type="dxa"/>
          </w:tcPr>
          <w:p w:rsidR="00CF0464" w:rsidRDefault="00C00466">
            <w:pPr>
              <w:rPr>
                <w:rFonts w:eastAsiaTheme="minorEastAsia"/>
                <w:lang w:val="en-US" w:eastAsia="ko-KR"/>
              </w:rPr>
            </w:pPr>
            <w:r>
              <w:rPr>
                <w:rFonts w:eastAsiaTheme="minorEastAsia" w:hint="eastAsia"/>
                <w:lang w:val="en-US" w:eastAsia="ko-KR"/>
              </w:rPr>
              <w:t>LGE</w:t>
            </w:r>
          </w:p>
        </w:tc>
        <w:tc>
          <w:tcPr>
            <w:tcW w:w="8155" w:type="dxa"/>
            <w:gridSpan w:val="2"/>
          </w:tcPr>
          <w:p w:rsidR="00CF0464" w:rsidRDefault="00C00466">
            <w:pPr>
              <w:rPr>
                <w:lang w:val="en-US" w:eastAsia="ko-KR"/>
              </w:rPr>
            </w:pPr>
            <w:r>
              <w:rPr>
                <w:lang w:val="en-US" w:eastAsia="ko-KR"/>
              </w:rPr>
              <w:t>Preferred: Option 2</w:t>
            </w:r>
          </w:p>
          <w:p w:rsidR="00CF0464" w:rsidRDefault="00C00466">
            <w:pPr>
              <w:rPr>
                <w:lang w:val="en-US" w:eastAsia="ko-KR"/>
              </w:rPr>
            </w:pPr>
            <w:r>
              <w:rPr>
                <w:lang w:val="en-US" w:eastAsia="ko-KR"/>
              </w:rPr>
              <w:t>Acceptable: Option 2.</w:t>
            </w:r>
          </w:p>
        </w:tc>
      </w:tr>
      <w:tr w:rsidR="00CF0464">
        <w:tc>
          <w:tcPr>
            <w:tcW w:w="1479" w:type="dxa"/>
          </w:tcPr>
          <w:p w:rsidR="00CF0464" w:rsidRDefault="00C00466">
            <w:pPr>
              <w:rPr>
                <w:rFonts w:eastAsiaTheme="minorEastAsia"/>
                <w:lang w:val="en-US" w:eastAsia="ko-KR"/>
              </w:rPr>
            </w:pPr>
            <w:r>
              <w:rPr>
                <w:rFonts w:eastAsiaTheme="minorEastAsia"/>
                <w:lang w:val="en-US" w:eastAsia="ko-KR"/>
              </w:rPr>
              <w:t>FUTUREWEI</w:t>
            </w:r>
          </w:p>
        </w:tc>
        <w:tc>
          <w:tcPr>
            <w:tcW w:w="8155" w:type="dxa"/>
            <w:gridSpan w:val="2"/>
          </w:tcPr>
          <w:p w:rsidR="00CF0464" w:rsidRDefault="00C00466">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CF0464">
        <w:tc>
          <w:tcPr>
            <w:tcW w:w="1479" w:type="dxa"/>
          </w:tcPr>
          <w:p w:rsidR="00CF0464" w:rsidRDefault="00C00466">
            <w:pPr>
              <w:rPr>
                <w:rFonts w:eastAsiaTheme="minorEastAsia"/>
                <w:lang w:val="en-US" w:eastAsia="ko-KR"/>
              </w:rPr>
            </w:pPr>
            <w:r>
              <w:rPr>
                <w:rFonts w:eastAsiaTheme="minorEastAsia"/>
                <w:lang w:val="en-US" w:eastAsia="ko-KR"/>
              </w:rPr>
              <w:lastRenderedPageBreak/>
              <w:t>Ericsson</w:t>
            </w:r>
          </w:p>
        </w:tc>
        <w:tc>
          <w:tcPr>
            <w:tcW w:w="8155" w:type="dxa"/>
            <w:gridSpan w:val="2"/>
          </w:tcPr>
          <w:p w:rsidR="00CF0464" w:rsidRDefault="00C00466">
            <w:pPr>
              <w:jc w:val="both"/>
              <w:rPr>
                <w:lang w:val="en-US" w:eastAsia="ko-KR"/>
              </w:rPr>
            </w:pPr>
            <w:r>
              <w:rPr>
                <w:lang w:val="en-US" w:eastAsia="ko-KR"/>
              </w:rPr>
              <w:t>Preferred: Option 1</w:t>
            </w:r>
          </w:p>
          <w:p w:rsidR="00CF0464" w:rsidRDefault="00C00466">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rsidR="00CF0464" w:rsidRDefault="00C00466">
            <w:pPr>
              <w:jc w:val="both"/>
              <w:rPr>
                <w:lang w:val="en-US" w:eastAsia="ko-KR"/>
              </w:rPr>
            </w:pPr>
            <w:r>
              <w:rPr>
                <w:lang w:val="en-US" w:eastAsia="ko-KR"/>
              </w:rPr>
              <w:t xml:space="preserve">The overhead of additional SSB transmissions can be significant in FR2. In particular, in FR2 with analogue </w:t>
            </w:r>
            <w:proofErr w:type="spellStart"/>
            <w:r>
              <w:rPr>
                <w:lang w:val="en-US" w:eastAsia="ko-KR"/>
              </w:rPr>
              <w:t>beamforming</w:t>
            </w:r>
            <w:proofErr w:type="spellEnd"/>
            <w:r>
              <w:rPr>
                <w:lang w:val="en-US" w:eastAsia="ko-KR"/>
              </w:rPr>
              <w:t xml:space="preserve">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w:t>
            </w:r>
            <w:proofErr w:type="spellStart"/>
            <w:r>
              <w:rPr>
                <w:lang w:val="en-US" w:eastAsia="ko-KR"/>
              </w:rPr>
              <w:t>RedCap</w:t>
            </w:r>
            <w:proofErr w:type="spellEnd"/>
            <w:r>
              <w:rPr>
                <w:lang w:val="en-US" w:eastAsia="ko-KR"/>
              </w:rPr>
              <w:t xml:space="preserve"> DL BWPs in FR2.</w:t>
            </w:r>
          </w:p>
          <w:p w:rsidR="00CF0464" w:rsidRDefault="00C00466">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rsidR="00CF0464" w:rsidRDefault="00C00466">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w:t>
            </w:r>
            <w:proofErr w:type="spellStart"/>
            <w:r>
              <w:rPr>
                <w:i/>
                <w:iCs/>
                <w:lang w:eastAsia="zh-CN"/>
              </w:rPr>
              <w:t>RedCap</w:t>
            </w:r>
            <w:proofErr w:type="spellEnd"/>
            <w:r>
              <w:rPr>
                <w:i/>
                <w:iCs/>
                <w:lang w:eastAsia="zh-CN"/>
              </w:rPr>
              <w:t xml:space="preserve"> UEs with SSB and CORESET#0 multiplexing patterns 2 and 3 as part of this WI.</w:t>
            </w:r>
          </w:p>
        </w:tc>
      </w:tr>
      <w:tr w:rsidR="00CF0464">
        <w:tc>
          <w:tcPr>
            <w:tcW w:w="1479" w:type="dxa"/>
          </w:tcPr>
          <w:p w:rsidR="00CF0464" w:rsidRDefault="00C00466">
            <w:pPr>
              <w:rPr>
                <w:rFonts w:eastAsiaTheme="minorEastAsia"/>
                <w:lang w:val="en-US" w:eastAsia="zh-CN"/>
              </w:rPr>
            </w:pPr>
            <w:r>
              <w:rPr>
                <w:rFonts w:eastAsiaTheme="minorEastAsia"/>
                <w:lang w:val="en-US" w:eastAsia="zh-CN"/>
              </w:rPr>
              <w:t>Nokia, NSB</w:t>
            </w:r>
          </w:p>
        </w:tc>
        <w:tc>
          <w:tcPr>
            <w:tcW w:w="8155" w:type="dxa"/>
            <w:gridSpan w:val="2"/>
          </w:tcPr>
          <w:p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tc>
          <w:tcPr>
            <w:tcW w:w="1479" w:type="dxa"/>
          </w:tcPr>
          <w:p w:rsidR="00CF0464" w:rsidRDefault="00C00466">
            <w:pPr>
              <w:rPr>
                <w:rFonts w:eastAsiaTheme="minorEastAsia"/>
                <w:lang w:val="en-US" w:eastAsia="zh-CN"/>
              </w:rPr>
            </w:pPr>
            <w:r>
              <w:rPr>
                <w:rFonts w:eastAsiaTheme="minorEastAsia"/>
                <w:lang w:val="en-US" w:eastAsia="ko-KR"/>
              </w:rPr>
              <w:t>NEC</w:t>
            </w:r>
          </w:p>
        </w:tc>
        <w:tc>
          <w:tcPr>
            <w:tcW w:w="8155" w:type="dxa"/>
            <w:gridSpan w:val="2"/>
          </w:tcPr>
          <w:p w:rsidR="00CF0464" w:rsidRDefault="00C00466">
            <w:pPr>
              <w:rPr>
                <w:lang w:val="en-US" w:eastAsia="ko-KR"/>
              </w:rPr>
            </w:pPr>
            <w:r>
              <w:rPr>
                <w:lang w:val="en-US" w:eastAsia="ko-KR"/>
              </w:rPr>
              <w:t>Depends on LS responses.</w:t>
            </w:r>
          </w:p>
        </w:tc>
      </w:tr>
      <w:tr w:rsidR="00CF0464">
        <w:tc>
          <w:tcPr>
            <w:tcW w:w="1479" w:type="dxa"/>
          </w:tcPr>
          <w:p w:rsidR="00CF0464" w:rsidRDefault="00C00466">
            <w:pPr>
              <w:rPr>
                <w:rFonts w:eastAsiaTheme="minorEastAsia"/>
                <w:lang w:val="en-US" w:eastAsia="ko-KR"/>
              </w:rPr>
            </w:pPr>
            <w:r>
              <w:rPr>
                <w:rFonts w:eastAsiaTheme="minorEastAsia"/>
                <w:lang w:val="en-US" w:eastAsia="ko-KR"/>
              </w:rPr>
              <w:t>Lenovo, Motorola Mobility</w:t>
            </w:r>
          </w:p>
        </w:tc>
        <w:tc>
          <w:tcPr>
            <w:tcW w:w="8155" w:type="dxa"/>
            <w:gridSpan w:val="2"/>
          </w:tcPr>
          <w:p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tc>
          <w:tcPr>
            <w:tcW w:w="1479" w:type="dxa"/>
          </w:tcPr>
          <w:p w:rsidR="00CF0464" w:rsidRDefault="00C00466">
            <w:pPr>
              <w:rPr>
                <w:rFonts w:eastAsiaTheme="minorEastAsia"/>
                <w:lang w:val="en-US" w:eastAsia="ko-KR"/>
              </w:rPr>
            </w:pPr>
            <w:r>
              <w:rPr>
                <w:rFonts w:eastAsiaTheme="minorEastAsia"/>
                <w:lang w:val="en-US" w:eastAsia="ko-KR"/>
              </w:rPr>
              <w:t>FL2</w:t>
            </w:r>
          </w:p>
        </w:tc>
        <w:tc>
          <w:tcPr>
            <w:tcW w:w="8155" w:type="dxa"/>
            <w:gridSpan w:val="2"/>
          </w:tcPr>
          <w:p w:rsidR="00CF0464" w:rsidRDefault="00C00466">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rsidR="00CF0464" w:rsidRDefault="00C00466">
            <w:pPr>
              <w:rPr>
                <w:lang w:val="en-US" w:eastAsia="ko-KR"/>
              </w:rPr>
            </w:pPr>
            <w:r>
              <w:rPr>
                <w:lang w:val="en-US" w:eastAsia="ko-KR"/>
              </w:rPr>
              <w:t>Some responses highlight that SSB and CORESET#0 multiplexing patterns 2 and 3 may require special attention, whereas multiplexing pattern 1 may be more straightforward.</w:t>
            </w:r>
          </w:p>
          <w:p w:rsidR="00CF0464" w:rsidRDefault="00C00466">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rsidR="00CF0464" w:rsidRDefault="00C00466">
            <w:pPr>
              <w:rPr>
                <w:b/>
                <w:lang w:val="en-US"/>
              </w:rPr>
            </w:pPr>
            <w:r>
              <w:rPr>
                <w:b/>
                <w:highlight w:val="yellow"/>
                <w:lang w:val="en-US"/>
              </w:rPr>
              <w:t>High Priority Proposal 5-2b</w:t>
            </w:r>
            <w:r>
              <w:rPr>
                <w:b/>
                <w:lang w:val="en-US"/>
              </w:rPr>
              <w:t>:</w:t>
            </w:r>
          </w:p>
          <w:p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Pr>
                <w:bCs/>
                <w:strike/>
                <w:color w:val="FF0000"/>
                <w:lang w:eastAsia="en-GB"/>
              </w:rPr>
              <w:t>RedCap</w:t>
            </w:r>
            <w:proofErr w:type="spellEnd"/>
            <w:r>
              <w:rPr>
                <w:bCs/>
                <w:strike/>
                <w:color w:val="FF0000"/>
                <w:lang w:eastAsia="en-GB"/>
              </w:rPr>
              <w:t xml:space="preserve"> UE does NOT expect it to contain SSB/CORESET#0/SIB.</w:t>
            </w:r>
          </w:p>
          <w:p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Pr>
                <w:bCs/>
                <w:strike/>
                <w:color w:val="FF0000"/>
                <w:lang w:eastAsia="en-GB"/>
              </w:rPr>
              <w:t>RedCap</w:t>
            </w:r>
            <w:proofErr w:type="spellEnd"/>
            <w:r>
              <w:rPr>
                <w:bCs/>
                <w:strike/>
                <w:color w:val="FF0000"/>
                <w:lang w:eastAsia="en-GB"/>
              </w:rPr>
              <w:t xml:space="preserve"> UE does NOT expect it to contain SSB/CORESET#0/SIB.</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paging in idle/inactive mode, </w:t>
            </w:r>
            <w:proofErr w:type="spellStart"/>
            <w:r>
              <w:rPr>
                <w:bCs/>
                <w:lang w:eastAsia="en-GB"/>
              </w:rPr>
              <w:t>RedCap</w:t>
            </w:r>
            <w:proofErr w:type="spellEnd"/>
            <w:r>
              <w:rPr>
                <w:bCs/>
                <w:lang w:eastAsia="en-GB"/>
              </w:rPr>
              <w:t xml:space="preserve"> UE does NOT expect it to contain SSB/CORESET#0/SIB.</w:t>
            </w:r>
          </w:p>
          <w:p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 xml:space="preserve">If it is configured for paging, </w:t>
            </w:r>
            <w:proofErr w:type="spellStart"/>
            <w:r>
              <w:rPr>
                <w:bCs/>
                <w:lang w:eastAsia="en-GB"/>
              </w:rPr>
              <w:t>RedCap</w:t>
            </w:r>
            <w:proofErr w:type="spellEnd"/>
            <w:r>
              <w:rPr>
                <w:bCs/>
                <w:lang w:eastAsia="en-GB"/>
              </w:rPr>
              <w:t xml:space="preserve"> </w:t>
            </w:r>
            <w:r>
              <w:rPr>
                <w:bCs/>
                <w:lang w:eastAsia="en-GB"/>
              </w:rPr>
              <w:lastRenderedPageBreak/>
              <w:t>UE expects it to contain NCD-SSB for serving cell but not 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proofErr w:type="spellStart"/>
            <w:r>
              <w:rPr>
                <w:bCs/>
                <w:lang w:eastAsia="en-GB"/>
              </w:rPr>
              <w:t>RedCap</w:t>
            </w:r>
            <w:proofErr w:type="spellEnd"/>
            <w:r>
              <w:rPr>
                <w:bCs/>
                <w:lang w:eastAsia="en-GB"/>
              </w:rPr>
              <w:t xml:space="preserve">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w:t>
            </w:r>
            <w:proofErr w:type="spellStart"/>
            <w:r>
              <w:rPr>
                <w:bCs/>
                <w:color w:val="FF0000"/>
                <w:lang w:eastAsia="en-GB"/>
              </w:rPr>
              <w:t>RedCap</w:t>
            </w:r>
            <w:proofErr w:type="spellEnd"/>
            <w:r>
              <w:rPr>
                <w:bCs/>
                <w:color w:val="FF0000"/>
                <w:lang w:eastAsia="en-GB"/>
              </w:rPr>
              <w:t xml:space="preserve"> UE can in addition optionally support operation based on CSI-RS instead of SSB in it.</w:t>
            </w:r>
          </w:p>
          <w:p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w:t>
            </w:r>
            <w:proofErr w:type="spellStart"/>
            <w:r>
              <w:rPr>
                <w:bCs/>
                <w:color w:val="FF0000"/>
                <w:lang w:eastAsia="en-GB"/>
              </w:rPr>
              <w:t>RedCap</w:t>
            </w:r>
            <w:proofErr w:type="spellEnd"/>
            <w:r>
              <w:rPr>
                <w:bCs/>
                <w:color w:val="FF0000"/>
                <w:lang w:eastAsia="en-GB"/>
              </w:rPr>
              <w:t xml:space="preserve"> UE can in addition optionally support operation without SSB or CSI-RS in it (RAN4 can decide a minimum measurement gap configuration if needed).</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if a separate initial/RRC configured DL BWP is configured to contain the entire CORESET#0, CD-SSB is expected by </w:t>
            </w:r>
            <w:proofErr w:type="spellStart"/>
            <w:r>
              <w:rPr>
                <w:bCs/>
                <w:lang w:eastAsia="en-GB"/>
              </w:rPr>
              <w:t>RedCap</w:t>
            </w:r>
            <w:proofErr w:type="spellEnd"/>
            <w:r>
              <w:rPr>
                <w:bCs/>
                <w:lang w:eastAsia="en-GB"/>
              </w:rPr>
              <w:t xml:space="preserve"> UE.</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w:t>
            </w:r>
            <w:proofErr w:type="spellStart"/>
            <w:r>
              <w:rPr>
                <w:bCs/>
                <w:strike/>
                <w:color w:val="FF0000"/>
                <w:lang w:eastAsia="en-GB"/>
              </w:rPr>
              <w:t>RedCap</w:t>
            </w:r>
            <w:proofErr w:type="spellEnd"/>
            <w:r>
              <w:rPr>
                <w:bCs/>
                <w:strike/>
                <w:color w:val="FF0000"/>
                <w:lang w:eastAsia="en-GB"/>
              </w:rPr>
              <w:t xml:space="preserve"> UE can/cannot expect SSB under certain other conditions, e.g., for SSB monitoring periodicity (i.e., SMTC configuration) and DRX cycle</w:t>
            </w:r>
          </w:p>
          <w:p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w:t>
            </w:r>
            <w:proofErr w:type="spellStart"/>
            <w:r>
              <w:rPr>
                <w:bCs/>
                <w:strike/>
                <w:color w:val="FF0000"/>
                <w:lang w:eastAsia="en-GB"/>
              </w:rPr>
              <w:t>RedCap</w:t>
            </w:r>
            <w:proofErr w:type="spellEnd"/>
            <w:r>
              <w:rPr>
                <w:bCs/>
                <w:strike/>
                <w:color w:val="FF0000"/>
                <w:lang w:eastAsia="en-GB"/>
              </w:rPr>
              <w:t xml:space="preserve"> UEs</w:t>
            </w:r>
          </w:p>
          <w:p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rsidR="00CF0464" w:rsidRDefault="00CF0464">
            <w:pPr>
              <w:rPr>
                <w:lang w:val="en-US" w:eastAsia="ko-KR"/>
              </w:rPr>
            </w:pPr>
          </w:p>
        </w:tc>
      </w:tr>
      <w:tr w:rsidR="00CF0464">
        <w:tc>
          <w:tcPr>
            <w:tcW w:w="1479" w:type="dxa"/>
            <w:shd w:val="clear" w:color="auto" w:fill="D9D9D9" w:themeFill="background1" w:themeFillShade="D9"/>
          </w:tcPr>
          <w:p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rsidR="00CF0464" w:rsidRDefault="00C00466">
            <w:pPr>
              <w:rPr>
                <w:b/>
                <w:bCs/>
                <w:lang w:val="en-US"/>
              </w:rPr>
            </w:pPr>
            <w:r>
              <w:rPr>
                <w:b/>
                <w:bCs/>
                <w:lang w:val="en-US"/>
              </w:rPr>
              <w:t>Y/N</w:t>
            </w:r>
          </w:p>
        </w:tc>
        <w:tc>
          <w:tcPr>
            <w:tcW w:w="6783"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F0464" w:rsidRDefault="00CF0464">
            <w:pPr>
              <w:tabs>
                <w:tab w:val="left" w:pos="551"/>
              </w:tabs>
              <w:rPr>
                <w:lang w:val="en-US" w:eastAsia="ko-KR"/>
              </w:rPr>
            </w:pPr>
          </w:p>
        </w:tc>
        <w:tc>
          <w:tcPr>
            <w:tcW w:w="6783" w:type="dxa"/>
          </w:tcPr>
          <w:p w:rsidR="00CF0464" w:rsidRDefault="00C00466">
            <w:pPr>
              <w:rPr>
                <w:rFonts w:eastAsiaTheme="minorEastAsia"/>
                <w:lang w:val="en-US" w:eastAsia="zh-CN"/>
              </w:rPr>
            </w:pPr>
            <w:r>
              <w:rPr>
                <w:rFonts w:eastAsiaTheme="minorEastAsia"/>
                <w:lang w:val="en-US" w:eastAsia="zh-CN"/>
              </w:rPr>
              <w:t>Same comment as the previous proposal.</w:t>
            </w:r>
          </w:p>
        </w:tc>
      </w:tr>
      <w:tr w:rsidR="00CF0464">
        <w:tc>
          <w:tcPr>
            <w:tcW w:w="1479" w:type="dxa"/>
          </w:tcPr>
          <w:p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CF0464">
        <w:tc>
          <w:tcPr>
            <w:tcW w:w="1479" w:type="dxa"/>
          </w:tcPr>
          <w:p w:rsidR="00CF0464" w:rsidRDefault="00C00466">
            <w:pPr>
              <w:rPr>
                <w:lang w:val="en-US" w:eastAsia="ko-KR"/>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CF0464" w:rsidRDefault="00C00466">
            <w:pPr>
              <w:tabs>
                <w:tab w:val="left" w:pos="551"/>
              </w:tabs>
              <w:rPr>
                <w:lang w:val="en-US" w:eastAsia="ko-KR"/>
              </w:rPr>
            </w:pPr>
            <w:r>
              <w:rPr>
                <w:rFonts w:eastAsiaTheme="minorEastAsia" w:hint="eastAsia"/>
                <w:lang w:val="en-US" w:eastAsia="zh-CN"/>
              </w:rPr>
              <w:t>Y</w:t>
            </w:r>
          </w:p>
        </w:tc>
        <w:tc>
          <w:tcPr>
            <w:tcW w:w="6783" w:type="dxa"/>
          </w:tcPr>
          <w:p w:rsidR="00CF0464" w:rsidRDefault="00CF0464">
            <w:pPr>
              <w:rPr>
                <w:lang w:val="en-US" w:eastAsia="ko-KR"/>
              </w:rPr>
            </w:pPr>
          </w:p>
        </w:tc>
      </w:tr>
      <w:tr w:rsidR="00395AC5">
        <w:tc>
          <w:tcPr>
            <w:tcW w:w="1479" w:type="dxa"/>
          </w:tcPr>
          <w:p w:rsidR="00395AC5" w:rsidRDefault="00395AC5" w:rsidP="00395AC5">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395AC5" w:rsidRDefault="00395AC5" w:rsidP="00395AC5">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rsidR="00395AC5" w:rsidRDefault="00395AC5" w:rsidP="00395AC5">
            <w:pPr>
              <w:rPr>
                <w:rFonts w:eastAsiaTheme="minorEastAsia"/>
                <w:lang w:val="en-US" w:eastAsia="zh-CN"/>
              </w:rPr>
            </w:pPr>
            <w:r>
              <w:rPr>
                <w:rFonts w:eastAsiaTheme="minorEastAsia"/>
                <w:lang w:val="en-US" w:eastAsia="zh-CN"/>
              </w:rPr>
              <w:t xml:space="preserve">This is not acceptable for us. </w:t>
            </w:r>
          </w:p>
          <w:p w:rsidR="00395AC5" w:rsidRDefault="00395AC5" w:rsidP="00395AC5">
            <w:pPr>
              <w:rPr>
                <w:rFonts w:eastAsiaTheme="minorEastAsia"/>
                <w:lang w:val="en-US" w:eastAsia="zh-CN"/>
              </w:rPr>
            </w:pPr>
            <w:r>
              <w:rPr>
                <w:rFonts w:eastAsiaTheme="minorEastAsia"/>
                <w:lang w:val="en-US" w:eastAsia="zh-CN"/>
              </w:rPr>
              <w:t xml:space="preserve">We need to discuss more details for option 2. </w:t>
            </w:r>
          </w:p>
          <w:p w:rsidR="00395AC5" w:rsidRDefault="00395AC5" w:rsidP="00395AC5">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rsidR="00395AC5" w:rsidRDefault="00395AC5" w:rsidP="00395AC5">
            <w:pPr>
              <w:rPr>
                <w:rFonts w:eastAsiaTheme="minorEastAsia"/>
                <w:lang w:val="en-US" w:eastAsia="zh-CN"/>
              </w:rPr>
            </w:pPr>
          </w:p>
          <w:p w:rsidR="00395AC5" w:rsidRDefault="00395AC5" w:rsidP="00395AC5">
            <w:pPr>
              <w:rPr>
                <w:rFonts w:eastAsiaTheme="minorEastAsia"/>
                <w:lang w:val="en-US" w:eastAsia="zh-CN"/>
              </w:rPr>
            </w:pPr>
            <w:r>
              <w:rPr>
                <w:rFonts w:eastAsiaTheme="minorEastAsia"/>
                <w:lang w:val="en-US" w:eastAsia="zh-CN"/>
              </w:rPr>
              <w:t>Preferred, Option 1</w:t>
            </w:r>
          </w:p>
          <w:p w:rsidR="00395AC5" w:rsidRDefault="00395AC5" w:rsidP="00395AC5">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p w:rsidR="00395AC5" w:rsidRDefault="00395AC5" w:rsidP="00395AC5">
            <w:pPr>
              <w:rPr>
                <w:lang w:val="en-US" w:eastAsia="ko-KR"/>
              </w:rPr>
            </w:pPr>
          </w:p>
        </w:tc>
      </w:tr>
      <w:tr w:rsidR="00447446">
        <w:tc>
          <w:tcPr>
            <w:tcW w:w="1479" w:type="dxa"/>
          </w:tcPr>
          <w:p w:rsidR="00447446" w:rsidRDefault="00447446" w:rsidP="00395AC5">
            <w:pPr>
              <w:rPr>
                <w:rFonts w:eastAsiaTheme="minorEastAsia"/>
                <w:lang w:val="en-US" w:eastAsia="zh-CN"/>
              </w:rPr>
            </w:pPr>
            <w:r>
              <w:rPr>
                <w:rFonts w:eastAsiaTheme="minorEastAsia" w:hint="eastAsia"/>
                <w:lang w:val="en-US" w:eastAsia="zh-CN"/>
              </w:rPr>
              <w:t>CATT</w:t>
            </w:r>
          </w:p>
        </w:tc>
        <w:tc>
          <w:tcPr>
            <w:tcW w:w="1372" w:type="dxa"/>
          </w:tcPr>
          <w:p w:rsidR="00447446" w:rsidRDefault="00447446" w:rsidP="00395AC5">
            <w:pPr>
              <w:tabs>
                <w:tab w:val="left" w:pos="551"/>
              </w:tabs>
              <w:rPr>
                <w:rFonts w:eastAsiaTheme="minorEastAsia"/>
                <w:lang w:val="en-US" w:eastAsia="zh-CN"/>
              </w:rPr>
            </w:pPr>
            <w:r>
              <w:rPr>
                <w:rFonts w:eastAsiaTheme="minorEastAsia" w:hint="eastAsia"/>
                <w:lang w:val="en-US" w:eastAsia="zh-CN"/>
              </w:rPr>
              <w:t>N</w:t>
            </w:r>
          </w:p>
        </w:tc>
        <w:tc>
          <w:tcPr>
            <w:tcW w:w="6783" w:type="dxa"/>
          </w:tcPr>
          <w:p w:rsidR="00447446" w:rsidRDefault="00447446" w:rsidP="00395AC5">
            <w:pPr>
              <w:rPr>
                <w:rFonts w:eastAsiaTheme="minorEastAsia"/>
                <w:lang w:val="en-US" w:eastAsia="zh-CN"/>
              </w:rPr>
            </w:pPr>
            <w:r>
              <w:rPr>
                <w:rFonts w:eastAsiaTheme="minorEastAsia" w:hint="eastAsia"/>
                <w:lang w:val="en-US" w:eastAsia="zh-CN"/>
              </w:rPr>
              <w:t>Same comment as the case in FR1.</w:t>
            </w:r>
          </w:p>
        </w:tc>
      </w:tr>
      <w:tr w:rsidR="008119AA">
        <w:tc>
          <w:tcPr>
            <w:tcW w:w="1479" w:type="dxa"/>
          </w:tcPr>
          <w:p w:rsidR="008119AA" w:rsidRPr="008119AA" w:rsidRDefault="008119AA" w:rsidP="00395AC5">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8119AA" w:rsidRDefault="008119AA" w:rsidP="00395AC5">
            <w:pPr>
              <w:tabs>
                <w:tab w:val="left" w:pos="551"/>
              </w:tabs>
              <w:rPr>
                <w:rFonts w:eastAsiaTheme="minorEastAsia"/>
                <w:lang w:val="en-US" w:eastAsia="zh-CN"/>
              </w:rPr>
            </w:pPr>
          </w:p>
        </w:tc>
        <w:tc>
          <w:tcPr>
            <w:tcW w:w="6783" w:type="dxa"/>
          </w:tcPr>
          <w:p w:rsidR="008119AA" w:rsidRPr="008119AA" w:rsidRDefault="008119AA" w:rsidP="00395AC5">
            <w:pPr>
              <w:rPr>
                <w:rFonts w:eastAsia="Yu Mincho"/>
                <w:lang w:val="en-US" w:eastAsia="ja-JP"/>
              </w:rPr>
            </w:pPr>
            <w:r>
              <w:rPr>
                <w:rFonts w:eastAsia="Yu Mincho"/>
                <w:lang w:val="en-US" w:eastAsia="ja-JP"/>
              </w:rPr>
              <w:t>We have a similar view as FR1.</w:t>
            </w:r>
          </w:p>
        </w:tc>
      </w:tr>
      <w:tr w:rsidR="00B86E8C">
        <w:tc>
          <w:tcPr>
            <w:tcW w:w="1479" w:type="dxa"/>
          </w:tcPr>
          <w:p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rsidR="00B86E8C" w:rsidRDefault="00B86E8C" w:rsidP="00B86E8C">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rsidR="00B86E8C" w:rsidRDefault="00B86E8C" w:rsidP="00B86E8C">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rsidR="00B86E8C" w:rsidRDefault="00B86E8C" w:rsidP="00B86E8C">
            <w:pPr>
              <w:rPr>
                <w:rFonts w:eastAsia="Yu Mincho"/>
                <w:lang w:val="en-US" w:eastAsia="ja-JP"/>
              </w:rPr>
            </w:pPr>
            <w:r>
              <w:rPr>
                <w:rFonts w:eastAsiaTheme="minorEastAsia"/>
                <w:lang w:val="en-US" w:eastAsia="ko-KR"/>
              </w:rPr>
              <w:t xml:space="preserve">The two newly added working assumptions for the </w:t>
            </w:r>
            <w:r w:rsidRPr="00BD753A">
              <w:rPr>
                <w:rFonts w:eastAsiaTheme="minorEastAsia"/>
                <w:lang w:val="en-US" w:eastAsia="ko-KR"/>
              </w:rPr>
              <w:t>RRC-configured active DL BWP in connected mode</w:t>
            </w:r>
            <w:r>
              <w:rPr>
                <w:rFonts w:eastAsiaTheme="minorEastAsia"/>
                <w:lang w:val="en-US" w:eastAsia="ko-KR"/>
              </w:rPr>
              <w:t xml:space="preserve"> should be removed.</w:t>
            </w:r>
          </w:p>
        </w:tc>
      </w:tr>
      <w:tr w:rsidR="0093091C" w:rsidTr="00904DC0">
        <w:tc>
          <w:tcPr>
            <w:tcW w:w="1479" w:type="dxa"/>
          </w:tcPr>
          <w:p w:rsidR="0093091C" w:rsidRDefault="0093091C" w:rsidP="0093091C">
            <w:pPr>
              <w:rPr>
                <w:rFonts w:eastAsiaTheme="minorEastAsia"/>
                <w:lang w:val="en-US" w:eastAsia="ko-KR"/>
              </w:rPr>
            </w:pPr>
            <w:r>
              <w:rPr>
                <w:rFonts w:eastAsiaTheme="minorEastAsia"/>
                <w:lang w:val="en-US" w:eastAsia="ko-KR"/>
              </w:rPr>
              <w:t>FL</w:t>
            </w:r>
          </w:p>
        </w:tc>
        <w:tc>
          <w:tcPr>
            <w:tcW w:w="8155" w:type="dxa"/>
            <w:gridSpan w:val="2"/>
          </w:tcPr>
          <w:p w:rsidR="0093091C" w:rsidRDefault="0093091C" w:rsidP="0093091C">
            <w:pPr>
              <w:rPr>
                <w:rFonts w:eastAsiaTheme="minorEastAsia"/>
                <w:lang w:val="en-US" w:eastAsia="ko-KR"/>
              </w:rPr>
            </w:pPr>
            <w:r>
              <w:t>RAN2#116-e has replied to the LS from RAN1 in [39]. The reply is inserted earlier in this section.</w:t>
            </w:r>
          </w:p>
        </w:tc>
      </w:tr>
      <w:tr w:rsidR="00537CF0">
        <w:tc>
          <w:tcPr>
            <w:tcW w:w="1479" w:type="dxa"/>
          </w:tcPr>
          <w:p w:rsidR="00537CF0" w:rsidRDefault="004A4F3A" w:rsidP="00537CF0">
            <w:pPr>
              <w:rPr>
                <w:rFonts w:eastAsiaTheme="minorEastAsia"/>
                <w:lang w:val="en-US" w:eastAsia="ko-KR"/>
              </w:rPr>
            </w:pPr>
            <w:proofErr w:type="spellStart"/>
            <w:r>
              <w:rPr>
                <w:rFonts w:eastAsiaTheme="minorEastAsia"/>
                <w:lang w:val="en-US" w:eastAsia="zh-CN"/>
              </w:rPr>
              <w:lastRenderedPageBreak/>
              <w:t>MediaTek</w:t>
            </w:r>
            <w:proofErr w:type="spellEnd"/>
          </w:p>
        </w:tc>
        <w:tc>
          <w:tcPr>
            <w:tcW w:w="1372" w:type="dxa"/>
          </w:tcPr>
          <w:p w:rsidR="00537CF0" w:rsidRDefault="00537CF0" w:rsidP="00537CF0">
            <w:pPr>
              <w:tabs>
                <w:tab w:val="left" w:pos="551"/>
              </w:tabs>
              <w:rPr>
                <w:rFonts w:eastAsiaTheme="minorEastAsia"/>
                <w:lang w:val="en-US" w:eastAsia="ko-KR"/>
              </w:rPr>
            </w:pPr>
            <w:r>
              <w:rPr>
                <w:rFonts w:eastAsiaTheme="minorEastAsia"/>
                <w:lang w:val="en-US" w:eastAsia="zh-CN"/>
              </w:rPr>
              <w:t>Y with modifications</w:t>
            </w:r>
          </w:p>
        </w:tc>
        <w:tc>
          <w:tcPr>
            <w:tcW w:w="6783" w:type="dxa"/>
          </w:tcPr>
          <w:p w:rsidR="00537CF0" w:rsidRDefault="00537CF0" w:rsidP="00537CF0">
            <w:pPr>
              <w:rPr>
                <w:rFonts w:eastAsiaTheme="minorEastAsia"/>
                <w:lang w:val="en-US" w:eastAsia="ko-KR"/>
              </w:rPr>
            </w:pPr>
            <w:r>
              <w:rPr>
                <w:rFonts w:eastAsiaTheme="minorEastAsia"/>
                <w:lang w:val="en-US" w:eastAsia="zh-CN"/>
              </w:rPr>
              <w:t>Similar comments as the proposal for FR1.</w:t>
            </w:r>
          </w:p>
        </w:tc>
      </w:tr>
      <w:tr w:rsidR="00FA5B28">
        <w:tc>
          <w:tcPr>
            <w:tcW w:w="1479" w:type="dxa"/>
          </w:tcPr>
          <w:p w:rsidR="00FA5B28" w:rsidRDefault="00FA5B28" w:rsidP="00537CF0">
            <w:pPr>
              <w:rPr>
                <w:rFonts w:eastAsiaTheme="minorEastAsia"/>
                <w:lang w:val="en-US" w:eastAsia="zh-CN"/>
              </w:rPr>
            </w:pPr>
            <w:r>
              <w:rPr>
                <w:rFonts w:eastAsiaTheme="minorEastAsia"/>
                <w:lang w:val="en-US" w:eastAsia="zh-CN"/>
              </w:rPr>
              <w:t>Vodafone</w:t>
            </w:r>
          </w:p>
        </w:tc>
        <w:tc>
          <w:tcPr>
            <w:tcW w:w="1372" w:type="dxa"/>
          </w:tcPr>
          <w:p w:rsidR="00FA5B28" w:rsidRDefault="00FA5B28" w:rsidP="00537CF0">
            <w:pPr>
              <w:tabs>
                <w:tab w:val="left" w:pos="551"/>
              </w:tabs>
              <w:rPr>
                <w:rFonts w:eastAsiaTheme="minorEastAsia"/>
                <w:lang w:val="en-US" w:eastAsia="zh-CN"/>
              </w:rPr>
            </w:pPr>
          </w:p>
        </w:tc>
        <w:tc>
          <w:tcPr>
            <w:tcW w:w="6783" w:type="dxa"/>
          </w:tcPr>
          <w:p w:rsidR="00FA5B28" w:rsidRDefault="00FA5B28" w:rsidP="00537CF0">
            <w:pPr>
              <w:rPr>
                <w:rFonts w:eastAsiaTheme="minorEastAsia"/>
                <w:lang w:val="en-US" w:eastAsia="zh-CN"/>
              </w:rPr>
            </w:pPr>
            <w:r>
              <w:rPr>
                <w:rFonts w:eastAsiaTheme="minorEastAsia"/>
                <w:lang w:val="en-US" w:eastAsia="zh-CN"/>
              </w:rPr>
              <w:t>Same as FR1</w:t>
            </w:r>
          </w:p>
        </w:tc>
      </w:tr>
      <w:tr w:rsidR="00845E6D">
        <w:tc>
          <w:tcPr>
            <w:tcW w:w="1479" w:type="dxa"/>
          </w:tcPr>
          <w:p w:rsidR="00845E6D" w:rsidRDefault="00845E6D" w:rsidP="00323F48">
            <w:pPr>
              <w:rPr>
                <w:rFonts w:eastAsiaTheme="minorEastAsia"/>
                <w:lang w:val="en-US" w:eastAsia="zh-CN"/>
              </w:rPr>
            </w:pPr>
            <w:r>
              <w:rPr>
                <w:rFonts w:eastAsiaTheme="minorEastAsia"/>
                <w:lang w:val="en-US" w:eastAsia="zh-CN"/>
              </w:rPr>
              <w:t>CMCC</w:t>
            </w:r>
          </w:p>
        </w:tc>
        <w:tc>
          <w:tcPr>
            <w:tcW w:w="1372" w:type="dxa"/>
          </w:tcPr>
          <w:p w:rsidR="00845E6D" w:rsidRDefault="00845E6D" w:rsidP="00323F48">
            <w:pPr>
              <w:tabs>
                <w:tab w:val="left" w:pos="551"/>
              </w:tabs>
              <w:rPr>
                <w:lang w:val="en-US" w:eastAsia="ko-KR"/>
              </w:rPr>
            </w:pPr>
          </w:p>
        </w:tc>
        <w:tc>
          <w:tcPr>
            <w:tcW w:w="6783" w:type="dxa"/>
          </w:tcPr>
          <w:p w:rsidR="00845E6D" w:rsidRDefault="00845E6D" w:rsidP="00323F48">
            <w:pPr>
              <w:rPr>
                <w:rFonts w:eastAsiaTheme="minorEastAsia"/>
                <w:lang w:val="en-US" w:eastAsia="zh-CN"/>
              </w:rPr>
            </w:pPr>
            <w:r>
              <w:rPr>
                <w:rFonts w:eastAsiaTheme="minorEastAsia"/>
                <w:lang w:val="en-US" w:eastAsia="zh-CN"/>
              </w:rPr>
              <w:t>Same comment as the previous proposal.</w:t>
            </w:r>
          </w:p>
        </w:tc>
      </w:tr>
    </w:tbl>
    <w:p w:rsidR="00CF0464" w:rsidRDefault="00CF0464">
      <w:pPr>
        <w:rPr>
          <w:bCs/>
          <w:lang w:val="en-US"/>
        </w:rPr>
      </w:pPr>
    </w:p>
    <w:p w:rsidR="00CF0464" w:rsidRDefault="00C00466">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0"/>
        <w:tblW w:w="0" w:type="auto"/>
        <w:tblLook w:val="04A0"/>
      </w:tblPr>
      <w:tblGrid>
        <w:gridCol w:w="9630"/>
      </w:tblGrid>
      <w:tr w:rsidR="00CF0464">
        <w:tc>
          <w:tcPr>
            <w:tcW w:w="9630" w:type="dxa"/>
          </w:tcPr>
          <w:p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paging in idle/inactive mode, </w:t>
            </w:r>
            <w:proofErr w:type="spellStart"/>
            <w:r>
              <w:rPr>
                <w:bCs/>
                <w:lang w:eastAsia="en-GB"/>
              </w:rPr>
              <w:t>RedCap</w:t>
            </w:r>
            <w:proofErr w:type="spellEnd"/>
            <w:r>
              <w:rPr>
                <w:bCs/>
                <w:lang w:eastAsia="en-GB"/>
              </w:rPr>
              <w:t xml:space="preserve"> UE does NOT expect it to contain SSB/CORESET#0/SIB.</w:t>
            </w:r>
          </w:p>
          <w:p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rsidR="00CF0464" w:rsidRDefault="00C00466">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rsidR="00CF0464" w:rsidRDefault="00C00466">
      <w:pPr>
        <w:pStyle w:val="af6"/>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rsidR="00CF0464" w:rsidRDefault="00C00466">
      <w:pPr>
        <w:pStyle w:val="af6"/>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rsidR="00CF0464" w:rsidRDefault="00C00466">
      <w:pPr>
        <w:pStyle w:val="af6"/>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rsidR="00CF0464" w:rsidRDefault="00C00466">
      <w:pPr>
        <w:pStyle w:val="af6"/>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rsidR="00CF0464" w:rsidRDefault="00C00466">
      <w:pPr>
        <w:pStyle w:val="af6"/>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rsidR="00CF0464" w:rsidRDefault="00C00466">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rsidR="00CF0464" w:rsidRDefault="00C00466">
      <w:pPr>
        <w:pStyle w:val="af6"/>
        <w:numPr>
          <w:ilvl w:val="0"/>
          <w:numId w:val="30"/>
        </w:numPr>
        <w:rPr>
          <w:b/>
          <w:sz w:val="20"/>
          <w:szCs w:val="22"/>
          <w:lang w:val="en-US" w:eastAsia="en-GB"/>
        </w:rPr>
      </w:pPr>
      <w:r>
        <w:rPr>
          <w:b/>
          <w:sz w:val="20"/>
          <w:szCs w:val="22"/>
          <w:lang w:val="en-US" w:eastAsia="en-GB"/>
        </w:rPr>
        <w:t>For a separate initial DL BWP (if it does not include CD-SSB and the entire CORESET#0),</w:t>
      </w:r>
    </w:p>
    <w:p w:rsidR="00CF0464" w:rsidRDefault="00C00466">
      <w:pPr>
        <w:pStyle w:val="af6"/>
        <w:numPr>
          <w:ilvl w:val="1"/>
          <w:numId w:val="30"/>
        </w:numPr>
        <w:rPr>
          <w:b/>
          <w:sz w:val="20"/>
          <w:szCs w:val="22"/>
          <w:lang w:val="en-US" w:eastAsia="en-GB"/>
        </w:rPr>
      </w:pPr>
      <w:r>
        <w:rPr>
          <w:b/>
          <w:sz w:val="20"/>
          <w:szCs w:val="22"/>
          <w:lang w:val="en-US" w:eastAsia="en-GB"/>
        </w:rPr>
        <w:t xml:space="preserve">If it is configured for random access while not for paging in idle/inactive mode, </w:t>
      </w:r>
      <w:proofErr w:type="spellStart"/>
      <w:r>
        <w:rPr>
          <w:b/>
          <w:sz w:val="20"/>
          <w:szCs w:val="22"/>
          <w:lang w:val="en-US" w:eastAsia="en-GB"/>
        </w:rPr>
        <w:t>RedCap</w:t>
      </w:r>
      <w:proofErr w:type="spellEnd"/>
      <w:r>
        <w:rPr>
          <w:b/>
          <w:sz w:val="20"/>
          <w:szCs w:val="22"/>
          <w:lang w:val="en-US" w:eastAsia="en-GB"/>
        </w:rPr>
        <w:t xml:space="preserve"> UE does NOT expect it to contain SSB/CORESET#0/SIB.</w:t>
      </w:r>
    </w:p>
    <w:p w:rsidR="00CF0464" w:rsidRDefault="00C00466">
      <w:pPr>
        <w:pStyle w:val="af6"/>
        <w:numPr>
          <w:ilvl w:val="2"/>
          <w:numId w:val="30"/>
        </w:numPr>
        <w:rPr>
          <w:b/>
          <w:color w:val="FF0000"/>
          <w:sz w:val="20"/>
          <w:szCs w:val="22"/>
          <w:lang w:val="en-US" w:eastAsia="en-GB"/>
        </w:rPr>
      </w:pPr>
      <w:r>
        <w:rPr>
          <w:b/>
          <w:color w:val="FF0000"/>
          <w:sz w:val="20"/>
          <w:szCs w:val="22"/>
          <w:lang w:val="en-US" w:eastAsia="en-GB"/>
        </w:rPr>
        <w:t>FFS: For BWP#0 configuration option 1, whether the UE can expect SSB transmission in the separate initial DL BWP when it is used in connected mode.</w:t>
      </w:r>
    </w:p>
    <w:tbl>
      <w:tblPr>
        <w:tblStyle w:val="af0"/>
        <w:tblW w:w="10283" w:type="dxa"/>
        <w:tblLook w:val="04A0"/>
      </w:tblPr>
      <w:tblGrid>
        <w:gridCol w:w="1105"/>
        <w:gridCol w:w="561"/>
        <w:gridCol w:w="8617"/>
      </w:tblGrid>
      <w:tr w:rsidR="00CF0464">
        <w:tc>
          <w:tcPr>
            <w:tcW w:w="1105" w:type="dxa"/>
            <w:shd w:val="clear" w:color="auto" w:fill="D9D9D9" w:themeFill="background1" w:themeFillShade="D9"/>
          </w:tcPr>
          <w:p w:rsidR="00CF0464" w:rsidRDefault="00C00466">
            <w:pPr>
              <w:rPr>
                <w:b/>
                <w:bCs/>
                <w:lang w:val="en-US"/>
              </w:rPr>
            </w:pPr>
            <w:r>
              <w:rPr>
                <w:b/>
                <w:bCs/>
                <w:lang w:val="en-US"/>
              </w:rPr>
              <w:t>Company</w:t>
            </w:r>
          </w:p>
        </w:tc>
        <w:tc>
          <w:tcPr>
            <w:tcW w:w="561" w:type="dxa"/>
            <w:shd w:val="clear" w:color="auto" w:fill="D9D9D9" w:themeFill="background1" w:themeFillShade="D9"/>
          </w:tcPr>
          <w:p w:rsidR="00CF0464" w:rsidRDefault="00C00466">
            <w:pPr>
              <w:rPr>
                <w:b/>
                <w:bCs/>
                <w:lang w:val="en-US"/>
              </w:rPr>
            </w:pPr>
            <w:r>
              <w:rPr>
                <w:b/>
                <w:bCs/>
                <w:lang w:val="en-US"/>
              </w:rPr>
              <w:t>Y/N</w:t>
            </w:r>
          </w:p>
        </w:tc>
        <w:tc>
          <w:tcPr>
            <w:tcW w:w="8617" w:type="dxa"/>
            <w:shd w:val="clear" w:color="auto" w:fill="D9D9D9" w:themeFill="background1" w:themeFillShade="D9"/>
          </w:tcPr>
          <w:p w:rsidR="00CF0464" w:rsidRDefault="00C00466">
            <w:pPr>
              <w:rPr>
                <w:b/>
                <w:bCs/>
                <w:lang w:val="en-US"/>
              </w:rPr>
            </w:pPr>
            <w:r>
              <w:rPr>
                <w:b/>
                <w:bCs/>
                <w:lang w:val="en-US"/>
              </w:rPr>
              <w:t>Comments</w:t>
            </w:r>
          </w:p>
        </w:tc>
      </w:tr>
      <w:tr w:rsidR="00CF0464">
        <w:tc>
          <w:tcPr>
            <w:tcW w:w="1105" w:type="dxa"/>
          </w:tcPr>
          <w:p w:rsidR="00CF0464" w:rsidRDefault="00C00466">
            <w:pPr>
              <w:rPr>
                <w:lang w:val="en-US" w:eastAsia="ko-KR"/>
              </w:rPr>
            </w:pPr>
            <w:r>
              <w:rPr>
                <w:lang w:val="en-US" w:eastAsia="ko-KR"/>
              </w:rPr>
              <w:t>Intel</w:t>
            </w:r>
          </w:p>
        </w:tc>
        <w:tc>
          <w:tcPr>
            <w:tcW w:w="561" w:type="dxa"/>
          </w:tcPr>
          <w:p w:rsidR="00CF0464" w:rsidRDefault="00CF0464">
            <w:pPr>
              <w:tabs>
                <w:tab w:val="left" w:pos="551"/>
              </w:tabs>
              <w:rPr>
                <w:lang w:val="en-US" w:eastAsia="ko-KR"/>
              </w:rPr>
            </w:pPr>
          </w:p>
        </w:tc>
        <w:tc>
          <w:tcPr>
            <w:tcW w:w="8617" w:type="dxa"/>
          </w:tcPr>
          <w:p w:rsidR="00CF0464" w:rsidRDefault="00C00466">
            <w:pPr>
              <w:rPr>
                <w:lang w:val="en-US" w:eastAsia="ko-KR"/>
              </w:rPr>
            </w:pPr>
            <w:r>
              <w:rPr>
                <w:bCs/>
                <w:lang w:val="en-US"/>
              </w:rPr>
              <w:t xml:space="preserve">For BWP#0 configuration option 1 is not expected have much practical relevance for </w:t>
            </w:r>
            <w:proofErr w:type="spellStart"/>
            <w:r>
              <w:rPr>
                <w:bCs/>
                <w:lang w:val="en-US"/>
              </w:rPr>
              <w:t>RedCap</w:t>
            </w:r>
            <w:proofErr w:type="spellEnd"/>
            <w:r>
              <w:rPr>
                <w:bCs/>
                <w:lang w:val="en-US"/>
              </w:rPr>
              <w:t xml:space="preserve"> use-cases. Thus, to avoid long discussions on this issue that is likely a rather corner case, we propose that </w:t>
            </w:r>
            <w:r>
              <w:rPr>
                <w:b/>
                <w:lang w:val="en-US"/>
              </w:rPr>
              <w:t xml:space="preserve">BWP #0 configuration option 1 is NOT supported for </w:t>
            </w:r>
            <w:proofErr w:type="spellStart"/>
            <w:r>
              <w:rPr>
                <w:b/>
                <w:lang w:val="en-US"/>
              </w:rPr>
              <w:t>RedCap</w:t>
            </w:r>
            <w:proofErr w:type="spellEnd"/>
            <w:r>
              <w:rPr>
                <w:b/>
                <w:lang w:val="en-US"/>
              </w:rPr>
              <w:t>.</w:t>
            </w:r>
            <w:r>
              <w:rPr>
                <w:bCs/>
                <w:lang w:val="en-US"/>
              </w:rPr>
              <w:t xml:space="preserve"> </w:t>
            </w:r>
          </w:p>
        </w:tc>
      </w:tr>
      <w:tr w:rsidR="00CF0464">
        <w:tc>
          <w:tcPr>
            <w:tcW w:w="1105" w:type="dxa"/>
          </w:tcPr>
          <w:p w:rsidR="00CF0464" w:rsidRDefault="00C00466">
            <w:pPr>
              <w:rPr>
                <w:lang w:val="en-US" w:eastAsia="ko-KR"/>
              </w:rPr>
            </w:pPr>
            <w:r>
              <w:rPr>
                <w:lang w:val="en-US" w:eastAsia="ko-KR"/>
              </w:rPr>
              <w:t>Qualcomm</w:t>
            </w:r>
          </w:p>
        </w:tc>
        <w:tc>
          <w:tcPr>
            <w:tcW w:w="561" w:type="dxa"/>
          </w:tcPr>
          <w:p w:rsidR="00CF0464" w:rsidRDefault="00C00466">
            <w:pPr>
              <w:tabs>
                <w:tab w:val="left" w:pos="551"/>
              </w:tabs>
              <w:rPr>
                <w:lang w:val="en-US" w:eastAsia="ko-KR"/>
              </w:rPr>
            </w:pPr>
            <w:r>
              <w:rPr>
                <w:lang w:val="en-US" w:eastAsia="ko-KR"/>
              </w:rPr>
              <w:t>N</w:t>
            </w:r>
          </w:p>
        </w:tc>
        <w:tc>
          <w:tcPr>
            <w:tcW w:w="8617" w:type="dxa"/>
          </w:tcPr>
          <w:p w:rsidR="00CF0464" w:rsidRDefault="00C00466">
            <w:pPr>
              <w:rPr>
                <w:lang w:val="en-US" w:eastAsia="ko-KR"/>
              </w:rPr>
            </w:pPr>
            <w:r>
              <w:rPr>
                <w:lang w:val="en-US" w:eastAsia="ko-KR"/>
              </w:rPr>
              <w:t xml:space="preserve">If the separate initial DL BWP of idle/inactive UE is not configured with CSS for paging, it is a configuration error since the </w:t>
            </w:r>
            <w:proofErr w:type="spellStart"/>
            <w:r>
              <w:rPr>
                <w:lang w:val="en-US" w:eastAsia="ko-KR"/>
              </w:rPr>
              <w:t>RedCap</w:t>
            </w:r>
            <w:proofErr w:type="spellEnd"/>
            <w:r>
              <w:rPr>
                <w:lang w:val="en-US" w:eastAsia="ko-KR"/>
              </w:rPr>
              <w:t xml:space="preserve"> UE cannot meet the requirements for SI update and PWS notification when operating in the initial DL BWP.</w:t>
            </w:r>
          </w:p>
          <w:p w:rsidR="00CF0464" w:rsidRDefault="00C00466">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rsidR="00CF0464" w:rsidRDefault="00C00466">
            <w:pPr>
              <w:rPr>
                <w:lang w:val="en-US" w:eastAsia="ko-KR"/>
              </w:rPr>
            </w:pPr>
            <w:r>
              <w:rPr>
                <w:lang w:val="en-US" w:eastAsia="ko-KR"/>
              </w:rPr>
              <w:t>To summarize, we have the following observation on the potential spec impacts of SSB-less BWP configured with CSS for RA only:</w:t>
            </w:r>
          </w:p>
          <w:p w:rsidR="00CF0464" w:rsidRDefault="00C00466">
            <w:pPr>
              <w:rPr>
                <w:lang w:val="en-US" w:eastAsia="ko-KR"/>
              </w:rPr>
            </w:pPr>
            <w:r>
              <w:rPr>
                <w:noProof/>
                <w:lang w:val="en-US" w:eastAsia="zh-CN"/>
              </w:rPr>
              <w:lastRenderedPageBreak/>
              <w:drawing>
                <wp:inline distT="0" distB="0" distL="0" distR="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334635" cy="3304540"/>
                          </a:xfrm>
                          <a:prstGeom prst="rect">
                            <a:avLst/>
                          </a:prstGeom>
                          <a:noFill/>
                        </pic:spPr>
                      </pic:pic>
                    </a:graphicData>
                  </a:graphic>
                </wp:inline>
              </w:drawing>
            </w:r>
          </w:p>
        </w:tc>
      </w:tr>
      <w:tr w:rsidR="00CF0464">
        <w:tc>
          <w:tcPr>
            <w:tcW w:w="1105" w:type="dxa"/>
          </w:tcPr>
          <w:p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rsidR="00CF0464" w:rsidRDefault="00CF0464">
            <w:pPr>
              <w:tabs>
                <w:tab w:val="left" w:pos="551"/>
              </w:tabs>
              <w:rPr>
                <w:lang w:val="en-US" w:eastAsia="ko-KR"/>
              </w:rPr>
            </w:pPr>
          </w:p>
        </w:tc>
        <w:tc>
          <w:tcPr>
            <w:tcW w:w="8617" w:type="dxa"/>
          </w:tcPr>
          <w:p w:rsidR="00CF0464" w:rsidRDefault="00C00466">
            <w:pPr>
              <w:rPr>
                <w:rFonts w:eastAsiaTheme="minorEastAsia"/>
                <w:lang w:val="en-US" w:eastAsia="zh-CN"/>
              </w:rPr>
            </w:pPr>
            <w:r>
              <w:rPr>
                <w:rFonts w:eastAsiaTheme="minorEastAsia"/>
                <w:lang w:val="en-US" w:eastAsia="zh-CN"/>
              </w:rPr>
              <w:t>The FFS should be removed.</w:t>
            </w:r>
          </w:p>
          <w:p w:rsidR="00CF0464" w:rsidRDefault="00C00466">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w:t>
            </w:r>
            <w:proofErr w:type="spellStart"/>
            <w:r>
              <w:rPr>
                <w:rFonts w:eastAsiaTheme="minorEastAsia"/>
                <w:lang w:val="en-US" w:eastAsia="zh-CN"/>
              </w:rPr>
              <w:t>RedCap</w:t>
            </w:r>
            <w:proofErr w:type="spellEnd"/>
            <w:r>
              <w:rPr>
                <w:rFonts w:eastAsiaTheme="minorEastAsia"/>
                <w:lang w:val="en-US" w:eastAsia="zh-CN"/>
              </w:rPr>
              <w:t xml:space="preserve"> UEs in connected mode, it is already covered by the following bullets in option 2 (also regardless of the BWP#0 configuration options)</w:t>
            </w:r>
          </w:p>
          <w:p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expects it to contain NCD-SSB for serving cell [</w:t>
            </w:r>
            <w:r>
              <w:rPr>
                <w:highlight w:val="yellow"/>
                <w:lang w:eastAsia="en-GB"/>
              </w:rPr>
              <w:t>FFS</w:t>
            </w:r>
            <w:r>
              <w:rPr>
                <w:bCs/>
                <w:lang w:eastAsia="en-GB"/>
              </w:rPr>
              <w:t>: or CSI-RS or measurement gap configuration] but not CORESET#0/SIB.</w:t>
            </w:r>
          </w:p>
          <w:p w:rsidR="00CF0464" w:rsidRDefault="00CF0464">
            <w:pPr>
              <w:rPr>
                <w:rFonts w:eastAsiaTheme="minorEastAsia"/>
                <w:lang w:val="en-US" w:eastAsia="zh-CN"/>
              </w:rPr>
            </w:pPr>
          </w:p>
          <w:p w:rsidR="00CF0464" w:rsidRDefault="00C00466">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CF0464">
        <w:tc>
          <w:tcPr>
            <w:tcW w:w="1105" w:type="dxa"/>
          </w:tcPr>
          <w:p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561" w:type="dxa"/>
          </w:tcPr>
          <w:p w:rsidR="00CF0464" w:rsidRDefault="00CF0464">
            <w:pPr>
              <w:tabs>
                <w:tab w:val="left" w:pos="551"/>
              </w:tabs>
              <w:rPr>
                <w:lang w:val="en-US" w:eastAsia="ko-KR"/>
              </w:rPr>
            </w:pPr>
          </w:p>
        </w:tc>
        <w:tc>
          <w:tcPr>
            <w:tcW w:w="8617" w:type="dxa"/>
          </w:tcPr>
          <w:p w:rsidR="00CF0464" w:rsidRDefault="00C00466">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CF0464">
        <w:tc>
          <w:tcPr>
            <w:tcW w:w="1105" w:type="dxa"/>
          </w:tcPr>
          <w:p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561" w:type="dxa"/>
          </w:tcPr>
          <w:p w:rsidR="00CF0464" w:rsidRDefault="00CF0464">
            <w:pPr>
              <w:tabs>
                <w:tab w:val="left" w:pos="551"/>
              </w:tabs>
              <w:rPr>
                <w:lang w:val="en-US" w:eastAsia="ko-KR"/>
              </w:rPr>
            </w:pPr>
          </w:p>
        </w:tc>
        <w:tc>
          <w:tcPr>
            <w:tcW w:w="8617" w:type="dxa"/>
          </w:tcPr>
          <w:p w:rsidR="00CF0464" w:rsidRDefault="00C00466">
            <w:pPr>
              <w:rPr>
                <w:lang w:val="en-US" w:eastAsia="ko-KR"/>
              </w:rPr>
            </w:pPr>
            <w:r>
              <w:rPr>
                <w:rFonts w:eastAsia="Yu Mincho"/>
                <w:lang w:val="en-US" w:eastAsia="ja-JP"/>
              </w:rPr>
              <w:t xml:space="preserve">Regardless of BWP#0 configuration option 1 or 2, </w:t>
            </w:r>
            <w:proofErr w:type="spellStart"/>
            <w:r>
              <w:rPr>
                <w:rFonts w:eastAsia="Yu Mincho"/>
                <w:lang w:val="en-US" w:eastAsia="ja-JP"/>
              </w:rPr>
              <w:t>RedCap</w:t>
            </w:r>
            <w:proofErr w:type="spellEnd"/>
            <w:r>
              <w:rPr>
                <w:rFonts w:eastAsia="Yu Mincho"/>
                <w:lang w:val="en-US" w:eastAsia="ja-JP"/>
              </w:rPr>
              <w:t xml:space="preserve"> UE does NOT expect SSB transmission in the separate initial DL BWP. Regarding the configuration related to SSB reception in RRC connected mode, for BWP#0 configuration option 1, BWP#1 can be configured for </w:t>
            </w:r>
            <w:proofErr w:type="spellStart"/>
            <w:r>
              <w:rPr>
                <w:rFonts w:eastAsia="Yu Mincho"/>
                <w:lang w:val="en-US" w:eastAsia="ja-JP"/>
              </w:rPr>
              <w:t>RedCap</w:t>
            </w:r>
            <w:proofErr w:type="spellEnd"/>
            <w:r>
              <w:rPr>
                <w:rFonts w:eastAsia="Yu Mincho"/>
                <w:lang w:val="en-US" w:eastAsia="ja-JP"/>
              </w:rPr>
              <w:t xml:space="preserve"> UE with dedicated configuration related to SSB reception.</w:t>
            </w:r>
          </w:p>
        </w:tc>
      </w:tr>
      <w:tr w:rsidR="00CF0464">
        <w:tc>
          <w:tcPr>
            <w:tcW w:w="1105" w:type="dxa"/>
          </w:tcPr>
          <w:p w:rsidR="00CF0464" w:rsidRDefault="00C00466">
            <w:pPr>
              <w:rPr>
                <w:rFonts w:eastAsia="Yu Mincho"/>
                <w:lang w:val="en-US" w:eastAsia="ja-JP"/>
              </w:rPr>
            </w:pPr>
            <w:r>
              <w:rPr>
                <w:lang w:val="en-US" w:eastAsia="ko-KR"/>
              </w:rPr>
              <w:t>Nordic</w:t>
            </w:r>
          </w:p>
        </w:tc>
        <w:tc>
          <w:tcPr>
            <w:tcW w:w="561" w:type="dxa"/>
          </w:tcPr>
          <w:p w:rsidR="00CF0464" w:rsidRDefault="00C00466">
            <w:pPr>
              <w:tabs>
                <w:tab w:val="left" w:pos="551"/>
              </w:tabs>
              <w:rPr>
                <w:lang w:val="en-US" w:eastAsia="ko-KR"/>
              </w:rPr>
            </w:pPr>
            <w:r>
              <w:rPr>
                <w:lang w:val="en-US" w:eastAsia="ko-KR"/>
              </w:rPr>
              <w:t>Y, but</w:t>
            </w:r>
          </w:p>
        </w:tc>
        <w:tc>
          <w:tcPr>
            <w:tcW w:w="8617" w:type="dxa"/>
          </w:tcPr>
          <w:p w:rsidR="00CF0464" w:rsidRDefault="00C00466">
            <w:pPr>
              <w:rPr>
                <w:sz w:val="10"/>
                <w:szCs w:val="10"/>
                <w:lang w:val="en-US" w:eastAsia="ko-KR"/>
              </w:rPr>
            </w:pPr>
            <w:r>
              <w:rPr>
                <w:lang w:val="en-US" w:eastAsia="ko-KR"/>
              </w:rPr>
              <w:t>This would be acceptable only for BWP configuration option 1, where BWP#1 is configured after/in MSG4 and contains CD or NCD-SSB</w:t>
            </w:r>
          </w:p>
        </w:tc>
      </w:tr>
      <w:tr w:rsidR="00CF0464">
        <w:tc>
          <w:tcPr>
            <w:tcW w:w="1105" w:type="dxa"/>
          </w:tcPr>
          <w:p w:rsidR="00CF0464" w:rsidRDefault="00C00466">
            <w:pPr>
              <w:rPr>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561" w:type="dxa"/>
          </w:tcPr>
          <w:p w:rsidR="00CF0464" w:rsidRDefault="00CF0464">
            <w:pPr>
              <w:tabs>
                <w:tab w:val="left" w:pos="551"/>
              </w:tabs>
              <w:rPr>
                <w:lang w:val="en-US" w:eastAsia="ko-KR"/>
              </w:rPr>
            </w:pPr>
          </w:p>
        </w:tc>
        <w:tc>
          <w:tcPr>
            <w:tcW w:w="8617" w:type="dxa"/>
          </w:tcPr>
          <w:p w:rsidR="00CF0464" w:rsidRDefault="00C00466">
            <w:pPr>
              <w:rPr>
                <w:rFonts w:eastAsia="SimSun"/>
                <w:lang w:val="en-US" w:eastAsia="ja-JP"/>
              </w:rPr>
            </w:pPr>
            <w:r>
              <w:rPr>
                <w:rFonts w:eastAsia="SimSun" w:hint="eastAsia"/>
                <w:lang w:val="en-US" w:eastAsia="zh-CN"/>
              </w:rPr>
              <w:t xml:space="preserve">For BWP#0 configuration option 1, if the separate initial DL BWP is configured for random access while not for paging, </w:t>
            </w:r>
            <w:proofErr w:type="spellStart"/>
            <w:r>
              <w:rPr>
                <w:rFonts w:eastAsia="SimSun" w:hint="eastAsia"/>
                <w:lang w:val="en-US" w:eastAsia="zh-CN"/>
              </w:rPr>
              <w:t>RedCap</w:t>
            </w:r>
            <w:proofErr w:type="spellEnd"/>
            <w:r>
              <w:rPr>
                <w:rFonts w:eastAsia="SimSun" w:hint="eastAsia"/>
                <w:lang w:val="en-US" w:eastAsia="zh-CN"/>
              </w:rPr>
              <w:t xml:space="preserve"> UE does not expect SSB transmission in the separate initial DL BWP in RRC idle/inactive/connected states. In connected mode, the </w:t>
            </w:r>
            <w:proofErr w:type="spellStart"/>
            <w:r>
              <w:rPr>
                <w:rFonts w:eastAsia="SimSun" w:hint="eastAsia"/>
                <w:lang w:val="en-US" w:eastAsia="zh-CN"/>
              </w:rPr>
              <w:t>gNB</w:t>
            </w:r>
            <w:proofErr w:type="spellEnd"/>
            <w:r>
              <w:rPr>
                <w:rFonts w:eastAsia="SimSun" w:hint="eastAsia"/>
                <w:lang w:val="en-US" w:eastAsia="zh-CN"/>
              </w:rPr>
              <w:t xml:space="preserve"> can configure the BWP containing SSB for the UE based on UE capability. Therefore, there is no need to differentiate the connected mode and idle/inactive mode. The FFS could be removed.</w:t>
            </w:r>
          </w:p>
        </w:tc>
      </w:tr>
      <w:tr w:rsidR="00CF0464">
        <w:tc>
          <w:tcPr>
            <w:tcW w:w="1105" w:type="dxa"/>
          </w:tcPr>
          <w:p w:rsidR="00CF0464" w:rsidRDefault="00C00466">
            <w:pPr>
              <w:rPr>
                <w:rFonts w:eastAsia="SimSun"/>
                <w:lang w:val="en-US" w:eastAsia="zh-CN"/>
              </w:rPr>
            </w:pPr>
            <w:r>
              <w:rPr>
                <w:rFonts w:eastAsiaTheme="minorEastAsia" w:hint="eastAsia"/>
                <w:lang w:val="en-US" w:eastAsia="zh-CN"/>
              </w:rPr>
              <w:t>CATT</w:t>
            </w:r>
          </w:p>
        </w:tc>
        <w:tc>
          <w:tcPr>
            <w:tcW w:w="561" w:type="dxa"/>
          </w:tcPr>
          <w:p w:rsidR="00CF0464" w:rsidRDefault="00CF0464">
            <w:pPr>
              <w:tabs>
                <w:tab w:val="left" w:pos="551"/>
              </w:tabs>
              <w:rPr>
                <w:lang w:val="en-US" w:eastAsia="ko-KR"/>
              </w:rPr>
            </w:pPr>
          </w:p>
        </w:tc>
        <w:tc>
          <w:tcPr>
            <w:tcW w:w="8617" w:type="dxa"/>
          </w:tcPr>
          <w:p w:rsidR="00CF0464" w:rsidRDefault="00C00466">
            <w:pPr>
              <w:rPr>
                <w:rFonts w:eastAsia="SimSun"/>
                <w:lang w:val="en-US" w:eastAsia="zh-CN"/>
              </w:rPr>
            </w:pPr>
            <w:r>
              <w:rPr>
                <w:rFonts w:eastAsiaTheme="minorEastAsia" w:hint="eastAsia"/>
                <w:lang w:val="en-US" w:eastAsia="zh-CN"/>
              </w:rPr>
              <w:t>We have similar views with DOCOMO.</w:t>
            </w:r>
          </w:p>
        </w:tc>
      </w:tr>
      <w:tr w:rsidR="00CF0464">
        <w:tc>
          <w:tcPr>
            <w:tcW w:w="1105" w:type="dxa"/>
          </w:tcPr>
          <w:p w:rsidR="00CF0464" w:rsidRDefault="00C00466">
            <w:pPr>
              <w:rPr>
                <w:rFonts w:eastAsiaTheme="minorEastAsia"/>
                <w:lang w:val="en-US" w:eastAsia="zh-CN"/>
              </w:rPr>
            </w:pPr>
            <w:r>
              <w:rPr>
                <w:rFonts w:eastAsiaTheme="minorEastAsia"/>
                <w:lang w:val="en-US" w:eastAsia="zh-CN"/>
              </w:rPr>
              <w:t>CMCC</w:t>
            </w:r>
          </w:p>
        </w:tc>
        <w:tc>
          <w:tcPr>
            <w:tcW w:w="561" w:type="dxa"/>
          </w:tcPr>
          <w:p w:rsidR="00CF0464" w:rsidRDefault="00CF0464">
            <w:pPr>
              <w:tabs>
                <w:tab w:val="left" w:pos="551"/>
              </w:tabs>
              <w:rPr>
                <w:lang w:val="en-US" w:eastAsia="ko-KR"/>
              </w:rPr>
            </w:pPr>
          </w:p>
        </w:tc>
        <w:tc>
          <w:tcPr>
            <w:tcW w:w="8617" w:type="dxa"/>
          </w:tcPr>
          <w:p w:rsidR="00CF0464" w:rsidRDefault="00C00466">
            <w:pPr>
              <w:rPr>
                <w:rFonts w:eastAsiaTheme="minorEastAsia"/>
                <w:lang w:val="en-US" w:eastAsia="zh-CN"/>
              </w:rPr>
            </w:pPr>
            <w:r>
              <w:rPr>
                <w:rFonts w:eastAsiaTheme="minorEastAsia"/>
                <w:lang w:val="en-US" w:eastAsia="zh-CN"/>
              </w:rPr>
              <w:t xml:space="preserve">Similar view as </w:t>
            </w:r>
            <w:proofErr w:type="spellStart"/>
            <w:r>
              <w:rPr>
                <w:rFonts w:eastAsiaTheme="minorEastAsia"/>
                <w:lang w:val="en-US" w:eastAsia="zh-CN"/>
              </w:rPr>
              <w:t>Huawei</w:t>
            </w:r>
            <w:proofErr w:type="spellEnd"/>
            <w:r>
              <w:rPr>
                <w:rFonts w:eastAsiaTheme="minorEastAsia"/>
                <w:lang w:val="en-US" w:eastAsia="zh-CN"/>
              </w:rPr>
              <w:t>, FFS can be removed.</w:t>
            </w:r>
          </w:p>
        </w:tc>
      </w:tr>
      <w:tr w:rsidR="00CF0464">
        <w:tc>
          <w:tcPr>
            <w:tcW w:w="1105" w:type="dxa"/>
          </w:tcPr>
          <w:p w:rsidR="00CF0464" w:rsidRDefault="00C00466">
            <w:pPr>
              <w:rPr>
                <w:rFonts w:eastAsiaTheme="minorEastAsia"/>
                <w:lang w:val="en-US" w:eastAsia="zh-CN"/>
              </w:rPr>
            </w:pPr>
            <w:proofErr w:type="spellStart"/>
            <w:r>
              <w:rPr>
                <w:rFonts w:eastAsiaTheme="minorEastAsia"/>
                <w:lang w:val="en-US" w:eastAsia="zh-CN"/>
              </w:rPr>
              <w:t>MediaTek</w:t>
            </w:r>
            <w:proofErr w:type="spellEnd"/>
          </w:p>
        </w:tc>
        <w:tc>
          <w:tcPr>
            <w:tcW w:w="561" w:type="dxa"/>
          </w:tcPr>
          <w:p w:rsidR="00CF0464" w:rsidRDefault="00CF0464">
            <w:pPr>
              <w:tabs>
                <w:tab w:val="left" w:pos="551"/>
              </w:tabs>
              <w:rPr>
                <w:lang w:val="en-US" w:eastAsia="ko-KR"/>
              </w:rPr>
            </w:pPr>
          </w:p>
        </w:tc>
        <w:tc>
          <w:tcPr>
            <w:tcW w:w="8617" w:type="dxa"/>
          </w:tcPr>
          <w:p w:rsidR="00CF0464" w:rsidRDefault="00C00466">
            <w:pPr>
              <w:rPr>
                <w:rFonts w:eastAsiaTheme="minorEastAsia"/>
                <w:lang w:val="en-US" w:eastAsia="zh-CN"/>
              </w:rPr>
            </w:pPr>
            <w:r>
              <w:rPr>
                <w:rFonts w:eastAsiaTheme="minorEastAsia"/>
                <w:lang w:val="en-US" w:eastAsia="zh-CN"/>
              </w:rPr>
              <w:t>The FFS should be removed.</w:t>
            </w:r>
          </w:p>
        </w:tc>
      </w:tr>
      <w:tr w:rsidR="00CF0464">
        <w:tc>
          <w:tcPr>
            <w:tcW w:w="1105" w:type="dxa"/>
          </w:tcPr>
          <w:p w:rsidR="00CF0464" w:rsidRDefault="00C00466">
            <w:pPr>
              <w:rPr>
                <w:rFonts w:eastAsiaTheme="minorEastAsia"/>
                <w:lang w:val="en-US" w:eastAsia="ko-KR"/>
              </w:rPr>
            </w:pPr>
            <w:r>
              <w:rPr>
                <w:rFonts w:eastAsiaTheme="minorEastAsia" w:hint="eastAsia"/>
                <w:lang w:val="en-US" w:eastAsia="ko-KR"/>
              </w:rPr>
              <w:lastRenderedPageBreak/>
              <w:t>LGE</w:t>
            </w:r>
          </w:p>
        </w:tc>
        <w:tc>
          <w:tcPr>
            <w:tcW w:w="561" w:type="dxa"/>
          </w:tcPr>
          <w:p w:rsidR="00CF0464" w:rsidRDefault="00CF0464">
            <w:pPr>
              <w:tabs>
                <w:tab w:val="left" w:pos="551"/>
              </w:tabs>
              <w:rPr>
                <w:lang w:val="en-US" w:eastAsia="ko-KR"/>
              </w:rPr>
            </w:pPr>
          </w:p>
        </w:tc>
        <w:tc>
          <w:tcPr>
            <w:tcW w:w="8617" w:type="dxa"/>
          </w:tcPr>
          <w:p w:rsidR="00CF0464" w:rsidRDefault="00C00466">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CF0464">
        <w:tc>
          <w:tcPr>
            <w:tcW w:w="1105" w:type="dxa"/>
          </w:tcPr>
          <w:p w:rsidR="00CF0464" w:rsidRDefault="00C00466">
            <w:pPr>
              <w:jc w:val="both"/>
              <w:rPr>
                <w:lang w:val="en-US" w:eastAsia="ko-KR"/>
              </w:rPr>
            </w:pPr>
            <w:r>
              <w:rPr>
                <w:lang w:val="en-US" w:eastAsia="ko-KR"/>
              </w:rPr>
              <w:t>Ericsson</w:t>
            </w:r>
          </w:p>
        </w:tc>
        <w:tc>
          <w:tcPr>
            <w:tcW w:w="561" w:type="dxa"/>
          </w:tcPr>
          <w:p w:rsidR="00CF0464" w:rsidRDefault="00C00466">
            <w:pPr>
              <w:tabs>
                <w:tab w:val="left" w:pos="551"/>
              </w:tabs>
              <w:jc w:val="both"/>
              <w:rPr>
                <w:lang w:val="en-US" w:eastAsia="ko-KR"/>
              </w:rPr>
            </w:pPr>
            <w:r>
              <w:rPr>
                <w:lang w:val="en-US" w:eastAsia="ko-KR"/>
              </w:rPr>
              <w:t>N</w:t>
            </w:r>
          </w:p>
        </w:tc>
        <w:tc>
          <w:tcPr>
            <w:tcW w:w="8617" w:type="dxa"/>
          </w:tcPr>
          <w:p w:rsidR="00CF0464" w:rsidRDefault="00C00466">
            <w:pPr>
              <w:jc w:val="both"/>
              <w:rPr>
                <w:lang w:val="en-US" w:eastAsia="ko-KR"/>
              </w:rPr>
            </w:pPr>
            <w:r>
              <w:rPr>
                <w:lang w:val="en-US" w:eastAsia="ko-KR"/>
              </w:rPr>
              <w:t xml:space="preserve">For BWP#0 configuration option 1, the use of initial DL BWP in connected mode for </w:t>
            </w:r>
            <w:proofErr w:type="spellStart"/>
            <w:r>
              <w:rPr>
                <w:lang w:val="en-US" w:eastAsia="ko-KR"/>
              </w:rPr>
              <w:t>RedCap</w:t>
            </w:r>
            <w:proofErr w:type="spellEnd"/>
            <w:r>
              <w:rPr>
                <w:lang w:val="en-US" w:eastAsia="ko-KR"/>
              </w:rPr>
              <w:t xml:space="preserve"> is quite limited from both functionality and power saving perspectives. Since the initial DL BWP is rarely used in the connected mode, there is no need to transmit additional SSBs. In this case, the potential impact on the </w:t>
            </w:r>
            <w:proofErr w:type="spellStart"/>
            <w:r>
              <w:rPr>
                <w:lang w:val="en-US" w:eastAsia="ko-KR"/>
              </w:rPr>
              <w:t>RedCap</w:t>
            </w:r>
            <w:proofErr w:type="spellEnd"/>
            <w:r>
              <w:rPr>
                <w:lang w:val="en-US" w:eastAsia="ko-KR"/>
              </w:rPr>
              <w:t xml:space="preserve"> UE if SSB is not present is small and the UE can rely on the RF-retuning to CD-SSB (which might be rarely needed). </w:t>
            </w:r>
            <w:r>
              <w:rPr>
                <w:lang w:val="en-US" w:eastAsia="ko-KR"/>
              </w:rPr>
              <w:tab/>
            </w:r>
          </w:p>
          <w:p w:rsidR="00CF0464" w:rsidRDefault="00C00466">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CF0464">
        <w:tc>
          <w:tcPr>
            <w:tcW w:w="1105" w:type="dxa"/>
          </w:tcPr>
          <w:p w:rsidR="00CF0464" w:rsidRDefault="00C00466">
            <w:pPr>
              <w:jc w:val="both"/>
              <w:rPr>
                <w:lang w:val="en-US" w:eastAsia="ko-KR"/>
              </w:rPr>
            </w:pPr>
            <w:r>
              <w:rPr>
                <w:lang w:val="en-US" w:eastAsia="ko-KR"/>
              </w:rPr>
              <w:t>FL2</w:t>
            </w:r>
          </w:p>
        </w:tc>
        <w:tc>
          <w:tcPr>
            <w:tcW w:w="9178" w:type="dxa"/>
            <w:gridSpan w:val="2"/>
          </w:tcPr>
          <w:p w:rsidR="00CF0464" w:rsidRDefault="00C00466">
            <w:pPr>
              <w:jc w:val="both"/>
              <w:rPr>
                <w:lang w:val="en-US" w:eastAsia="ko-KR"/>
              </w:rPr>
            </w:pPr>
            <w:r>
              <w:rPr>
                <w:lang w:val="en-US" w:eastAsia="ko-KR"/>
              </w:rPr>
              <w:t>In line with most received responses, the FFS has been removed in Proposals 5-1b and 5-2b.</w:t>
            </w:r>
          </w:p>
        </w:tc>
      </w:tr>
    </w:tbl>
    <w:p w:rsidR="00CF0464" w:rsidRDefault="00CF0464">
      <w:pPr>
        <w:spacing w:after="100" w:afterAutospacing="1"/>
        <w:jc w:val="both"/>
        <w:rPr>
          <w:lang w:val="en-US"/>
        </w:rPr>
      </w:pPr>
    </w:p>
    <w:p w:rsidR="00CF0464" w:rsidRDefault="00C00466">
      <w:pPr>
        <w:pStyle w:val="1"/>
        <w:ind w:left="1134" w:hanging="1134"/>
        <w:rPr>
          <w:lang w:val="en-US"/>
        </w:rPr>
      </w:pPr>
      <w:r>
        <w:rPr>
          <w:lang w:val="en-US"/>
        </w:rPr>
        <w:t>SI update mechanism</w:t>
      </w:r>
    </w:p>
    <w:p w:rsidR="00CF0464" w:rsidRDefault="00C00466">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w:t>
      </w:r>
      <w:proofErr w:type="spellStart"/>
      <w:r>
        <w:rPr>
          <w:bCs/>
          <w:lang w:eastAsia="en-GB"/>
        </w:rPr>
        <w:t>RedCap</w:t>
      </w:r>
      <w:proofErr w:type="spellEnd"/>
      <w:r>
        <w:rPr>
          <w:bCs/>
          <w:lang w:eastAsia="en-GB"/>
        </w:rPr>
        <w:t xml:space="preserve"> UEs. Several contributions [4, 7, 8, 19, 24, 27, 29] discuss that </w:t>
      </w:r>
      <w:r>
        <w:t xml:space="preserve">in </w:t>
      </w:r>
      <w:r>
        <w:rPr>
          <w:bCs/>
          <w:lang w:eastAsia="en-GB"/>
        </w:rPr>
        <w:t xml:space="preserve">RRC connected state when the </w:t>
      </w:r>
      <w:proofErr w:type="spellStart"/>
      <w:r>
        <w:rPr>
          <w:bCs/>
          <w:lang w:eastAsia="en-GB"/>
        </w:rPr>
        <w:t>RedCap</w:t>
      </w:r>
      <w:proofErr w:type="spellEnd"/>
      <w:r>
        <w:rPr>
          <w:bCs/>
          <w:lang w:eastAsia="en-GB"/>
        </w:rPr>
        <w:t xml:space="preserve"> DL BWP does not contain the entire CORESET#0, </w:t>
      </w:r>
      <w:proofErr w:type="spellStart"/>
      <w:r>
        <w:rPr>
          <w:bCs/>
          <w:lang w:eastAsia="en-GB"/>
        </w:rPr>
        <w:t>RedCap</w:t>
      </w:r>
      <w:proofErr w:type="spellEnd"/>
      <w:r>
        <w:rPr>
          <w:bCs/>
          <w:lang w:eastAsia="en-GB"/>
        </w:rPr>
        <w:t xml:space="preserve">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w:t>
      </w:r>
      <w:proofErr w:type="spellStart"/>
      <w:r>
        <w:rPr>
          <w:bCs/>
          <w:lang w:eastAsia="en-GB"/>
        </w:rPr>
        <w:t>RedCap</w:t>
      </w:r>
      <w:proofErr w:type="spellEnd"/>
      <w:r>
        <w:rPr>
          <w:bCs/>
          <w:lang w:eastAsia="en-GB"/>
        </w:rPr>
        <w:t xml:space="preserve"> initial DL BWP does not contain the entire CORESET#0, </w:t>
      </w:r>
      <w:proofErr w:type="spellStart"/>
      <w:r>
        <w:rPr>
          <w:bCs/>
          <w:lang w:eastAsia="en-GB"/>
        </w:rPr>
        <w:t>RedCap</w:t>
      </w:r>
      <w:proofErr w:type="spellEnd"/>
      <w:r>
        <w:rPr>
          <w:bCs/>
          <w:lang w:eastAsia="en-GB"/>
        </w:rPr>
        <w:t xml:space="preserve"> UEs rely on switching to CORESET#0 to acquire SI updates [4, 8, 15, 27, 30].</w:t>
      </w:r>
    </w:p>
    <w:p w:rsidR="00CF0464" w:rsidRDefault="00C00466">
      <w:pPr>
        <w:jc w:val="both"/>
        <w:rPr>
          <w:lang w:val="en-US"/>
        </w:rPr>
      </w:pPr>
      <w:r>
        <w:rPr>
          <w:lang w:val="en-US"/>
        </w:rPr>
        <w:t>Based on the expressed views, the following proposal can be considered:</w:t>
      </w:r>
    </w:p>
    <w:p w:rsidR="00CF0464" w:rsidRDefault="00C00466">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w:t>
      </w:r>
      <w:proofErr w:type="spellStart"/>
      <w:r>
        <w:rPr>
          <w:rFonts w:asciiTheme="majorBidi" w:hAnsiTheme="majorBidi" w:cstheme="majorBidi"/>
          <w:b/>
          <w:lang w:val="en-US"/>
        </w:rPr>
        <w:t>RedCap</w:t>
      </w:r>
      <w:proofErr w:type="spellEnd"/>
      <w:r>
        <w:rPr>
          <w:rFonts w:asciiTheme="majorBidi" w:hAnsiTheme="majorBidi" w:cstheme="majorBidi"/>
          <w:b/>
          <w:lang w:val="en-US"/>
        </w:rPr>
        <w:t xml:space="preserve">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af0"/>
        <w:tblW w:w="9634" w:type="dxa"/>
        <w:tblLook w:val="04A0"/>
      </w:tblPr>
      <w:tblGrid>
        <w:gridCol w:w="1479"/>
        <w:gridCol w:w="8155"/>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8155"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Qualcomm</w:t>
            </w:r>
          </w:p>
        </w:tc>
        <w:tc>
          <w:tcPr>
            <w:tcW w:w="8155" w:type="dxa"/>
          </w:tcPr>
          <w:p w:rsidR="00CF0464" w:rsidRDefault="00C00466">
            <w:pPr>
              <w:rPr>
                <w:lang w:val="en-US" w:eastAsia="ko-KR"/>
              </w:rPr>
            </w:pPr>
            <w:r>
              <w:rPr>
                <w:lang w:val="en-US" w:eastAsia="ko-KR"/>
              </w:rPr>
              <w:t xml:space="preserve">When an idle/inactive </w:t>
            </w:r>
            <w:proofErr w:type="spellStart"/>
            <w:r>
              <w:rPr>
                <w:lang w:val="en-US" w:eastAsia="ko-KR"/>
              </w:rPr>
              <w:t>RedCap</w:t>
            </w:r>
            <w:proofErr w:type="spellEnd"/>
            <w:r>
              <w:rPr>
                <w:lang w:val="en-US" w:eastAsia="ko-KR"/>
              </w:rPr>
              <w:t xml:space="preserve"> UE operates in a separate initial DL BWP which does not contain the entire CORESET#0, the </w:t>
            </w:r>
            <w:proofErr w:type="spellStart"/>
            <w:r>
              <w:rPr>
                <w:lang w:val="en-US" w:eastAsia="ko-KR"/>
              </w:rPr>
              <w:t>RedCap</w:t>
            </w:r>
            <w:proofErr w:type="spellEnd"/>
            <w:r>
              <w:rPr>
                <w:lang w:val="en-US" w:eastAsia="ko-KR"/>
              </w:rPr>
              <w:t xml:space="preserve">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  </w:t>
            </w:r>
          </w:p>
          <w:p w:rsidR="00CF0464" w:rsidRDefault="00C00466">
            <w:pPr>
              <w:rPr>
                <w:lang w:val="en-US" w:eastAsia="ko-KR"/>
              </w:rPr>
            </w:pPr>
            <w:r>
              <w:rPr>
                <w:lang w:val="en-US" w:eastAsia="ko-KR"/>
              </w:rPr>
              <w:t xml:space="preserve">If the separate initial DL BWP of idle/inactive UE is not configured with CSS for paging, it is a configuration error since the </w:t>
            </w:r>
            <w:proofErr w:type="spellStart"/>
            <w:r>
              <w:rPr>
                <w:lang w:val="en-US" w:eastAsia="ko-KR"/>
              </w:rPr>
              <w:t>RedCap</w:t>
            </w:r>
            <w:proofErr w:type="spellEnd"/>
            <w:r>
              <w:rPr>
                <w:lang w:val="en-US" w:eastAsia="ko-KR"/>
              </w:rPr>
              <w:t xml:space="preserve"> UE cannot meet the requirements for SI update and PWS notification defined in Clause 5.2.2.2.2 of TS 38.311 when operating in the initial DL BWP.</w:t>
            </w:r>
          </w:p>
          <w:p w:rsidR="00CF0464" w:rsidRDefault="00CF0464">
            <w:pPr>
              <w:rPr>
                <w:lang w:val="en-US" w:eastAsia="ko-KR"/>
              </w:rPr>
            </w:pPr>
          </w:p>
        </w:tc>
      </w:tr>
      <w:tr w:rsidR="00CF0464">
        <w:tc>
          <w:tcPr>
            <w:tcW w:w="1479" w:type="dxa"/>
          </w:tcPr>
          <w:p w:rsidR="00CF0464" w:rsidRDefault="00CF0464">
            <w:pPr>
              <w:rPr>
                <w:lang w:val="en-US" w:eastAsia="ko-KR"/>
              </w:rPr>
            </w:pPr>
          </w:p>
        </w:tc>
        <w:tc>
          <w:tcPr>
            <w:tcW w:w="8155" w:type="dxa"/>
          </w:tcPr>
          <w:p w:rsidR="00CF0464" w:rsidRDefault="00CF0464">
            <w:pPr>
              <w:rPr>
                <w:lang w:val="en-US" w:eastAsia="ko-KR"/>
              </w:rPr>
            </w:pPr>
          </w:p>
        </w:tc>
      </w:tr>
    </w:tbl>
    <w:p w:rsidR="00CF0464" w:rsidRDefault="00CF0464">
      <w:pPr>
        <w:rPr>
          <w:b/>
          <w:bCs/>
          <w:highlight w:val="cyan"/>
          <w:lang w:eastAsia="zh-CN"/>
        </w:rPr>
      </w:pPr>
    </w:p>
    <w:p w:rsidR="00CF0464" w:rsidRDefault="00C00466">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w:t>
      </w:r>
      <w:proofErr w:type="spellStart"/>
      <w:r>
        <w:rPr>
          <w:rFonts w:asciiTheme="majorBidi" w:hAnsiTheme="majorBidi" w:cstheme="majorBidi"/>
          <w:b/>
          <w:lang w:val="en-US"/>
        </w:rPr>
        <w:t>RedCap</w:t>
      </w:r>
      <w:proofErr w:type="spellEnd"/>
      <w:r>
        <w:rPr>
          <w:rFonts w:asciiTheme="majorBidi" w:hAnsiTheme="majorBidi" w:cstheme="majorBidi"/>
          <w:b/>
          <w:lang w:val="en-US"/>
        </w:rPr>
        <w:t xml:space="preserve">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af0"/>
        <w:tblW w:w="9634" w:type="dxa"/>
        <w:tblLook w:val="04A0"/>
      </w:tblPr>
      <w:tblGrid>
        <w:gridCol w:w="1479"/>
        <w:gridCol w:w="8155"/>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8155"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Qualcomm</w:t>
            </w:r>
          </w:p>
        </w:tc>
        <w:tc>
          <w:tcPr>
            <w:tcW w:w="8155" w:type="dxa"/>
          </w:tcPr>
          <w:p w:rsidR="00CF0464" w:rsidRDefault="00C00466">
            <w:pPr>
              <w:rPr>
                <w:lang w:val="en-US" w:eastAsia="ko-KR"/>
              </w:rPr>
            </w:pPr>
            <w:r>
              <w:rPr>
                <w:lang w:val="en-US" w:eastAsia="ko-KR"/>
              </w:rPr>
              <w:t xml:space="preserve">When a </w:t>
            </w:r>
            <w:proofErr w:type="spellStart"/>
            <w:r>
              <w:rPr>
                <w:lang w:val="en-US" w:eastAsia="ko-KR"/>
              </w:rPr>
              <w:t>RedCap</w:t>
            </w:r>
            <w:proofErr w:type="spellEnd"/>
            <w:r>
              <w:rPr>
                <w:lang w:val="en-US" w:eastAsia="ko-KR"/>
              </w:rPr>
              <w:t xml:space="preserve"> UE operates in an RRC-configured DL BWP which does not contain the entire CORESET#0, the </w:t>
            </w:r>
            <w:proofErr w:type="spellStart"/>
            <w:r>
              <w:rPr>
                <w:lang w:val="en-US" w:eastAsia="ko-KR"/>
              </w:rPr>
              <w:t>RedCap</w:t>
            </w:r>
            <w:proofErr w:type="spellEnd"/>
            <w:r>
              <w:rPr>
                <w:lang w:val="en-US" w:eastAsia="ko-KR"/>
              </w:rPr>
              <w:t xml:space="preserve">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w:t>
            </w:r>
            <w:proofErr w:type="spellStart"/>
            <w:r>
              <w:rPr>
                <w:lang w:val="en-US" w:eastAsia="ko-KR"/>
              </w:rPr>
              <w:t>RedCap</w:t>
            </w:r>
            <w:proofErr w:type="spellEnd"/>
            <w:r>
              <w:rPr>
                <w:lang w:val="en-US" w:eastAsia="ko-KR"/>
              </w:rPr>
              <w:t xml:space="preserve">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w:t>
            </w:r>
            <w:proofErr w:type="spellStart"/>
            <w:r>
              <w:rPr>
                <w:lang w:val="en-US" w:eastAsia="ko-KR"/>
              </w:rPr>
              <w:t>RedCap</w:t>
            </w:r>
            <w:proofErr w:type="spellEnd"/>
            <w:r>
              <w:rPr>
                <w:lang w:val="en-US" w:eastAsia="ko-KR"/>
              </w:rPr>
              <w:t xml:space="preserve"> UE. Upon receiving a paging PDCCH for indication of SI update or PWS notification, Type-2 BWP switch delay specified in Table 8.6.2-1 of TS 38.133 can be defined for BWP </w:t>
            </w:r>
            <w:r>
              <w:rPr>
                <w:lang w:val="en-US" w:eastAsia="ko-KR"/>
              </w:rPr>
              <w:lastRenderedPageBreak/>
              <w:t xml:space="preserve">switching of </w:t>
            </w:r>
            <w:proofErr w:type="spellStart"/>
            <w:r>
              <w:rPr>
                <w:lang w:val="en-US" w:eastAsia="ko-KR"/>
              </w:rPr>
              <w:t>RedCap</w:t>
            </w:r>
            <w:proofErr w:type="spellEnd"/>
            <w:r>
              <w:rPr>
                <w:lang w:val="en-US" w:eastAsia="ko-KR"/>
              </w:rPr>
              <w:t xml:space="preserve"> UE to/from CORESET#0.</w:t>
            </w:r>
          </w:p>
          <w:p w:rsidR="00CF0464" w:rsidRDefault="00C00466">
            <w:pPr>
              <w:rPr>
                <w:b/>
                <w:bCs/>
                <w:lang w:val="en-US" w:eastAsia="ko-KR"/>
              </w:rPr>
            </w:pPr>
            <w:r>
              <w:rPr>
                <w:b/>
                <w:bCs/>
                <w:lang w:val="en-US" w:eastAsia="ko-KR"/>
              </w:rPr>
              <w:t xml:space="preserve">Proposal: </w:t>
            </w:r>
          </w:p>
          <w:p w:rsidR="00CF0464" w:rsidRDefault="00C00466">
            <w:pPr>
              <w:pStyle w:val="af6"/>
              <w:numPr>
                <w:ilvl w:val="0"/>
                <w:numId w:val="31"/>
              </w:numPr>
              <w:rPr>
                <w:b/>
                <w:bCs/>
                <w:sz w:val="20"/>
                <w:szCs w:val="22"/>
                <w:lang w:val="en-US" w:eastAsia="ko-KR"/>
              </w:rPr>
            </w:pPr>
            <w:r>
              <w:rPr>
                <w:b/>
                <w:bCs/>
                <w:sz w:val="20"/>
                <w:szCs w:val="22"/>
                <w:lang w:val="en-US" w:eastAsia="ko-KR"/>
              </w:rPr>
              <w:t xml:space="preserve">If paging PDCCH is used to indicate SI update and/or PWS notification, RAN1 needs to send an LS to RAN4 to determine the interruption time for receiving PWS notification and/or SI update outside the RRC-configured DL BWP of </w:t>
            </w:r>
            <w:proofErr w:type="spellStart"/>
            <w:r>
              <w:rPr>
                <w:b/>
                <w:bCs/>
                <w:sz w:val="20"/>
                <w:szCs w:val="22"/>
                <w:lang w:val="en-US" w:eastAsia="ko-KR"/>
              </w:rPr>
              <w:t>RedCap</w:t>
            </w:r>
            <w:proofErr w:type="spellEnd"/>
            <w:r>
              <w:rPr>
                <w:b/>
                <w:bCs/>
                <w:sz w:val="20"/>
                <w:szCs w:val="22"/>
                <w:lang w:val="en-US" w:eastAsia="ko-KR"/>
              </w:rPr>
              <w:t xml:space="preserve"> UE.</w:t>
            </w:r>
          </w:p>
          <w:p w:rsidR="00CF0464" w:rsidRDefault="00C00466">
            <w:pPr>
              <w:pStyle w:val="af6"/>
              <w:numPr>
                <w:ilvl w:val="0"/>
                <w:numId w:val="31"/>
              </w:numPr>
              <w:rPr>
                <w:b/>
                <w:bCs/>
                <w:lang w:val="en-US" w:eastAsia="ko-KR"/>
              </w:rPr>
            </w:pPr>
            <w:r>
              <w:rPr>
                <w:b/>
                <w:bCs/>
                <w:sz w:val="20"/>
                <w:szCs w:val="22"/>
                <w:lang w:val="en-US" w:eastAsia="ko-KR"/>
              </w:rPr>
              <w:t xml:space="preserve">Upon receiving paging PDCCH for indication of SI update or PWS notification in the RRC-configured BWP without CSS for SIB1/OSI, Type-2 BWP switch delay specified in Table 8.6.2-1 of TS 38.133 can be defined for BWP switching of </w:t>
            </w:r>
            <w:proofErr w:type="spellStart"/>
            <w:r>
              <w:rPr>
                <w:b/>
                <w:bCs/>
                <w:sz w:val="20"/>
                <w:szCs w:val="22"/>
                <w:lang w:val="en-US" w:eastAsia="ko-KR"/>
              </w:rPr>
              <w:t>RedCap</w:t>
            </w:r>
            <w:proofErr w:type="spellEnd"/>
            <w:r>
              <w:rPr>
                <w:b/>
                <w:bCs/>
                <w:sz w:val="20"/>
                <w:szCs w:val="22"/>
                <w:lang w:val="en-US" w:eastAsia="ko-KR"/>
              </w:rPr>
              <w:t xml:space="preserve"> UE to/from CORESET#0.</w:t>
            </w:r>
          </w:p>
        </w:tc>
      </w:tr>
      <w:tr w:rsidR="00CF0464">
        <w:tc>
          <w:tcPr>
            <w:tcW w:w="1479" w:type="dxa"/>
          </w:tcPr>
          <w:p w:rsidR="00CF0464" w:rsidRDefault="00766FC1">
            <w:pPr>
              <w:rPr>
                <w:lang w:val="en-US" w:eastAsia="ko-KR"/>
              </w:rPr>
            </w:pPr>
            <w:r>
              <w:rPr>
                <w:lang w:val="en-US" w:eastAsia="ko-KR"/>
              </w:rPr>
              <w:lastRenderedPageBreak/>
              <w:t>IDCC</w:t>
            </w:r>
          </w:p>
        </w:tc>
        <w:tc>
          <w:tcPr>
            <w:tcW w:w="8155" w:type="dxa"/>
          </w:tcPr>
          <w:p w:rsidR="00CF0464" w:rsidRDefault="00766FC1">
            <w:pPr>
              <w:rPr>
                <w:lang w:val="en-US" w:eastAsia="ko-KR"/>
              </w:rPr>
            </w:pPr>
            <w:r>
              <w:rPr>
                <w:lang w:val="en-US" w:eastAsia="ko-KR"/>
              </w:rPr>
              <w:t xml:space="preserve">We think that both in idle and connect mode, the </w:t>
            </w:r>
            <w:proofErr w:type="spellStart"/>
            <w:r>
              <w:rPr>
                <w:lang w:val="en-US" w:eastAsia="ko-KR"/>
              </w:rPr>
              <w:t>gNB</w:t>
            </w:r>
            <w:proofErr w:type="spellEnd"/>
            <w:r>
              <w:rPr>
                <w:lang w:val="en-US" w:eastAsia="ko-KR"/>
              </w:rPr>
              <w:t xml:space="preserve"> can configure CSSs so that the UE can receive the SI updates in the new initial DL BWP. If the CSSs are not configured, then the UE uses CORESET#0.</w:t>
            </w:r>
          </w:p>
        </w:tc>
      </w:tr>
    </w:tbl>
    <w:p w:rsidR="00CF0464" w:rsidRDefault="00CF0464">
      <w:pPr>
        <w:rPr>
          <w:lang w:val="en-US"/>
        </w:rPr>
      </w:pPr>
    </w:p>
    <w:p w:rsidR="00CF0464" w:rsidRDefault="00C00466">
      <w:pPr>
        <w:pStyle w:val="1"/>
        <w:ind w:left="1134" w:hanging="1134"/>
        <w:rPr>
          <w:lang w:val="en-US"/>
        </w:rPr>
      </w:pPr>
      <w:r>
        <w:rPr>
          <w:lang w:val="en-US"/>
        </w:rPr>
        <w:t>FGs for BWP operation</w:t>
      </w:r>
    </w:p>
    <w:p w:rsidR="00CF0464" w:rsidRDefault="00C00466">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0"/>
        <w:tblW w:w="0" w:type="auto"/>
        <w:tblLook w:val="04A0"/>
      </w:tblPr>
      <w:tblGrid>
        <w:gridCol w:w="9630"/>
      </w:tblGrid>
      <w:tr w:rsidR="00CF0464">
        <w:tc>
          <w:tcPr>
            <w:tcW w:w="9630" w:type="dxa"/>
          </w:tcPr>
          <w:p w:rsidR="00CF0464" w:rsidRDefault="00C00466">
            <w:pPr>
              <w:spacing w:after="0"/>
              <w:rPr>
                <w:lang w:val="en-US"/>
              </w:rPr>
            </w:pPr>
            <w:r>
              <w:rPr>
                <w:highlight w:val="green"/>
                <w:lang w:val="en-US"/>
              </w:rPr>
              <w:t>Agreements:</w:t>
            </w:r>
            <w:r>
              <w:rPr>
                <w:lang w:val="en-US"/>
              </w:rPr>
              <w:t xml:space="preserve"> Take the following as an agreement, revised from the RAN1#104bis-e working assumption:</w:t>
            </w:r>
          </w:p>
          <w:p w:rsidR="00CF0464" w:rsidRDefault="00C00466">
            <w:pPr>
              <w:numPr>
                <w:ilvl w:val="0"/>
                <w:numId w:val="32"/>
              </w:numPr>
              <w:spacing w:after="0"/>
              <w:rPr>
                <w:rFonts w:eastAsia="Times New Roman"/>
                <w:lang w:val="en-US" w:eastAsia="ja-JP"/>
              </w:rPr>
            </w:pPr>
            <w:r>
              <w:rPr>
                <w:rFonts w:eastAsia="Times New Roman"/>
                <w:lang w:val="en-US" w:eastAsia="ja-JP"/>
              </w:rPr>
              <w:t xml:space="preserve">A </w:t>
            </w:r>
            <w:proofErr w:type="spellStart"/>
            <w:r>
              <w:rPr>
                <w:rFonts w:eastAsia="Times New Roman"/>
                <w:lang w:val="en-US" w:eastAsia="ja-JP"/>
              </w:rPr>
              <w:t>RedCap</w:t>
            </w:r>
            <w:proofErr w:type="spellEnd"/>
            <w:r>
              <w:rPr>
                <w:rFonts w:eastAsia="Times New Roman"/>
                <w:lang w:val="en-US" w:eastAsia="ja-JP"/>
              </w:rPr>
              <w:t xml:space="preserve"> UE cannot be configured with a non-initial (DL or UL) BWP (i.e., a BWP with a non-zero index) wider than the maximum bandwidth of the </w:t>
            </w:r>
            <w:proofErr w:type="spellStart"/>
            <w:r>
              <w:rPr>
                <w:rFonts w:eastAsia="Times New Roman"/>
                <w:lang w:val="en-US" w:eastAsia="ja-JP"/>
              </w:rPr>
              <w:t>RedCap</w:t>
            </w:r>
            <w:proofErr w:type="spellEnd"/>
            <w:r>
              <w:rPr>
                <w:rFonts w:eastAsia="Times New Roman"/>
                <w:lang w:val="en-US" w:eastAsia="ja-JP"/>
              </w:rPr>
              <w:t xml:space="preserve"> UE.</w:t>
            </w:r>
          </w:p>
          <w:p w:rsidR="00CF0464" w:rsidRDefault="00C00466">
            <w:pPr>
              <w:numPr>
                <w:ilvl w:val="1"/>
                <w:numId w:val="12"/>
              </w:numPr>
              <w:spacing w:after="0" w:line="252" w:lineRule="auto"/>
              <w:rPr>
                <w:rFonts w:eastAsia="Times New Roman"/>
                <w:lang w:val="en-US" w:eastAsia="ja-JP"/>
              </w:rPr>
            </w:pPr>
            <w:r>
              <w:rPr>
                <w:rFonts w:eastAsia="Times New Roman"/>
                <w:lang w:val="en-US" w:eastAsia="ja-JP"/>
              </w:rPr>
              <w:t xml:space="preserve">At least for FR1, FG 6-1 (“Basic BWP operation with restriction” as described in TR 38.822) is used as a starting point for the mandatory </w:t>
            </w:r>
            <w:proofErr w:type="spellStart"/>
            <w:r>
              <w:rPr>
                <w:rFonts w:eastAsia="Times New Roman"/>
                <w:lang w:val="en-US" w:eastAsia="ja-JP"/>
              </w:rPr>
              <w:t>RedCap</w:t>
            </w:r>
            <w:proofErr w:type="spellEnd"/>
            <w:r>
              <w:rPr>
                <w:rFonts w:eastAsia="Times New Roman"/>
                <w:lang w:val="en-US" w:eastAsia="ja-JP"/>
              </w:rPr>
              <w:t xml:space="preserve"> UE type capability.</w:t>
            </w:r>
          </w:p>
          <w:p w:rsidR="00CF0464" w:rsidRDefault="00C00466">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xml:space="preserve">) as a UE capability for </w:t>
            </w:r>
            <w:proofErr w:type="spellStart"/>
            <w:r>
              <w:rPr>
                <w:rFonts w:eastAsia="Times New Roman"/>
                <w:lang w:val="en-US" w:eastAsia="ja-JP"/>
              </w:rPr>
              <w:t>RedCap</w:t>
            </w:r>
            <w:proofErr w:type="spellEnd"/>
            <w:r>
              <w:rPr>
                <w:rFonts w:eastAsia="Times New Roman"/>
                <w:lang w:val="en-US" w:eastAsia="ja-JP"/>
              </w:rPr>
              <w:t xml:space="preserve"> UEs.</w:t>
            </w:r>
          </w:p>
        </w:tc>
      </w:tr>
    </w:tbl>
    <w:p w:rsidR="00CF0464" w:rsidRDefault="00CF0464">
      <w:pPr>
        <w:spacing w:after="0"/>
        <w:jc w:val="both"/>
        <w:rPr>
          <w:bCs/>
          <w:kern w:val="2"/>
          <w:szCs w:val="22"/>
          <w:lang w:val="en-US" w:eastAsia="zh-CN"/>
        </w:rPr>
      </w:pPr>
    </w:p>
    <w:p w:rsidR="00CF0464" w:rsidRDefault="00C00466">
      <w:pPr>
        <w:jc w:val="both"/>
        <w:rPr>
          <w:lang w:val="en-US"/>
        </w:rPr>
      </w:pPr>
      <w:r>
        <w:rPr>
          <w:lang w:val="en-US"/>
        </w:rPr>
        <w:t xml:space="preserve">Several contributions provide their views on non-initial BWP operation and in particular FG 6-1a “BWP operation without restriction on BW of BWPs”. In some of the contributions, it is proposed to make FG 6-1a mandatory for </w:t>
      </w:r>
      <w:proofErr w:type="spellStart"/>
      <w:r>
        <w:rPr>
          <w:lang w:val="en-US"/>
        </w:rPr>
        <w:t>RedCap</w:t>
      </w:r>
      <w:proofErr w:type="spellEnd"/>
      <w:r>
        <w:rPr>
          <w:lang w:val="en-US"/>
        </w:rPr>
        <w:t xml:space="preserve"> [5, 10]. In some other contributions, it is proposed to have FG 6-1a as an optional feature for </w:t>
      </w:r>
      <w:proofErr w:type="spellStart"/>
      <w:r>
        <w:rPr>
          <w:lang w:val="en-US"/>
        </w:rPr>
        <w:t>RedCap</w:t>
      </w:r>
      <w:proofErr w:type="spellEnd"/>
      <w:r>
        <w:rPr>
          <w:lang w:val="en-US"/>
        </w:rPr>
        <w:t xml:space="preserve"> [24, 27]. Meanwhile, several contributions propose to have new or modified FGs for </w:t>
      </w:r>
      <w:proofErr w:type="spellStart"/>
      <w:r>
        <w:rPr>
          <w:lang w:val="en-US"/>
        </w:rPr>
        <w:t>RedCap</w:t>
      </w:r>
      <w:proofErr w:type="spellEnd"/>
      <w:r>
        <w:rPr>
          <w:lang w:val="en-US"/>
        </w:rPr>
        <w:t xml:space="preserve"> [4, 9, 11, 14, 19]:</w:t>
      </w:r>
    </w:p>
    <w:p w:rsidR="00CF0464" w:rsidRDefault="00C00466">
      <w:pPr>
        <w:pStyle w:val="af6"/>
        <w:numPr>
          <w:ilvl w:val="0"/>
          <w:numId w:val="33"/>
        </w:numPr>
        <w:rPr>
          <w:sz w:val="20"/>
          <w:szCs w:val="22"/>
          <w:lang w:val="en-US"/>
        </w:rPr>
      </w:pPr>
      <w:r>
        <w:rPr>
          <w:sz w:val="20"/>
          <w:szCs w:val="22"/>
          <w:lang w:val="en-US"/>
        </w:rPr>
        <w:t xml:space="preserve">[4]: The </w:t>
      </w:r>
      <w:proofErr w:type="spellStart"/>
      <w:r>
        <w:rPr>
          <w:sz w:val="20"/>
          <w:szCs w:val="22"/>
          <w:lang w:val="en-US"/>
        </w:rPr>
        <w:t>RedCap</w:t>
      </w:r>
      <w:proofErr w:type="spellEnd"/>
      <w:r>
        <w:rPr>
          <w:sz w:val="20"/>
          <w:szCs w:val="22"/>
          <w:lang w:val="en-US"/>
        </w:rPr>
        <w:t xml:space="preserve"> UE should support a new FG for BWP operation where an RRC-configured DL BWP contains SSB but not CORESET#0.</w:t>
      </w:r>
    </w:p>
    <w:p w:rsidR="00CF0464" w:rsidRDefault="00C00466">
      <w:pPr>
        <w:pStyle w:val="af6"/>
        <w:numPr>
          <w:ilvl w:val="0"/>
          <w:numId w:val="33"/>
        </w:numPr>
        <w:rPr>
          <w:sz w:val="20"/>
          <w:szCs w:val="22"/>
          <w:lang w:val="en-US"/>
        </w:rPr>
      </w:pPr>
      <w:r>
        <w:rPr>
          <w:sz w:val="20"/>
          <w:szCs w:val="22"/>
          <w:lang w:val="en-US"/>
        </w:rPr>
        <w:t>[9]: Define new capabilities like FG 6-1/6-1a/6-2/6-3/6-4 to consider SSB and CORESET of CSS presence in the UE-specific DL BWP.</w:t>
      </w:r>
    </w:p>
    <w:p w:rsidR="00CF0464" w:rsidRDefault="00C00466">
      <w:pPr>
        <w:pStyle w:val="af6"/>
        <w:numPr>
          <w:ilvl w:val="0"/>
          <w:numId w:val="33"/>
        </w:numPr>
        <w:rPr>
          <w:sz w:val="20"/>
          <w:szCs w:val="22"/>
          <w:lang w:val="en-US"/>
        </w:rPr>
      </w:pPr>
      <w:r>
        <w:rPr>
          <w:sz w:val="20"/>
          <w:szCs w:val="22"/>
          <w:lang w:val="en-US"/>
        </w:rPr>
        <w:t xml:space="preserve">[11]: </w:t>
      </w:r>
      <w:proofErr w:type="spellStart"/>
      <w:r>
        <w:rPr>
          <w:sz w:val="20"/>
          <w:szCs w:val="22"/>
          <w:lang w:val="en-US"/>
        </w:rPr>
        <w:t>RedCap</w:t>
      </w:r>
      <w:proofErr w:type="spellEnd"/>
      <w:r>
        <w:rPr>
          <w:sz w:val="20"/>
          <w:szCs w:val="22"/>
          <w:lang w:val="en-US"/>
        </w:rPr>
        <w:t xml:space="preserve"> UE should support a modified FG 6-1a, in which CORESET#0 is removed from the original FG 6-1a.</w:t>
      </w:r>
    </w:p>
    <w:p w:rsidR="00CF0464" w:rsidRDefault="00C00466">
      <w:pPr>
        <w:pStyle w:val="af6"/>
        <w:numPr>
          <w:ilvl w:val="0"/>
          <w:numId w:val="33"/>
        </w:numPr>
        <w:rPr>
          <w:sz w:val="20"/>
          <w:szCs w:val="22"/>
          <w:lang w:val="en-US"/>
        </w:rPr>
      </w:pPr>
      <w:r>
        <w:rPr>
          <w:sz w:val="20"/>
          <w:szCs w:val="22"/>
          <w:lang w:val="en-US"/>
        </w:rPr>
        <w:t xml:space="preserve">[14]: FGs 6-1 and 6-1a (at least FGs 6-1) should be adapted for </w:t>
      </w:r>
      <w:proofErr w:type="spellStart"/>
      <w:r>
        <w:rPr>
          <w:sz w:val="20"/>
          <w:szCs w:val="22"/>
          <w:lang w:val="en-US"/>
        </w:rPr>
        <w:t>RedCap</w:t>
      </w:r>
      <w:proofErr w:type="spellEnd"/>
      <w:r>
        <w:rPr>
          <w:sz w:val="20"/>
          <w:szCs w:val="22"/>
          <w:lang w:val="en-US"/>
        </w:rPr>
        <w:t xml:space="preserve"> UEs such that </w:t>
      </w:r>
      <w:proofErr w:type="spellStart"/>
      <w:r>
        <w:rPr>
          <w:sz w:val="20"/>
          <w:szCs w:val="22"/>
          <w:lang w:val="en-US"/>
        </w:rPr>
        <w:t>RedCap</w:t>
      </w:r>
      <w:proofErr w:type="spellEnd"/>
      <w:r>
        <w:rPr>
          <w:sz w:val="20"/>
          <w:szCs w:val="22"/>
          <w:lang w:val="en-US"/>
        </w:rPr>
        <w:t xml:space="preserve"> UEs mandatorily support operation in active DL BWPs that may not necessarily include CORESET#0.</w:t>
      </w:r>
    </w:p>
    <w:p w:rsidR="00CF0464" w:rsidRDefault="00C00466">
      <w:pPr>
        <w:pStyle w:val="af6"/>
        <w:numPr>
          <w:ilvl w:val="0"/>
          <w:numId w:val="33"/>
        </w:numPr>
        <w:spacing w:after="100" w:afterAutospacing="1"/>
        <w:rPr>
          <w:sz w:val="20"/>
          <w:szCs w:val="22"/>
          <w:lang w:val="en-US"/>
        </w:rPr>
      </w:pPr>
      <w:r>
        <w:rPr>
          <w:sz w:val="20"/>
          <w:szCs w:val="22"/>
          <w:lang w:val="en-US"/>
        </w:rPr>
        <w:t xml:space="preserve">[19]: Introducing a new UE feature for </w:t>
      </w:r>
      <w:proofErr w:type="spellStart"/>
      <w:r>
        <w:rPr>
          <w:sz w:val="20"/>
          <w:szCs w:val="22"/>
          <w:lang w:val="en-US"/>
        </w:rPr>
        <w:t>RedCap</w:t>
      </w:r>
      <w:proofErr w:type="spellEnd"/>
      <w:r>
        <w:rPr>
          <w:sz w:val="20"/>
          <w:szCs w:val="22"/>
          <w:lang w:val="en-US"/>
        </w:rPr>
        <w:t xml:space="preserve"> to indicate whether it supports an active BWP configured with UE-specific search space (USS) without SSB, denoting as Feature-X.</w:t>
      </w:r>
    </w:p>
    <w:p w:rsidR="00CF0464" w:rsidRDefault="00C00466">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rsidR="00CF0464" w:rsidRDefault="00C00466">
      <w:pPr>
        <w:pStyle w:val="1"/>
        <w:ind w:left="1134" w:hanging="1134"/>
        <w:rPr>
          <w:lang w:val="en-US"/>
        </w:rPr>
      </w:pPr>
      <w:r>
        <w:rPr>
          <w:lang w:val="en-US"/>
        </w:rPr>
        <w:t>PUCCH transmission</w:t>
      </w:r>
    </w:p>
    <w:p w:rsidR="00CF0464" w:rsidRDefault="00C00466">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w:t>
      </w:r>
      <w:proofErr w:type="spellStart"/>
      <w:r>
        <w:rPr>
          <w:rFonts w:asciiTheme="majorBidi" w:hAnsiTheme="majorBidi" w:cstheme="majorBidi"/>
        </w:rPr>
        <w:t>MsgB</w:t>
      </w:r>
      <w:proofErr w:type="spellEnd"/>
      <w:r>
        <w:rPr>
          <w:rFonts w:asciiTheme="majorBidi" w:hAnsiTheme="majorBidi" w:cstheme="majorBidi"/>
        </w:rPr>
        <w:t>] HARQ feedback) transmissions during initial access, we have the following agreement and FFSs:</w:t>
      </w:r>
    </w:p>
    <w:tbl>
      <w:tblPr>
        <w:tblW w:w="9629" w:type="dxa"/>
        <w:tblCellMar>
          <w:left w:w="0" w:type="dxa"/>
          <w:right w:w="0" w:type="dxa"/>
        </w:tblCellMar>
        <w:tblLook w:val="04A0"/>
      </w:tblPr>
      <w:tblGrid>
        <w:gridCol w:w="9629"/>
      </w:tblGrid>
      <w:tr w:rsidR="00CF0464">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0464" w:rsidRDefault="00C00466">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w:t>
            </w:r>
            <w:r>
              <w:rPr>
                <w:rFonts w:ascii="Times" w:eastAsia="Microsoft YaHei UI" w:hAnsi="Times" w:cs="Times"/>
                <w:color w:val="000000"/>
                <w:lang w:eastAsia="zh-CN"/>
              </w:rPr>
              <w:lastRenderedPageBreak/>
              <w:t>feedback for Msg4/</w:t>
            </w:r>
            <w:proofErr w:type="spellStart"/>
            <w:r>
              <w:rPr>
                <w:rFonts w:ascii="Times" w:eastAsia="Microsoft YaHei UI" w:hAnsi="Times" w:cs="Times"/>
                <w:color w:val="000000"/>
                <w:lang w:eastAsia="zh-CN"/>
              </w:rPr>
              <w:t>MsgB</w:t>
            </w:r>
            <w:proofErr w:type="spellEnd"/>
            <w:r>
              <w:rPr>
                <w:rFonts w:ascii="Times" w:eastAsia="Microsoft YaHei UI" w:hAnsi="Times" w:cs="Times"/>
                <w:color w:val="000000"/>
                <w:lang w:eastAsia="zh-CN"/>
              </w:rPr>
              <w:t xml:space="preserve"> for </w:t>
            </w:r>
            <w:proofErr w:type="spellStart"/>
            <w:r>
              <w:rPr>
                <w:rFonts w:ascii="Times" w:eastAsia="Microsoft YaHei UI" w:hAnsi="Times" w:cs="Times"/>
                <w:color w:val="000000"/>
                <w:lang w:eastAsia="zh-CN"/>
              </w:rPr>
              <w:t>RedCap</w:t>
            </w:r>
            <w:proofErr w:type="spellEnd"/>
          </w:p>
          <w:p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rsidR="00CF0464" w:rsidRDefault="00CF0464">
      <w:pPr>
        <w:jc w:val="both"/>
      </w:pPr>
    </w:p>
    <w:p w:rsidR="00CF0464" w:rsidRDefault="00C00466">
      <w:pPr>
        <w:jc w:val="both"/>
        <w:rPr>
          <w:b/>
          <w:bCs/>
          <w:u w:val="single"/>
        </w:rPr>
      </w:pPr>
      <w:r>
        <w:rPr>
          <w:b/>
          <w:bCs/>
          <w:u w:val="single"/>
        </w:rPr>
        <w:t xml:space="preserve">Disabling </w:t>
      </w:r>
      <w:bookmarkStart w:id="16" w:name="_Toc68643006"/>
      <w:bookmarkStart w:id="17" w:name="_Toc68606801"/>
      <w:bookmarkStart w:id="18" w:name="_Toc68640912"/>
      <w:bookmarkStart w:id="19" w:name="_Toc68640596"/>
      <w:bookmarkStart w:id="20" w:name="_Toc68640479"/>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Pr>
          <w:b/>
          <w:bCs/>
          <w:u w:val="single"/>
        </w:rPr>
        <w:t>frequency hopping:</w:t>
      </w:r>
    </w:p>
    <w:p w:rsidR="00CF0464" w:rsidRDefault="00C00466">
      <w:pPr>
        <w:jc w:val="both"/>
        <w:rPr>
          <w:lang w:val="en-US"/>
        </w:rPr>
      </w:pPr>
      <w:r>
        <w:rPr>
          <w:lang w:val="en-US"/>
        </w:rPr>
        <w:t>The contributions generally agree that specification changes are required to support disabling the PUCCH FH in the PUCCH resource for HARQ feedback for Msg4/</w:t>
      </w:r>
      <w:proofErr w:type="spellStart"/>
      <w:r>
        <w:rPr>
          <w:lang w:val="en-US"/>
        </w:rPr>
        <w:t>MsgB</w:t>
      </w:r>
      <w:proofErr w:type="spellEnd"/>
      <w:r>
        <w:rPr>
          <w:lang w:val="en-US"/>
        </w:rPr>
        <w:t xml:space="preserve"> for </w:t>
      </w:r>
      <w:proofErr w:type="spellStart"/>
      <w:r>
        <w:rPr>
          <w:lang w:val="en-US"/>
        </w:rPr>
        <w:t>RedCap</w:t>
      </w:r>
      <w:proofErr w:type="spellEnd"/>
      <w:r>
        <w:rPr>
          <w:lang w:val="en-US"/>
        </w:rPr>
        <w:t xml:space="preserve"> [4, 5, 7, 8, 11, 15, 21, 23, 24, 26, 27, 29]. In particular, it needs to be specified which hop or PRB index is used for </w:t>
      </w:r>
      <w:proofErr w:type="spellStart"/>
      <w:r>
        <w:rPr>
          <w:lang w:val="en-US"/>
        </w:rPr>
        <w:t>RedCap</w:t>
      </w:r>
      <w:proofErr w:type="spellEnd"/>
      <w:r>
        <w:rPr>
          <w:lang w:val="en-US"/>
        </w:rPr>
        <w:t xml:space="preserve"> PUCCH resources when the FH is disabled. In this case, different solutions might be possible. Therefore, companies are invited to provide their comments on the specification changes needed for determining PRB indices to be used for PUCCH resources.</w:t>
      </w:r>
    </w:p>
    <w:p w:rsidR="00CF0464" w:rsidRDefault="00C00466">
      <w:pPr>
        <w:jc w:val="both"/>
      </w:pPr>
      <w:r>
        <w:t>Based on the above views, the following question can be considered.</w:t>
      </w:r>
    </w:p>
    <w:p w:rsidR="00CF0464" w:rsidRDefault="00C00466">
      <w:pPr>
        <w:rPr>
          <w:b/>
          <w:lang w:val="en-US"/>
        </w:rPr>
      </w:pPr>
      <w:r>
        <w:rPr>
          <w:b/>
          <w:highlight w:val="yellow"/>
          <w:lang w:val="en-US"/>
        </w:rPr>
        <w:t>FL1 High Priority Question 8-1a</w:t>
      </w:r>
      <w:r>
        <w:rPr>
          <w:b/>
          <w:lang w:val="en-US"/>
        </w:rPr>
        <w:t xml:space="preserve">: Considering minimum specification changes, how should the PRB indices for </w:t>
      </w:r>
      <w:proofErr w:type="spellStart"/>
      <w:r>
        <w:rPr>
          <w:b/>
          <w:lang w:val="en-US"/>
        </w:rPr>
        <w:t>RedCap</w:t>
      </w:r>
      <w:proofErr w:type="spellEnd"/>
      <w:r>
        <w:rPr>
          <w:b/>
          <w:lang w:val="en-US"/>
        </w:rPr>
        <w:t xml:space="preserve"> PUCCH resources (for HARQ feedback for Msg4/</w:t>
      </w:r>
      <w:proofErr w:type="spellStart"/>
      <w:r>
        <w:rPr>
          <w:b/>
          <w:lang w:val="en-US"/>
        </w:rPr>
        <w:t>MsgB</w:t>
      </w:r>
      <w:proofErr w:type="spellEnd"/>
      <w:r>
        <w:rPr>
          <w:b/>
          <w:lang w:val="en-US"/>
        </w:rPr>
        <w:t>) with disabled FH be determined?</w:t>
      </w:r>
    </w:p>
    <w:tbl>
      <w:tblPr>
        <w:tblStyle w:val="af0"/>
        <w:tblW w:w="9690" w:type="dxa"/>
        <w:tblLook w:val="04A0"/>
      </w:tblPr>
      <w:tblGrid>
        <w:gridCol w:w="1424"/>
        <w:gridCol w:w="8266"/>
      </w:tblGrid>
      <w:tr w:rsidR="00CF0464">
        <w:trPr>
          <w:trHeight w:val="400"/>
        </w:trPr>
        <w:tc>
          <w:tcPr>
            <w:tcW w:w="1424" w:type="dxa"/>
            <w:shd w:val="clear" w:color="auto" w:fill="D9D9D9" w:themeFill="background1" w:themeFillShade="D9"/>
          </w:tcPr>
          <w:p w:rsidR="00CF0464" w:rsidRDefault="00C00466">
            <w:pPr>
              <w:rPr>
                <w:b/>
                <w:bCs/>
                <w:lang w:val="en-US"/>
              </w:rPr>
            </w:pPr>
            <w:r>
              <w:rPr>
                <w:b/>
                <w:bCs/>
                <w:lang w:val="en-US"/>
              </w:rPr>
              <w:t>Company</w:t>
            </w:r>
          </w:p>
        </w:tc>
        <w:tc>
          <w:tcPr>
            <w:tcW w:w="8266" w:type="dxa"/>
            <w:shd w:val="clear" w:color="auto" w:fill="D9D9D9" w:themeFill="background1" w:themeFillShade="D9"/>
          </w:tcPr>
          <w:p w:rsidR="00CF0464" w:rsidRDefault="00C00466">
            <w:pPr>
              <w:rPr>
                <w:b/>
                <w:bCs/>
                <w:lang w:val="en-US"/>
              </w:rPr>
            </w:pPr>
            <w:r>
              <w:rPr>
                <w:b/>
                <w:bCs/>
                <w:lang w:val="en-US"/>
              </w:rPr>
              <w:t>Comments</w:t>
            </w:r>
          </w:p>
        </w:tc>
      </w:tr>
      <w:tr w:rsidR="00CF0464">
        <w:trPr>
          <w:trHeight w:val="400"/>
        </w:trPr>
        <w:tc>
          <w:tcPr>
            <w:tcW w:w="1424" w:type="dxa"/>
          </w:tcPr>
          <w:p w:rsidR="00CF0464" w:rsidRDefault="00C00466">
            <w:pPr>
              <w:rPr>
                <w:lang w:val="en-US" w:eastAsia="ko-KR"/>
              </w:rPr>
            </w:pPr>
            <w:r>
              <w:rPr>
                <w:lang w:val="en-US" w:eastAsia="ko-KR"/>
              </w:rPr>
              <w:t>Intel</w:t>
            </w:r>
          </w:p>
        </w:tc>
        <w:tc>
          <w:tcPr>
            <w:tcW w:w="8266" w:type="dxa"/>
          </w:tcPr>
          <w:p w:rsidR="00CF0464" w:rsidRDefault="00C00466">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w:t>
            </w:r>
            <w:proofErr w:type="spellStart"/>
            <w:r>
              <w:rPr>
                <w:lang w:val="en-US" w:eastAsia="ko-KR"/>
              </w:rPr>
              <w:t>RedCap</w:t>
            </w:r>
            <w:proofErr w:type="spellEnd"/>
            <w:r>
              <w:rPr>
                <w:lang w:val="en-US" w:eastAsia="ko-KR"/>
              </w:rPr>
              <w:t xml:space="preserve">. For a PUCCH resource, the PRB indices can be determined as before – with the exception that, when FH is disabled, the location of the first hop is used for the entire PUCCH duration. With dynamic PRI and slot offset/starting symbol indications, the </w:t>
            </w:r>
            <w:proofErr w:type="spellStart"/>
            <w:r>
              <w:rPr>
                <w:lang w:val="en-US" w:eastAsia="ko-KR"/>
              </w:rPr>
              <w:t>gNB</w:t>
            </w:r>
            <w:proofErr w:type="spellEnd"/>
            <w:r>
              <w:rPr>
                <w:lang w:val="en-US" w:eastAsia="ko-KR"/>
              </w:rPr>
              <w:t xml:space="preserve"> would have sufficient degrees of freedom to indicate PUCCH resources for HARQ-</w:t>
            </w:r>
            <w:proofErr w:type="spellStart"/>
            <w:r>
              <w:rPr>
                <w:lang w:val="en-US" w:eastAsia="ko-KR"/>
              </w:rPr>
              <w:t>Ack</w:t>
            </w:r>
            <w:proofErr w:type="spellEnd"/>
            <w:r>
              <w:rPr>
                <w:lang w:val="en-US" w:eastAsia="ko-KR"/>
              </w:rPr>
              <w:t xml:space="preserve"> feedback from </w:t>
            </w:r>
            <w:proofErr w:type="spellStart"/>
            <w:r>
              <w:rPr>
                <w:lang w:val="en-US" w:eastAsia="ko-KR"/>
              </w:rPr>
              <w:t>RedCap</w:t>
            </w:r>
            <w:proofErr w:type="spellEnd"/>
            <w:r>
              <w:rPr>
                <w:lang w:val="en-US" w:eastAsia="ko-KR"/>
              </w:rPr>
              <w:t xml:space="preserve"> UEs while minimizing PUSCH resource fragmentation.</w:t>
            </w:r>
          </w:p>
        </w:tc>
      </w:tr>
      <w:tr w:rsidR="00CF0464">
        <w:trPr>
          <w:trHeight w:val="400"/>
        </w:trPr>
        <w:tc>
          <w:tcPr>
            <w:tcW w:w="1424" w:type="dxa"/>
          </w:tcPr>
          <w:p w:rsidR="00CF0464" w:rsidRDefault="00C00466">
            <w:pPr>
              <w:rPr>
                <w:lang w:val="en-US" w:eastAsia="ko-KR"/>
              </w:rPr>
            </w:pPr>
            <w:r>
              <w:rPr>
                <w:lang w:val="en-US" w:eastAsia="ko-KR"/>
              </w:rPr>
              <w:t>Qualcomm</w:t>
            </w:r>
          </w:p>
        </w:tc>
        <w:tc>
          <w:tcPr>
            <w:tcW w:w="8266" w:type="dxa"/>
          </w:tcPr>
          <w:p w:rsidR="00CF0464" w:rsidRDefault="00C00466">
            <w:pPr>
              <w:rPr>
                <w:lang w:val="en-US" w:eastAsia="ko-KR"/>
              </w:rPr>
            </w:pPr>
            <w:r>
              <w:rPr>
                <w:lang w:val="en-US" w:eastAsia="ko-KR"/>
              </w:rPr>
              <w:t>We are open for further discussion. Minimum spec change is preferred</w:t>
            </w:r>
          </w:p>
        </w:tc>
      </w:tr>
      <w:tr w:rsidR="00CF0464">
        <w:trPr>
          <w:trHeight w:val="400"/>
        </w:trPr>
        <w:tc>
          <w:tcPr>
            <w:tcW w:w="1424" w:type="dxa"/>
          </w:tcPr>
          <w:p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rsidR="00CF0464" w:rsidRDefault="00C00466">
            <w:pPr>
              <w:rPr>
                <w:rFonts w:eastAsiaTheme="minorEastAsia"/>
                <w:lang w:val="en-US" w:eastAsia="zh-CN"/>
              </w:rPr>
            </w:pPr>
            <w:r>
              <w:rPr>
                <w:rFonts w:eastAsiaTheme="minorEastAsia"/>
                <w:lang w:val="en-US" w:eastAsia="zh-CN"/>
              </w:rPr>
              <w:t>To effectively resolve the PUSCH resource fragmentation issue for non-</w:t>
            </w:r>
            <w:proofErr w:type="spellStart"/>
            <w:r>
              <w:rPr>
                <w:rFonts w:eastAsiaTheme="minorEastAsia"/>
                <w:lang w:val="en-US" w:eastAsia="zh-CN"/>
              </w:rPr>
              <w:t>RedCap</w:t>
            </w:r>
            <w:proofErr w:type="spellEnd"/>
            <w:r>
              <w:rPr>
                <w:rFonts w:eastAsiaTheme="minorEastAsia"/>
                <w:lang w:val="en-US" w:eastAsia="zh-CN"/>
              </w:rPr>
              <w:t xml:space="preserve"> UEs, there are two points we need to address</w:t>
            </w:r>
          </w:p>
          <w:p w:rsidR="00CF0464" w:rsidRDefault="00C00466">
            <w:pPr>
              <w:rPr>
                <w:rFonts w:eastAsiaTheme="minorEastAsia"/>
                <w:lang w:val="en-US" w:eastAsia="zh-CN"/>
              </w:rPr>
            </w:pPr>
            <w:r>
              <w:rPr>
                <w:rFonts w:eastAsiaTheme="minorEastAsia"/>
                <w:lang w:val="en-US" w:eastAsia="zh-CN"/>
              </w:rPr>
              <w:t>1, All 16 PUCCH resources for Msg4/</w:t>
            </w:r>
            <w:proofErr w:type="spellStart"/>
            <w:r>
              <w:rPr>
                <w:rFonts w:eastAsiaTheme="minorEastAsia"/>
                <w:lang w:val="en-US" w:eastAsia="zh-CN"/>
              </w:rPr>
              <w:t>MsgB</w:t>
            </w:r>
            <w:proofErr w:type="spell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UEs should be put at one edge of the separate initial UL BWP. </w:t>
            </w:r>
          </w:p>
          <w:p w:rsidR="00CF0464" w:rsidRDefault="00C00466">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w:t>
            </w:r>
            <w:proofErr w:type="spellStart"/>
            <w:r>
              <w:rPr>
                <w:rFonts w:eastAsiaTheme="minorEastAsia"/>
                <w:lang w:val="en-US" w:eastAsia="zh-CN"/>
              </w:rPr>
              <w:t>RedCap</w:t>
            </w:r>
            <w:proofErr w:type="spellEnd"/>
            <w:r>
              <w:rPr>
                <w:rFonts w:eastAsiaTheme="minorEastAsia"/>
                <w:lang w:val="en-US" w:eastAsia="zh-CN"/>
              </w:rPr>
              <w:t xml:space="preserve"> and initial UL BWP for non-</w:t>
            </w:r>
            <w:proofErr w:type="spellStart"/>
            <w:r>
              <w:rPr>
                <w:rFonts w:eastAsiaTheme="minorEastAsia"/>
                <w:lang w:val="en-US" w:eastAsia="zh-CN"/>
              </w:rPr>
              <w:t>RedCap</w:t>
            </w:r>
            <w:proofErr w:type="spellEnd"/>
            <w:r>
              <w:rPr>
                <w:rFonts w:eastAsiaTheme="minorEastAsia"/>
                <w:lang w:val="en-US" w:eastAsia="zh-CN"/>
              </w:rPr>
              <w:t xml:space="preserve"> UEs, the lower edge or higher edge of the separate initial UL BWP for the 16 PUCCH resources should be indicated. See figure 1 below</w:t>
            </w:r>
          </w:p>
          <w:p w:rsidR="00CF0464" w:rsidRDefault="00C00466" w:rsidP="00322B63">
            <w:pPr>
              <w:adjustRightInd w:val="0"/>
              <w:snapToGrid w:val="0"/>
              <w:spacing w:afterLines="50"/>
              <w:jc w:val="center"/>
              <w:rPr>
                <w:rFonts w:eastAsiaTheme="minorEastAsia"/>
                <w:lang w:eastAsia="zh-CN"/>
              </w:rPr>
            </w:pPr>
            <w:r>
              <w:rPr>
                <w:rFonts w:eastAsiaTheme="minorEastAsia"/>
                <w:noProof/>
                <w:lang w:val="en-US" w:eastAsia="zh-CN"/>
              </w:rPr>
              <w:drawing>
                <wp:inline distT="0" distB="0" distL="0" distR="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043009" cy="1924816"/>
                          </a:xfrm>
                          <a:prstGeom prst="rect">
                            <a:avLst/>
                          </a:prstGeom>
                          <a:noFill/>
                        </pic:spPr>
                      </pic:pic>
                    </a:graphicData>
                  </a:graphic>
                </wp:inline>
              </w:drawing>
            </w:r>
          </w:p>
          <w:p w:rsidR="00CF0464" w:rsidRDefault="00C00466" w:rsidP="00322B63">
            <w:pPr>
              <w:adjustRightInd w:val="0"/>
              <w:snapToGrid w:val="0"/>
              <w:spacing w:afterLines="5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rsidR="00CF0464" w:rsidRDefault="00C00466">
            <w:pPr>
              <w:rPr>
                <w:rFonts w:eastAsiaTheme="minorEastAsia"/>
                <w:lang w:val="en-US" w:eastAsia="zh-CN"/>
              </w:rPr>
            </w:pPr>
            <w:r>
              <w:rPr>
                <w:rFonts w:eastAsiaTheme="minorEastAsia"/>
                <w:lang w:val="en-US" w:eastAsia="zh-CN"/>
              </w:rPr>
              <w:t>By taking into above two points, we propose following:</w:t>
            </w:r>
          </w:p>
          <w:p w:rsidR="00CF0464" w:rsidRDefault="00C00466" w:rsidP="00322B63">
            <w:pPr>
              <w:numPr>
                <w:ilvl w:val="0"/>
                <w:numId w:val="35"/>
              </w:numPr>
              <w:spacing w:afterLines="5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w:t>
            </w:r>
            <w:proofErr w:type="spellStart"/>
            <w:r>
              <w:rPr>
                <w:rFonts w:eastAsia="MS Mincho"/>
                <w:b/>
                <w:szCs w:val="22"/>
              </w:rPr>
              <w:t>MsgB</w:t>
            </w:r>
            <w:proofErr w:type="spellEnd"/>
            <w:r>
              <w:rPr>
                <w:rFonts w:eastAsia="MS Mincho"/>
                <w:b/>
                <w:szCs w:val="22"/>
              </w:rPr>
              <w:t xml:space="preserve"> for </w:t>
            </w:r>
            <w:proofErr w:type="spellStart"/>
            <w:r>
              <w:rPr>
                <w:rFonts w:eastAsia="MS Mincho"/>
                <w:b/>
                <w:szCs w:val="22"/>
              </w:rPr>
              <w:t>RedCap</w:t>
            </w:r>
            <w:proofErr w:type="spellEnd"/>
            <w:r>
              <w:rPr>
                <w:rFonts w:eastAsia="MS Mincho"/>
                <w:b/>
                <w:szCs w:val="22"/>
              </w:rPr>
              <w:t xml:space="preserve">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rsidR="00CF0464" w:rsidRDefault="00C00466" w:rsidP="00322B63">
            <w:pPr>
              <w:adjustRightInd w:val="0"/>
              <w:snapToGrid w:val="0"/>
              <w:spacing w:afterLines="5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w:t>
            </w:r>
            <w:proofErr w:type="spellStart"/>
            <w:r>
              <w:rPr>
                <w:rFonts w:eastAsia="MS Mincho"/>
                <w:b/>
                <w:szCs w:val="22"/>
              </w:rPr>
              <w:t>MsgB</w:t>
            </w:r>
            <w:proofErr w:type="spellEnd"/>
            <w:r>
              <w:rPr>
                <w:rFonts w:eastAsiaTheme="minorEastAsia"/>
                <w:b/>
                <w:bCs/>
                <w:szCs w:val="22"/>
                <w:lang w:eastAsia="zh-CN"/>
              </w:rPr>
              <w:t xml:space="preserve"> </w:t>
            </w:r>
            <w:r>
              <w:rPr>
                <w:rFonts w:eastAsiaTheme="minorEastAsia"/>
                <w:b/>
                <w:bCs/>
                <w:szCs w:val="22"/>
                <w:lang w:eastAsia="zh-CN"/>
              </w:rPr>
              <w:lastRenderedPageBreak/>
              <w:t>can be down-selected from following two options</w:t>
            </w:r>
          </w:p>
          <w:p w:rsidR="00CF0464" w:rsidRDefault="00C00466" w:rsidP="00322B63">
            <w:pPr>
              <w:numPr>
                <w:ilvl w:val="1"/>
                <w:numId w:val="35"/>
              </w:numPr>
              <w:spacing w:afterLines="50" w:line="240" w:lineRule="auto"/>
              <w:jc w:val="both"/>
              <w:rPr>
                <w:rFonts w:eastAsia="MS Mincho"/>
                <w:b/>
                <w:szCs w:val="22"/>
              </w:rPr>
            </w:pPr>
            <w:r>
              <w:rPr>
                <w:rFonts w:eastAsia="MS Mincho"/>
                <w:b/>
                <w:szCs w:val="22"/>
              </w:rPr>
              <w:t xml:space="preserve">Option 1: Separately configured by the NW </w:t>
            </w:r>
          </w:p>
          <w:p w:rsidR="00CF0464" w:rsidRDefault="00C00466" w:rsidP="00322B63">
            <w:pPr>
              <w:numPr>
                <w:ilvl w:val="1"/>
                <w:numId w:val="35"/>
              </w:numPr>
              <w:spacing w:afterLines="5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tc>
      </w:tr>
      <w:tr w:rsidR="00CF0464">
        <w:trPr>
          <w:trHeight w:val="400"/>
        </w:trPr>
        <w:tc>
          <w:tcPr>
            <w:tcW w:w="1424" w:type="dxa"/>
          </w:tcPr>
          <w:p w:rsidR="00CF0464" w:rsidRDefault="00C00466">
            <w:pPr>
              <w:rPr>
                <w:lang w:val="en-US" w:eastAsia="ko-KR"/>
              </w:rPr>
            </w:pPr>
            <w:r>
              <w:rPr>
                <w:lang w:val="en-US" w:eastAsia="ko-KR"/>
              </w:rPr>
              <w:lastRenderedPageBreak/>
              <w:t xml:space="preserve">HW, </w:t>
            </w:r>
            <w:proofErr w:type="spellStart"/>
            <w:r>
              <w:rPr>
                <w:lang w:val="en-US" w:eastAsia="ko-KR"/>
              </w:rPr>
              <w:t>HiSi</w:t>
            </w:r>
            <w:proofErr w:type="spellEnd"/>
          </w:p>
        </w:tc>
        <w:tc>
          <w:tcPr>
            <w:tcW w:w="8266" w:type="dxa"/>
          </w:tcPr>
          <w:p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rsidR="00CF0464" w:rsidRDefault="00C00466">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CF0464">
        <w:trPr>
          <w:trHeight w:val="400"/>
        </w:trPr>
        <w:tc>
          <w:tcPr>
            <w:tcW w:w="1424" w:type="dxa"/>
          </w:tcPr>
          <w:p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266" w:type="dxa"/>
          </w:tcPr>
          <w:p w:rsidR="00CF0464" w:rsidRDefault="00C00466" w:rsidP="00322B63">
            <w:pPr>
              <w:spacing w:afterLines="50" w:line="240" w:lineRule="auto"/>
              <w:jc w:val="both"/>
              <w:rPr>
                <w:rFonts w:eastAsia="MS Mincho"/>
                <w:bCs/>
                <w:lang w:val="en-US"/>
              </w:rPr>
            </w:pPr>
            <w:r>
              <w:rPr>
                <w:rFonts w:eastAsia="MS Mincho"/>
                <w:bCs/>
              </w:rPr>
              <w:t>When intra-slot PUCCH frequency hopping within the separate initial UL BWP in the PUCCH resource for HARQ feedback for Msg4/</w:t>
            </w:r>
            <w:proofErr w:type="spellStart"/>
            <w:r>
              <w:rPr>
                <w:rFonts w:eastAsia="MS Mincho"/>
                <w:bCs/>
              </w:rPr>
              <w:t>MsgB</w:t>
            </w:r>
            <w:proofErr w:type="spellEnd"/>
            <w:r>
              <w:rPr>
                <w:rFonts w:eastAsia="MS Mincho"/>
                <w:bCs/>
              </w:rPr>
              <w:t xml:space="preserve"> for </w:t>
            </w:r>
            <w:proofErr w:type="spellStart"/>
            <w:r>
              <w:rPr>
                <w:rFonts w:eastAsia="MS Mincho"/>
                <w:bCs/>
              </w:rPr>
              <w:t>RedCap</w:t>
            </w:r>
            <w:proofErr w:type="spellEnd"/>
            <w:r>
              <w:rPr>
                <w:rFonts w:eastAsia="MS Mincho"/>
                <w:bCs/>
              </w:rPr>
              <w:t xml:space="preserve"> UEs is disabled,</w:t>
            </w:r>
            <w:r>
              <w:rPr>
                <w:bCs/>
              </w:rPr>
              <w:t xml:space="preserve"> first hop should be used, i.e., </w:t>
            </w:r>
            <w:r>
              <w:rPr>
                <w:rFonts w:eastAsia="MS Mincho"/>
                <w:bCs/>
              </w:rPr>
              <w:t>UE determines the PRB index of the PUCCH transmission as follows:</w:t>
            </w:r>
          </w:p>
          <w:p w:rsidR="00CF0464" w:rsidRDefault="001E366C" w:rsidP="00322B63">
            <w:pPr>
              <w:numPr>
                <w:ilvl w:val="1"/>
                <w:numId w:val="35"/>
              </w:numPr>
              <w:spacing w:afterLines="5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eastAsia="MS Mincho" w:hint="eastAsia"/>
                <w:bCs/>
                <w:lang w:val="en-US"/>
              </w:rPr>
              <w:t xml:space="preserve"> </w:t>
            </w:r>
            <w:r w:rsidR="00C00466">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rsidR="00CF0464" w:rsidRDefault="001E366C" w:rsidP="00322B63">
            <w:pPr>
              <w:numPr>
                <w:ilvl w:val="1"/>
                <w:numId w:val="35"/>
              </w:numPr>
              <w:spacing w:afterLines="5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ascii="Times" w:eastAsia="MS Mincho" w:hAnsi="Times"/>
                <w:bCs/>
                <w:lang w:val="en-US"/>
              </w:rPr>
              <w:t xml:space="preserve"> </w:t>
            </w:r>
            <w:r w:rsidR="00C00466">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CF0464">
        <w:trPr>
          <w:trHeight w:val="400"/>
        </w:trPr>
        <w:tc>
          <w:tcPr>
            <w:tcW w:w="1424" w:type="dxa"/>
          </w:tcPr>
          <w:p w:rsidR="00CF0464" w:rsidRDefault="00C00466">
            <w:pPr>
              <w:rPr>
                <w:rFonts w:eastAsia="Yu Mincho"/>
                <w:lang w:val="en-US" w:eastAsia="ja-JP"/>
              </w:rPr>
            </w:pPr>
            <w:r>
              <w:rPr>
                <w:lang w:val="en-US" w:eastAsia="ko-KR"/>
              </w:rPr>
              <w:t xml:space="preserve">Nordic </w:t>
            </w:r>
          </w:p>
        </w:tc>
        <w:tc>
          <w:tcPr>
            <w:tcW w:w="8266" w:type="dxa"/>
          </w:tcPr>
          <w:p w:rsidR="00CF0464" w:rsidRDefault="00C00466" w:rsidP="00322B63">
            <w:pPr>
              <w:spacing w:afterLines="5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rsidR="00CF0464" w:rsidRDefault="00CF0464" w:rsidP="00322B63">
            <w:pPr>
              <w:spacing w:afterLines="50" w:line="240" w:lineRule="auto"/>
              <w:jc w:val="both"/>
              <w:rPr>
                <w:rFonts w:eastAsia="MS Mincho"/>
                <w:bCs/>
              </w:rPr>
            </w:pPr>
          </w:p>
          <w:p w:rsidR="00CF0464" w:rsidRDefault="00C00466" w:rsidP="00322B63">
            <w:pPr>
              <w:spacing w:afterLines="50" w:line="240" w:lineRule="auto"/>
              <w:jc w:val="both"/>
              <w:rPr>
                <w:rFonts w:eastAsia="MS Mincho"/>
                <w:bCs/>
              </w:rPr>
            </w:pPr>
            <w:r>
              <w:rPr>
                <w:rFonts w:eastAsia="MS Mincho"/>
                <w:bCs/>
                <w:noProof/>
                <w:lang w:val="en-US" w:eastAsia="zh-CN"/>
              </w:rPr>
              <w:drawing>
                <wp:inline distT="0" distB="0" distL="0" distR="0">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174822" cy="1325066"/>
                          </a:xfrm>
                          <a:prstGeom prst="rect">
                            <a:avLst/>
                          </a:prstGeom>
                          <a:noFill/>
                        </pic:spPr>
                      </pic:pic>
                    </a:graphicData>
                  </a:graphic>
                </wp:inline>
              </w:drawing>
            </w:r>
          </w:p>
        </w:tc>
      </w:tr>
      <w:tr w:rsidR="00CF0464">
        <w:trPr>
          <w:trHeight w:val="400"/>
        </w:trPr>
        <w:tc>
          <w:tcPr>
            <w:tcW w:w="1424" w:type="dxa"/>
          </w:tcPr>
          <w:p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266" w:type="dxa"/>
          </w:tcPr>
          <w:p w:rsidR="00CF0464" w:rsidRDefault="00C00466">
            <w:pPr>
              <w:rPr>
                <w:rFonts w:eastAsia="MS Mincho"/>
                <w:color w:val="000000" w:themeColor="text1"/>
              </w:rPr>
            </w:pPr>
            <w:r>
              <w:rPr>
                <w:rFonts w:eastAsia="Yu Mincho"/>
                <w:lang w:val="en-US" w:eastAsia="ja-JP"/>
              </w:rPr>
              <w:t>For the PUCCH capacity when the FH is disabled, 16 PUCCH resources should be available as same as non-</w:t>
            </w:r>
            <w:proofErr w:type="spellStart"/>
            <w:r>
              <w:rPr>
                <w:rFonts w:eastAsia="Yu Mincho"/>
                <w:lang w:val="en-US" w:eastAsia="ja-JP"/>
              </w:rPr>
              <w:t>RedCap</w:t>
            </w:r>
            <w:proofErr w:type="spellEnd"/>
            <w:r>
              <w:rPr>
                <w:rFonts w:eastAsia="Yu Mincho"/>
                <w:lang w:val="en-US" w:eastAsia="ja-JP"/>
              </w:rPr>
              <w:t xml:space="preserve">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rsidR="00CF0464" w:rsidRDefault="001E366C">
            <w:pPr>
              <w:pStyle w:val="af6"/>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when PUCCH resources locate at the bottom side of the separate initial UL BWP</w:t>
            </w:r>
          </w:p>
          <w:p w:rsidR="00CF0464" w:rsidRDefault="001E366C">
            <w:pPr>
              <w:pStyle w:val="af6"/>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 xml:space="preserve">when PUCCH resources locate at the top side of the separate initial UL BWP. </w:t>
            </w:r>
          </w:p>
        </w:tc>
      </w:tr>
      <w:tr w:rsidR="00CF0464">
        <w:trPr>
          <w:trHeight w:val="400"/>
        </w:trPr>
        <w:tc>
          <w:tcPr>
            <w:tcW w:w="1424" w:type="dxa"/>
          </w:tcPr>
          <w:p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rsidR="00CF0464" w:rsidRDefault="00C00466">
            <w:pPr>
              <w:rPr>
                <w:rFonts w:eastAsia="Yu Mincho"/>
                <w:lang w:val="en-US" w:eastAsia="ja-JP"/>
              </w:rPr>
            </w:pPr>
            <w:r>
              <w:rPr>
                <w:rFonts w:eastAsia="Yu Mincho"/>
                <w:lang w:val="en-US" w:eastAsia="ja-JP"/>
              </w:rPr>
              <w:t xml:space="preserve">PUCCH resource for </w:t>
            </w:r>
            <w:proofErr w:type="spellStart"/>
            <w:r>
              <w:rPr>
                <w:rFonts w:eastAsia="Yu Mincho"/>
                <w:lang w:val="en-US" w:eastAsia="ja-JP"/>
              </w:rPr>
              <w:t>RedCap</w:t>
            </w:r>
            <w:proofErr w:type="spellEnd"/>
            <w:r>
              <w:rPr>
                <w:rFonts w:eastAsia="Yu Mincho"/>
                <w:lang w:val="en-US" w:eastAsia="ja-JP"/>
              </w:rPr>
              <w:t xml:space="preserve">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CF0464">
        <w:trPr>
          <w:trHeight w:val="400"/>
        </w:trPr>
        <w:tc>
          <w:tcPr>
            <w:tcW w:w="1424" w:type="dxa"/>
          </w:tcPr>
          <w:p w:rsidR="00CF0464" w:rsidRDefault="00C00466">
            <w:pPr>
              <w:rPr>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66" w:type="dxa"/>
          </w:tcPr>
          <w:p w:rsidR="00CF0464" w:rsidRDefault="00C00466" w:rsidP="00322B63">
            <w:pPr>
              <w:spacing w:afterLines="5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hint="eastAsia"/>
                <w:kern w:val="2"/>
                <w:lang w:val="en-US" w:eastAsia="zh-CN"/>
              </w:rPr>
              <w:t xml:space="preserve"> </w:t>
            </w:r>
            <w:r>
              <w:rPr>
                <w:rFonts w:eastAsia="Malgun Gothic"/>
                <w:kern w:val="2"/>
                <w:lang w:val="en-US" w:eastAsia="ko-KR"/>
              </w:rPr>
              <w:t xml:space="preserve"> </w:t>
            </w:r>
            <w:r w:rsidRPr="001E366C">
              <w:rPr>
                <w:rFonts w:eastAsia="Malgun Gothic"/>
                <w:noProof/>
                <w:kern w:val="2"/>
                <w:position w:val="-10"/>
                <w:lang w:val="en-US" w:eastAsia="ko-KR"/>
              </w:rPr>
              <w:object w:dxaOrig="538" w:dyaOrig="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pt;height:16.3pt;mso-width-percent:0;mso-height-percent:0;mso-width-percent:0;mso-height-percent:0" o:ole="">
                  <v:imagedata r:id="rId24" o:title=""/>
                  <o:lock v:ext="edit" aspectratio="f"/>
                </v:shape>
                <o:OLEObject Type="Embed" ProgID="Equation.3" ShapeID="_x0000_i1025" DrawAspect="Content" ObjectID="_1698259593" r:id="rId25"/>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PUSCH resource fragmentation will inevitably be caused.</w:t>
            </w:r>
          </w:p>
          <w:p w:rsidR="00CF0464" w:rsidRDefault="00C00466" w:rsidP="00322B63">
            <w:pPr>
              <w:spacing w:afterLines="50" w:line="260" w:lineRule="auto"/>
              <w:rPr>
                <w:rFonts w:eastAsia="Malgun Gothic"/>
                <w:kern w:val="2"/>
                <w:lang w:val="en-US" w:eastAsia="ko-KR"/>
              </w:rPr>
            </w:pPr>
            <w:r>
              <w:rPr>
                <w:rFonts w:eastAsia="Malgun Gothic"/>
                <w:kern w:val="2"/>
                <w:lang w:val="en-US" w:eastAsia="ko-KR"/>
              </w:rPr>
              <w:t xml:space="preserve">Although gNB can confine the value of  </w:t>
            </w:r>
            <w:r w:rsidRPr="001E366C">
              <w:rPr>
                <w:rFonts w:eastAsia="Malgun Gothic"/>
                <w:noProof/>
                <w:kern w:val="2"/>
                <w:position w:val="-10"/>
                <w:lang w:val="en-US" w:eastAsia="ko-KR"/>
              </w:rPr>
              <w:object w:dxaOrig="538" w:dyaOrig="363">
                <v:shape id="_x0000_i1026" type="#_x0000_t75" alt="" style="width:26.9pt;height:16.3pt;mso-width-percent:0;mso-height-percent:0;mso-width-percent:0;mso-height-percent:0" o:ole="">
                  <v:imagedata r:id="rId26" o:title=""/>
                  <o:lock v:ext="edit" aspectratio="f"/>
                </v:shape>
                <o:OLEObject Type="Embed" ProgID="Equation.3" ShapeID="_x0000_i1026" DrawAspect="Content" ObjectID="_1698259594" r:id="rId27"/>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to avoid PUSCH resource fragmentation, it may reduce the number of available PUCCH resources and limit the location of PDCCH for Msg4/MsgB.</w:t>
            </w:r>
          </w:p>
          <w:p w:rsidR="00CF0464" w:rsidRDefault="00C00466" w:rsidP="00322B63">
            <w:pPr>
              <w:spacing w:afterLines="50" w:line="260" w:lineRule="auto"/>
              <w:rPr>
                <w:oMath/>
                <w:rFonts w:eastAsia="SimSun"/>
                <w:lang w:val="en-US" w:eastAsia="ja-JP"/>
              </w:rPr>
            </w:pPr>
            <w:r>
              <w:rPr>
                <w:rFonts w:eastAsia="SimSun" w:hint="eastAsia"/>
                <w:kern w:val="2"/>
                <w:lang w:val="en-US" w:eastAsia="zh-CN"/>
              </w:rPr>
              <w:lastRenderedPageBreak/>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CF0464">
        <w:trPr>
          <w:trHeight w:val="400"/>
        </w:trPr>
        <w:tc>
          <w:tcPr>
            <w:tcW w:w="1424" w:type="dxa"/>
          </w:tcPr>
          <w:p w:rsidR="00CF0464" w:rsidRDefault="00C00466">
            <w:pPr>
              <w:rPr>
                <w:rFonts w:eastAsia="SimSun"/>
                <w:lang w:val="en-US" w:eastAsia="zh-CN"/>
              </w:rPr>
            </w:pPr>
            <w:r>
              <w:rPr>
                <w:rFonts w:eastAsiaTheme="minorEastAsia" w:hint="eastAsia"/>
                <w:lang w:val="en-US" w:eastAsia="zh-CN"/>
              </w:rPr>
              <w:lastRenderedPageBreak/>
              <w:t>CATT</w:t>
            </w:r>
          </w:p>
        </w:tc>
        <w:tc>
          <w:tcPr>
            <w:tcW w:w="8266" w:type="dxa"/>
          </w:tcPr>
          <w:p w:rsidR="00CF0464" w:rsidRDefault="00C00466">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rsidR="00CF0464" w:rsidRDefault="00C00466" w:rsidP="00322B63">
            <w:pPr>
              <w:spacing w:afterLines="5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CF0464">
        <w:trPr>
          <w:trHeight w:val="400"/>
        </w:trPr>
        <w:tc>
          <w:tcPr>
            <w:tcW w:w="1424" w:type="dxa"/>
          </w:tcPr>
          <w:p w:rsidR="00CF0464" w:rsidRDefault="00C00466">
            <w:pPr>
              <w:rPr>
                <w:rFonts w:eastAsiaTheme="minorEastAsia"/>
                <w:lang w:val="en-US" w:eastAsia="zh-CN"/>
              </w:rPr>
            </w:pPr>
            <w:r>
              <w:rPr>
                <w:rFonts w:eastAsiaTheme="minorEastAsia" w:hint="eastAsia"/>
                <w:lang w:val="en-US" w:eastAsia="zh-CN"/>
              </w:rPr>
              <w:t>CMCC</w:t>
            </w:r>
          </w:p>
        </w:tc>
        <w:tc>
          <w:tcPr>
            <w:tcW w:w="8266" w:type="dxa"/>
          </w:tcPr>
          <w:p w:rsidR="00CF0464" w:rsidRDefault="00C00466">
            <w:pPr>
              <w:rPr>
                <w:rFonts w:eastAsiaTheme="minorEastAsia"/>
                <w:lang w:val="en-US" w:eastAsia="zh-CN"/>
              </w:rPr>
            </w:pPr>
            <w:r>
              <w:rPr>
                <w:rFonts w:eastAsiaTheme="minorEastAsia" w:hint="eastAsia"/>
                <w:lang w:val="en-US" w:eastAsia="zh-CN"/>
              </w:rPr>
              <w:t xml:space="preserve">Between PRB index of two hop,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CF0464">
        <w:trPr>
          <w:trHeight w:val="400"/>
        </w:trPr>
        <w:tc>
          <w:tcPr>
            <w:tcW w:w="1424" w:type="dxa"/>
          </w:tcPr>
          <w:p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rsidR="00CF0464" w:rsidRDefault="00C00466">
            <w:pPr>
              <w:jc w:val="both"/>
              <w:rPr>
                <w:rFonts w:eastAsia="DengXian"/>
                <w:sz w:val="22"/>
                <w:szCs w:val="22"/>
                <w:lang w:eastAsia="zh-CN"/>
              </w:rPr>
            </w:pPr>
            <w:r>
              <w:rPr>
                <w:rFonts w:eastAsia="DengXian"/>
                <w:sz w:val="22"/>
                <w:szCs w:val="22"/>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w:t>
            </w:r>
            <w:r>
              <w:rPr>
                <w:rFonts w:eastAsia="DengXian" w:hint="eastAsia"/>
                <w:sz w:val="22"/>
                <w:szCs w:val="22"/>
                <w:lang w:eastAsia="zh-CN"/>
              </w:rPr>
              <w:t>n</w:t>
            </w:r>
            <w:r>
              <w:rPr>
                <w:rFonts w:eastAsia="DengXian"/>
                <w:sz w:val="22"/>
                <w:szCs w:val="22"/>
                <w:lang w:eastAsia="zh-CN"/>
              </w:rPr>
              <w:t xml:space="preserve"> to avoid PUCCH PRBs is located in distributed way within the BWP. As shown in the following figure,  </w:t>
            </w:r>
            <w:r>
              <w:rPr>
                <w:rFonts w:eastAsia="DengXian" w:hint="eastAsia"/>
                <w:sz w:val="22"/>
                <w:szCs w:val="22"/>
                <w:lang w:eastAsia="zh-CN"/>
              </w:rPr>
              <w:t>i</w:t>
            </w:r>
            <w:r>
              <w:rPr>
                <w:rFonts w:eastAsia="DengXian"/>
                <w:sz w:val="22"/>
                <w:szCs w:val="22"/>
                <w:lang w:eastAsia="zh-CN"/>
              </w:rPr>
              <w:t xml:space="preserve">n case (A), it is better to take the equation  </w:t>
            </w:r>
            <w:r>
              <w:rPr>
                <w:b/>
                <w:noProof/>
                <w:position w:val="-10"/>
                <w:sz w:val="22"/>
                <w:szCs w:val="22"/>
                <w:lang w:val="en-US" w:eastAsia="zh-CN"/>
              </w:rPr>
              <w:drawing>
                <wp:inline distT="0" distB="0" distL="0" distR="0">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DengXian"/>
                <w:sz w:val="22"/>
                <w:szCs w:val="22"/>
                <w:lang w:eastAsia="zh-CN"/>
              </w:rPr>
              <w:t xml:space="preserve">to determine the PRB index. In </w:t>
            </w:r>
            <w:r>
              <w:rPr>
                <w:rFonts w:eastAsia="DengXian" w:hint="eastAsia"/>
                <w:sz w:val="22"/>
                <w:szCs w:val="22"/>
                <w:lang w:eastAsia="zh-CN"/>
              </w:rPr>
              <w:t>case</w:t>
            </w:r>
            <w:r>
              <w:rPr>
                <w:rFonts w:eastAsia="DengXian"/>
                <w:sz w:val="22"/>
                <w:szCs w:val="22"/>
                <w:lang w:eastAsia="zh-CN"/>
              </w:rPr>
              <w:t xml:space="preserve">(B), it is better to take equation </w:t>
            </w:r>
            <w:r>
              <w:rPr>
                <w:b/>
                <w:noProof/>
                <w:position w:val="-10"/>
                <w:sz w:val="22"/>
                <w:szCs w:val="22"/>
                <w:lang w:val="en-US" w:eastAsia="zh-CN"/>
              </w:rPr>
              <w:drawing>
                <wp:inline distT="0" distB="0" distL="0" distR="0">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DengXian"/>
                <w:sz w:val="22"/>
                <w:szCs w:val="22"/>
                <w:lang w:eastAsia="zh-CN"/>
              </w:rPr>
              <w:t xml:space="preserve">  to determine the PRB index. Considering this point, NW can indicate which equation is used to determine the PRB index. </w:t>
            </w:r>
          </w:p>
          <w:p w:rsidR="00CF0464" w:rsidRDefault="00C00466">
            <w:pPr>
              <w:rPr>
                <w:rFonts w:eastAsiaTheme="minorEastAsia"/>
                <w:lang w:eastAsia="zh-CN"/>
              </w:rPr>
            </w:pPr>
            <w:r>
              <w:rPr>
                <w:noProof/>
                <w:lang w:val="en-US" w:eastAsia="zh-CN"/>
              </w:rPr>
              <w:drawing>
                <wp:inline distT="0" distB="0" distL="0" distR="0">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CF0464">
        <w:trPr>
          <w:trHeight w:val="400"/>
        </w:trPr>
        <w:tc>
          <w:tcPr>
            <w:tcW w:w="1424" w:type="dxa"/>
          </w:tcPr>
          <w:p w:rsidR="00CF0464" w:rsidRDefault="00C00466">
            <w:pPr>
              <w:rPr>
                <w:rFonts w:eastAsiaTheme="minorEastAsia"/>
                <w:lang w:val="en-US" w:eastAsia="ko-KR"/>
              </w:rPr>
            </w:pPr>
            <w:r>
              <w:rPr>
                <w:rFonts w:eastAsiaTheme="minorEastAsia" w:hint="eastAsia"/>
                <w:lang w:val="en-US" w:eastAsia="ko-KR"/>
              </w:rPr>
              <w:t>LGE</w:t>
            </w:r>
          </w:p>
        </w:tc>
        <w:tc>
          <w:tcPr>
            <w:tcW w:w="8266" w:type="dxa"/>
          </w:tcPr>
          <w:p w:rsidR="00CF0464" w:rsidRDefault="00C00466">
            <w:pPr>
              <w:jc w:val="both"/>
              <w:rPr>
                <w:rFonts w:eastAsia="DengXian"/>
                <w:sz w:val="22"/>
                <w:szCs w:val="22"/>
                <w:lang w:eastAsia="ko-KR"/>
              </w:rPr>
            </w:pPr>
            <w:r>
              <w:rPr>
                <w:rFonts w:eastAsia="DengXian" w:hint="eastAsia"/>
                <w:sz w:val="22"/>
                <w:szCs w:val="22"/>
                <w:lang w:eastAsia="ko-KR"/>
              </w:rPr>
              <w:t xml:space="preserve">Striving for a minimum spec change is fine. </w:t>
            </w:r>
            <w:r>
              <w:rPr>
                <w:rFonts w:eastAsia="DengXian"/>
                <w:sz w:val="22"/>
                <w:szCs w:val="22"/>
                <w:lang w:eastAsia="ko-KR"/>
              </w:rPr>
              <w:t>We think the first frequency hop should be used during the entire PUCCH transmission when the intra-slot FH is disabled.</w:t>
            </w:r>
          </w:p>
        </w:tc>
      </w:tr>
      <w:tr w:rsidR="00CF0464">
        <w:trPr>
          <w:trHeight w:val="400"/>
        </w:trPr>
        <w:tc>
          <w:tcPr>
            <w:tcW w:w="1424" w:type="dxa"/>
          </w:tcPr>
          <w:p w:rsidR="00CF0464" w:rsidRDefault="00C00466">
            <w:pPr>
              <w:rPr>
                <w:rFonts w:eastAsiaTheme="minorEastAsia"/>
                <w:lang w:val="en-US" w:eastAsia="ko-KR"/>
              </w:rPr>
            </w:pPr>
            <w:r>
              <w:t>FUTUREWEI</w:t>
            </w:r>
          </w:p>
        </w:tc>
        <w:tc>
          <w:tcPr>
            <w:tcW w:w="8266" w:type="dxa"/>
          </w:tcPr>
          <w:p w:rsidR="00CF0464" w:rsidRDefault="00C00466">
            <w:pPr>
              <w:jc w:val="both"/>
              <w:rPr>
                <w:rFonts w:eastAsia="DengXian"/>
                <w:sz w:val="22"/>
                <w:szCs w:val="22"/>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CF0464">
        <w:trPr>
          <w:trHeight w:val="400"/>
        </w:trPr>
        <w:tc>
          <w:tcPr>
            <w:tcW w:w="1424" w:type="dxa"/>
          </w:tcPr>
          <w:p w:rsidR="00CF0464" w:rsidRDefault="00C00466">
            <w:pPr>
              <w:jc w:val="both"/>
              <w:rPr>
                <w:lang w:val="en-US" w:eastAsia="ko-KR"/>
              </w:rPr>
            </w:pPr>
            <w:r>
              <w:rPr>
                <w:lang w:val="en-US" w:eastAsia="ko-KR"/>
              </w:rPr>
              <w:t>Ericsson</w:t>
            </w:r>
          </w:p>
        </w:tc>
        <w:tc>
          <w:tcPr>
            <w:tcW w:w="8266" w:type="dxa"/>
          </w:tcPr>
          <w:p w:rsidR="00CF0464" w:rsidRDefault="00C00466">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rsidR="00CF0464" w:rsidRDefault="00C00466">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rsidR="00CF0464" w:rsidRDefault="00C00466">
            <w:pPr>
              <w:jc w:val="both"/>
              <w:rPr>
                <w:lang w:val="en-US" w:eastAsia="ko-KR"/>
              </w:rPr>
            </w:pPr>
            <w:r>
              <w:rPr>
                <w:b/>
                <w:bCs/>
                <w:lang w:val="en-US" w:eastAsia="ko-KR"/>
              </w:rPr>
              <w:lastRenderedPageBreak/>
              <w:t>More specific comment:</w:t>
            </w:r>
            <w:r>
              <w:rPr>
                <w:lang w:val="en-US" w:eastAsia="ko-KR"/>
              </w:rPr>
              <w:t xml:space="preserve"> </w:t>
            </w:r>
            <w:r>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rsidR="00CF0464" w:rsidRDefault="00C00466">
            <w:pPr>
              <w:pStyle w:val="a7"/>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1E366C">
              <w:rPr>
                <w:rFonts w:ascii="Times New Roman" w:hAnsi="Times New Roman"/>
                <w:noProof/>
                <w:position w:val="-10"/>
                <w:sz w:val="18"/>
                <w:szCs w:val="18"/>
              </w:rPr>
              <w:object w:dxaOrig="1880" w:dyaOrig="340">
                <v:shape id="_x0000_i1027" type="#_x0000_t75" alt="" style="width:93.3pt;height:16.9pt;mso-width-percent:0;mso-height-percent:0;mso-width-percent:0;mso-height-percent:0" o:ole="">
                  <v:imagedata r:id="rId31" o:title=""/>
                </v:shape>
                <o:OLEObject Type="Embed" ProgID="Equation.3" ShapeID="_x0000_i1027" DrawAspect="Content" ObjectID="_1698259595" r:id="rId32"/>
              </w:object>
            </w:r>
            <w:r>
              <w:rPr>
                <w:rFonts w:ascii="Times New Roman" w:hAnsi="Times New Roman"/>
                <w:sz w:val="18"/>
                <w:szCs w:val="18"/>
              </w:rPr>
              <w:t xml:space="preserve">, which is located at the lower edge of the RedCap UL BWP. </w:t>
            </w:r>
          </w:p>
          <w:p w:rsidR="00CF0464" w:rsidRDefault="00C00466">
            <w:pPr>
              <w:pStyle w:val="a7"/>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1E366C">
              <w:rPr>
                <w:rFonts w:ascii="Times New Roman" w:hAnsi="Times New Roman"/>
                <w:noProof/>
                <w:position w:val="-10"/>
                <w:sz w:val="18"/>
                <w:szCs w:val="18"/>
              </w:rPr>
              <w:object w:dxaOrig="2700" w:dyaOrig="340">
                <v:shape id="_x0000_i1028" type="#_x0000_t75" alt="" style="width:135.25pt;height:15.65pt;mso-width-percent:0;mso-height-percent:0;mso-width-percent:0;mso-height-percent:0" o:ole="">
                  <v:imagedata r:id="rId33" o:title=""/>
                </v:shape>
                <o:OLEObject Type="Embed" ProgID="Equation.3" ShapeID="_x0000_i1028" DrawAspect="Content" ObjectID="_1698259596" r:id="rId34"/>
              </w:object>
            </w:r>
            <w:r>
              <w:rPr>
                <w:rFonts w:ascii="Times New Roman" w:hAnsi="Times New Roman"/>
                <w:sz w:val="18"/>
                <w:szCs w:val="18"/>
              </w:rPr>
              <w:t xml:space="preserve">, which is located at the higher edge of the RedCap UL BWP. </w:t>
            </w:r>
          </w:p>
          <w:p w:rsidR="00CF0464" w:rsidRDefault="00CF0464">
            <w:pPr>
              <w:pStyle w:val="a7"/>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7"/>
                <w:rFonts w:ascii="Times New Roman" w:hAnsi="Times New Roman"/>
              </w:rPr>
            </w:pPr>
          </w:p>
          <w:p w:rsidR="00CF0464" w:rsidRDefault="00C00466">
            <w:pPr>
              <w:pStyle w:val="a7"/>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w:t>
            </w:r>
            <w:proofErr w:type="spellStart"/>
            <w:r>
              <w:rPr>
                <w:rFonts w:ascii="Times New Roman" w:hAnsi="Times New Roman"/>
              </w:rPr>
              <w:t>RedCap</w:t>
            </w:r>
            <w:proofErr w:type="spellEnd"/>
            <w:r>
              <w:rPr>
                <w:rFonts w:ascii="Times New Roman" w:hAnsi="Times New Roman"/>
              </w:rPr>
              <w:t xml:space="preserve"> UL BWP, </w:t>
            </w:r>
            <w:r w:rsidRPr="001E366C">
              <w:rPr>
                <w:rFonts w:ascii="Times New Roman" w:hAnsi="Times New Roman"/>
                <w:noProof/>
                <w:position w:val="-10"/>
              </w:rPr>
              <w:object w:dxaOrig="380" w:dyaOrig="300">
                <v:shape id="_x0000_i1029" type="#_x0000_t75" alt="" style="width:21.3pt;height:14.4pt;mso-width-percent:0;mso-height-percent:0;mso-width-percent:0;mso-height-percent:0" o:ole="">
                  <v:imagedata r:id="rId35" o:title=""/>
                </v:shape>
                <o:OLEObject Type="Embed" ProgID="Equation.3" ShapeID="_x0000_i1029" DrawAspect="Content" ObjectID="_1698259597" r:id="rId36"/>
              </w:object>
            </w:r>
            <w:r>
              <w:rPr>
                <w:rFonts w:ascii="Times New Roman" w:hAnsi="Times New Roman"/>
              </w:rPr>
              <w:t xml:space="preserve"> is the total number of initial cyclic shift indexes in the set of initial cyclic shift indexes. </w:t>
            </w:r>
          </w:p>
          <w:p w:rsidR="00CF0464" w:rsidRDefault="00C00466">
            <w:pPr>
              <w:jc w:val="both"/>
              <w:rPr>
                <w:lang w:val="en-US" w:eastAsia="ko-KR"/>
              </w:rPr>
            </w:pPr>
            <w:r>
              <w:rPr>
                <w:noProof/>
                <w:lang w:val="en-US" w:eastAsia="zh-CN"/>
              </w:rPr>
              <w:drawing>
                <wp:inline distT="0" distB="0" distL="0" distR="0">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76813" cy="1717239"/>
                          </a:xfrm>
                          <a:prstGeom prst="rect">
                            <a:avLst/>
                          </a:prstGeom>
                          <a:noFill/>
                        </pic:spPr>
                      </pic:pic>
                    </a:graphicData>
                  </a:graphic>
                </wp:inline>
              </w:drawing>
            </w:r>
          </w:p>
        </w:tc>
      </w:tr>
      <w:tr w:rsidR="00CF0464">
        <w:trPr>
          <w:trHeight w:val="400"/>
        </w:trPr>
        <w:tc>
          <w:tcPr>
            <w:tcW w:w="1424" w:type="dxa"/>
          </w:tcPr>
          <w:p w:rsidR="00CF0464" w:rsidRDefault="00C00466">
            <w:pPr>
              <w:jc w:val="both"/>
              <w:rPr>
                <w:lang w:val="en-US" w:eastAsia="ko-KR"/>
              </w:rPr>
            </w:pPr>
            <w:r>
              <w:rPr>
                <w:rFonts w:eastAsiaTheme="minorEastAsia"/>
                <w:lang w:val="en-US" w:eastAsia="ko-KR"/>
              </w:rPr>
              <w:lastRenderedPageBreak/>
              <w:t>Lenovo, Motorola Mobility</w:t>
            </w:r>
          </w:p>
        </w:tc>
        <w:tc>
          <w:tcPr>
            <w:tcW w:w="8266" w:type="dxa"/>
          </w:tcPr>
          <w:p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rsidR="00CF0464" w:rsidRDefault="00C00466">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CF0464">
        <w:trPr>
          <w:trHeight w:val="400"/>
        </w:trPr>
        <w:tc>
          <w:tcPr>
            <w:tcW w:w="1424" w:type="dxa"/>
          </w:tcPr>
          <w:p w:rsidR="00CF0464" w:rsidRDefault="00C00466">
            <w:pPr>
              <w:jc w:val="both"/>
              <w:rPr>
                <w:lang w:val="en-US" w:eastAsia="ko-KR"/>
              </w:rPr>
            </w:pPr>
            <w:r>
              <w:rPr>
                <w:lang w:val="en-US" w:eastAsia="ko-KR"/>
              </w:rPr>
              <w:t>FL2</w:t>
            </w:r>
          </w:p>
        </w:tc>
        <w:tc>
          <w:tcPr>
            <w:tcW w:w="8266" w:type="dxa"/>
          </w:tcPr>
          <w:p w:rsidR="00CF0464" w:rsidRDefault="00C00466">
            <w:pPr>
              <w:jc w:val="both"/>
              <w:rPr>
                <w:lang w:val="en-US" w:eastAsia="ko-KR"/>
              </w:rPr>
            </w:pPr>
            <w:r>
              <w:rPr>
                <w:lang w:val="en-US" w:eastAsia="ko-KR"/>
              </w:rPr>
              <w:t>Based on the received responses, companies are invited to provide input on the following questions.</w:t>
            </w:r>
          </w:p>
          <w:p w:rsidR="00CF0464" w:rsidRDefault="00C00466">
            <w:pPr>
              <w:rPr>
                <w:b/>
                <w:lang w:val="en-US"/>
              </w:rPr>
            </w:pPr>
            <w:r>
              <w:rPr>
                <w:b/>
                <w:highlight w:val="yellow"/>
                <w:lang w:val="en-US"/>
              </w:rPr>
              <w:t>High Priority Question 8-1b</w:t>
            </w:r>
            <w:r>
              <w:rPr>
                <w:b/>
                <w:lang w:val="en-US"/>
              </w:rPr>
              <w:t>: When the frequency hopping for the RedCap PUCCH resources (for HARQ feedback for Msg4/MsgB) is deactivated,</w:t>
            </w:r>
          </w:p>
          <w:p w:rsidR="00CF0464" w:rsidRDefault="00C00466">
            <w:pPr>
              <w:pStyle w:val="af6"/>
              <w:numPr>
                <w:ilvl w:val="0"/>
                <w:numId w:val="41"/>
              </w:numPr>
              <w:rPr>
                <w:b/>
                <w:sz w:val="20"/>
                <w:szCs w:val="22"/>
                <w:lang w:val="en-US"/>
              </w:rPr>
            </w:pPr>
            <w:r>
              <w:rPr>
                <w:b/>
                <w:sz w:val="20"/>
                <w:szCs w:val="22"/>
                <w:lang w:val="en-US"/>
              </w:rPr>
              <w:t xml:space="preserve">Should there be 8 or 16 PUCCH resources (i.e., what should be the range for the PUCCH resource index </w:t>
            </w:r>
            <w:r>
              <w:rPr>
                <w:b/>
                <w:i/>
                <w:iCs/>
                <w:sz w:val="20"/>
                <w:szCs w:val="22"/>
                <w:lang w:val="en-US"/>
              </w:rPr>
              <w:t>r</w:t>
            </w:r>
            <w:r>
              <w:rPr>
                <w:b/>
                <w:i/>
                <w:iCs/>
                <w:sz w:val="20"/>
                <w:szCs w:val="22"/>
                <w:vertAlign w:val="subscript"/>
                <w:lang w:val="en-US"/>
              </w:rPr>
              <w:t>PUCCH</w:t>
            </w:r>
            <w:r>
              <w:rPr>
                <w:b/>
                <w:sz w:val="20"/>
                <w:szCs w:val="22"/>
                <w:lang w:val="en-US"/>
              </w:rPr>
              <w:t>)?</w:t>
            </w:r>
          </w:p>
          <w:p w:rsidR="00CF0464" w:rsidRDefault="00C00466">
            <w:pPr>
              <w:pStyle w:val="af6"/>
              <w:numPr>
                <w:ilvl w:val="0"/>
                <w:numId w:val="41"/>
              </w:numPr>
              <w:rPr>
                <w:b/>
                <w:lang w:val="en-US"/>
              </w:rPr>
            </w:pPr>
            <w:r>
              <w:rPr>
                <w:b/>
                <w:sz w:val="20"/>
                <w:szCs w:val="22"/>
                <w:lang w:val="en-US"/>
              </w:rPr>
              <w:t xml:space="preserve">Should each PUCCH resource (corresponding to a PUCCH resource index </w:t>
            </w:r>
            <w:r>
              <w:rPr>
                <w:b/>
                <w:i/>
                <w:iCs/>
                <w:sz w:val="20"/>
                <w:szCs w:val="22"/>
                <w:lang w:val="en-US"/>
              </w:rPr>
              <w:t>r</w:t>
            </w:r>
            <w:r>
              <w:rPr>
                <w:b/>
                <w:i/>
                <w:iCs/>
                <w:sz w:val="20"/>
                <w:szCs w:val="22"/>
                <w:vertAlign w:val="subscript"/>
                <w:lang w:val="en-US"/>
              </w:rPr>
              <w:t>PUCCH</w:t>
            </w:r>
            <w:r>
              <w:rPr>
                <w:b/>
                <w:sz w:val="20"/>
                <w:szCs w:val="22"/>
                <w:lang w:val="en-US"/>
              </w:rPr>
              <w:t>) be mapped to 1 or 2 PRBs?</w:t>
            </w:r>
          </w:p>
          <w:p w:rsidR="00CF0464" w:rsidRDefault="00C00466">
            <w:pPr>
              <w:pStyle w:val="af6"/>
              <w:numPr>
                <w:ilvl w:val="0"/>
                <w:numId w:val="41"/>
              </w:numPr>
              <w:rPr>
                <w:b/>
                <w:sz w:val="20"/>
                <w:szCs w:val="22"/>
                <w:lang w:val="en-US"/>
              </w:rPr>
            </w:pPr>
            <w:r>
              <w:rPr>
                <w:b/>
                <w:sz w:val="20"/>
                <w:szCs w:val="22"/>
                <w:lang w:val="en-US"/>
              </w:rPr>
              <w:t>Should the PUCCH resources be mapped to the same or different edges of the BWP?</w:t>
            </w:r>
          </w:p>
          <w:p w:rsidR="00CF0464" w:rsidRDefault="00C00466">
            <w:pPr>
              <w:pStyle w:val="af6"/>
              <w:numPr>
                <w:ilvl w:val="0"/>
                <w:numId w:val="41"/>
              </w:numPr>
              <w:rPr>
                <w:b/>
                <w:sz w:val="20"/>
                <w:szCs w:val="22"/>
                <w:lang w:val="en-US"/>
              </w:rPr>
            </w:pPr>
            <w:r>
              <w:rPr>
                <w:b/>
                <w:sz w:val="20"/>
                <w:szCs w:val="22"/>
                <w:lang w:val="en-US"/>
              </w:rPr>
              <w:t>Do you have some suggested solutions, concerns or other comments?</w:t>
            </w:r>
          </w:p>
        </w:tc>
      </w:tr>
      <w:tr w:rsidR="00CF0464">
        <w:trPr>
          <w:trHeight w:val="400"/>
        </w:trPr>
        <w:tc>
          <w:tcPr>
            <w:tcW w:w="1424" w:type="dxa"/>
          </w:tcPr>
          <w:p w:rsidR="00CF0464" w:rsidRDefault="00C00466">
            <w:pPr>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66" w:type="dxa"/>
          </w:tcPr>
          <w:p w:rsidR="00CF0464" w:rsidRDefault="00C00466">
            <w:pPr>
              <w:jc w:val="both"/>
              <w:rPr>
                <w:rFonts w:eastAsiaTheme="minorEastAsia"/>
                <w:bCs/>
                <w:lang w:val="en-US" w:eastAsia="zh-CN"/>
              </w:rPr>
            </w:pPr>
            <w:r>
              <w:rPr>
                <w:rFonts w:eastAsiaTheme="minorEastAsia"/>
                <w:bCs/>
                <w:lang w:val="en-US" w:eastAsia="zh-CN"/>
              </w:rPr>
              <w:t>Our answers to FL2 questions are as below</w:t>
            </w:r>
          </w:p>
          <w:p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 xml:space="preserve">3: all PUCCH resources are mapped to same edge of the BWP, which can be either the lower edge or higher edge, configurable by NW. </w:t>
            </w:r>
          </w:p>
          <w:p w:rsidR="00CF0464" w:rsidRDefault="00C00466">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rsidR="00CF0464">
        <w:trPr>
          <w:trHeight w:val="400"/>
        </w:trPr>
        <w:tc>
          <w:tcPr>
            <w:tcW w:w="1424" w:type="dxa"/>
          </w:tcPr>
          <w:p w:rsidR="00CF0464" w:rsidRDefault="00C00466">
            <w:pPr>
              <w:jc w:val="both"/>
              <w:rPr>
                <w:rFonts w:eastAsiaTheme="minorEastAsia"/>
                <w:lang w:val="en-US" w:eastAsia="zh-CN"/>
              </w:rPr>
            </w:pPr>
            <w:r>
              <w:rPr>
                <w:lang w:val="en-US" w:eastAsia="ko-KR"/>
              </w:rPr>
              <w:t>Apple</w:t>
            </w:r>
          </w:p>
        </w:tc>
        <w:tc>
          <w:tcPr>
            <w:tcW w:w="8266" w:type="dxa"/>
          </w:tcPr>
          <w:p w:rsidR="00CF0464" w:rsidRDefault="00C00466">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rsidR="00CF0464" w:rsidRDefault="00C00466">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rsidR="00CF0464" w:rsidRDefault="00C00466">
            <w:pPr>
              <w:jc w:val="both"/>
              <w:rPr>
                <w:rFonts w:eastAsiaTheme="minorEastAsia"/>
                <w:bCs/>
                <w:lang w:val="en-US" w:eastAsia="zh-CN"/>
              </w:rPr>
            </w:pPr>
            <w:r>
              <w:rPr>
                <w:b/>
                <w:bCs/>
                <w:lang w:val="en-US" w:eastAsia="ko-KR"/>
              </w:rPr>
              <w:t xml:space="preserve">On Q3: </w:t>
            </w:r>
            <w:r>
              <w:rPr>
                <w:lang w:val="en-US" w:eastAsia="ko-KR"/>
              </w:rPr>
              <w:t xml:space="preserve">Our view is that this is related to the number of initial UL BWP. If we only support one </w:t>
            </w:r>
            <w:r>
              <w:rPr>
                <w:lang w:val="en-US" w:eastAsia="ko-KR"/>
              </w:rPr>
              <w:lastRenderedPageBreak/>
              <w:t>initial UL BWP, the PUCCH has to be centralized at one edge of CC.</w:t>
            </w:r>
            <w:r>
              <w:rPr>
                <w:b/>
                <w:bCs/>
                <w:lang w:val="en-US" w:eastAsia="ko-KR"/>
              </w:rPr>
              <w:t xml:space="preserve"> </w:t>
            </w:r>
          </w:p>
        </w:tc>
      </w:tr>
      <w:tr w:rsidR="00256DAA">
        <w:trPr>
          <w:trHeight w:val="400"/>
        </w:trPr>
        <w:tc>
          <w:tcPr>
            <w:tcW w:w="1424" w:type="dxa"/>
          </w:tcPr>
          <w:p w:rsidR="00256DAA" w:rsidRPr="00827877" w:rsidRDefault="00256DAA">
            <w:pPr>
              <w:jc w:val="both"/>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266" w:type="dxa"/>
          </w:tcPr>
          <w:p w:rsidR="00256DAA" w:rsidRPr="00827877" w:rsidRDefault="00256DAA">
            <w:pPr>
              <w:jc w:val="both"/>
              <w:rPr>
                <w:rFonts w:eastAsia="Yu Mincho"/>
                <w:lang w:val="en-US" w:eastAsia="ja-JP"/>
              </w:rPr>
            </w:pPr>
            <w:r w:rsidRPr="00827877">
              <w:rPr>
                <w:rFonts w:eastAsia="Yu Mincho"/>
                <w:lang w:val="en-US" w:eastAsia="ja-JP"/>
              </w:rPr>
              <w:t>O1: 16 PUCCH resources.</w:t>
            </w:r>
          </w:p>
          <w:p w:rsidR="00256DAA" w:rsidRPr="00827877" w:rsidRDefault="00256DAA">
            <w:pPr>
              <w:jc w:val="both"/>
              <w:rPr>
                <w:rFonts w:eastAsia="Yu Mincho"/>
                <w:lang w:val="en-US" w:eastAsia="ja-JP"/>
              </w:rPr>
            </w:pPr>
            <w:r w:rsidRPr="00827877">
              <w:rPr>
                <w:rFonts w:eastAsia="Yu Mincho"/>
                <w:lang w:val="en-US" w:eastAsia="ja-JP"/>
              </w:rPr>
              <w:t>Q2: Single PRB</w:t>
            </w:r>
          </w:p>
          <w:p w:rsidR="00256DAA" w:rsidRPr="00827877" w:rsidRDefault="00256DAA">
            <w:pPr>
              <w:jc w:val="both"/>
              <w:rPr>
                <w:rFonts w:eastAsia="Yu Mincho"/>
                <w:lang w:val="en-US" w:eastAsia="ja-JP"/>
              </w:rPr>
            </w:pPr>
            <w:r w:rsidRPr="00827877">
              <w:rPr>
                <w:rFonts w:eastAsia="Yu Mincho"/>
                <w:lang w:val="en-US" w:eastAsia="ja-JP"/>
              </w:rPr>
              <w:t>Q3: Yes.</w:t>
            </w:r>
            <w:r w:rsidR="00BF398D">
              <w:rPr>
                <w:rFonts w:eastAsia="Yu Mincho"/>
                <w:lang w:val="en-US" w:eastAsia="ja-JP"/>
              </w:rPr>
              <w:t xml:space="preserve"> For example, </w:t>
            </w:r>
            <w:r w:rsidR="0027068F">
              <w:rPr>
                <w:rFonts w:eastAsia="Yu Mincho"/>
                <w:lang w:val="en-US" w:eastAsia="ja-JP"/>
              </w:rPr>
              <w:t xml:space="preserve">PUCCH PRB with rPUCCH: 0-7 are mapped </w:t>
            </w:r>
            <w:r w:rsidR="00153999">
              <w:rPr>
                <w:rFonts w:eastAsia="Yu Mincho"/>
                <w:lang w:val="en-US" w:eastAsia="ja-JP"/>
              </w:rPr>
              <w:t xml:space="preserve">on lower edge of initial UL BWP for RedCap </w:t>
            </w:r>
            <w:r w:rsidR="0054318C">
              <w:rPr>
                <w:rFonts w:eastAsia="Yu Mincho"/>
                <w:lang w:val="en-US" w:eastAsia="ja-JP"/>
              </w:rPr>
              <w:t>while</w:t>
            </w:r>
            <w:r w:rsidR="00153999">
              <w:rPr>
                <w:rFonts w:eastAsia="Yu Mincho"/>
                <w:lang w:val="en-US" w:eastAsia="ja-JP"/>
              </w:rPr>
              <w:t xml:space="preserve"> PUCCH PRB with rPUCCH: 8-15 is mapped at higher edge</w:t>
            </w:r>
          </w:p>
          <w:p w:rsidR="00256DAA" w:rsidRPr="00827877" w:rsidRDefault="00256DAA">
            <w:pPr>
              <w:jc w:val="both"/>
              <w:rPr>
                <w:rFonts w:eastAsia="Yu Mincho"/>
                <w:b/>
                <w:bCs/>
                <w:lang w:val="en-US" w:eastAsia="ja-JP"/>
              </w:rPr>
            </w:pPr>
            <w:r w:rsidRPr="00827877">
              <w:rPr>
                <w:rFonts w:eastAsia="Yu Mincho"/>
                <w:lang w:val="en-US" w:eastAsia="ja-JP"/>
              </w:rPr>
              <w:t>Q4: As commented b</w:t>
            </w:r>
            <w:r>
              <w:rPr>
                <w:rFonts w:eastAsia="Yu Mincho"/>
                <w:lang w:val="en-US" w:eastAsia="ja-JP"/>
              </w:rPr>
              <w:t>y Intel and Eric</w:t>
            </w:r>
            <w:r w:rsidR="00C93047">
              <w:rPr>
                <w:rFonts w:eastAsia="Yu Mincho"/>
                <w:lang w:val="en-US" w:eastAsia="ja-JP"/>
              </w:rPr>
              <w:t xml:space="preserve">sson, </w:t>
            </w:r>
            <w:r w:rsidR="001E5E8F">
              <w:rPr>
                <w:lang w:val="en-US" w:eastAsia="ko-KR"/>
              </w:rPr>
              <w:t xml:space="preserve">using different values for </w:t>
            </w:r>
            <w:r w:rsidR="001E5E8F">
              <w:rPr>
                <w:i/>
                <w:iCs/>
              </w:rPr>
              <w:t xml:space="preserve">pucch-ResourceCommon </w:t>
            </w:r>
            <w:r w:rsidR="001E5E8F">
              <w:t>for Redcap UEs allow such operation.</w:t>
            </w:r>
            <w:r w:rsidR="001E5E8F">
              <w:rPr>
                <w:rFonts w:eastAsia="Yu Mincho"/>
                <w:lang w:val="en-US" w:eastAsia="ja-JP"/>
              </w:rPr>
              <w:t xml:space="preserve"> </w:t>
            </w:r>
          </w:p>
        </w:tc>
      </w:tr>
      <w:tr w:rsidR="00395AC5">
        <w:trPr>
          <w:trHeight w:val="400"/>
        </w:trPr>
        <w:tc>
          <w:tcPr>
            <w:tcW w:w="1424" w:type="dxa"/>
          </w:tcPr>
          <w:p w:rsidR="00395AC5" w:rsidRDefault="00395AC5" w:rsidP="00395AC5">
            <w:pPr>
              <w:jc w:val="both"/>
              <w:rPr>
                <w:rFonts w:eastAsia="Yu Mincho"/>
                <w:lang w:val="en-US" w:eastAsia="ja-JP"/>
              </w:rPr>
            </w:pPr>
            <w:r>
              <w:rPr>
                <w:rFonts w:eastAsiaTheme="minorEastAsia"/>
                <w:lang w:val="en-US" w:eastAsia="zh-CN"/>
              </w:rPr>
              <w:t>Samsung</w:t>
            </w:r>
          </w:p>
        </w:tc>
        <w:tc>
          <w:tcPr>
            <w:tcW w:w="8266" w:type="dxa"/>
          </w:tcPr>
          <w:p w:rsidR="00395AC5" w:rsidRDefault="00395AC5" w:rsidP="00395AC5">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rsidR="00395AC5" w:rsidRPr="00827877" w:rsidRDefault="00395AC5" w:rsidP="00395AC5">
            <w:pPr>
              <w:jc w:val="both"/>
              <w:rPr>
                <w:rFonts w:eastAsia="Yu Mincho"/>
                <w:lang w:val="en-US" w:eastAsia="ja-JP"/>
              </w:rPr>
            </w:pPr>
            <w:r>
              <w:rPr>
                <w:rFonts w:eastAsiaTheme="minorEastAsia"/>
                <w:bCs/>
                <w:lang w:val="en-US" w:eastAsia="zh-CN"/>
              </w:rPr>
              <w:t xml:space="preserve">On the other hand, we think this is for the case of separated iUL BWP, assuming all the UL parameters  can be configured separately from iUL BWP for non-RedCap. This should give enough flexibility for network. </w:t>
            </w:r>
          </w:p>
        </w:tc>
      </w:tr>
      <w:tr w:rsidR="00447446">
        <w:trPr>
          <w:trHeight w:val="400"/>
        </w:trPr>
        <w:tc>
          <w:tcPr>
            <w:tcW w:w="1424" w:type="dxa"/>
          </w:tcPr>
          <w:p w:rsidR="00447446" w:rsidRDefault="00447446" w:rsidP="00395AC5">
            <w:pPr>
              <w:jc w:val="both"/>
              <w:rPr>
                <w:rFonts w:eastAsiaTheme="minorEastAsia"/>
                <w:lang w:val="en-US" w:eastAsia="zh-CN"/>
              </w:rPr>
            </w:pPr>
            <w:r>
              <w:rPr>
                <w:rFonts w:eastAsiaTheme="minorEastAsia" w:hint="eastAsia"/>
                <w:lang w:val="en-US" w:eastAsia="zh-CN"/>
              </w:rPr>
              <w:t>CATT</w:t>
            </w:r>
          </w:p>
        </w:tc>
        <w:tc>
          <w:tcPr>
            <w:tcW w:w="8266" w:type="dxa"/>
          </w:tcPr>
          <w:p w:rsidR="00447446" w:rsidRDefault="00447446" w:rsidP="00BE03FE">
            <w:pPr>
              <w:jc w:val="both"/>
              <w:rPr>
                <w:rFonts w:eastAsiaTheme="minorEastAsia"/>
                <w:bCs/>
                <w:lang w:val="en-US" w:eastAsia="zh-CN"/>
              </w:rPr>
            </w:pPr>
            <w:r>
              <w:rPr>
                <w:rFonts w:eastAsiaTheme="minorEastAsia" w:hint="eastAsia"/>
                <w:bCs/>
                <w:lang w:val="en-US" w:eastAsia="zh-CN"/>
              </w:rPr>
              <w:t xml:space="preserve">The principle is </w:t>
            </w:r>
            <w:r>
              <w:rPr>
                <w:rFonts w:eastAsiaTheme="minorEastAsia"/>
                <w:bCs/>
                <w:lang w:val="en-US" w:eastAsia="zh-CN"/>
              </w:rPr>
              <w:t>minimizing</w:t>
            </w:r>
            <w:r>
              <w:rPr>
                <w:rFonts w:eastAsiaTheme="minorEastAsia" w:hint="eastAsia"/>
                <w:bCs/>
                <w:lang w:val="en-US" w:eastAsia="zh-CN"/>
              </w:rPr>
              <w:t xml:space="preserve"> spec impact. Any </w:t>
            </w:r>
            <w:r>
              <w:rPr>
                <w:rFonts w:eastAsiaTheme="minorEastAsia"/>
                <w:bCs/>
                <w:lang w:val="en-US" w:eastAsia="zh-CN"/>
              </w:rPr>
              <w:t>optimization</w:t>
            </w:r>
            <w:r>
              <w:rPr>
                <w:rFonts w:eastAsiaTheme="minorEastAsia" w:hint="eastAsia"/>
                <w:bCs/>
                <w:lang w:val="en-US" w:eastAsia="zh-CN"/>
              </w:rPr>
              <w:t xml:space="preserve"> is not essential.</w:t>
            </w:r>
          </w:p>
          <w:p w:rsidR="00447446" w:rsidRPr="008724AB" w:rsidRDefault="00447446" w:rsidP="00BE03FE">
            <w:pPr>
              <w:jc w:val="both"/>
              <w:rPr>
                <w:rFonts w:eastAsiaTheme="minorEastAsia"/>
                <w:bCs/>
                <w:lang w:val="en-US" w:eastAsia="zh-CN"/>
              </w:rPr>
            </w:pPr>
            <w:r w:rsidRPr="008724AB">
              <w:rPr>
                <w:rFonts w:eastAsiaTheme="minorEastAsia" w:hint="eastAsia"/>
                <w:bCs/>
                <w:lang w:val="en-US" w:eastAsia="zh-CN"/>
              </w:rPr>
              <w:t>Q1: Prefer 16 but can live with 8 (</w:t>
            </w:r>
            <w:r>
              <w:rPr>
                <w:rFonts w:eastAsiaTheme="minorEastAsia" w:hint="eastAsia"/>
                <w:bCs/>
                <w:lang w:val="en-US" w:eastAsia="zh-CN"/>
              </w:rPr>
              <w:t>if</w:t>
            </w:r>
            <w:r w:rsidRPr="008724AB">
              <w:rPr>
                <w:rFonts w:eastAsiaTheme="minorEastAsia" w:hint="eastAsia"/>
                <w:bCs/>
                <w:lang w:val="en-US" w:eastAsia="zh-CN"/>
              </w:rPr>
              <w:t xml:space="preserve"> 8 requires little spec impact)</w:t>
            </w:r>
          </w:p>
          <w:p w:rsidR="00447446" w:rsidRDefault="00447446" w:rsidP="00BE03FE">
            <w:pPr>
              <w:jc w:val="both"/>
              <w:rPr>
                <w:rFonts w:eastAsiaTheme="minorEastAsia"/>
                <w:bCs/>
                <w:lang w:val="en-US" w:eastAsia="zh-CN"/>
              </w:rPr>
            </w:pPr>
            <w:r w:rsidRPr="008724AB">
              <w:rPr>
                <w:rFonts w:eastAsiaTheme="minorEastAsia" w:hint="eastAsia"/>
                <w:bCs/>
                <w:lang w:val="en-US" w:eastAsia="zh-CN"/>
              </w:rPr>
              <w:t>Q2: 1 PRB</w:t>
            </w:r>
          </w:p>
          <w:p w:rsidR="00447446" w:rsidRDefault="00447446" w:rsidP="00BE03FE">
            <w:pPr>
              <w:jc w:val="both"/>
              <w:rPr>
                <w:rFonts w:eastAsiaTheme="minorEastAsia"/>
                <w:bCs/>
                <w:lang w:val="en-US" w:eastAsia="zh-CN"/>
              </w:rPr>
            </w:pPr>
            <w:r>
              <w:rPr>
                <w:rFonts w:eastAsiaTheme="minorEastAsia" w:hint="eastAsia"/>
                <w:bCs/>
                <w:lang w:val="en-US" w:eastAsia="zh-CN"/>
              </w:rPr>
              <w:t>Q3: Prefer to be same edge, can live with different edges.</w:t>
            </w:r>
          </w:p>
          <w:p w:rsidR="00447446" w:rsidRDefault="00447446" w:rsidP="00395AC5">
            <w:pPr>
              <w:jc w:val="both"/>
              <w:rPr>
                <w:rFonts w:eastAsiaTheme="minorEastAsia"/>
                <w:bCs/>
                <w:lang w:val="en-US" w:eastAsia="zh-CN"/>
              </w:rPr>
            </w:pPr>
            <w:r>
              <w:rPr>
                <w:rFonts w:eastAsiaTheme="minorEastAsia" w:hint="eastAsia"/>
                <w:bCs/>
                <w:lang w:val="en-US" w:eastAsia="zh-CN"/>
              </w:rPr>
              <w:t xml:space="preserve">Q4: It may not be easy to define </w:t>
            </w:r>
            <w:r>
              <w:rPr>
                <w:rFonts w:eastAsiaTheme="minorEastAsia"/>
                <w:bCs/>
                <w:lang w:val="en-US" w:eastAsia="zh-CN"/>
              </w:rPr>
              <w:t>‘</w:t>
            </w:r>
            <w:r>
              <w:rPr>
                <w:rFonts w:eastAsiaTheme="minorEastAsia" w:hint="eastAsia"/>
                <w:bCs/>
                <w:lang w:val="en-US" w:eastAsia="zh-CN"/>
              </w:rPr>
              <w:t>when separate initial UL BWP is at high/low edge</w:t>
            </w:r>
            <w:r>
              <w:rPr>
                <w:rFonts w:eastAsiaTheme="minorEastAsia"/>
                <w:bCs/>
                <w:lang w:val="en-US" w:eastAsia="zh-CN"/>
              </w:rPr>
              <w:t>’</w:t>
            </w:r>
            <w:r>
              <w:rPr>
                <w:rFonts w:eastAsiaTheme="minorEastAsia" w:hint="eastAsia"/>
                <w:bCs/>
                <w:lang w:val="en-US" w:eastAsia="zh-CN"/>
              </w:rPr>
              <w:t xml:space="preserve"> by spec. Using the location of 1</w:t>
            </w:r>
            <w:r w:rsidRPr="008724AB">
              <w:rPr>
                <w:rFonts w:eastAsiaTheme="minorEastAsia" w:hint="eastAsia"/>
                <w:bCs/>
                <w:vertAlign w:val="superscript"/>
                <w:lang w:val="en-US" w:eastAsia="zh-CN"/>
              </w:rPr>
              <w:t>st</w:t>
            </w:r>
            <w:r>
              <w:rPr>
                <w:rFonts w:eastAsiaTheme="minorEastAsia" w:hint="eastAsia"/>
                <w:bCs/>
                <w:lang w:val="en-US" w:eastAsia="zh-CN"/>
              </w:rPr>
              <w:t xml:space="preserve"> hop can be a baseline as suggested by DOCOMO.</w:t>
            </w:r>
          </w:p>
        </w:tc>
      </w:tr>
      <w:tr w:rsidR="008119AA">
        <w:trPr>
          <w:trHeight w:val="400"/>
        </w:trPr>
        <w:tc>
          <w:tcPr>
            <w:tcW w:w="1424" w:type="dxa"/>
          </w:tcPr>
          <w:p w:rsidR="008119AA" w:rsidRPr="008119AA" w:rsidRDefault="008119AA" w:rsidP="00395AC5">
            <w:pPr>
              <w:jc w:val="both"/>
              <w:rPr>
                <w:rFonts w:eastAsia="Yu Mincho"/>
                <w:lang w:val="en-US" w:eastAsia="ja-JP"/>
              </w:rPr>
            </w:pPr>
            <w:r>
              <w:rPr>
                <w:rFonts w:eastAsia="Yu Mincho" w:hint="eastAsia"/>
                <w:lang w:val="en-US" w:eastAsia="ja-JP"/>
              </w:rPr>
              <w:t>D</w:t>
            </w:r>
            <w:r>
              <w:rPr>
                <w:rFonts w:eastAsia="Yu Mincho"/>
                <w:lang w:val="en-US" w:eastAsia="ja-JP"/>
              </w:rPr>
              <w:t>OCOMO</w:t>
            </w:r>
          </w:p>
        </w:tc>
        <w:tc>
          <w:tcPr>
            <w:tcW w:w="8266" w:type="dxa"/>
          </w:tcPr>
          <w:p w:rsidR="008119AA" w:rsidRPr="00BE6F13" w:rsidRDefault="008119AA" w:rsidP="008119AA">
            <w:pPr>
              <w:pStyle w:val="af6"/>
              <w:numPr>
                <w:ilvl w:val="0"/>
                <w:numId w:val="46"/>
              </w:numPr>
              <w:jc w:val="both"/>
              <w:rPr>
                <w:sz w:val="20"/>
                <w:szCs w:val="20"/>
                <w:lang w:val="en-US" w:eastAsia="ko-KR"/>
              </w:rPr>
            </w:pPr>
            <w:r w:rsidRPr="00BE6F13">
              <w:rPr>
                <w:rFonts w:eastAsia="Yu Mincho" w:hint="eastAsia"/>
                <w:sz w:val="20"/>
                <w:szCs w:val="20"/>
                <w:lang w:val="en-US"/>
              </w:rPr>
              <w:t>1</w:t>
            </w:r>
            <w:r w:rsidRPr="00BE6F13">
              <w:rPr>
                <w:rFonts w:eastAsia="Yu Mincho"/>
                <w:sz w:val="20"/>
                <w:szCs w:val="20"/>
                <w:lang w:val="en-US"/>
              </w:rPr>
              <w:t>6 PUCCH resources should be supported as per current specification, i.e., the PUCCH resource index should be the range of 0 to 15.</w:t>
            </w:r>
          </w:p>
          <w:p w:rsidR="008119AA" w:rsidRPr="00BE6F13" w:rsidRDefault="008119AA" w:rsidP="008119AA">
            <w:pPr>
              <w:pStyle w:val="af6"/>
              <w:numPr>
                <w:ilvl w:val="0"/>
                <w:numId w:val="46"/>
              </w:numPr>
              <w:jc w:val="both"/>
              <w:rPr>
                <w:sz w:val="20"/>
                <w:szCs w:val="20"/>
                <w:lang w:val="en-US" w:eastAsia="ko-KR"/>
              </w:rPr>
            </w:pPr>
            <w:r w:rsidRPr="00BE6F13">
              <w:rPr>
                <w:rFonts w:eastAsia="Yu Mincho"/>
                <w:sz w:val="20"/>
                <w:szCs w:val="20"/>
                <w:lang w:val="en-US"/>
              </w:rPr>
              <w:t>We share the same view with Apple that it should be 1 PRB.</w:t>
            </w:r>
          </w:p>
          <w:p w:rsidR="008119AA" w:rsidRPr="008119AA" w:rsidRDefault="008119AA" w:rsidP="008119AA">
            <w:pPr>
              <w:pStyle w:val="af6"/>
              <w:numPr>
                <w:ilvl w:val="0"/>
                <w:numId w:val="46"/>
              </w:numPr>
              <w:jc w:val="both"/>
              <w:rPr>
                <w:sz w:val="20"/>
                <w:szCs w:val="20"/>
                <w:lang w:val="en-US" w:eastAsia="ko-KR"/>
              </w:rPr>
            </w:pPr>
            <w:r w:rsidRPr="00BE6F13">
              <w:rPr>
                <w:rFonts w:eastAsia="Yu Mincho"/>
                <w:sz w:val="20"/>
                <w:szCs w:val="20"/>
                <w:lang w:val="en-US"/>
              </w:rPr>
              <w:t xml:space="preserve">It can be different depending on which edge of BWP the separate initial UL BWP is configured to align with. </w:t>
            </w:r>
          </w:p>
          <w:p w:rsidR="008119AA" w:rsidRPr="008119AA" w:rsidRDefault="008119AA" w:rsidP="008119AA">
            <w:pPr>
              <w:pStyle w:val="af6"/>
              <w:numPr>
                <w:ilvl w:val="0"/>
                <w:numId w:val="46"/>
              </w:numPr>
              <w:jc w:val="both"/>
              <w:rPr>
                <w:sz w:val="20"/>
                <w:szCs w:val="20"/>
                <w:lang w:val="en-US" w:eastAsia="ko-KR"/>
              </w:rPr>
            </w:pPr>
            <w:r w:rsidRPr="008119AA">
              <w:rPr>
                <w:rFonts w:eastAsia="MS Mincho"/>
                <w:bCs/>
                <w:iCs/>
                <w:sz w:val="20"/>
                <w:szCs w:val="21"/>
                <w:lang w:val="en-US"/>
              </w:rPr>
              <w:t>In our view, it is not preferable to indicate different PUCCH resource set index between RedCap and non-RedCap UE since it would interference each other with the PUCCH resources of the neighbor cells.</w:t>
            </w:r>
          </w:p>
        </w:tc>
      </w:tr>
      <w:tr w:rsidR="00B86E8C">
        <w:trPr>
          <w:trHeight w:val="400"/>
        </w:trPr>
        <w:tc>
          <w:tcPr>
            <w:tcW w:w="1424" w:type="dxa"/>
          </w:tcPr>
          <w:p w:rsidR="00B86E8C" w:rsidRDefault="00B86E8C" w:rsidP="00B86E8C">
            <w:pPr>
              <w:jc w:val="both"/>
              <w:rPr>
                <w:rFonts w:eastAsia="Yu Mincho"/>
                <w:lang w:val="en-US" w:eastAsia="ja-JP"/>
              </w:rPr>
            </w:pPr>
            <w:r>
              <w:rPr>
                <w:rFonts w:eastAsiaTheme="minorEastAsia" w:hint="eastAsia"/>
                <w:lang w:val="en-US" w:eastAsia="ko-KR"/>
              </w:rPr>
              <w:t>LGE</w:t>
            </w:r>
          </w:p>
        </w:tc>
        <w:tc>
          <w:tcPr>
            <w:tcW w:w="8266" w:type="dxa"/>
          </w:tcPr>
          <w:p w:rsidR="00B86E8C" w:rsidRPr="00B86E8C" w:rsidRDefault="00B86E8C" w:rsidP="00B86E8C">
            <w:pPr>
              <w:pStyle w:val="af6"/>
              <w:numPr>
                <w:ilvl w:val="0"/>
                <w:numId w:val="47"/>
              </w:numPr>
              <w:jc w:val="both"/>
              <w:rPr>
                <w:rFonts w:eastAsia="Yu Mincho"/>
                <w:sz w:val="20"/>
                <w:szCs w:val="20"/>
                <w:lang w:val="en-US"/>
              </w:rPr>
            </w:pPr>
            <w:r w:rsidRPr="00B86E8C">
              <w:rPr>
                <w:rFonts w:eastAsia="Yu Mincho"/>
                <w:sz w:val="20"/>
                <w:szCs w:val="20"/>
                <w:lang w:val="en-US"/>
              </w:rPr>
              <w:t>16 PUCCH resources (same as in legacy)</w:t>
            </w:r>
          </w:p>
          <w:p w:rsidR="00B86E8C" w:rsidRPr="00B86E8C" w:rsidRDefault="00B86E8C" w:rsidP="00B86E8C">
            <w:pPr>
              <w:pStyle w:val="af6"/>
              <w:numPr>
                <w:ilvl w:val="0"/>
                <w:numId w:val="47"/>
              </w:numPr>
              <w:jc w:val="both"/>
              <w:rPr>
                <w:rFonts w:eastAsia="Yu Mincho"/>
                <w:sz w:val="20"/>
                <w:szCs w:val="20"/>
                <w:lang w:val="en-US"/>
              </w:rPr>
            </w:pPr>
            <w:r w:rsidRPr="00B86E8C">
              <w:rPr>
                <w:rFonts w:eastAsia="Yu Mincho"/>
                <w:sz w:val="20"/>
                <w:szCs w:val="20"/>
                <w:lang w:val="en-US"/>
              </w:rPr>
              <w:t>1 PRBs (same as in legacy)</w:t>
            </w:r>
          </w:p>
          <w:p w:rsidR="00B86E8C" w:rsidRPr="00B86E8C" w:rsidRDefault="00B86E8C" w:rsidP="00B86E8C">
            <w:pPr>
              <w:pStyle w:val="af6"/>
              <w:numPr>
                <w:ilvl w:val="0"/>
                <w:numId w:val="47"/>
              </w:numPr>
              <w:jc w:val="both"/>
              <w:rPr>
                <w:rFonts w:eastAsia="Yu Mincho"/>
                <w:sz w:val="20"/>
                <w:szCs w:val="20"/>
                <w:lang w:val="en-US"/>
              </w:rPr>
            </w:pPr>
            <w:r w:rsidRPr="00B86E8C">
              <w:rPr>
                <w:rFonts w:eastAsia="Yu Mincho"/>
                <w:sz w:val="20"/>
                <w:szCs w:val="20"/>
                <w:lang w:val="en-US"/>
              </w:rPr>
              <w:t>Different edges of the initial UL BWP for RedCap (same mechanism as in legacy)</w:t>
            </w:r>
          </w:p>
          <w:p w:rsidR="00B86E8C" w:rsidRPr="00B86E8C" w:rsidRDefault="00B86E8C" w:rsidP="00B86E8C">
            <w:pPr>
              <w:pStyle w:val="af6"/>
              <w:numPr>
                <w:ilvl w:val="0"/>
                <w:numId w:val="47"/>
              </w:numPr>
              <w:jc w:val="both"/>
              <w:rPr>
                <w:rFonts w:eastAsia="Yu Mincho"/>
                <w:sz w:val="20"/>
                <w:szCs w:val="20"/>
                <w:lang w:val="en-US"/>
              </w:rPr>
            </w:pPr>
            <w:r w:rsidRPr="00B86E8C">
              <w:rPr>
                <w:rFonts w:eastAsia="Yu Mincho"/>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45E6D">
        <w:trPr>
          <w:trHeight w:val="400"/>
        </w:trPr>
        <w:tc>
          <w:tcPr>
            <w:tcW w:w="1424" w:type="dxa"/>
          </w:tcPr>
          <w:p w:rsidR="00845E6D" w:rsidRPr="009D6E95" w:rsidRDefault="00845E6D" w:rsidP="00323F48">
            <w:pPr>
              <w:jc w:val="both"/>
              <w:rPr>
                <w:rFonts w:eastAsiaTheme="minorEastAsia"/>
                <w:lang w:val="en-US" w:eastAsia="zh-CN"/>
              </w:rPr>
            </w:pPr>
            <w:r>
              <w:rPr>
                <w:rFonts w:eastAsiaTheme="minorEastAsia" w:hint="eastAsia"/>
                <w:lang w:val="en-US" w:eastAsia="zh-CN"/>
              </w:rPr>
              <w:t>CMCC</w:t>
            </w:r>
          </w:p>
        </w:tc>
        <w:tc>
          <w:tcPr>
            <w:tcW w:w="8266" w:type="dxa"/>
          </w:tcPr>
          <w:p w:rsidR="00845E6D" w:rsidRPr="005A22F7" w:rsidRDefault="00845E6D" w:rsidP="00323F48">
            <w:pPr>
              <w:jc w:val="both"/>
              <w:rPr>
                <w:rFonts w:eastAsiaTheme="minorEastAsia"/>
                <w:bCs/>
                <w:lang w:val="en-US" w:eastAsia="zh-CN"/>
              </w:rPr>
            </w:pPr>
            <w:r w:rsidRPr="005A22F7">
              <w:rPr>
                <w:rFonts w:eastAsiaTheme="minorEastAsia" w:hint="eastAsia"/>
                <w:bCs/>
                <w:lang w:val="en-US" w:eastAsia="zh-CN"/>
              </w:rPr>
              <w:t>1.</w:t>
            </w:r>
            <w:r w:rsidRPr="005A22F7">
              <w:rPr>
                <w:rFonts w:eastAsiaTheme="minorEastAsia" w:hint="eastAsia"/>
                <w:lang w:eastAsia="zh-CN"/>
              </w:rPr>
              <w:t xml:space="preserve"> We prefer </w:t>
            </w:r>
            <w:r w:rsidRPr="005A22F7">
              <w:rPr>
                <w:rFonts w:eastAsiaTheme="minorEastAsia"/>
                <w:bCs/>
                <w:lang w:val="en-US" w:eastAsia="zh-CN"/>
              </w:rPr>
              <w:t>16 PUCCH resources</w:t>
            </w:r>
            <w:r w:rsidRPr="005A22F7">
              <w:rPr>
                <w:rFonts w:eastAsiaTheme="minorEastAsia" w:hint="eastAsia"/>
                <w:bCs/>
                <w:lang w:val="en-US" w:eastAsia="zh-CN"/>
              </w:rPr>
              <w:t xml:space="preserve">. </w:t>
            </w:r>
            <w:proofErr w:type="spellStart"/>
            <w:r w:rsidRPr="005A22F7">
              <w:rPr>
                <w:rFonts w:eastAsiaTheme="minorEastAsia" w:hint="eastAsia"/>
                <w:bCs/>
                <w:lang w:val="en-US" w:eastAsia="zh-CN"/>
              </w:rPr>
              <w:t>RedCap</w:t>
            </w:r>
            <w:proofErr w:type="spellEnd"/>
            <w:r>
              <w:rPr>
                <w:rFonts w:eastAsiaTheme="minorEastAsia" w:hint="eastAsia"/>
                <w:bCs/>
                <w:lang w:val="en-US" w:eastAsia="zh-CN"/>
              </w:rPr>
              <w:t xml:space="preserve"> with disabled FH PUCCH</w:t>
            </w:r>
            <w:r w:rsidRPr="005A22F7">
              <w:rPr>
                <w:rFonts w:eastAsiaTheme="minorEastAsia" w:hint="eastAsia"/>
                <w:bCs/>
                <w:lang w:val="en-US" w:eastAsia="zh-CN"/>
              </w:rPr>
              <w:t xml:space="preserve"> and non-</w:t>
            </w:r>
            <w:proofErr w:type="spellStart"/>
            <w:r w:rsidRPr="005A22F7">
              <w:rPr>
                <w:rFonts w:eastAsiaTheme="minorEastAsia" w:hint="eastAsia"/>
                <w:bCs/>
                <w:lang w:val="en-US" w:eastAsia="zh-CN"/>
              </w:rPr>
              <w:t>RedCap</w:t>
            </w:r>
            <w:proofErr w:type="spellEnd"/>
            <w:r w:rsidRPr="005A22F7">
              <w:rPr>
                <w:rFonts w:eastAsiaTheme="minorEastAsia" w:hint="eastAsia"/>
                <w:bCs/>
                <w:lang w:val="en-US" w:eastAsia="zh-CN"/>
              </w:rPr>
              <w:t xml:space="preserve"> use </w:t>
            </w:r>
            <w:r w:rsidRPr="005A22F7">
              <w:rPr>
                <w:rFonts w:eastAsiaTheme="minorEastAsia"/>
                <w:bCs/>
                <w:lang w:val="en-US" w:eastAsia="zh-CN"/>
              </w:rPr>
              <w:t>different</w:t>
            </w:r>
            <w:r w:rsidRPr="005A22F7">
              <w:rPr>
                <w:rFonts w:eastAsiaTheme="minorEastAsia" w:hint="eastAsia"/>
                <w:bCs/>
                <w:lang w:val="en-US" w:eastAsia="zh-CN"/>
              </w:rPr>
              <w:t xml:space="preserve"> equations to determine their PRB</w:t>
            </w:r>
            <w:r>
              <w:rPr>
                <w:rFonts w:eastAsiaTheme="minorEastAsia" w:hint="eastAsia"/>
                <w:bCs/>
                <w:lang w:val="en-US" w:eastAsia="zh-CN"/>
              </w:rPr>
              <w:t xml:space="preserve"> index</w:t>
            </w:r>
            <w:r w:rsidRPr="005A22F7">
              <w:rPr>
                <w:rFonts w:eastAsiaTheme="minorEastAsia" w:hint="eastAsia"/>
                <w:bCs/>
                <w:lang w:val="en-US" w:eastAsia="zh-CN"/>
              </w:rPr>
              <w:t>.</w:t>
            </w:r>
          </w:p>
          <w:p w:rsidR="00845E6D" w:rsidRPr="00845E6D" w:rsidRDefault="00845E6D" w:rsidP="00323F48">
            <w:pPr>
              <w:rPr>
                <w:color w:val="808080"/>
              </w:rPr>
            </w:pPr>
            <w:r>
              <w:rPr>
                <w:rFonts w:eastAsiaTheme="minorEastAsia" w:hint="eastAsia"/>
                <w:lang w:val="en-US" w:eastAsia="zh-CN"/>
              </w:rPr>
              <w:t>2  E</w:t>
            </w:r>
            <w:r w:rsidRPr="009D6E95">
              <w:rPr>
                <w:rFonts w:eastAsiaTheme="minorEastAsia"/>
                <w:lang w:val="en-US" w:eastAsia="zh-CN"/>
              </w:rPr>
              <w:t xml:space="preserve">ach PUCCH resource </w:t>
            </w:r>
            <w:r>
              <w:rPr>
                <w:rFonts w:eastAsiaTheme="minorEastAsia" w:hint="eastAsia"/>
                <w:lang w:val="en-US" w:eastAsia="zh-CN"/>
              </w:rPr>
              <w:t>can be</w:t>
            </w:r>
            <w:r>
              <w:rPr>
                <w:rFonts w:eastAsiaTheme="minorEastAsia"/>
                <w:lang w:val="en-US" w:eastAsia="zh-CN"/>
              </w:rPr>
              <w:t xml:space="preserve"> mapped to </w:t>
            </w:r>
            <w:r>
              <w:rPr>
                <w:rFonts w:eastAsiaTheme="minorEastAsia"/>
                <w:lang w:val="en-US" w:eastAsia="zh-CN"/>
              </w:rPr>
              <w:t>1</w:t>
            </w:r>
            <w:r w:rsidRPr="009D6E95">
              <w:rPr>
                <w:rFonts w:eastAsiaTheme="minorEastAsia"/>
                <w:lang w:val="en-US" w:eastAsia="zh-CN"/>
              </w:rPr>
              <w:t xml:space="preserve"> PRB</w:t>
            </w:r>
            <w:r>
              <w:rPr>
                <w:rFonts w:eastAsiaTheme="minorEastAsia" w:hint="eastAsia"/>
                <w:lang w:val="en-US" w:eastAsia="zh-CN"/>
              </w:rPr>
              <w:t xml:space="preserve">s at </w:t>
            </w:r>
            <w:r>
              <w:rPr>
                <w:rFonts w:eastAsiaTheme="minorEastAsia"/>
                <w:lang w:val="en-US" w:eastAsia="zh-CN"/>
              </w:rPr>
              <w:t>one</w:t>
            </w:r>
            <w:r>
              <w:rPr>
                <w:rFonts w:eastAsiaTheme="minorEastAsia" w:hint="eastAsia"/>
                <w:lang w:val="en-US" w:eastAsia="zh-CN"/>
              </w:rPr>
              <w:t xml:space="preserve"> edge of BWP. </w:t>
            </w:r>
          </w:p>
          <w:p w:rsidR="00845E6D" w:rsidRPr="007D6E72" w:rsidRDefault="00845E6D" w:rsidP="007D6E72">
            <w:pPr>
              <w:rPr>
                <w:rFonts w:eastAsiaTheme="minorEastAsia"/>
                <w:lang w:val="en-US" w:eastAsia="zh-CN"/>
              </w:rPr>
            </w:pPr>
            <w:r>
              <w:rPr>
                <w:rFonts w:eastAsiaTheme="minorEastAsia" w:hint="eastAsia"/>
                <w:lang w:val="en-US" w:eastAsia="zh-CN"/>
              </w:rPr>
              <w:t>3.</w:t>
            </w:r>
            <w:r>
              <w:t xml:space="preserve"> </w:t>
            </w:r>
            <w:r>
              <w:rPr>
                <w:rFonts w:eastAsiaTheme="minorEastAsia"/>
                <w:lang w:val="en-US" w:eastAsia="zh-CN"/>
              </w:rPr>
              <w:t>D</w:t>
            </w:r>
            <w:r w:rsidRPr="009D6E95">
              <w:rPr>
                <w:rFonts w:eastAsiaTheme="minorEastAsia"/>
                <w:lang w:val="en-US" w:eastAsia="zh-CN"/>
              </w:rPr>
              <w:t>ifferent edges of the BWP</w:t>
            </w:r>
            <w:r>
              <w:rPr>
                <w:rFonts w:eastAsiaTheme="minorEastAsia"/>
                <w:lang w:val="en-US" w:eastAsia="zh-CN"/>
              </w:rPr>
              <w:t xml:space="preserve">. </w:t>
            </w:r>
            <w:r>
              <w:rPr>
                <w:rFonts w:eastAsiaTheme="minorEastAsia" w:hint="eastAsia"/>
                <w:lang w:val="en-US" w:eastAsia="zh-CN"/>
              </w:rPr>
              <w:t xml:space="preserve">At which </w:t>
            </w:r>
            <w:r>
              <w:rPr>
                <w:rFonts w:eastAsiaTheme="minorEastAsia"/>
                <w:lang w:val="en-US" w:eastAsia="zh-CN"/>
              </w:rPr>
              <w:t>edge</w:t>
            </w:r>
            <w:r>
              <w:rPr>
                <w:rFonts w:eastAsiaTheme="minorEastAsia" w:hint="eastAsia"/>
                <w:lang w:val="en-US" w:eastAsia="zh-CN"/>
              </w:rPr>
              <w:t xml:space="preserve"> is indicated by SIB.</w:t>
            </w:r>
            <w:r w:rsidR="007D6E72">
              <w:rPr>
                <w:rFonts w:eastAsiaTheme="minorEastAsia"/>
                <w:lang w:val="en-US" w:eastAsia="zh-CN"/>
              </w:rPr>
              <w:t xml:space="preserve"> </w:t>
            </w:r>
            <w:r>
              <w:rPr>
                <w:rFonts w:eastAsiaTheme="minorEastAsia" w:hint="eastAsia"/>
                <w:lang w:val="en-US" w:eastAsia="zh-CN"/>
              </w:rPr>
              <w:t>The following equation suggested by Ericsson is fine</w:t>
            </w:r>
            <w:r w:rsidR="007D6E72">
              <w:rPr>
                <w:rFonts w:eastAsiaTheme="minorEastAsia"/>
                <w:lang w:val="en-US" w:eastAsia="zh-CN"/>
              </w:rPr>
              <w:t xml:space="preserve"> </w:t>
            </w:r>
            <w:r w:rsidR="007D6E72">
              <w:rPr>
                <w:rFonts w:eastAsiaTheme="minorEastAsia" w:hint="eastAsia"/>
                <w:bCs/>
                <w:lang w:val="en-US" w:eastAsia="zh-CN"/>
              </w:rPr>
              <w:t>to determine the</w:t>
            </w:r>
            <w:r w:rsidR="007D6E72" w:rsidRPr="005A22F7">
              <w:rPr>
                <w:rFonts w:eastAsiaTheme="minorEastAsia" w:hint="eastAsia"/>
                <w:bCs/>
                <w:lang w:val="en-US" w:eastAsia="zh-CN"/>
              </w:rPr>
              <w:t xml:space="preserve"> PRB</w:t>
            </w:r>
            <w:r w:rsidR="007D6E72">
              <w:rPr>
                <w:rFonts w:eastAsiaTheme="minorEastAsia" w:hint="eastAsia"/>
                <w:bCs/>
                <w:lang w:val="en-US" w:eastAsia="zh-CN"/>
              </w:rPr>
              <w:t xml:space="preserve"> index</w:t>
            </w:r>
            <w:r>
              <w:rPr>
                <w:rFonts w:eastAsiaTheme="minorEastAsia" w:hint="eastAsia"/>
                <w:lang w:val="en-US" w:eastAsia="zh-CN"/>
              </w:rPr>
              <w:t xml:space="preserve">. </w:t>
            </w:r>
            <w:r>
              <w:rPr>
                <w:rFonts w:eastAsiaTheme="minorEastAsia"/>
                <w:lang w:val="en-US" w:eastAsia="zh-CN"/>
              </w:rPr>
              <w:t xml:space="preserve"> </w:t>
            </w:r>
          </w:p>
          <w:p w:rsidR="00845E6D" w:rsidRPr="00710A2F" w:rsidRDefault="00845E6D" w:rsidP="00845E6D">
            <w:pPr>
              <w:pStyle w:val="a7"/>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1880" w:dyaOrig="340">
                <v:shape id="_x0000_i1031" type="#_x0000_t75" style="width:93.9pt;height:17.55pt" o:ole="">
                  <v:imagedata r:id="rId31" o:title=""/>
                </v:shape>
                <o:OLEObject Type="Embed" ProgID="Equation.3" ShapeID="_x0000_i1031" DrawAspect="Content" ObjectID="_1698259598" r:id="rId38"/>
              </w:object>
            </w:r>
            <w:r>
              <w:rPr>
                <w:rFonts w:ascii="Times New Roman" w:eastAsiaTheme="minorEastAsia" w:hAnsi="Times New Roman" w:hint="eastAsia"/>
                <w:sz w:val="18"/>
                <w:szCs w:val="18"/>
              </w:rPr>
              <w:t xml:space="preserve"> ,0&lt;=</w:t>
            </w:r>
            <w:proofErr w:type="spellStart"/>
            <w:r w:rsidRPr="00553F4A">
              <w:rPr>
                <w:rFonts w:ascii="Times New Roman" w:eastAsiaTheme="minorEastAsia" w:hAnsi="Times New Roman" w:hint="eastAsia"/>
                <w:i/>
                <w:sz w:val="18"/>
                <w:szCs w:val="18"/>
              </w:rPr>
              <w:t>r</w:t>
            </w:r>
            <w:r w:rsidRPr="00553F4A">
              <w:rPr>
                <w:rFonts w:ascii="Times New Roman" w:eastAsiaTheme="minorEastAsia" w:hAnsi="Times New Roman" w:hint="eastAsia"/>
                <w:sz w:val="18"/>
                <w:szCs w:val="18"/>
                <w:vertAlign w:val="subscript"/>
              </w:rPr>
              <w:t>PUCCH</w:t>
            </w:r>
            <w:proofErr w:type="spellEnd"/>
            <w:r>
              <w:rPr>
                <w:rFonts w:ascii="Times New Roman" w:eastAsiaTheme="minorEastAsia" w:hAnsi="Times New Roman" w:hint="eastAsia"/>
                <w:sz w:val="18"/>
                <w:szCs w:val="18"/>
              </w:rPr>
              <w:t>&lt;16</w:t>
            </w:r>
            <w:r w:rsidRPr="00710A2F">
              <w:rPr>
                <w:rFonts w:ascii="Times New Roman" w:hAnsi="Times New Roman"/>
                <w:sz w:val="18"/>
                <w:szCs w:val="18"/>
              </w:rPr>
              <w:t xml:space="preserve">, which is located at the lower edge of the </w:t>
            </w:r>
            <w:proofErr w:type="spellStart"/>
            <w:r w:rsidRPr="00710A2F">
              <w:rPr>
                <w:rFonts w:ascii="Times New Roman" w:hAnsi="Times New Roman"/>
                <w:sz w:val="18"/>
                <w:szCs w:val="18"/>
              </w:rPr>
              <w:t>RedCap</w:t>
            </w:r>
            <w:proofErr w:type="spellEnd"/>
            <w:r w:rsidRPr="00710A2F">
              <w:rPr>
                <w:rFonts w:ascii="Times New Roman" w:hAnsi="Times New Roman"/>
                <w:sz w:val="18"/>
                <w:szCs w:val="18"/>
              </w:rPr>
              <w:t xml:space="preserve"> UL BWP. </w:t>
            </w:r>
          </w:p>
          <w:p w:rsidR="00845E6D" w:rsidRPr="00845E6D" w:rsidRDefault="00845E6D" w:rsidP="00845E6D">
            <w:pPr>
              <w:pStyle w:val="a7"/>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2700" w:dyaOrig="340">
                <v:shape id="_x0000_i1030" type="#_x0000_t75" style="width:135.85pt;height:16.3pt" o:ole="">
                  <v:imagedata r:id="rId33" o:title=""/>
                </v:shape>
                <o:OLEObject Type="Embed" ProgID="Equation.3" ShapeID="_x0000_i1030" DrawAspect="Content" ObjectID="_1698259599" r:id="rId39"/>
              </w:object>
            </w:r>
            <w:r>
              <w:rPr>
                <w:rFonts w:ascii="Times New Roman" w:eastAsiaTheme="minorEastAsia" w:hAnsi="Times New Roman" w:hint="eastAsia"/>
                <w:sz w:val="18"/>
                <w:szCs w:val="18"/>
              </w:rPr>
              <w:t xml:space="preserve"> ,0&lt;=</w:t>
            </w:r>
            <w:proofErr w:type="spellStart"/>
            <w:r w:rsidRPr="00553F4A">
              <w:rPr>
                <w:rFonts w:ascii="Times New Roman" w:eastAsiaTheme="minorEastAsia" w:hAnsi="Times New Roman" w:hint="eastAsia"/>
                <w:i/>
                <w:sz w:val="18"/>
                <w:szCs w:val="18"/>
              </w:rPr>
              <w:t>r</w:t>
            </w:r>
            <w:r w:rsidRPr="00553F4A">
              <w:rPr>
                <w:rFonts w:ascii="Times New Roman" w:eastAsiaTheme="minorEastAsia" w:hAnsi="Times New Roman" w:hint="eastAsia"/>
                <w:sz w:val="18"/>
                <w:szCs w:val="18"/>
                <w:vertAlign w:val="subscript"/>
              </w:rPr>
              <w:t>PUCCH</w:t>
            </w:r>
            <w:proofErr w:type="spellEnd"/>
            <w:r>
              <w:rPr>
                <w:rFonts w:ascii="Times New Roman" w:eastAsiaTheme="minorEastAsia" w:hAnsi="Times New Roman" w:hint="eastAsia"/>
                <w:sz w:val="18"/>
                <w:szCs w:val="18"/>
              </w:rPr>
              <w:t>&lt;16</w:t>
            </w:r>
            <w:r w:rsidRPr="00710A2F">
              <w:rPr>
                <w:rFonts w:ascii="Times New Roman" w:hAnsi="Times New Roman"/>
                <w:sz w:val="18"/>
                <w:szCs w:val="18"/>
              </w:rPr>
              <w:t xml:space="preserve">, which is located at the higher edge of the </w:t>
            </w:r>
            <w:proofErr w:type="spellStart"/>
            <w:r w:rsidRPr="00710A2F">
              <w:rPr>
                <w:rFonts w:ascii="Times New Roman" w:hAnsi="Times New Roman"/>
                <w:sz w:val="18"/>
                <w:szCs w:val="18"/>
              </w:rPr>
              <w:t>RedCap</w:t>
            </w:r>
            <w:proofErr w:type="spellEnd"/>
            <w:r w:rsidRPr="00710A2F">
              <w:rPr>
                <w:rFonts w:ascii="Times New Roman" w:hAnsi="Times New Roman"/>
                <w:sz w:val="18"/>
                <w:szCs w:val="18"/>
              </w:rPr>
              <w:t xml:space="preserve"> UL BWP. </w:t>
            </w:r>
          </w:p>
        </w:tc>
      </w:tr>
    </w:tbl>
    <w:p w:rsidR="00CF0464" w:rsidRDefault="00CF0464">
      <w:pPr>
        <w:jc w:val="both"/>
        <w:rPr>
          <w:lang w:val="en-US"/>
        </w:rPr>
      </w:pPr>
    </w:p>
    <w:p w:rsidR="00CF0464" w:rsidRDefault="00C00466">
      <w:pPr>
        <w:jc w:val="both"/>
      </w:pPr>
      <w:r>
        <w:rPr>
          <w:b/>
          <w:bCs/>
          <w:u w:val="single"/>
        </w:rPr>
        <w:t xml:space="preserve">PUCCH multiplexing: </w:t>
      </w:r>
    </w:p>
    <w:p w:rsidR="00CF0464" w:rsidRDefault="00C00466">
      <w:pPr>
        <w:jc w:val="both"/>
      </w:pPr>
      <w:r>
        <w:lastRenderedPageBreak/>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rsidR="00CF0464" w:rsidRDefault="00C00466">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af0"/>
        <w:tblW w:w="9631" w:type="dxa"/>
        <w:tblLook w:val="04A0"/>
      </w:tblPr>
      <w:tblGrid>
        <w:gridCol w:w="1479"/>
        <w:gridCol w:w="1372"/>
        <w:gridCol w:w="6780"/>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1372" w:type="dxa"/>
            <w:shd w:val="clear" w:color="auto" w:fill="D9D9D9" w:themeFill="background1" w:themeFillShade="D9"/>
          </w:tcPr>
          <w:p w:rsidR="00CF0464" w:rsidRDefault="00C00466">
            <w:pPr>
              <w:rPr>
                <w:b/>
                <w:bCs/>
                <w:lang w:val="en-US"/>
              </w:rPr>
            </w:pPr>
            <w:r>
              <w:rPr>
                <w:b/>
                <w:bCs/>
                <w:lang w:val="en-US"/>
              </w:rPr>
              <w:t>Y/N</w:t>
            </w:r>
          </w:p>
        </w:tc>
        <w:tc>
          <w:tcPr>
            <w:tcW w:w="6780"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rsidR="00CF0464" w:rsidRDefault="00C00466">
            <w:pPr>
              <w:tabs>
                <w:tab w:val="left" w:pos="551"/>
              </w:tabs>
              <w:rPr>
                <w:lang w:val="en-US" w:eastAsia="ko-KR"/>
              </w:rPr>
            </w:pPr>
            <w:r>
              <w:rPr>
                <w:rFonts w:eastAsia="Yu Mincho" w:hint="eastAsia"/>
                <w:lang w:val="en-US" w:eastAsia="ja-JP"/>
              </w:rPr>
              <w:t>Y</w:t>
            </w:r>
          </w:p>
        </w:tc>
        <w:tc>
          <w:tcPr>
            <w:tcW w:w="6780" w:type="dxa"/>
          </w:tcPr>
          <w:p w:rsidR="00CF0464" w:rsidRDefault="00C00466">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rsidR="00CF0464" w:rsidRDefault="00C00466">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CF0464">
        <w:tc>
          <w:tcPr>
            <w:tcW w:w="1479" w:type="dxa"/>
          </w:tcPr>
          <w:p w:rsidR="00CF0464" w:rsidRDefault="00CF0464">
            <w:pPr>
              <w:rPr>
                <w:lang w:val="en-US" w:eastAsia="ko-KR"/>
              </w:rPr>
            </w:pPr>
          </w:p>
        </w:tc>
        <w:tc>
          <w:tcPr>
            <w:tcW w:w="1372" w:type="dxa"/>
          </w:tcPr>
          <w:p w:rsidR="00CF0464" w:rsidRDefault="00CF0464">
            <w:pPr>
              <w:tabs>
                <w:tab w:val="left" w:pos="551"/>
              </w:tabs>
              <w:rPr>
                <w:lang w:val="en-US" w:eastAsia="ko-KR"/>
              </w:rPr>
            </w:pPr>
          </w:p>
        </w:tc>
        <w:tc>
          <w:tcPr>
            <w:tcW w:w="6780" w:type="dxa"/>
          </w:tcPr>
          <w:p w:rsidR="00CF0464" w:rsidRDefault="00CF0464">
            <w:pPr>
              <w:rPr>
                <w:lang w:val="en-US" w:eastAsia="ko-KR"/>
              </w:rPr>
            </w:pPr>
          </w:p>
        </w:tc>
      </w:tr>
      <w:tr w:rsidR="00CF0464">
        <w:tc>
          <w:tcPr>
            <w:tcW w:w="1479" w:type="dxa"/>
          </w:tcPr>
          <w:p w:rsidR="00CF0464" w:rsidRDefault="00CF0464">
            <w:pPr>
              <w:rPr>
                <w:lang w:val="en-US" w:eastAsia="ko-KR"/>
              </w:rPr>
            </w:pPr>
          </w:p>
        </w:tc>
        <w:tc>
          <w:tcPr>
            <w:tcW w:w="1372" w:type="dxa"/>
          </w:tcPr>
          <w:p w:rsidR="00CF0464" w:rsidRDefault="00CF0464">
            <w:pPr>
              <w:tabs>
                <w:tab w:val="left" w:pos="551"/>
              </w:tabs>
              <w:rPr>
                <w:lang w:val="en-US" w:eastAsia="ko-KR"/>
              </w:rPr>
            </w:pPr>
          </w:p>
        </w:tc>
        <w:tc>
          <w:tcPr>
            <w:tcW w:w="6780" w:type="dxa"/>
          </w:tcPr>
          <w:p w:rsidR="00CF0464" w:rsidRDefault="00CF0464">
            <w:pPr>
              <w:rPr>
                <w:lang w:val="en-US" w:eastAsia="ko-KR"/>
              </w:rPr>
            </w:pPr>
          </w:p>
        </w:tc>
      </w:tr>
    </w:tbl>
    <w:p w:rsidR="00CF0464" w:rsidRDefault="00CF0464">
      <w:pPr>
        <w:spacing w:after="100" w:afterAutospacing="1"/>
        <w:jc w:val="both"/>
        <w:rPr>
          <w:lang w:val="en-US"/>
        </w:rPr>
      </w:pPr>
    </w:p>
    <w:p w:rsidR="00CF0464" w:rsidRDefault="00C00466">
      <w:pPr>
        <w:pStyle w:val="1"/>
        <w:ind w:left="1134" w:hanging="1134"/>
        <w:rPr>
          <w:lang w:val="en-US"/>
        </w:rPr>
      </w:pPr>
      <w:r>
        <w:rPr>
          <w:lang w:val="en-US"/>
        </w:rPr>
        <w:t>Other issues</w:t>
      </w:r>
    </w:p>
    <w:p w:rsidR="00CF0464" w:rsidRDefault="00C00466">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rsidR="00CF0464" w:rsidRDefault="00C00466">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0"/>
        <w:tblW w:w="9634" w:type="dxa"/>
        <w:tblLook w:val="04A0"/>
      </w:tblPr>
      <w:tblGrid>
        <w:gridCol w:w="1479"/>
        <w:gridCol w:w="8155"/>
      </w:tblGrid>
      <w:tr w:rsidR="00CF0464">
        <w:tc>
          <w:tcPr>
            <w:tcW w:w="1479" w:type="dxa"/>
            <w:shd w:val="clear" w:color="auto" w:fill="D9D9D9" w:themeFill="background1" w:themeFillShade="D9"/>
          </w:tcPr>
          <w:p w:rsidR="00CF0464" w:rsidRDefault="00C00466">
            <w:pPr>
              <w:rPr>
                <w:b/>
                <w:bCs/>
                <w:lang w:val="en-US"/>
              </w:rPr>
            </w:pPr>
            <w:r>
              <w:rPr>
                <w:b/>
                <w:bCs/>
                <w:lang w:val="en-US"/>
              </w:rPr>
              <w:t>Company</w:t>
            </w:r>
          </w:p>
        </w:tc>
        <w:tc>
          <w:tcPr>
            <w:tcW w:w="8155" w:type="dxa"/>
            <w:shd w:val="clear" w:color="auto" w:fill="D9D9D9" w:themeFill="background1" w:themeFillShade="D9"/>
          </w:tcPr>
          <w:p w:rsidR="00CF0464" w:rsidRDefault="00C00466">
            <w:pPr>
              <w:rPr>
                <w:b/>
                <w:bCs/>
                <w:lang w:val="en-US"/>
              </w:rPr>
            </w:pPr>
            <w:r>
              <w:rPr>
                <w:b/>
                <w:bCs/>
                <w:lang w:val="en-US"/>
              </w:rPr>
              <w:t>Comments</w:t>
            </w:r>
          </w:p>
        </w:tc>
      </w:tr>
      <w:tr w:rsidR="00CF0464">
        <w:tc>
          <w:tcPr>
            <w:tcW w:w="1479" w:type="dxa"/>
          </w:tcPr>
          <w:p w:rsidR="00CF0464" w:rsidRDefault="00C00466">
            <w:pPr>
              <w:rPr>
                <w:lang w:val="en-US" w:eastAsia="ko-KR"/>
              </w:rPr>
            </w:pPr>
            <w:r>
              <w:rPr>
                <w:lang w:val="en-US" w:eastAsia="ko-KR"/>
              </w:rPr>
              <w:t>Qualcomm</w:t>
            </w:r>
          </w:p>
        </w:tc>
        <w:tc>
          <w:tcPr>
            <w:tcW w:w="8155" w:type="dxa"/>
          </w:tcPr>
          <w:p w:rsidR="00CF0464" w:rsidRDefault="00C00466">
            <w:pPr>
              <w:rPr>
                <w:lang w:val="en-US" w:eastAsia="ko-KR"/>
              </w:rPr>
            </w:pPr>
            <w:r>
              <w:rPr>
                <w:lang w:val="en-US" w:eastAsia="ko-KR"/>
              </w:rPr>
              <w:t>Solutions consistent with the WI objectives of UE complexity reduction and have less spec impacts in RAN1/2/4 should be prioritized for R17 RedCap UE.</w:t>
            </w:r>
          </w:p>
        </w:tc>
      </w:tr>
      <w:tr w:rsidR="00CF0464">
        <w:tc>
          <w:tcPr>
            <w:tcW w:w="1479" w:type="dxa"/>
          </w:tcPr>
          <w:p w:rsidR="00CF0464" w:rsidRDefault="00CF0464">
            <w:pPr>
              <w:rPr>
                <w:lang w:val="en-US" w:eastAsia="ko-KR"/>
              </w:rPr>
            </w:pPr>
          </w:p>
        </w:tc>
        <w:tc>
          <w:tcPr>
            <w:tcW w:w="8155" w:type="dxa"/>
          </w:tcPr>
          <w:p w:rsidR="00CF0464" w:rsidRDefault="00CF0464">
            <w:pPr>
              <w:rPr>
                <w:lang w:val="en-US" w:eastAsia="ko-KR"/>
              </w:rPr>
            </w:pPr>
          </w:p>
        </w:tc>
      </w:tr>
    </w:tbl>
    <w:p w:rsidR="00CF0464" w:rsidRDefault="00CF0464">
      <w:pPr>
        <w:spacing w:after="100" w:afterAutospacing="1"/>
        <w:jc w:val="both"/>
        <w:rPr>
          <w:lang w:val="en-US"/>
        </w:rPr>
      </w:pPr>
    </w:p>
    <w:p w:rsidR="00CF0464" w:rsidRDefault="00C00466">
      <w:pPr>
        <w:pStyle w:val="1"/>
        <w:numPr>
          <w:ilvl w:val="0"/>
          <w:numId w:val="0"/>
        </w:numPr>
        <w:ind w:left="432" w:hanging="432"/>
        <w:rPr>
          <w:lang w:val="en-US"/>
        </w:rPr>
      </w:pPr>
      <w:r>
        <w:rPr>
          <w:lang w:val="en-US"/>
        </w:rPr>
        <w:lastRenderedPageBreak/>
        <w:t>References</w:t>
      </w:r>
    </w:p>
    <w:tbl>
      <w:tblPr>
        <w:tblW w:w="9632" w:type="dxa"/>
        <w:tblInd w:w="-3" w:type="dxa"/>
        <w:tblCellMar>
          <w:left w:w="0" w:type="dxa"/>
          <w:right w:w="0" w:type="dxa"/>
        </w:tblCellMar>
        <w:tblLook w:val="04A0"/>
      </w:tblPr>
      <w:tblGrid>
        <w:gridCol w:w="704"/>
        <w:gridCol w:w="1456"/>
        <w:gridCol w:w="4921"/>
        <w:gridCol w:w="2551"/>
      </w:tblGrid>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eastAsia="sv-SE"/>
              </w:rPr>
            </w:pPr>
            <w:r>
              <w:rPr>
                <w:lang w:val="en-US"/>
              </w:rPr>
              <w:t>[1]</w:t>
            </w:r>
          </w:p>
        </w:tc>
        <w:tc>
          <w:tcPr>
            <w:tcW w:w="1456" w:type="dxa"/>
            <w:tcMar>
              <w:top w:w="0" w:type="dxa"/>
              <w:left w:w="70" w:type="dxa"/>
              <w:bottom w:w="0" w:type="dxa"/>
              <w:right w:w="70" w:type="dxa"/>
            </w:tcMar>
          </w:tcPr>
          <w:p w:rsidR="00CF0464" w:rsidRDefault="001E366C">
            <w:pPr>
              <w:rPr>
                <w:color w:val="0000FF"/>
                <w:u w:val="single"/>
                <w:lang w:val="en-US"/>
              </w:rPr>
            </w:pPr>
            <w:hyperlink r:id="rId40" w:history="1">
              <w:r w:rsidR="00C00466">
                <w:rPr>
                  <w:rStyle w:val="af3"/>
                  <w:color w:val="0000FF"/>
                  <w:lang w:val="en-US"/>
                </w:rPr>
                <w:t>RP-211574</w:t>
              </w:r>
            </w:hyperlink>
          </w:p>
        </w:tc>
        <w:tc>
          <w:tcPr>
            <w:tcW w:w="4921" w:type="dxa"/>
            <w:tcMar>
              <w:top w:w="0" w:type="dxa"/>
              <w:left w:w="70" w:type="dxa"/>
              <w:bottom w:w="0" w:type="dxa"/>
              <w:right w:w="70" w:type="dxa"/>
            </w:tcMar>
          </w:tcPr>
          <w:p w:rsidR="00CF0464" w:rsidRDefault="00C00466">
            <w:pPr>
              <w:rPr>
                <w:lang w:val="en-US"/>
              </w:rPr>
            </w:pPr>
            <w:r>
              <w:rPr>
                <w:lang w:val="en-US"/>
              </w:rPr>
              <w:t>Revised WID on support of reduced capability NR devices</w:t>
            </w:r>
          </w:p>
        </w:tc>
        <w:tc>
          <w:tcPr>
            <w:tcW w:w="2551" w:type="dxa"/>
            <w:tcMar>
              <w:top w:w="0" w:type="dxa"/>
              <w:left w:w="70" w:type="dxa"/>
              <w:bottom w:w="0" w:type="dxa"/>
              <w:right w:w="70" w:type="dxa"/>
            </w:tcMar>
          </w:tcPr>
          <w:p w:rsidR="00CF0464" w:rsidRDefault="00C00466">
            <w:pPr>
              <w:rPr>
                <w:lang w:val="en-US"/>
              </w:rPr>
            </w:pPr>
            <w:r>
              <w:rPr>
                <w:lang w:val="en-US"/>
              </w:rPr>
              <w:t>Ericsson</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w:t>
            </w:r>
          </w:p>
        </w:tc>
        <w:tc>
          <w:tcPr>
            <w:tcW w:w="1456" w:type="dxa"/>
            <w:tcMar>
              <w:top w:w="0" w:type="dxa"/>
              <w:left w:w="70" w:type="dxa"/>
              <w:bottom w:w="0" w:type="dxa"/>
              <w:right w:w="70" w:type="dxa"/>
            </w:tcMar>
          </w:tcPr>
          <w:p w:rsidR="00CF0464" w:rsidRDefault="001E366C">
            <w:pPr>
              <w:rPr>
                <w:color w:val="0000FF"/>
                <w:u w:val="single"/>
                <w:lang w:val="en-US"/>
              </w:rPr>
            </w:pPr>
            <w:hyperlink r:id="rId41" w:history="1">
              <w:r w:rsidR="00C00466">
                <w:rPr>
                  <w:rStyle w:val="af3"/>
                  <w:color w:val="0000FF"/>
                  <w:lang w:val="en-US"/>
                </w:rPr>
                <w:t>R1-2110669</w:t>
              </w:r>
            </w:hyperlink>
          </w:p>
        </w:tc>
        <w:tc>
          <w:tcPr>
            <w:tcW w:w="4921" w:type="dxa"/>
            <w:tcMar>
              <w:top w:w="0" w:type="dxa"/>
              <w:left w:w="70" w:type="dxa"/>
              <w:bottom w:w="0" w:type="dxa"/>
              <w:right w:w="70" w:type="dxa"/>
            </w:tcMar>
          </w:tcPr>
          <w:p w:rsidR="00CF0464" w:rsidRDefault="00C00466">
            <w:pPr>
              <w:rPr>
                <w:lang w:val="en-US"/>
              </w:rPr>
            </w:pPr>
            <w:r>
              <w:rPr>
                <w:lang w:val="en-US"/>
              </w:rPr>
              <w:t>RAN1 agreements for Rel-17 NR RedCap</w:t>
            </w:r>
          </w:p>
        </w:tc>
        <w:tc>
          <w:tcPr>
            <w:tcW w:w="2551" w:type="dxa"/>
            <w:tcMar>
              <w:top w:w="0" w:type="dxa"/>
              <w:left w:w="70" w:type="dxa"/>
              <w:bottom w:w="0" w:type="dxa"/>
              <w:right w:w="70" w:type="dxa"/>
            </w:tcMar>
          </w:tcPr>
          <w:p w:rsidR="00CF0464" w:rsidRDefault="00C00466">
            <w:pPr>
              <w:rPr>
                <w:lang w:val="en-US"/>
              </w:rPr>
            </w:pPr>
            <w:r>
              <w:rPr>
                <w:lang w:val="en-US"/>
              </w:rPr>
              <w:t>Rapporteur (Ericsson)</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w:t>
            </w:r>
          </w:p>
        </w:tc>
        <w:tc>
          <w:tcPr>
            <w:tcW w:w="1456" w:type="dxa"/>
            <w:tcMar>
              <w:top w:w="0" w:type="dxa"/>
              <w:left w:w="70" w:type="dxa"/>
              <w:bottom w:w="0" w:type="dxa"/>
              <w:right w:w="70" w:type="dxa"/>
            </w:tcMar>
          </w:tcPr>
          <w:p w:rsidR="00CF0464" w:rsidRDefault="001E366C">
            <w:hyperlink r:id="rId42" w:history="1">
              <w:r w:rsidR="00C00466">
                <w:rPr>
                  <w:rStyle w:val="af3"/>
                  <w:color w:val="0000FF"/>
                  <w:lang w:eastAsia="sv-SE"/>
                </w:rPr>
                <w:t>R1-2110381</w:t>
              </w:r>
            </w:hyperlink>
          </w:p>
        </w:tc>
        <w:tc>
          <w:tcPr>
            <w:tcW w:w="4921" w:type="dxa"/>
            <w:tcMar>
              <w:top w:w="0" w:type="dxa"/>
              <w:left w:w="70" w:type="dxa"/>
              <w:bottom w:w="0" w:type="dxa"/>
              <w:right w:w="70" w:type="dxa"/>
            </w:tcMar>
          </w:tcPr>
          <w:p w:rsidR="00CF0464" w:rsidRDefault="00C00466">
            <w:pPr>
              <w:rPr>
                <w:lang w:val="en-US"/>
              </w:rPr>
            </w:pPr>
            <w:r>
              <w:rPr>
                <w:lang w:val="en-US"/>
              </w:rPr>
              <w:t>FL summary #5 on reduced maximum UE bandwidth for RedCap</w:t>
            </w:r>
          </w:p>
        </w:tc>
        <w:tc>
          <w:tcPr>
            <w:tcW w:w="2551" w:type="dxa"/>
            <w:tcMar>
              <w:top w:w="0" w:type="dxa"/>
              <w:left w:w="70" w:type="dxa"/>
              <w:bottom w:w="0" w:type="dxa"/>
              <w:right w:w="70" w:type="dxa"/>
            </w:tcMar>
          </w:tcPr>
          <w:p w:rsidR="00CF0464" w:rsidRDefault="00C00466">
            <w:pPr>
              <w:rPr>
                <w:lang w:val="en-US"/>
              </w:rPr>
            </w:pPr>
            <w:r>
              <w:rPr>
                <w:lang w:val="en-US"/>
              </w:rPr>
              <w:t>Moderator (Ericsson)</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[4]</w:t>
            </w:r>
          </w:p>
        </w:tc>
        <w:tc>
          <w:tcPr>
            <w:tcW w:w="1456" w:type="dxa"/>
            <w:tcMar>
              <w:top w:w="0" w:type="dxa"/>
              <w:left w:w="70" w:type="dxa"/>
              <w:bottom w:w="0" w:type="dxa"/>
              <w:right w:w="70" w:type="dxa"/>
            </w:tcMar>
          </w:tcPr>
          <w:p w:rsidR="00CF0464" w:rsidRDefault="001E366C">
            <w:pPr>
              <w:rPr>
                <w:color w:val="0000FF"/>
                <w:u w:val="single"/>
                <w:lang w:val="en-US"/>
              </w:rPr>
            </w:pPr>
            <w:hyperlink r:id="rId43" w:history="1">
              <w:r w:rsidR="00C00466">
                <w:rPr>
                  <w:rStyle w:val="af3"/>
                  <w:color w:val="0000FF"/>
                </w:rPr>
                <w:t>R1-2110769</w:t>
              </w:r>
            </w:hyperlink>
          </w:p>
        </w:tc>
        <w:tc>
          <w:tcPr>
            <w:tcW w:w="4921" w:type="dxa"/>
            <w:tcMar>
              <w:top w:w="0" w:type="dxa"/>
              <w:left w:w="70" w:type="dxa"/>
              <w:bottom w:w="0" w:type="dxa"/>
              <w:right w:w="70" w:type="dxa"/>
            </w:tcMar>
          </w:tcPr>
          <w:p w:rsidR="00CF0464" w:rsidRDefault="00C00466">
            <w:pPr>
              <w:rPr>
                <w:lang w:val="en-US"/>
              </w:rPr>
            </w:pPr>
            <w:r>
              <w:t>Reduced maximum UE bandwidth for RedCap</w:t>
            </w:r>
          </w:p>
        </w:tc>
        <w:tc>
          <w:tcPr>
            <w:tcW w:w="2551" w:type="dxa"/>
            <w:tcMar>
              <w:top w:w="0" w:type="dxa"/>
              <w:left w:w="70" w:type="dxa"/>
              <w:bottom w:w="0" w:type="dxa"/>
              <w:right w:w="70" w:type="dxa"/>
            </w:tcMar>
          </w:tcPr>
          <w:p w:rsidR="00CF0464" w:rsidRDefault="00C00466">
            <w:pPr>
              <w:rPr>
                <w:lang w:val="en-US"/>
              </w:rPr>
            </w:pPr>
            <w:r>
              <w:t>Ericsson</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[5]</w:t>
            </w:r>
          </w:p>
        </w:tc>
        <w:tc>
          <w:tcPr>
            <w:tcW w:w="1456" w:type="dxa"/>
            <w:tcMar>
              <w:top w:w="0" w:type="dxa"/>
              <w:left w:w="70" w:type="dxa"/>
              <w:bottom w:w="0" w:type="dxa"/>
              <w:right w:w="70" w:type="dxa"/>
            </w:tcMar>
          </w:tcPr>
          <w:p w:rsidR="00CF0464" w:rsidRDefault="001E366C">
            <w:pPr>
              <w:rPr>
                <w:color w:val="0000FF"/>
                <w:u w:val="single"/>
                <w:lang w:val="en-US"/>
              </w:rPr>
            </w:pPr>
            <w:hyperlink r:id="rId44" w:history="1">
              <w:r w:rsidR="00C00466">
                <w:rPr>
                  <w:rStyle w:val="af3"/>
                  <w:color w:val="0000FF"/>
                </w:rPr>
                <w:t>R1-2110801</w:t>
              </w:r>
            </w:hyperlink>
          </w:p>
        </w:tc>
        <w:tc>
          <w:tcPr>
            <w:tcW w:w="4921" w:type="dxa"/>
            <w:tcMar>
              <w:top w:w="0" w:type="dxa"/>
              <w:left w:w="70" w:type="dxa"/>
              <w:bottom w:w="0" w:type="dxa"/>
              <w:right w:w="70" w:type="dxa"/>
            </w:tcMar>
          </w:tcPr>
          <w:p w:rsidR="00CF0464" w:rsidRDefault="00C00466">
            <w:pPr>
              <w:rPr>
                <w:lang w:val="en-US"/>
              </w:rPr>
            </w:pPr>
            <w:r>
              <w:t>Reduced maximum UE bandwidth</w:t>
            </w:r>
          </w:p>
        </w:tc>
        <w:tc>
          <w:tcPr>
            <w:tcW w:w="2551" w:type="dxa"/>
            <w:tcMar>
              <w:top w:w="0" w:type="dxa"/>
              <w:left w:w="70" w:type="dxa"/>
              <w:bottom w:w="0" w:type="dxa"/>
              <w:right w:w="70" w:type="dxa"/>
            </w:tcMar>
          </w:tcPr>
          <w:p w:rsidR="00CF0464" w:rsidRDefault="00C00466">
            <w:pPr>
              <w:rPr>
                <w:lang w:val="en-US"/>
              </w:rPr>
            </w:pPr>
            <w:r>
              <w:t>Huawei, HiSilicon</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[6]</w:t>
            </w:r>
          </w:p>
        </w:tc>
        <w:tc>
          <w:tcPr>
            <w:tcW w:w="1456" w:type="dxa"/>
            <w:tcMar>
              <w:top w:w="0" w:type="dxa"/>
              <w:left w:w="70" w:type="dxa"/>
              <w:bottom w:w="0" w:type="dxa"/>
              <w:right w:w="70" w:type="dxa"/>
            </w:tcMar>
          </w:tcPr>
          <w:p w:rsidR="00CF0464" w:rsidRDefault="001E366C">
            <w:pPr>
              <w:rPr>
                <w:color w:val="0000FF"/>
                <w:u w:val="single"/>
                <w:lang w:val="en-US"/>
              </w:rPr>
            </w:pPr>
            <w:hyperlink r:id="rId45" w:history="1">
              <w:r w:rsidR="00C00466">
                <w:rPr>
                  <w:rStyle w:val="af3"/>
                  <w:color w:val="0000FF"/>
                </w:rPr>
                <w:t>R1-2110892</w:t>
              </w:r>
            </w:hyperlink>
          </w:p>
        </w:tc>
        <w:tc>
          <w:tcPr>
            <w:tcW w:w="4921" w:type="dxa"/>
            <w:tcMar>
              <w:top w:w="0" w:type="dxa"/>
              <w:left w:w="70" w:type="dxa"/>
              <w:bottom w:w="0" w:type="dxa"/>
              <w:right w:w="70" w:type="dxa"/>
            </w:tcMar>
          </w:tcPr>
          <w:p w:rsidR="00CF0464" w:rsidRDefault="00C00466">
            <w:pPr>
              <w:rPr>
                <w:lang w:val="en-US"/>
              </w:rPr>
            </w:pPr>
            <w:r>
              <w:t>Bandwidth Reduction for RedCap UEs</w:t>
            </w:r>
          </w:p>
        </w:tc>
        <w:tc>
          <w:tcPr>
            <w:tcW w:w="2551" w:type="dxa"/>
            <w:tcMar>
              <w:top w:w="0" w:type="dxa"/>
              <w:left w:w="70" w:type="dxa"/>
              <w:bottom w:w="0" w:type="dxa"/>
              <w:right w:w="70" w:type="dxa"/>
            </w:tcMar>
          </w:tcPr>
          <w:p w:rsidR="00CF0464" w:rsidRDefault="00C00466">
            <w:pPr>
              <w:rPr>
                <w:lang w:val="en-US"/>
              </w:rPr>
            </w:pPr>
            <w:r>
              <w:t>FUTUREWEI</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[7]</w:t>
            </w:r>
          </w:p>
        </w:tc>
        <w:tc>
          <w:tcPr>
            <w:tcW w:w="1456" w:type="dxa"/>
            <w:tcMar>
              <w:top w:w="0" w:type="dxa"/>
              <w:left w:w="70" w:type="dxa"/>
              <w:bottom w:w="0" w:type="dxa"/>
              <w:right w:w="70" w:type="dxa"/>
            </w:tcMar>
          </w:tcPr>
          <w:p w:rsidR="00CF0464" w:rsidRDefault="001E366C">
            <w:pPr>
              <w:rPr>
                <w:color w:val="0000FF"/>
                <w:u w:val="single"/>
                <w:lang w:val="en-US"/>
              </w:rPr>
            </w:pPr>
            <w:hyperlink r:id="rId46" w:history="1">
              <w:r w:rsidR="00C00466">
                <w:rPr>
                  <w:rStyle w:val="af3"/>
                  <w:color w:val="0000FF"/>
                </w:rPr>
                <w:t>R1-2111019</w:t>
              </w:r>
            </w:hyperlink>
          </w:p>
        </w:tc>
        <w:tc>
          <w:tcPr>
            <w:tcW w:w="4921" w:type="dxa"/>
            <w:tcMar>
              <w:top w:w="0" w:type="dxa"/>
              <w:left w:w="70" w:type="dxa"/>
              <w:bottom w:w="0" w:type="dxa"/>
              <w:right w:w="70" w:type="dxa"/>
            </w:tcMar>
          </w:tcPr>
          <w:p w:rsidR="00CF0464" w:rsidRDefault="00C00466">
            <w:pPr>
              <w:rPr>
                <w:lang w:val="en-US"/>
              </w:rPr>
            </w:pPr>
            <w:r>
              <w:t>Remaining issues on reduced maximum UE bandwidth</w:t>
            </w:r>
          </w:p>
        </w:tc>
        <w:tc>
          <w:tcPr>
            <w:tcW w:w="2551" w:type="dxa"/>
            <w:tcMar>
              <w:top w:w="0" w:type="dxa"/>
              <w:left w:w="70" w:type="dxa"/>
              <w:bottom w:w="0" w:type="dxa"/>
              <w:right w:w="70" w:type="dxa"/>
            </w:tcMar>
          </w:tcPr>
          <w:p w:rsidR="00CF0464" w:rsidRDefault="00C00466">
            <w:pPr>
              <w:rPr>
                <w:lang w:val="en-US"/>
              </w:rPr>
            </w:pPr>
            <w:r>
              <w:t>Vivo, Guangdong Genius</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[8]</w:t>
            </w:r>
          </w:p>
        </w:tc>
        <w:tc>
          <w:tcPr>
            <w:tcW w:w="1456" w:type="dxa"/>
            <w:tcMar>
              <w:top w:w="0" w:type="dxa"/>
              <w:left w:w="70" w:type="dxa"/>
              <w:bottom w:w="0" w:type="dxa"/>
              <w:right w:w="70" w:type="dxa"/>
            </w:tcMar>
          </w:tcPr>
          <w:p w:rsidR="00CF0464" w:rsidRDefault="001E366C">
            <w:pPr>
              <w:rPr>
                <w:color w:val="0000FF"/>
                <w:u w:val="single"/>
                <w:lang w:val="en-US"/>
              </w:rPr>
            </w:pPr>
            <w:hyperlink r:id="rId47" w:history="1">
              <w:r w:rsidR="00C00466">
                <w:rPr>
                  <w:rStyle w:val="af3"/>
                  <w:color w:val="0000FF"/>
                </w:rPr>
                <w:t>R1-2111066</w:t>
              </w:r>
            </w:hyperlink>
          </w:p>
        </w:tc>
        <w:tc>
          <w:tcPr>
            <w:tcW w:w="4921" w:type="dxa"/>
            <w:tcMar>
              <w:top w:w="0" w:type="dxa"/>
              <w:left w:w="70" w:type="dxa"/>
              <w:bottom w:w="0" w:type="dxa"/>
              <w:right w:w="70" w:type="dxa"/>
            </w:tcMar>
          </w:tcPr>
          <w:p w:rsidR="00CF0464" w:rsidRDefault="00C00466">
            <w:pPr>
              <w:rPr>
                <w:lang w:val="en-US"/>
              </w:rPr>
            </w:pPr>
            <w:r>
              <w:t>Bandwidth reduction for reduced capability NR devices</w:t>
            </w:r>
          </w:p>
        </w:tc>
        <w:tc>
          <w:tcPr>
            <w:tcW w:w="2551" w:type="dxa"/>
            <w:tcMar>
              <w:top w:w="0" w:type="dxa"/>
              <w:left w:w="70" w:type="dxa"/>
              <w:bottom w:w="0" w:type="dxa"/>
              <w:right w:w="70" w:type="dxa"/>
            </w:tcMar>
          </w:tcPr>
          <w:p w:rsidR="00CF0464" w:rsidRDefault="00C00466">
            <w:pPr>
              <w:rPr>
                <w:lang w:val="en-US"/>
              </w:rPr>
            </w:pPr>
            <w:r>
              <w:t>ZTE, Sanechips</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[9]</w:t>
            </w:r>
          </w:p>
        </w:tc>
        <w:tc>
          <w:tcPr>
            <w:tcW w:w="1456" w:type="dxa"/>
            <w:tcMar>
              <w:top w:w="0" w:type="dxa"/>
              <w:left w:w="70" w:type="dxa"/>
              <w:bottom w:w="0" w:type="dxa"/>
              <w:right w:w="70" w:type="dxa"/>
            </w:tcMar>
          </w:tcPr>
          <w:p w:rsidR="00CF0464" w:rsidRDefault="001E366C">
            <w:pPr>
              <w:rPr>
                <w:color w:val="0000FF"/>
                <w:u w:val="single"/>
                <w:lang w:val="en-US"/>
              </w:rPr>
            </w:pPr>
            <w:hyperlink r:id="rId48" w:history="1">
              <w:r w:rsidR="00C00466">
                <w:rPr>
                  <w:rStyle w:val="af3"/>
                  <w:color w:val="0000FF"/>
                </w:rPr>
                <w:t>R1-2111101</w:t>
              </w:r>
            </w:hyperlink>
          </w:p>
        </w:tc>
        <w:tc>
          <w:tcPr>
            <w:tcW w:w="4921" w:type="dxa"/>
            <w:tcMar>
              <w:top w:w="0" w:type="dxa"/>
              <w:left w:w="70" w:type="dxa"/>
              <w:bottom w:w="0" w:type="dxa"/>
              <w:right w:w="70" w:type="dxa"/>
            </w:tcMar>
          </w:tcPr>
          <w:p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rsidR="00CF0464" w:rsidRDefault="00C00466">
            <w:pPr>
              <w:rPr>
                <w:lang w:val="en-US"/>
              </w:rPr>
            </w:pPr>
            <w:r>
              <w:t>Spreadtrum Communications</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[10]</w:t>
            </w:r>
          </w:p>
        </w:tc>
        <w:tc>
          <w:tcPr>
            <w:tcW w:w="1456" w:type="dxa"/>
            <w:tcMar>
              <w:top w:w="0" w:type="dxa"/>
              <w:left w:w="70" w:type="dxa"/>
              <w:bottom w:w="0" w:type="dxa"/>
              <w:right w:w="70" w:type="dxa"/>
            </w:tcMar>
          </w:tcPr>
          <w:p w:rsidR="00CF0464" w:rsidRDefault="001E366C">
            <w:pPr>
              <w:rPr>
                <w:color w:val="0000FF"/>
                <w:u w:val="single"/>
                <w:lang w:val="en-US"/>
              </w:rPr>
            </w:pPr>
            <w:hyperlink r:id="rId49" w:history="1">
              <w:r w:rsidR="00C00466">
                <w:rPr>
                  <w:rStyle w:val="af3"/>
                  <w:color w:val="0000FF"/>
                </w:rPr>
                <w:t>R1-2111129</w:t>
              </w:r>
            </w:hyperlink>
          </w:p>
        </w:tc>
        <w:tc>
          <w:tcPr>
            <w:tcW w:w="4921" w:type="dxa"/>
            <w:tcMar>
              <w:top w:w="0" w:type="dxa"/>
              <w:left w:w="70" w:type="dxa"/>
              <w:bottom w:w="0" w:type="dxa"/>
              <w:right w:w="70" w:type="dxa"/>
            </w:tcMar>
          </w:tcPr>
          <w:p w:rsidR="00CF0464" w:rsidRDefault="00C00466">
            <w:pPr>
              <w:rPr>
                <w:lang w:val="en-US"/>
              </w:rPr>
            </w:pPr>
            <w:r>
              <w:t>Bandwidth Reduction for Reduced Capability Devices</w:t>
            </w:r>
          </w:p>
        </w:tc>
        <w:tc>
          <w:tcPr>
            <w:tcW w:w="2551" w:type="dxa"/>
            <w:tcMar>
              <w:top w:w="0" w:type="dxa"/>
              <w:left w:w="70" w:type="dxa"/>
              <w:bottom w:w="0" w:type="dxa"/>
              <w:right w:w="70" w:type="dxa"/>
            </w:tcMar>
          </w:tcPr>
          <w:p w:rsidR="00CF0464" w:rsidRDefault="00C00466">
            <w:pPr>
              <w:rPr>
                <w:lang w:val="en-US"/>
              </w:rPr>
            </w:pPr>
            <w:r>
              <w:t>Nokia, Nokia Shanghai Bell</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[11]</w:t>
            </w:r>
          </w:p>
        </w:tc>
        <w:tc>
          <w:tcPr>
            <w:tcW w:w="1456" w:type="dxa"/>
            <w:tcMar>
              <w:top w:w="0" w:type="dxa"/>
              <w:left w:w="70" w:type="dxa"/>
              <w:bottom w:w="0" w:type="dxa"/>
              <w:right w:w="70" w:type="dxa"/>
            </w:tcMar>
          </w:tcPr>
          <w:p w:rsidR="00CF0464" w:rsidRDefault="001E366C">
            <w:pPr>
              <w:rPr>
                <w:color w:val="0000FF"/>
                <w:u w:val="single"/>
                <w:lang w:val="en-US"/>
              </w:rPr>
            </w:pPr>
            <w:hyperlink r:id="rId50" w:history="1">
              <w:r w:rsidR="00C00466">
                <w:rPr>
                  <w:rStyle w:val="af3"/>
                  <w:color w:val="0000FF"/>
                </w:rPr>
                <w:t>R1-2111262</w:t>
              </w:r>
            </w:hyperlink>
          </w:p>
        </w:tc>
        <w:tc>
          <w:tcPr>
            <w:tcW w:w="4921" w:type="dxa"/>
            <w:tcMar>
              <w:top w:w="0" w:type="dxa"/>
              <w:left w:w="70" w:type="dxa"/>
              <w:bottom w:w="0" w:type="dxa"/>
              <w:right w:w="70" w:type="dxa"/>
            </w:tcMar>
          </w:tcPr>
          <w:p w:rsidR="00CF0464" w:rsidRDefault="00C00466">
            <w:pPr>
              <w:rPr>
                <w:lang w:val="en-US"/>
              </w:rPr>
            </w:pPr>
            <w:r>
              <w:t>Discussion on reduced maximum UE bandwidth</w:t>
            </w:r>
          </w:p>
        </w:tc>
        <w:tc>
          <w:tcPr>
            <w:tcW w:w="2551" w:type="dxa"/>
            <w:tcMar>
              <w:top w:w="0" w:type="dxa"/>
              <w:left w:w="70" w:type="dxa"/>
              <w:bottom w:w="0" w:type="dxa"/>
              <w:right w:w="70" w:type="dxa"/>
            </w:tcMar>
          </w:tcPr>
          <w:p w:rsidR="00CF0464" w:rsidRDefault="00C00466">
            <w:pPr>
              <w:rPr>
                <w:lang w:val="en-US"/>
              </w:rPr>
            </w:pPr>
            <w:r>
              <w:t>CATT</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[12]</w:t>
            </w:r>
          </w:p>
        </w:tc>
        <w:tc>
          <w:tcPr>
            <w:tcW w:w="1456" w:type="dxa"/>
            <w:tcMar>
              <w:top w:w="0" w:type="dxa"/>
              <w:left w:w="70" w:type="dxa"/>
              <w:bottom w:w="0" w:type="dxa"/>
              <w:right w:w="70" w:type="dxa"/>
            </w:tcMar>
          </w:tcPr>
          <w:p w:rsidR="00CF0464" w:rsidRDefault="001E366C">
            <w:pPr>
              <w:rPr>
                <w:color w:val="0000FF"/>
                <w:u w:val="single"/>
                <w:lang w:val="en-US"/>
              </w:rPr>
            </w:pPr>
            <w:hyperlink r:id="rId51" w:history="1">
              <w:r w:rsidR="00C00466">
                <w:rPr>
                  <w:rStyle w:val="af3"/>
                  <w:color w:val="0000FF"/>
                </w:rPr>
                <w:t>R1-2111322</w:t>
              </w:r>
            </w:hyperlink>
          </w:p>
        </w:tc>
        <w:tc>
          <w:tcPr>
            <w:tcW w:w="4921" w:type="dxa"/>
            <w:tcMar>
              <w:top w:w="0" w:type="dxa"/>
              <w:left w:w="70" w:type="dxa"/>
              <w:bottom w:w="0" w:type="dxa"/>
              <w:right w:w="70" w:type="dxa"/>
            </w:tcMar>
          </w:tcPr>
          <w:p w:rsidR="00CF0464" w:rsidRDefault="00C00466">
            <w:pPr>
              <w:rPr>
                <w:lang w:val="en-US"/>
              </w:rPr>
            </w:pPr>
            <w:r>
              <w:t>Discussion on reduced UE bandwidth</w:t>
            </w:r>
          </w:p>
        </w:tc>
        <w:tc>
          <w:tcPr>
            <w:tcW w:w="2551" w:type="dxa"/>
            <w:tcMar>
              <w:top w:w="0" w:type="dxa"/>
              <w:left w:w="70" w:type="dxa"/>
              <w:bottom w:w="0" w:type="dxa"/>
              <w:right w:w="70" w:type="dxa"/>
            </w:tcMar>
          </w:tcPr>
          <w:p w:rsidR="00CF0464" w:rsidRDefault="00C00466">
            <w:pPr>
              <w:rPr>
                <w:lang w:val="en-US"/>
              </w:rPr>
            </w:pPr>
            <w:r>
              <w:t>OPPO</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[13]</w:t>
            </w:r>
          </w:p>
        </w:tc>
        <w:tc>
          <w:tcPr>
            <w:tcW w:w="1456" w:type="dxa"/>
            <w:tcMar>
              <w:top w:w="0" w:type="dxa"/>
              <w:left w:w="70" w:type="dxa"/>
              <w:bottom w:w="0" w:type="dxa"/>
              <w:right w:w="70" w:type="dxa"/>
            </w:tcMar>
          </w:tcPr>
          <w:p w:rsidR="00CF0464" w:rsidRDefault="001E366C">
            <w:pPr>
              <w:rPr>
                <w:color w:val="0000FF"/>
                <w:u w:val="single"/>
                <w:lang w:val="en-US"/>
              </w:rPr>
            </w:pPr>
            <w:hyperlink r:id="rId52" w:history="1">
              <w:r w:rsidR="00C00466">
                <w:rPr>
                  <w:rStyle w:val="af3"/>
                  <w:color w:val="0000FF"/>
                </w:rPr>
                <w:t>R1-2111403</w:t>
              </w:r>
            </w:hyperlink>
          </w:p>
        </w:tc>
        <w:tc>
          <w:tcPr>
            <w:tcW w:w="4921" w:type="dxa"/>
            <w:tcMar>
              <w:top w:w="0" w:type="dxa"/>
              <w:left w:w="70" w:type="dxa"/>
              <w:bottom w:w="0" w:type="dxa"/>
              <w:right w:w="70" w:type="dxa"/>
            </w:tcMar>
          </w:tcPr>
          <w:p w:rsidR="00CF0464" w:rsidRDefault="00C00466">
            <w:pPr>
              <w:rPr>
                <w:lang w:val="en-US"/>
              </w:rPr>
            </w:pPr>
            <w:r>
              <w:t>Discussion on reduced maximum UE bandwidth for RedCap</w:t>
            </w:r>
          </w:p>
        </w:tc>
        <w:tc>
          <w:tcPr>
            <w:tcW w:w="2551" w:type="dxa"/>
            <w:tcMar>
              <w:top w:w="0" w:type="dxa"/>
              <w:left w:w="70" w:type="dxa"/>
              <w:bottom w:w="0" w:type="dxa"/>
              <w:right w:w="70" w:type="dxa"/>
            </w:tcMar>
          </w:tcPr>
          <w:p w:rsidR="00CF0464" w:rsidRDefault="00C00466">
            <w:pPr>
              <w:rPr>
                <w:lang w:val="en-US"/>
              </w:rPr>
            </w:pPr>
            <w:r>
              <w:t>Sony</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[14]</w:t>
            </w:r>
          </w:p>
        </w:tc>
        <w:tc>
          <w:tcPr>
            <w:tcW w:w="1456" w:type="dxa"/>
            <w:tcMar>
              <w:top w:w="0" w:type="dxa"/>
              <w:left w:w="70" w:type="dxa"/>
              <w:bottom w:w="0" w:type="dxa"/>
              <w:right w:w="70" w:type="dxa"/>
            </w:tcMar>
          </w:tcPr>
          <w:p w:rsidR="00CF0464" w:rsidRDefault="001E366C">
            <w:pPr>
              <w:rPr>
                <w:lang w:val="en-US"/>
              </w:rPr>
            </w:pPr>
            <w:hyperlink r:id="rId53" w:history="1">
              <w:r w:rsidR="00C00466">
                <w:rPr>
                  <w:rStyle w:val="af3"/>
                  <w:color w:val="0000FF"/>
                </w:rPr>
                <w:t>R1-2111501</w:t>
              </w:r>
            </w:hyperlink>
          </w:p>
        </w:tc>
        <w:tc>
          <w:tcPr>
            <w:tcW w:w="4921" w:type="dxa"/>
            <w:tcMar>
              <w:top w:w="0" w:type="dxa"/>
              <w:left w:w="70" w:type="dxa"/>
              <w:bottom w:w="0" w:type="dxa"/>
              <w:right w:w="70" w:type="dxa"/>
            </w:tcMar>
          </w:tcPr>
          <w:p w:rsidR="00CF0464" w:rsidRDefault="00C00466">
            <w:pPr>
              <w:rPr>
                <w:lang w:val="en-US"/>
              </w:rPr>
            </w:pPr>
            <w:r>
              <w:t>On reduced max UE BW for RedCap</w:t>
            </w:r>
          </w:p>
        </w:tc>
        <w:tc>
          <w:tcPr>
            <w:tcW w:w="2551" w:type="dxa"/>
            <w:tcMar>
              <w:top w:w="0" w:type="dxa"/>
              <w:left w:w="70" w:type="dxa"/>
              <w:bottom w:w="0" w:type="dxa"/>
              <w:right w:w="70" w:type="dxa"/>
            </w:tcMar>
          </w:tcPr>
          <w:p w:rsidR="00CF0464" w:rsidRDefault="00C00466">
            <w:pPr>
              <w:rPr>
                <w:lang w:val="en-US"/>
              </w:rPr>
            </w:pPr>
            <w:r>
              <w:t>Intel Corporation</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[15]</w:t>
            </w:r>
          </w:p>
        </w:tc>
        <w:tc>
          <w:tcPr>
            <w:tcW w:w="1456" w:type="dxa"/>
            <w:tcMar>
              <w:top w:w="0" w:type="dxa"/>
              <w:left w:w="70" w:type="dxa"/>
              <w:bottom w:w="0" w:type="dxa"/>
              <w:right w:w="70" w:type="dxa"/>
            </w:tcMar>
          </w:tcPr>
          <w:p w:rsidR="00CF0464" w:rsidRDefault="001E366C">
            <w:pPr>
              <w:rPr>
                <w:color w:val="0000FF"/>
                <w:u w:val="single"/>
                <w:lang w:val="en-US"/>
              </w:rPr>
            </w:pPr>
            <w:hyperlink r:id="rId54" w:history="1">
              <w:r w:rsidR="00C00466">
                <w:rPr>
                  <w:rStyle w:val="af3"/>
                  <w:color w:val="0000FF"/>
                </w:rPr>
                <w:t>R1-2111578</w:t>
              </w:r>
            </w:hyperlink>
          </w:p>
        </w:tc>
        <w:tc>
          <w:tcPr>
            <w:tcW w:w="4921" w:type="dxa"/>
            <w:tcMar>
              <w:top w:w="0" w:type="dxa"/>
              <w:left w:w="70" w:type="dxa"/>
              <w:bottom w:w="0" w:type="dxa"/>
              <w:right w:w="70" w:type="dxa"/>
            </w:tcMar>
          </w:tcPr>
          <w:p w:rsidR="00CF0464" w:rsidRDefault="00C00466">
            <w:pPr>
              <w:rPr>
                <w:lang w:val="en-US"/>
              </w:rPr>
            </w:pPr>
            <w:r>
              <w:t>Discussion on the remaining issues of reduced UE bandwidth for RedCap</w:t>
            </w:r>
          </w:p>
        </w:tc>
        <w:tc>
          <w:tcPr>
            <w:tcW w:w="2551" w:type="dxa"/>
            <w:tcMar>
              <w:top w:w="0" w:type="dxa"/>
              <w:left w:w="70" w:type="dxa"/>
              <w:bottom w:w="0" w:type="dxa"/>
              <w:right w:w="70" w:type="dxa"/>
            </w:tcMar>
          </w:tcPr>
          <w:p w:rsidR="00CF0464" w:rsidRDefault="00C00466">
            <w:pPr>
              <w:rPr>
                <w:lang w:val="en-US"/>
              </w:rPr>
            </w:pPr>
            <w:r>
              <w:t>Xiaomi</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[16]</w:t>
            </w:r>
          </w:p>
        </w:tc>
        <w:tc>
          <w:tcPr>
            <w:tcW w:w="1456" w:type="dxa"/>
            <w:tcMar>
              <w:top w:w="0" w:type="dxa"/>
              <w:left w:w="70" w:type="dxa"/>
              <w:bottom w:w="0" w:type="dxa"/>
              <w:right w:w="70" w:type="dxa"/>
            </w:tcMar>
          </w:tcPr>
          <w:p w:rsidR="00CF0464" w:rsidRDefault="001E366C">
            <w:pPr>
              <w:rPr>
                <w:color w:val="0000FF"/>
                <w:u w:val="single"/>
                <w:lang w:val="en-US"/>
              </w:rPr>
            </w:pPr>
            <w:hyperlink r:id="rId55" w:history="1">
              <w:r w:rsidR="00C00466">
                <w:rPr>
                  <w:rStyle w:val="af3"/>
                  <w:color w:val="0000FF"/>
                </w:rPr>
                <w:t>R1-2111595</w:t>
              </w:r>
            </w:hyperlink>
          </w:p>
        </w:tc>
        <w:tc>
          <w:tcPr>
            <w:tcW w:w="4921" w:type="dxa"/>
            <w:tcMar>
              <w:top w:w="0" w:type="dxa"/>
              <w:left w:w="70" w:type="dxa"/>
              <w:bottom w:w="0" w:type="dxa"/>
              <w:right w:w="70" w:type="dxa"/>
            </w:tcMar>
          </w:tcPr>
          <w:p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rsidR="00CF0464" w:rsidRDefault="00C00466">
            <w:pPr>
              <w:rPr>
                <w:lang w:val="en-US"/>
              </w:rPr>
            </w:pPr>
            <w:r>
              <w:t xml:space="preserve">ASUSTeK </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[17]</w:t>
            </w:r>
          </w:p>
        </w:tc>
        <w:tc>
          <w:tcPr>
            <w:tcW w:w="1456" w:type="dxa"/>
            <w:tcMar>
              <w:top w:w="0" w:type="dxa"/>
              <w:left w:w="70" w:type="dxa"/>
              <w:bottom w:w="0" w:type="dxa"/>
              <w:right w:w="70" w:type="dxa"/>
            </w:tcMar>
          </w:tcPr>
          <w:p w:rsidR="00CF0464" w:rsidRDefault="001E366C">
            <w:pPr>
              <w:rPr>
                <w:color w:val="0000FF"/>
                <w:u w:val="single"/>
                <w:lang w:val="en-US"/>
              </w:rPr>
            </w:pPr>
            <w:hyperlink r:id="rId56" w:history="1">
              <w:r w:rsidR="00C00466">
                <w:rPr>
                  <w:rStyle w:val="af3"/>
                  <w:color w:val="0000FF"/>
                </w:rPr>
                <w:t>R1-2111613</w:t>
              </w:r>
            </w:hyperlink>
          </w:p>
        </w:tc>
        <w:tc>
          <w:tcPr>
            <w:tcW w:w="4921" w:type="dxa"/>
            <w:tcMar>
              <w:top w:w="0" w:type="dxa"/>
              <w:left w:w="70" w:type="dxa"/>
              <w:bottom w:w="0" w:type="dxa"/>
              <w:right w:w="70" w:type="dxa"/>
            </w:tcMar>
          </w:tcPr>
          <w:p w:rsidR="00CF0464" w:rsidRDefault="00C00466">
            <w:pPr>
              <w:rPr>
                <w:lang w:val="en-US"/>
              </w:rPr>
            </w:pPr>
            <w:r>
              <w:t>Discussion on reduced maximum UE bandwidth</w:t>
            </w:r>
          </w:p>
        </w:tc>
        <w:tc>
          <w:tcPr>
            <w:tcW w:w="2551" w:type="dxa"/>
            <w:tcMar>
              <w:top w:w="0" w:type="dxa"/>
              <w:left w:w="70" w:type="dxa"/>
              <w:bottom w:w="0" w:type="dxa"/>
              <w:right w:w="70" w:type="dxa"/>
            </w:tcMar>
          </w:tcPr>
          <w:p w:rsidR="00CF0464" w:rsidRDefault="00C00466">
            <w:pPr>
              <w:rPr>
                <w:lang w:val="en-US"/>
              </w:rPr>
            </w:pPr>
            <w:r>
              <w:t>CMCC</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[18]</w:t>
            </w:r>
          </w:p>
        </w:tc>
        <w:tc>
          <w:tcPr>
            <w:tcW w:w="1456" w:type="dxa"/>
            <w:tcMar>
              <w:top w:w="0" w:type="dxa"/>
              <w:left w:w="70" w:type="dxa"/>
              <w:bottom w:w="0" w:type="dxa"/>
              <w:right w:w="70" w:type="dxa"/>
            </w:tcMar>
          </w:tcPr>
          <w:p w:rsidR="00CF0464" w:rsidRDefault="001E366C">
            <w:pPr>
              <w:rPr>
                <w:color w:val="0000FF"/>
                <w:u w:val="single"/>
                <w:lang w:val="en-US"/>
              </w:rPr>
            </w:pPr>
            <w:hyperlink r:id="rId57" w:history="1">
              <w:r w:rsidR="00C00466">
                <w:rPr>
                  <w:rStyle w:val="af3"/>
                  <w:color w:val="0000FF"/>
                </w:rPr>
                <w:t>R1-2111744</w:t>
              </w:r>
            </w:hyperlink>
          </w:p>
        </w:tc>
        <w:tc>
          <w:tcPr>
            <w:tcW w:w="4921" w:type="dxa"/>
            <w:tcMar>
              <w:top w:w="0" w:type="dxa"/>
              <w:left w:w="70" w:type="dxa"/>
              <w:bottom w:w="0" w:type="dxa"/>
              <w:right w:w="70" w:type="dxa"/>
            </w:tcMar>
          </w:tcPr>
          <w:p w:rsidR="00CF0464" w:rsidRDefault="00C00466">
            <w:pPr>
              <w:rPr>
                <w:lang w:val="en-US"/>
              </w:rPr>
            </w:pPr>
            <w:r>
              <w:t>UE complexity reduction</w:t>
            </w:r>
          </w:p>
        </w:tc>
        <w:tc>
          <w:tcPr>
            <w:tcW w:w="2551" w:type="dxa"/>
            <w:tcMar>
              <w:top w:w="0" w:type="dxa"/>
              <w:left w:w="70" w:type="dxa"/>
              <w:bottom w:w="0" w:type="dxa"/>
              <w:right w:w="70" w:type="dxa"/>
            </w:tcMar>
          </w:tcPr>
          <w:p w:rsidR="00CF0464" w:rsidRDefault="00C00466">
            <w:pPr>
              <w:rPr>
                <w:lang w:val="en-US"/>
              </w:rPr>
            </w:pPr>
            <w:r>
              <w:t>Samsung</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[19]</w:t>
            </w:r>
          </w:p>
        </w:tc>
        <w:tc>
          <w:tcPr>
            <w:tcW w:w="1456" w:type="dxa"/>
            <w:tcMar>
              <w:top w:w="0" w:type="dxa"/>
              <w:left w:w="70" w:type="dxa"/>
              <w:bottom w:w="0" w:type="dxa"/>
              <w:right w:w="70" w:type="dxa"/>
            </w:tcMar>
          </w:tcPr>
          <w:p w:rsidR="00CF0464" w:rsidRDefault="001E366C">
            <w:pPr>
              <w:rPr>
                <w:color w:val="0000FF"/>
                <w:u w:val="single"/>
                <w:lang w:val="en-US"/>
              </w:rPr>
            </w:pPr>
            <w:hyperlink r:id="rId58" w:history="1">
              <w:r w:rsidR="00C00466">
                <w:rPr>
                  <w:rStyle w:val="af3"/>
                  <w:color w:val="0000FF"/>
                </w:rPr>
                <w:t>R1-2111880</w:t>
              </w:r>
            </w:hyperlink>
          </w:p>
        </w:tc>
        <w:tc>
          <w:tcPr>
            <w:tcW w:w="4921" w:type="dxa"/>
            <w:tcMar>
              <w:top w:w="0" w:type="dxa"/>
              <w:left w:w="70" w:type="dxa"/>
              <w:bottom w:w="0" w:type="dxa"/>
              <w:right w:w="70" w:type="dxa"/>
            </w:tcMar>
          </w:tcPr>
          <w:p w:rsidR="00CF0464" w:rsidRDefault="00C00466">
            <w:pPr>
              <w:rPr>
                <w:lang w:val="en-US"/>
              </w:rPr>
            </w:pPr>
            <w:r>
              <w:t>Reduced maximum UE bandwidth for RedCap</w:t>
            </w:r>
          </w:p>
        </w:tc>
        <w:tc>
          <w:tcPr>
            <w:tcW w:w="2551" w:type="dxa"/>
            <w:tcMar>
              <w:top w:w="0" w:type="dxa"/>
              <w:left w:w="70" w:type="dxa"/>
              <w:bottom w:w="0" w:type="dxa"/>
              <w:right w:w="70" w:type="dxa"/>
            </w:tcMar>
          </w:tcPr>
          <w:p w:rsidR="00CF0464" w:rsidRDefault="00C00466">
            <w:pPr>
              <w:rPr>
                <w:lang w:val="en-US"/>
              </w:rPr>
            </w:pPr>
            <w:r>
              <w:t>Apple</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[20]</w:t>
            </w:r>
          </w:p>
        </w:tc>
        <w:tc>
          <w:tcPr>
            <w:tcW w:w="1456" w:type="dxa"/>
            <w:tcMar>
              <w:top w:w="0" w:type="dxa"/>
              <w:left w:w="70" w:type="dxa"/>
              <w:bottom w:w="0" w:type="dxa"/>
              <w:right w:w="70" w:type="dxa"/>
            </w:tcMar>
          </w:tcPr>
          <w:p w:rsidR="00CF0464" w:rsidRDefault="001E366C">
            <w:pPr>
              <w:rPr>
                <w:color w:val="0000FF"/>
                <w:u w:val="single"/>
                <w:lang w:val="en-US"/>
              </w:rPr>
            </w:pPr>
            <w:hyperlink r:id="rId59" w:history="1">
              <w:r w:rsidR="00C00466">
                <w:rPr>
                  <w:rStyle w:val="af3"/>
                  <w:color w:val="0000FF"/>
                </w:rPr>
                <w:t>R1-2111957</w:t>
              </w:r>
            </w:hyperlink>
          </w:p>
        </w:tc>
        <w:tc>
          <w:tcPr>
            <w:tcW w:w="4921" w:type="dxa"/>
            <w:tcMar>
              <w:top w:w="0" w:type="dxa"/>
              <w:left w:w="70" w:type="dxa"/>
              <w:bottom w:w="0" w:type="dxa"/>
              <w:right w:w="70" w:type="dxa"/>
            </w:tcMar>
          </w:tcPr>
          <w:p w:rsidR="00CF0464" w:rsidRDefault="00C00466">
            <w:pPr>
              <w:rPr>
                <w:lang w:val="en-US"/>
              </w:rPr>
            </w:pPr>
            <w:r>
              <w:t>Discussion on BWP operation for RedCap</w:t>
            </w:r>
          </w:p>
        </w:tc>
        <w:tc>
          <w:tcPr>
            <w:tcW w:w="2551" w:type="dxa"/>
            <w:tcMar>
              <w:top w:w="0" w:type="dxa"/>
              <w:left w:w="70" w:type="dxa"/>
              <w:bottom w:w="0" w:type="dxa"/>
              <w:right w:w="70" w:type="dxa"/>
            </w:tcMar>
          </w:tcPr>
          <w:p w:rsidR="00CF0464" w:rsidRDefault="00C00466">
            <w:pPr>
              <w:rPr>
                <w:lang w:val="en-US"/>
              </w:rPr>
            </w:pPr>
            <w:r>
              <w:t>NEC</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[21]</w:t>
            </w:r>
          </w:p>
        </w:tc>
        <w:tc>
          <w:tcPr>
            <w:tcW w:w="1456" w:type="dxa"/>
            <w:tcMar>
              <w:top w:w="0" w:type="dxa"/>
              <w:left w:w="70" w:type="dxa"/>
              <w:bottom w:w="0" w:type="dxa"/>
              <w:right w:w="70" w:type="dxa"/>
            </w:tcMar>
          </w:tcPr>
          <w:p w:rsidR="00CF0464" w:rsidRDefault="001E366C">
            <w:pPr>
              <w:rPr>
                <w:color w:val="0000FF"/>
                <w:u w:val="single"/>
                <w:lang w:val="en-US"/>
              </w:rPr>
            </w:pPr>
            <w:hyperlink r:id="rId60" w:history="1">
              <w:r w:rsidR="00C00466">
                <w:rPr>
                  <w:rStyle w:val="af3"/>
                  <w:color w:val="0000FF"/>
                </w:rPr>
                <w:t>R1-2111963</w:t>
              </w:r>
            </w:hyperlink>
          </w:p>
        </w:tc>
        <w:tc>
          <w:tcPr>
            <w:tcW w:w="4921" w:type="dxa"/>
            <w:tcMar>
              <w:top w:w="0" w:type="dxa"/>
              <w:left w:w="70" w:type="dxa"/>
              <w:bottom w:w="0" w:type="dxa"/>
              <w:right w:w="70" w:type="dxa"/>
            </w:tcMar>
          </w:tcPr>
          <w:p w:rsidR="00CF0464" w:rsidRDefault="00C00466">
            <w:pPr>
              <w:rPr>
                <w:lang w:val="en-US"/>
              </w:rPr>
            </w:pPr>
            <w:r>
              <w:t>Discussion on reduced maximum bandwidth for RedCap UEs</w:t>
            </w:r>
          </w:p>
        </w:tc>
        <w:tc>
          <w:tcPr>
            <w:tcW w:w="2551" w:type="dxa"/>
            <w:tcMar>
              <w:top w:w="0" w:type="dxa"/>
              <w:left w:w="70" w:type="dxa"/>
              <w:bottom w:w="0" w:type="dxa"/>
              <w:right w:w="70" w:type="dxa"/>
            </w:tcMar>
          </w:tcPr>
          <w:p w:rsidR="00CF0464" w:rsidRDefault="00C00466">
            <w:pPr>
              <w:rPr>
                <w:lang w:val="en-US"/>
              </w:rPr>
            </w:pPr>
            <w:r>
              <w:t>InterDigital, Inc.</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[22]</w:t>
            </w:r>
          </w:p>
        </w:tc>
        <w:tc>
          <w:tcPr>
            <w:tcW w:w="1456" w:type="dxa"/>
            <w:tcMar>
              <w:top w:w="0" w:type="dxa"/>
              <w:left w:w="70" w:type="dxa"/>
              <w:bottom w:w="0" w:type="dxa"/>
              <w:right w:w="70" w:type="dxa"/>
            </w:tcMar>
          </w:tcPr>
          <w:p w:rsidR="00CF0464" w:rsidRDefault="001E366C">
            <w:pPr>
              <w:rPr>
                <w:color w:val="0000FF"/>
                <w:u w:val="single"/>
                <w:lang w:val="en-US"/>
              </w:rPr>
            </w:pPr>
            <w:hyperlink r:id="rId61" w:history="1">
              <w:r w:rsidR="00C00466">
                <w:rPr>
                  <w:rStyle w:val="af3"/>
                  <w:color w:val="0000FF"/>
                </w:rPr>
                <w:t>R1-2112006</w:t>
              </w:r>
            </w:hyperlink>
          </w:p>
        </w:tc>
        <w:tc>
          <w:tcPr>
            <w:tcW w:w="4921" w:type="dxa"/>
            <w:tcMar>
              <w:top w:w="0" w:type="dxa"/>
              <w:left w:w="70" w:type="dxa"/>
              <w:bottom w:w="0" w:type="dxa"/>
              <w:right w:w="70" w:type="dxa"/>
            </w:tcMar>
          </w:tcPr>
          <w:p w:rsidR="00CF0464" w:rsidRDefault="00C00466">
            <w:pPr>
              <w:rPr>
                <w:lang w:val="en-US"/>
              </w:rPr>
            </w:pPr>
            <w:r>
              <w:t>Reduced maximum UE bandwidth for RedCap</w:t>
            </w:r>
          </w:p>
        </w:tc>
        <w:tc>
          <w:tcPr>
            <w:tcW w:w="2551" w:type="dxa"/>
            <w:tcMar>
              <w:top w:w="0" w:type="dxa"/>
              <w:left w:w="70" w:type="dxa"/>
              <w:bottom w:w="0" w:type="dxa"/>
              <w:right w:w="70" w:type="dxa"/>
            </w:tcMar>
          </w:tcPr>
          <w:p w:rsidR="00CF0464" w:rsidRDefault="00C00466">
            <w:pPr>
              <w:rPr>
                <w:lang w:val="en-US"/>
              </w:rPr>
            </w:pPr>
            <w:r>
              <w:t>Lenovo, Motorola Mobility</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[23]</w:t>
            </w:r>
          </w:p>
        </w:tc>
        <w:tc>
          <w:tcPr>
            <w:tcW w:w="1456" w:type="dxa"/>
            <w:tcMar>
              <w:top w:w="0" w:type="dxa"/>
              <w:left w:w="70" w:type="dxa"/>
              <w:bottom w:w="0" w:type="dxa"/>
              <w:right w:w="70" w:type="dxa"/>
            </w:tcMar>
          </w:tcPr>
          <w:p w:rsidR="00CF0464" w:rsidRDefault="001E366C">
            <w:pPr>
              <w:rPr>
                <w:color w:val="0000FF"/>
                <w:u w:val="single"/>
                <w:lang w:val="en-US"/>
              </w:rPr>
            </w:pPr>
            <w:hyperlink r:id="rId62" w:history="1">
              <w:r w:rsidR="00C00466">
                <w:rPr>
                  <w:rStyle w:val="af3"/>
                  <w:color w:val="0000FF"/>
                </w:rPr>
                <w:t>R1-2112015</w:t>
              </w:r>
            </w:hyperlink>
          </w:p>
        </w:tc>
        <w:tc>
          <w:tcPr>
            <w:tcW w:w="4921" w:type="dxa"/>
            <w:tcMar>
              <w:top w:w="0" w:type="dxa"/>
              <w:left w:w="70" w:type="dxa"/>
              <w:bottom w:w="0" w:type="dxa"/>
              <w:right w:w="70" w:type="dxa"/>
            </w:tcMar>
          </w:tcPr>
          <w:p w:rsidR="00CF0464" w:rsidRDefault="00C00466">
            <w:pPr>
              <w:rPr>
                <w:lang w:val="en-US"/>
              </w:rPr>
            </w:pPr>
            <w:r>
              <w:t>Discussion on reduced maximum UE bandwidth</w:t>
            </w:r>
          </w:p>
        </w:tc>
        <w:tc>
          <w:tcPr>
            <w:tcW w:w="2551" w:type="dxa"/>
            <w:tcMar>
              <w:top w:w="0" w:type="dxa"/>
              <w:left w:w="70" w:type="dxa"/>
              <w:bottom w:w="0" w:type="dxa"/>
              <w:right w:w="70" w:type="dxa"/>
            </w:tcMar>
          </w:tcPr>
          <w:p w:rsidR="00CF0464" w:rsidRDefault="00C00466">
            <w:pPr>
              <w:rPr>
                <w:lang w:val="en-US"/>
              </w:rPr>
            </w:pPr>
            <w:r>
              <w:t>Sharp</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[24]</w:t>
            </w:r>
          </w:p>
        </w:tc>
        <w:tc>
          <w:tcPr>
            <w:tcW w:w="1456" w:type="dxa"/>
            <w:tcMar>
              <w:top w:w="0" w:type="dxa"/>
              <w:left w:w="70" w:type="dxa"/>
              <w:bottom w:w="0" w:type="dxa"/>
              <w:right w:w="70" w:type="dxa"/>
            </w:tcMar>
          </w:tcPr>
          <w:p w:rsidR="00CF0464" w:rsidRDefault="001E366C">
            <w:pPr>
              <w:rPr>
                <w:color w:val="0000FF"/>
                <w:u w:val="single"/>
                <w:lang w:val="en-US"/>
              </w:rPr>
            </w:pPr>
            <w:hyperlink r:id="rId63" w:history="1">
              <w:r w:rsidR="00C00466">
                <w:rPr>
                  <w:rStyle w:val="af3"/>
                  <w:color w:val="0000FF"/>
                </w:rPr>
                <w:t>R1-2112056</w:t>
              </w:r>
            </w:hyperlink>
          </w:p>
        </w:tc>
        <w:tc>
          <w:tcPr>
            <w:tcW w:w="4921" w:type="dxa"/>
            <w:tcMar>
              <w:top w:w="0" w:type="dxa"/>
              <w:left w:w="70" w:type="dxa"/>
              <w:bottom w:w="0" w:type="dxa"/>
              <w:right w:w="70" w:type="dxa"/>
            </w:tcMar>
          </w:tcPr>
          <w:p w:rsidR="00CF0464" w:rsidRDefault="00C00466">
            <w:pPr>
              <w:rPr>
                <w:lang w:val="en-US"/>
              </w:rPr>
            </w:pPr>
            <w:r>
              <w:t>Aspects related to the reduced maximum UE bandwidth of RedCap</w:t>
            </w:r>
          </w:p>
        </w:tc>
        <w:tc>
          <w:tcPr>
            <w:tcW w:w="2551" w:type="dxa"/>
            <w:tcMar>
              <w:top w:w="0" w:type="dxa"/>
              <w:left w:w="70" w:type="dxa"/>
              <w:bottom w:w="0" w:type="dxa"/>
              <w:right w:w="70" w:type="dxa"/>
            </w:tcMar>
          </w:tcPr>
          <w:p w:rsidR="00CF0464" w:rsidRDefault="00C00466">
            <w:pPr>
              <w:rPr>
                <w:lang w:val="en-US"/>
              </w:rPr>
            </w:pPr>
            <w:r>
              <w:t>LG Electronics</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[25]</w:t>
            </w:r>
          </w:p>
        </w:tc>
        <w:tc>
          <w:tcPr>
            <w:tcW w:w="1456" w:type="dxa"/>
            <w:tcMar>
              <w:top w:w="0" w:type="dxa"/>
              <w:left w:w="70" w:type="dxa"/>
              <w:bottom w:w="0" w:type="dxa"/>
              <w:right w:w="70" w:type="dxa"/>
            </w:tcMar>
          </w:tcPr>
          <w:p w:rsidR="00CF0464" w:rsidRDefault="001E366C">
            <w:pPr>
              <w:rPr>
                <w:color w:val="0000FF"/>
                <w:u w:val="single"/>
                <w:lang w:val="en-US"/>
              </w:rPr>
            </w:pPr>
            <w:hyperlink r:id="rId64" w:history="1">
              <w:r w:rsidR="00C00466">
                <w:rPr>
                  <w:rStyle w:val="af3"/>
                  <w:color w:val="0000FF"/>
                </w:rPr>
                <w:t>R1-2112084</w:t>
              </w:r>
            </w:hyperlink>
          </w:p>
        </w:tc>
        <w:tc>
          <w:tcPr>
            <w:tcW w:w="4921" w:type="dxa"/>
            <w:tcMar>
              <w:top w:w="0" w:type="dxa"/>
              <w:left w:w="70" w:type="dxa"/>
              <w:bottom w:w="0" w:type="dxa"/>
              <w:right w:w="70" w:type="dxa"/>
            </w:tcMar>
          </w:tcPr>
          <w:p w:rsidR="00CF0464" w:rsidRDefault="00C00466">
            <w:pPr>
              <w:rPr>
                <w:lang w:val="en-US"/>
              </w:rPr>
            </w:pPr>
            <w:r>
              <w:t>Aspects related to reduced maximum UE bandwidth for RedCap</w:t>
            </w:r>
          </w:p>
        </w:tc>
        <w:tc>
          <w:tcPr>
            <w:tcW w:w="2551" w:type="dxa"/>
            <w:tcMar>
              <w:top w:w="0" w:type="dxa"/>
              <w:left w:w="70" w:type="dxa"/>
              <w:bottom w:w="0" w:type="dxa"/>
              <w:right w:w="70" w:type="dxa"/>
            </w:tcMar>
          </w:tcPr>
          <w:p w:rsidR="00CF0464" w:rsidRDefault="00C00466">
            <w:pPr>
              <w:rPr>
                <w:lang w:val="en-US"/>
              </w:rPr>
            </w:pPr>
            <w:r>
              <w:t>Panasonic Corporation</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[26]</w:t>
            </w:r>
          </w:p>
        </w:tc>
        <w:tc>
          <w:tcPr>
            <w:tcW w:w="1456" w:type="dxa"/>
            <w:tcMar>
              <w:top w:w="0" w:type="dxa"/>
              <w:left w:w="70" w:type="dxa"/>
              <w:bottom w:w="0" w:type="dxa"/>
              <w:right w:w="70" w:type="dxa"/>
            </w:tcMar>
          </w:tcPr>
          <w:p w:rsidR="00CF0464" w:rsidRDefault="001E366C">
            <w:pPr>
              <w:rPr>
                <w:color w:val="0000FF"/>
                <w:u w:val="single"/>
                <w:lang w:val="en-US"/>
              </w:rPr>
            </w:pPr>
            <w:hyperlink r:id="rId65" w:history="1">
              <w:r w:rsidR="00C00466">
                <w:rPr>
                  <w:rStyle w:val="af3"/>
                  <w:color w:val="0000FF"/>
                </w:rPr>
                <w:t>R1-2112113</w:t>
              </w:r>
            </w:hyperlink>
          </w:p>
        </w:tc>
        <w:tc>
          <w:tcPr>
            <w:tcW w:w="4921" w:type="dxa"/>
            <w:tcMar>
              <w:top w:w="0" w:type="dxa"/>
              <w:left w:w="70" w:type="dxa"/>
              <w:bottom w:w="0" w:type="dxa"/>
              <w:right w:w="70" w:type="dxa"/>
            </w:tcMar>
          </w:tcPr>
          <w:p w:rsidR="00CF0464" w:rsidRDefault="00C00466">
            <w:pPr>
              <w:rPr>
                <w:lang w:val="en-US"/>
              </w:rPr>
            </w:pPr>
            <w:r>
              <w:t xml:space="preserve">Discussion on reduced maximum UE bandwidth for </w:t>
            </w:r>
            <w:r>
              <w:lastRenderedPageBreak/>
              <w:t>RedCap</w:t>
            </w:r>
          </w:p>
        </w:tc>
        <w:tc>
          <w:tcPr>
            <w:tcW w:w="2551" w:type="dxa"/>
            <w:tcMar>
              <w:top w:w="0" w:type="dxa"/>
              <w:left w:w="70" w:type="dxa"/>
              <w:bottom w:w="0" w:type="dxa"/>
              <w:right w:w="70" w:type="dxa"/>
            </w:tcMar>
          </w:tcPr>
          <w:p w:rsidR="00CF0464" w:rsidRDefault="00C00466">
            <w:pPr>
              <w:rPr>
                <w:lang w:val="en-US"/>
              </w:rPr>
            </w:pPr>
            <w:r>
              <w:lastRenderedPageBreak/>
              <w:t>NTT DOCOMO, INC.</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lastRenderedPageBreak/>
              <w:t>[27]</w:t>
            </w:r>
          </w:p>
        </w:tc>
        <w:tc>
          <w:tcPr>
            <w:tcW w:w="1456" w:type="dxa"/>
            <w:tcMar>
              <w:top w:w="0" w:type="dxa"/>
              <w:left w:w="70" w:type="dxa"/>
              <w:bottom w:w="0" w:type="dxa"/>
              <w:right w:w="70" w:type="dxa"/>
            </w:tcMar>
          </w:tcPr>
          <w:p w:rsidR="00CF0464" w:rsidRDefault="001E366C">
            <w:pPr>
              <w:rPr>
                <w:color w:val="0000FF"/>
                <w:u w:val="single"/>
                <w:lang w:val="en-US"/>
              </w:rPr>
            </w:pPr>
            <w:hyperlink r:id="rId66" w:history="1">
              <w:r w:rsidR="00C00466">
                <w:rPr>
                  <w:rStyle w:val="af3"/>
                  <w:color w:val="0000FF"/>
                </w:rPr>
                <w:t>R1-2112223</w:t>
              </w:r>
            </w:hyperlink>
          </w:p>
        </w:tc>
        <w:tc>
          <w:tcPr>
            <w:tcW w:w="4921" w:type="dxa"/>
            <w:tcMar>
              <w:top w:w="0" w:type="dxa"/>
              <w:left w:w="70" w:type="dxa"/>
              <w:bottom w:w="0" w:type="dxa"/>
              <w:right w:w="70" w:type="dxa"/>
            </w:tcMar>
          </w:tcPr>
          <w:p w:rsidR="00CF0464" w:rsidRDefault="00C00466">
            <w:pPr>
              <w:rPr>
                <w:lang w:val="en-US"/>
              </w:rPr>
            </w:pPr>
            <w:r>
              <w:t>BW Reduction for RedCap UE</w:t>
            </w:r>
          </w:p>
        </w:tc>
        <w:tc>
          <w:tcPr>
            <w:tcW w:w="2551" w:type="dxa"/>
            <w:tcMar>
              <w:top w:w="0" w:type="dxa"/>
              <w:left w:w="70" w:type="dxa"/>
              <w:bottom w:w="0" w:type="dxa"/>
              <w:right w:w="70" w:type="dxa"/>
            </w:tcMar>
          </w:tcPr>
          <w:p w:rsidR="00CF0464" w:rsidRDefault="00C00466">
            <w:pPr>
              <w:rPr>
                <w:lang w:val="en-US"/>
              </w:rPr>
            </w:pPr>
            <w:r>
              <w:t>Qualcomm Incorporated</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lang w:val="en-US"/>
              </w:rPr>
            </w:pPr>
            <w:r>
              <w:rPr>
                <w:color w:val="000000"/>
                <w:lang w:val="en-US"/>
              </w:rPr>
              <w:t>[28]</w:t>
            </w:r>
          </w:p>
        </w:tc>
        <w:tc>
          <w:tcPr>
            <w:tcW w:w="1456" w:type="dxa"/>
            <w:tcMar>
              <w:top w:w="0" w:type="dxa"/>
              <w:left w:w="70" w:type="dxa"/>
              <w:bottom w:w="0" w:type="dxa"/>
              <w:right w:w="70" w:type="dxa"/>
            </w:tcMar>
          </w:tcPr>
          <w:p w:rsidR="00CF0464" w:rsidRDefault="001E366C">
            <w:pPr>
              <w:rPr>
                <w:color w:val="0000FF"/>
                <w:u w:val="single"/>
                <w:lang w:val="en-US"/>
              </w:rPr>
            </w:pPr>
            <w:hyperlink r:id="rId67" w:history="1">
              <w:r w:rsidR="00C00466">
                <w:rPr>
                  <w:rStyle w:val="af3"/>
                  <w:color w:val="0000FF"/>
                </w:rPr>
                <w:t>R1-2112283</w:t>
              </w:r>
            </w:hyperlink>
          </w:p>
        </w:tc>
        <w:tc>
          <w:tcPr>
            <w:tcW w:w="4921" w:type="dxa"/>
            <w:tcMar>
              <w:top w:w="0" w:type="dxa"/>
              <w:left w:w="70" w:type="dxa"/>
              <w:bottom w:w="0" w:type="dxa"/>
              <w:right w:w="70" w:type="dxa"/>
            </w:tcMar>
          </w:tcPr>
          <w:p w:rsidR="00CF0464" w:rsidRDefault="00C00466">
            <w:pPr>
              <w:rPr>
                <w:lang w:val="en-US"/>
              </w:rPr>
            </w:pPr>
            <w:r>
              <w:t>On reduced maximum bandwidth for RedCap UEs</w:t>
            </w:r>
          </w:p>
        </w:tc>
        <w:tc>
          <w:tcPr>
            <w:tcW w:w="2551" w:type="dxa"/>
            <w:tcMar>
              <w:top w:w="0" w:type="dxa"/>
              <w:left w:w="70" w:type="dxa"/>
              <w:bottom w:w="0" w:type="dxa"/>
              <w:right w:w="70" w:type="dxa"/>
            </w:tcMar>
          </w:tcPr>
          <w:p w:rsidR="00CF0464" w:rsidRDefault="00C00466">
            <w:pPr>
              <w:rPr>
                <w:lang w:val="en-US"/>
              </w:rPr>
            </w:pPr>
            <w:r>
              <w:t>MediaTek Inc.</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[29]</w:t>
            </w:r>
          </w:p>
        </w:tc>
        <w:tc>
          <w:tcPr>
            <w:tcW w:w="1456" w:type="dxa"/>
            <w:tcMar>
              <w:top w:w="0" w:type="dxa"/>
              <w:left w:w="70" w:type="dxa"/>
              <w:bottom w:w="0" w:type="dxa"/>
              <w:right w:w="70" w:type="dxa"/>
            </w:tcMar>
          </w:tcPr>
          <w:p w:rsidR="00CF0464" w:rsidRDefault="001E366C">
            <w:pPr>
              <w:rPr>
                <w:lang w:val="en-US"/>
              </w:rPr>
            </w:pPr>
            <w:hyperlink r:id="rId68" w:history="1">
              <w:r w:rsidR="00C00466">
                <w:rPr>
                  <w:rStyle w:val="af3"/>
                  <w:color w:val="0000FF"/>
                </w:rPr>
                <w:t>R1-2112376</w:t>
              </w:r>
            </w:hyperlink>
          </w:p>
        </w:tc>
        <w:tc>
          <w:tcPr>
            <w:tcW w:w="4921" w:type="dxa"/>
            <w:tcMar>
              <w:top w:w="0" w:type="dxa"/>
              <w:left w:w="70" w:type="dxa"/>
              <w:bottom w:w="0" w:type="dxa"/>
              <w:right w:w="70" w:type="dxa"/>
            </w:tcMar>
          </w:tcPr>
          <w:p w:rsidR="00CF0464" w:rsidRDefault="00C00466">
            <w:pPr>
              <w:rPr>
                <w:lang w:val="en-US"/>
              </w:rPr>
            </w:pPr>
            <w:r>
              <w:t>On aspects related to reduced maximum UE BW</w:t>
            </w:r>
          </w:p>
        </w:tc>
        <w:tc>
          <w:tcPr>
            <w:tcW w:w="2551" w:type="dxa"/>
            <w:tcMar>
              <w:top w:w="0" w:type="dxa"/>
              <w:left w:w="70" w:type="dxa"/>
              <w:bottom w:w="0" w:type="dxa"/>
              <w:right w:w="70" w:type="dxa"/>
            </w:tcMar>
          </w:tcPr>
          <w:p w:rsidR="00CF0464" w:rsidRDefault="00C00466">
            <w:pPr>
              <w:rPr>
                <w:lang w:val="en-US"/>
              </w:rPr>
            </w:pPr>
            <w:r>
              <w:t>Nordic Semiconductor ASA</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[30]</w:t>
            </w:r>
          </w:p>
        </w:tc>
        <w:tc>
          <w:tcPr>
            <w:tcW w:w="1456" w:type="dxa"/>
            <w:tcMar>
              <w:top w:w="0" w:type="dxa"/>
              <w:left w:w="70" w:type="dxa"/>
              <w:bottom w:w="0" w:type="dxa"/>
              <w:right w:w="70" w:type="dxa"/>
            </w:tcMar>
          </w:tcPr>
          <w:p w:rsidR="00CF0464" w:rsidRDefault="001E366C">
            <w:pPr>
              <w:rPr>
                <w:rStyle w:val="af3"/>
                <w:color w:val="0000FF"/>
                <w:lang w:val="en-US"/>
              </w:rPr>
            </w:pPr>
            <w:hyperlink r:id="rId69" w:history="1">
              <w:r w:rsidR="00C00466">
                <w:rPr>
                  <w:rStyle w:val="af3"/>
                  <w:color w:val="0000FF"/>
                </w:rPr>
                <w:t>R1-2111132</w:t>
              </w:r>
            </w:hyperlink>
          </w:p>
        </w:tc>
        <w:tc>
          <w:tcPr>
            <w:tcW w:w="4921" w:type="dxa"/>
            <w:tcMar>
              <w:top w:w="0" w:type="dxa"/>
              <w:left w:w="70" w:type="dxa"/>
              <w:bottom w:w="0" w:type="dxa"/>
              <w:right w:w="70" w:type="dxa"/>
            </w:tcMar>
          </w:tcPr>
          <w:p w:rsidR="00CF0464" w:rsidRDefault="00C00466">
            <w:pPr>
              <w:rPr>
                <w:lang w:val="en-US"/>
              </w:rPr>
            </w:pPr>
            <w:r>
              <w:t>On other aspects of RedCap</w:t>
            </w:r>
          </w:p>
        </w:tc>
        <w:tc>
          <w:tcPr>
            <w:tcW w:w="2551" w:type="dxa"/>
            <w:tcMar>
              <w:top w:w="0" w:type="dxa"/>
              <w:left w:w="70" w:type="dxa"/>
              <w:bottom w:w="0" w:type="dxa"/>
              <w:right w:w="70" w:type="dxa"/>
            </w:tcMar>
          </w:tcPr>
          <w:p w:rsidR="00CF0464" w:rsidRDefault="00C00466">
            <w:pPr>
              <w:rPr>
                <w:lang w:val="en-US"/>
              </w:rPr>
            </w:pPr>
            <w:r>
              <w:t>Nokia, Nokia Shanghai Bell</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[31]</w:t>
            </w:r>
          </w:p>
        </w:tc>
        <w:tc>
          <w:tcPr>
            <w:tcW w:w="1456" w:type="dxa"/>
            <w:tcMar>
              <w:top w:w="0" w:type="dxa"/>
              <w:left w:w="70" w:type="dxa"/>
              <w:bottom w:w="0" w:type="dxa"/>
              <w:right w:w="70" w:type="dxa"/>
            </w:tcMar>
          </w:tcPr>
          <w:p w:rsidR="00CF0464" w:rsidRDefault="001E366C">
            <w:pPr>
              <w:rPr>
                <w:rStyle w:val="af3"/>
                <w:color w:val="0000FF"/>
                <w:lang w:val="en-US"/>
              </w:rPr>
            </w:pPr>
            <w:hyperlink r:id="rId70" w:history="1">
              <w:r w:rsidR="00C00466">
                <w:rPr>
                  <w:rStyle w:val="af3"/>
                  <w:color w:val="0000FF"/>
                </w:rPr>
                <w:t>R1-2111580</w:t>
              </w:r>
            </w:hyperlink>
          </w:p>
        </w:tc>
        <w:tc>
          <w:tcPr>
            <w:tcW w:w="4921" w:type="dxa"/>
            <w:tcMar>
              <w:top w:w="0" w:type="dxa"/>
              <w:left w:w="70" w:type="dxa"/>
              <w:bottom w:w="0" w:type="dxa"/>
              <w:right w:w="70" w:type="dxa"/>
            </w:tcMar>
          </w:tcPr>
          <w:p w:rsidR="00CF0464" w:rsidRDefault="00C00466">
            <w:pPr>
              <w:rPr>
                <w:lang w:val="en-US"/>
              </w:rPr>
            </w:pPr>
            <w:r>
              <w:t>Discussion on the remaining issues of higher layer related topics for RedCap</w:t>
            </w:r>
          </w:p>
        </w:tc>
        <w:tc>
          <w:tcPr>
            <w:tcW w:w="2551" w:type="dxa"/>
            <w:tcMar>
              <w:top w:w="0" w:type="dxa"/>
              <w:left w:w="70" w:type="dxa"/>
              <w:bottom w:w="0" w:type="dxa"/>
              <w:right w:w="70" w:type="dxa"/>
            </w:tcMar>
          </w:tcPr>
          <w:p w:rsidR="00CF0464" w:rsidRDefault="00C00466">
            <w:pPr>
              <w:rPr>
                <w:lang w:val="en-US"/>
              </w:rPr>
            </w:pPr>
            <w:r>
              <w:t>Xiaomi</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[32]</w:t>
            </w:r>
          </w:p>
        </w:tc>
        <w:tc>
          <w:tcPr>
            <w:tcW w:w="1456" w:type="dxa"/>
            <w:tcMar>
              <w:top w:w="0" w:type="dxa"/>
              <w:left w:w="70" w:type="dxa"/>
              <w:bottom w:w="0" w:type="dxa"/>
              <w:right w:w="70" w:type="dxa"/>
            </w:tcMar>
          </w:tcPr>
          <w:p w:rsidR="00CF0464" w:rsidRDefault="001E366C">
            <w:pPr>
              <w:rPr>
                <w:lang w:val="en-US"/>
              </w:rPr>
            </w:pPr>
            <w:hyperlink r:id="rId71" w:history="1">
              <w:r w:rsidR="00C00466">
                <w:rPr>
                  <w:rStyle w:val="af3"/>
                  <w:color w:val="0000FF"/>
                </w:rPr>
                <w:t>R1-2111616</w:t>
              </w:r>
            </w:hyperlink>
          </w:p>
        </w:tc>
        <w:tc>
          <w:tcPr>
            <w:tcW w:w="4921" w:type="dxa"/>
            <w:tcMar>
              <w:top w:w="0" w:type="dxa"/>
              <w:left w:w="70" w:type="dxa"/>
              <w:bottom w:w="0" w:type="dxa"/>
              <w:right w:w="70" w:type="dxa"/>
            </w:tcMar>
          </w:tcPr>
          <w:p w:rsidR="00CF0464" w:rsidRDefault="00C00466">
            <w:pPr>
              <w:rPr>
                <w:lang w:val="en-US"/>
              </w:rPr>
            </w:pPr>
            <w:r>
              <w:t>Discussion on other aspects of RedCap UE</w:t>
            </w:r>
          </w:p>
        </w:tc>
        <w:tc>
          <w:tcPr>
            <w:tcW w:w="2551" w:type="dxa"/>
            <w:tcMar>
              <w:top w:w="0" w:type="dxa"/>
              <w:left w:w="70" w:type="dxa"/>
              <w:bottom w:w="0" w:type="dxa"/>
              <w:right w:w="70" w:type="dxa"/>
            </w:tcMar>
          </w:tcPr>
          <w:p w:rsidR="00CF0464" w:rsidRDefault="00C00466">
            <w:pPr>
              <w:rPr>
                <w:lang w:val="en-US"/>
              </w:rPr>
            </w:pPr>
            <w:r>
              <w:t>CMCC</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[33]</w:t>
            </w:r>
          </w:p>
        </w:tc>
        <w:tc>
          <w:tcPr>
            <w:tcW w:w="1456" w:type="dxa"/>
            <w:tcMar>
              <w:top w:w="0" w:type="dxa"/>
              <w:left w:w="70" w:type="dxa"/>
              <w:bottom w:w="0" w:type="dxa"/>
              <w:right w:w="70" w:type="dxa"/>
            </w:tcMar>
          </w:tcPr>
          <w:p w:rsidR="00CF0464" w:rsidRDefault="001E366C">
            <w:pPr>
              <w:rPr>
                <w:color w:val="0000FF"/>
                <w:u w:val="single"/>
                <w:lang w:val="en-US"/>
              </w:rPr>
            </w:pPr>
            <w:hyperlink r:id="rId72" w:history="1">
              <w:r w:rsidR="00C00466">
                <w:rPr>
                  <w:rStyle w:val="af3"/>
                  <w:color w:val="0000FF"/>
                </w:rPr>
                <w:t>R1-2111923</w:t>
              </w:r>
            </w:hyperlink>
          </w:p>
        </w:tc>
        <w:tc>
          <w:tcPr>
            <w:tcW w:w="4921" w:type="dxa"/>
            <w:tcMar>
              <w:top w:w="0" w:type="dxa"/>
              <w:left w:w="70" w:type="dxa"/>
              <w:bottom w:w="0" w:type="dxa"/>
              <w:right w:w="70" w:type="dxa"/>
            </w:tcMar>
          </w:tcPr>
          <w:p w:rsidR="00CF0464" w:rsidRDefault="00C00466">
            <w:pPr>
              <w:rPr>
                <w:lang w:val="en-US"/>
              </w:rPr>
            </w:pPr>
            <w:r>
              <w:t>On RedCap UE RF retuning</w:t>
            </w:r>
          </w:p>
        </w:tc>
        <w:tc>
          <w:tcPr>
            <w:tcW w:w="2551" w:type="dxa"/>
            <w:tcMar>
              <w:top w:w="0" w:type="dxa"/>
              <w:left w:w="70" w:type="dxa"/>
              <w:bottom w:w="0" w:type="dxa"/>
              <w:right w:w="70" w:type="dxa"/>
            </w:tcMar>
          </w:tcPr>
          <w:p w:rsidR="00CF0464" w:rsidRDefault="00C00466">
            <w:pPr>
              <w:rPr>
                <w:lang w:val="en-US"/>
              </w:rPr>
            </w:pPr>
            <w:r>
              <w:t>Huawei, HiSilicon</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[34]</w:t>
            </w:r>
          </w:p>
        </w:tc>
        <w:tc>
          <w:tcPr>
            <w:tcW w:w="1456" w:type="dxa"/>
            <w:tcMar>
              <w:top w:w="0" w:type="dxa"/>
              <w:left w:w="70" w:type="dxa"/>
              <w:bottom w:w="0" w:type="dxa"/>
              <w:right w:w="70" w:type="dxa"/>
            </w:tcMar>
          </w:tcPr>
          <w:p w:rsidR="00CF0464" w:rsidRDefault="001E366C">
            <w:pPr>
              <w:rPr>
                <w:color w:val="0000FF"/>
                <w:u w:val="single"/>
              </w:rPr>
            </w:pPr>
            <w:hyperlink r:id="rId73" w:history="1">
              <w:r w:rsidR="00C00466">
                <w:rPr>
                  <w:rStyle w:val="af3"/>
                  <w:color w:val="0000FF"/>
                </w:rPr>
                <w:t>R1-2111966</w:t>
              </w:r>
            </w:hyperlink>
          </w:p>
        </w:tc>
        <w:tc>
          <w:tcPr>
            <w:tcW w:w="4921" w:type="dxa"/>
            <w:tcMar>
              <w:top w:w="0" w:type="dxa"/>
              <w:left w:w="70" w:type="dxa"/>
              <w:bottom w:w="0" w:type="dxa"/>
              <w:right w:w="70" w:type="dxa"/>
            </w:tcMar>
          </w:tcPr>
          <w:p w:rsidR="00CF0464" w:rsidRDefault="00C00466">
            <w:r>
              <w:t>Considerations for initial BWP for RedCap UEs</w:t>
            </w:r>
          </w:p>
        </w:tc>
        <w:tc>
          <w:tcPr>
            <w:tcW w:w="2551" w:type="dxa"/>
            <w:tcMar>
              <w:top w:w="0" w:type="dxa"/>
              <w:left w:w="70" w:type="dxa"/>
              <w:bottom w:w="0" w:type="dxa"/>
              <w:right w:w="70" w:type="dxa"/>
            </w:tcMar>
          </w:tcPr>
          <w:p w:rsidR="00CF0464" w:rsidRDefault="00C00466">
            <w:r>
              <w:t>InterDigital, Inc.</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[35]</w:t>
            </w:r>
          </w:p>
        </w:tc>
        <w:tc>
          <w:tcPr>
            <w:tcW w:w="1456" w:type="dxa"/>
            <w:tcMar>
              <w:top w:w="0" w:type="dxa"/>
              <w:left w:w="70" w:type="dxa"/>
              <w:bottom w:w="0" w:type="dxa"/>
              <w:right w:w="70" w:type="dxa"/>
            </w:tcMar>
          </w:tcPr>
          <w:p w:rsidR="00CF0464" w:rsidRDefault="001E366C">
            <w:pPr>
              <w:rPr>
                <w:color w:val="0000FF"/>
                <w:u w:val="single"/>
              </w:rPr>
            </w:pPr>
            <w:hyperlink r:id="rId74" w:history="1">
              <w:r w:rsidR="00C00466">
                <w:rPr>
                  <w:rStyle w:val="af3"/>
                  <w:color w:val="0000FF"/>
                </w:rPr>
                <w:t>R1-2112007</w:t>
              </w:r>
            </w:hyperlink>
          </w:p>
        </w:tc>
        <w:tc>
          <w:tcPr>
            <w:tcW w:w="4921" w:type="dxa"/>
            <w:tcMar>
              <w:top w:w="0" w:type="dxa"/>
              <w:left w:w="70" w:type="dxa"/>
              <w:bottom w:w="0" w:type="dxa"/>
              <w:right w:w="70" w:type="dxa"/>
            </w:tcMar>
          </w:tcPr>
          <w:p w:rsidR="00CF0464" w:rsidRDefault="00C00466">
            <w:r>
              <w:t>RAN1 aspects for RAN2-led features for RedCap</w:t>
            </w:r>
          </w:p>
        </w:tc>
        <w:tc>
          <w:tcPr>
            <w:tcW w:w="2551" w:type="dxa"/>
            <w:tcMar>
              <w:top w:w="0" w:type="dxa"/>
              <w:left w:w="70" w:type="dxa"/>
              <w:bottom w:w="0" w:type="dxa"/>
              <w:right w:w="70" w:type="dxa"/>
            </w:tcMar>
          </w:tcPr>
          <w:p w:rsidR="00CF0464" w:rsidRDefault="00C00466">
            <w:r>
              <w:t>Lenovo, Motorola Mobility</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[36]</w:t>
            </w:r>
          </w:p>
        </w:tc>
        <w:tc>
          <w:tcPr>
            <w:tcW w:w="1456" w:type="dxa"/>
            <w:tcMar>
              <w:top w:w="0" w:type="dxa"/>
              <w:left w:w="70" w:type="dxa"/>
              <w:bottom w:w="0" w:type="dxa"/>
              <w:right w:w="70" w:type="dxa"/>
            </w:tcMar>
          </w:tcPr>
          <w:p w:rsidR="00CF0464" w:rsidRDefault="001E366C">
            <w:pPr>
              <w:rPr>
                <w:color w:val="0000FF"/>
                <w:u w:val="single"/>
              </w:rPr>
            </w:pPr>
            <w:hyperlink r:id="rId75" w:history="1">
              <w:r w:rsidR="00C00466">
                <w:rPr>
                  <w:rStyle w:val="af3"/>
                  <w:color w:val="0000FF"/>
                </w:rPr>
                <w:t>R1-2112225</w:t>
              </w:r>
            </w:hyperlink>
          </w:p>
        </w:tc>
        <w:tc>
          <w:tcPr>
            <w:tcW w:w="4921" w:type="dxa"/>
            <w:tcMar>
              <w:top w:w="0" w:type="dxa"/>
              <w:left w:w="70" w:type="dxa"/>
              <w:bottom w:w="0" w:type="dxa"/>
              <w:right w:w="70" w:type="dxa"/>
            </w:tcMar>
          </w:tcPr>
          <w:p w:rsidR="00CF0464" w:rsidRDefault="00C00466">
            <w:r>
              <w:t>Cross Layer Design Considerations for RedCap Device</w:t>
            </w:r>
          </w:p>
        </w:tc>
        <w:tc>
          <w:tcPr>
            <w:tcW w:w="2551" w:type="dxa"/>
            <w:tcMar>
              <w:top w:w="0" w:type="dxa"/>
              <w:left w:w="70" w:type="dxa"/>
              <w:bottom w:w="0" w:type="dxa"/>
              <w:right w:w="70" w:type="dxa"/>
            </w:tcMar>
          </w:tcPr>
          <w:p w:rsidR="00CF0464" w:rsidRDefault="00C00466">
            <w:r>
              <w:t>Qualcomm Incorporated</w:t>
            </w:r>
          </w:p>
        </w:tc>
      </w:tr>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[37]</w:t>
            </w:r>
          </w:p>
        </w:tc>
        <w:tc>
          <w:tcPr>
            <w:tcW w:w="1456" w:type="dxa"/>
            <w:tcMar>
              <w:top w:w="0" w:type="dxa"/>
              <w:left w:w="70" w:type="dxa"/>
              <w:bottom w:w="0" w:type="dxa"/>
              <w:right w:w="70" w:type="dxa"/>
            </w:tcMar>
          </w:tcPr>
          <w:p w:rsidR="00CF0464" w:rsidRDefault="001E366C">
            <w:hyperlink r:id="rId76" w:history="1">
              <w:r w:rsidR="00C00466">
                <w:rPr>
                  <w:rStyle w:val="af3"/>
                  <w:color w:val="0000FF"/>
                </w:rPr>
                <w:t>R1-2110600</w:t>
              </w:r>
            </w:hyperlink>
          </w:p>
        </w:tc>
        <w:tc>
          <w:tcPr>
            <w:tcW w:w="4921" w:type="dxa"/>
            <w:tcMar>
              <w:top w:w="0" w:type="dxa"/>
              <w:left w:w="70" w:type="dxa"/>
              <w:bottom w:w="0" w:type="dxa"/>
              <w:right w:w="70" w:type="dxa"/>
            </w:tcMar>
          </w:tcPr>
          <w:p w:rsidR="00CF0464" w:rsidRDefault="00C00466">
            <w:r>
              <w:t>LS on use of NCD-SSB instead of CD-SSB for RedCap UE</w:t>
            </w:r>
          </w:p>
        </w:tc>
        <w:tc>
          <w:tcPr>
            <w:tcW w:w="2551" w:type="dxa"/>
            <w:tcMar>
              <w:top w:w="0" w:type="dxa"/>
              <w:left w:w="70" w:type="dxa"/>
              <w:bottom w:w="0" w:type="dxa"/>
              <w:right w:w="70" w:type="dxa"/>
            </w:tcMar>
          </w:tcPr>
          <w:p w:rsidR="00CF0464" w:rsidRDefault="00C00466">
            <w:r>
              <w:t>RAN1, Ericsson</w:t>
            </w:r>
          </w:p>
        </w:tc>
      </w:tr>
      <w:bookmarkEnd w:id="25"/>
      <w:tr w:rsidR="00CF0464">
        <w:trPr>
          <w:trHeight w:val="450"/>
        </w:trPr>
        <w:tc>
          <w:tcPr>
            <w:tcW w:w="704" w:type="dxa"/>
            <w:shd w:val="clear" w:color="auto" w:fill="FFFFFF"/>
            <w:tcMar>
              <w:top w:w="0" w:type="dxa"/>
              <w:left w:w="70" w:type="dxa"/>
              <w:bottom w:w="0" w:type="dxa"/>
              <w:right w:w="70" w:type="dxa"/>
            </w:tcMar>
          </w:tcPr>
          <w:p w:rsidR="00CF0464" w:rsidRDefault="00C00466">
            <w:pPr>
              <w:rPr>
                <w:color w:val="000000"/>
                <w:lang w:val="en-US"/>
              </w:rPr>
            </w:pPr>
            <w:r>
              <w:rPr>
                <w:color w:val="000000"/>
                <w:lang w:val="en-US"/>
              </w:rPr>
              <w:t>[38]</w:t>
            </w:r>
          </w:p>
        </w:tc>
        <w:tc>
          <w:tcPr>
            <w:tcW w:w="1456" w:type="dxa"/>
            <w:tcMar>
              <w:top w:w="0" w:type="dxa"/>
              <w:left w:w="70" w:type="dxa"/>
              <w:bottom w:w="0" w:type="dxa"/>
              <w:right w:w="70" w:type="dxa"/>
            </w:tcMar>
          </w:tcPr>
          <w:p w:rsidR="00CF0464" w:rsidRDefault="001E366C">
            <w:hyperlink r:id="rId77" w:history="1">
              <w:r w:rsidR="00C00466">
                <w:rPr>
                  <w:rStyle w:val="af3"/>
                  <w:color w:val="0000FF"/>
                </w:rPr>
                <w:t>R4-2120327</w:t>
              </w:r>
            </w:hyperlink>
          </w:p>
        </w:tc>
        <w:tc>
          <w:tcPr>
            <w:tcW w:w="4921" w:type="dxa"/>
            <w:tcMar>
              <w:top w:w="0" w:type="dxa"/>
              <w:left w:w="70" w:type="dxa"/>
              <w:bottom w:w="0" w:type="dxa"/>
              <w:right w:w="70" w:type="dxa"/>
            </w:tcMar>
          </w:tcPr>
          <w:p w:rsidR="00CF0464" w:rsidRDefault="00C00466">
            <w:r>
              <w:t>Reply LS on use of NCD-SSB for RedCap UE</w:t>
            </w:r>
          </w:p>
        </w:tc>
        <w:tc>
          <w:tcPr>
            <w:tcW w:w="2551" w:type="dxa"/>
            <w:tcMar>
              <w:top w:w="0" w:type="dxa"/>
              <w:left w:w="70" w:type="dxa"/>
              <w:bottom w:w="0" w:type="dxa"/>
              <w:right w:w="70" w:type="dxa"/>
            </w:tcMar>
          </w:tcPr>
          <w:p w:rsidR="00CF0464" w:rsidRDefault="00C00466">
            <w:r>
              <w:t>RAN4, ZTE</w:t>
            </w:r>
          </w:p>
        </w:tc>
      </w:tr>
      <w:tr w:rsidR="00EE0B85" w:rsidTr="00265475">
        <w:trPr>
          <w:trHeight w:val="450"/>
        </w:trPr>
        <w:tc>
          <w:tcPr>
            <w:tcW w:w="704" w:type="dxa"/>
            <w:shd w:val="clear" w:color="auto" w:fill="FFFFFF"/>
            <w:tcMar>
              <w:top w:w="0" w:type="dxa"/>
              <w:left w:w="70" w:type="dxa"/>
              <w:bottom w:w="0" w:type="dxa"/>
              <w:right w:w="70" w:type="dxa"/>
            </w:tcMar>
          </w:tcPr>
          <w:p w:rsidR="00EE0B85" w:rsidRDefault="00EE0B85" w:rsidP="00265475">
            <w:pPr>
              <w:rPr>
                <w:color w:val="000000"/>
                <w:lang w:val="en-US"/>
              </w:rPr>
            </w:pPr>
            <w:r>
              <w:rPr>
                <w:color w:val="000000"/>
                <w:lang w:val="en-US"/>
              </w:rPr>
              <w:t>[39]</w:t>
            </w:r>
          </w:p>
        </w:tc>
        <w:tc>
          <w:tcPr>
            <w:tcW w:w="1456" w:type="dxa"/>
            <w:tcMar>
              <w:top w:w="0" w:type="dxa"/>
              <w:left w:w="70" w:type="dxa"/>
              <w:bottom w:w="0" w:type="dxa"/>
              <w:right w:w="70" w:type="dxa"/>
            </w:tcMar>
          </w:tcPr>
          <w:p w:rsidR="00EE0B85" w:rsidRPr="00EE0B85" w:rsidRDefault="001E366C" w:rsidP="00265475">
            <w:pPr>
              <w:rPr>
                <w:color w:val="0000FF"/>
                <w:u w:val="single"/>
              </w:rPr>
            </w:pPr>
            <w:hyperlink r:id="rId78" w:history="1">
              <w:r w:rsidR="00EE0B85">
                <w:rPr>
                  <w:rStyle w:val="af3"/>
                  <w:color w:val="0000FF"/>
                </w:rPr>
                <w:t>R2-2111545</w:t>
              </w:r>
            </w:hyperlink>
            <w:r w:rsidR="00EE0B85">
              <w:t xml:space="preserve"> (</w:t>
            </w:r>
            <w:hyperlink r:id="rId79" w:history="1">
              <w:r w:rsidR="00EE0B85" w:rsidRPr="00EE0B85">
                <w:rPr>
                  <w:rStyle w:val="af3"/>
                </w:rPr>
                <w:t>Inbox</w:t>
              </w:r>
            </w:hyperlink>
            <w:r w:rsidR="00EE0B85">
              <w:t>)</w:t>
            </w:r>
          </w:p>
        </w:tc>
        <w:tc>
          <w:tcPr>
            <w:tcW w:w="4921" w:type="dxa"/>
            <w:tcMar>
              <w:top w:w="0" w:type="dxa"/>
              <w:left w:w="70" w:type="dxa"/>
              <w:bottom w:w="0" w:type="dxa"/>
              <w:right w:w="70" w:type="dxa"/>
            </w:tcMar>
          </w:tcPr>
          <w:p w:rsidR="00EE0B85" w:rsidRDefault="00EE0B85" w:rsidP="00265475">
            <w:r>
              <w:t>Reply LS on use of NCD-SSB for RedCap UE</w:t>
            </w:r>
          </w:p>
        </w:tc>
        <w:tc>
          <w:tcPr>
            <w:tcW w:w="2551" w:type="dxa"/>
            <w:tcMar>
              <w:top w:w="0" w:type="dxa"/>
              <w:left w:w="70" w:type="dxa"/>
              <w:bottom w:w="0" w:type="dxa"/>
              <w:right w:w="70" w:type="dxa"/>
            </w:tcMar>
          </w:tcPr>
          <w:p w:rsidR="00EE0B85" w:rsidRDefault="00EE0B85" w:rsidP="00265475">
            <w:r>
              <w:t>RAN4, ZTE</w:t>
            </w:r>
          </w:p>
        </w:tc>
      </w:tr>
    </w:tbl>
    <w:p w:rsidR="00CF0464" w:rsidRDefault="00CF0464">
      <w:pPr>
        <w:rPr>
          <w:lang w:val="en-US"/>
        </w:rPr>
      </w:pPr>
    </w:p>
    <w:sectPr w:rsidR="00CF0464" w:rsidSect="001E366C">
      <w:footerReference w:type="default" r:id="rId80"/>
      <w:pgSz w:w="11906" w:h="16838"/>
      <w:pgMar w:top="1416" w:right="1133" w:bottom="1133" w:left="1133"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2F9" w:rsidRDefault="00E912F9">
      <w:pPr>
        <w:spacing w:after="0" w:line="240" w:lineRule="auto"/>
      </w:pPr>
      <w:r>
        <w:separator/>
      </w:r>
    </w:p>
  </w:endnote>
  <w:endnote w:type="continuationSeparator" w:id="0">
    <w:p w:rsidR="00E912F9" w:rsidRDefault="00E912F9">
      <w:pPr>
        <w:spacing w:after="0" w:line="240" w:lineRule="auto"/>
      </w:pPr>
      <w:r>
        <w:continuationSeparator/>
      </w:r>
    </w:p>
  </w:endnote>
  <w:endnote w:type="continuationNotice" w:id="1">
    <w:p w:rsidR="00E912F9" w:rsidRDefault="00E912F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Helvetica-BoldOblique">
    <w:altName w:val="Arial"/>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sig w:usb0="00000000" w:usb1="00000000" w:usb2="00000000" w:usb3="00000000" w:csb0="00000000" w:csb1="00000000"/>
  </w:font>
  <w:font w:name="T25">
    <w:altName w:val="Cambria"/>
    <w:charset w:val="00"/>
    <w:family w:val="roman"/>
    <w:pitch w:val="default"/>
    <w:sig w:usb0="00000000" w:usb1="00000000" w:usb2="00000000" w:usb3="00000000" w:csb0="00000000" w:csb1="00000000"/>
  </w:font>
  <w:font w:name="Helvetica-Bold">
    <w:altName w:val="Segoe Print"/>
    <w:charset w:val="00"/>
    <w:family w:val="roman"/>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Times-Italic">
    <w:altName w:val="Segoe Print"/>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Mincho"/>
    <w:panose1 w:val="02020400000000000000"/>
    <w:charset w:val="80"/>
    <w:family w:val="roman"/>
    <w:pitch w:val="variable"/>
    <w:sig w:usb0="800002E7" w:usb1="2AC7FCF0" w:usb2="00000012" w:usb3="00000000" w:csb0="0002009F" w:csb1="00000000"/>
  </w:font>
  <w:font w:name="等线">
    <w:altName w:val="Arial Unicode MS"/>
    <w:charset w:val="86"/>
    <w:family w:val="auto"/>
    <w:pitch w:val="variable"/>
    <w:sig w:usb0="00000000" w:usb1="38CF7CFA" w:usb2="00000016" w:usb3="00000000" w:csb0="0004000F" w:csb1="00000000"/>
  </w:font>
  <w:font w:name="DengXian">
    <w:altName w:val="DengXian"/>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A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2F" w:rsidRDefault="001E366C">
    <w:pPr>
      <w:pStyle w:val="aa"/>
    </w:pPr>
    <w:r w:rsidRPr="001E366C">
      <w:rPr>
        <w:noProof/>
      </w:rPr>
      <w:pict>
        <v:shapetype id="_x0000_t202" coordsize="21600,21600" o:spt="202" path="m,l,21600r21600,l21600,xe">
          <v:stroke joinstyle="miter"/>
          <v:path gradientshapeok="t" o:connecttype="rect"/>
        </v:shapetype>
        <v:shape id="MSIPCMdf0c40818ad5ec7b193a769b" o:spid="_x0000_s6145"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GmM3LKzAgAASQUA&#10;AA4AAAAAAAAAAAAAAAAALgIAAGRycy9lMm9Eb2MueG1sUEsBAi0AFAAGAAgAAAAhAHx2COHfAAAA&#10;CwEAAA8AAAAAAAAAAAAAAAAADQUAAGRycy9kb3ducmV2LnhtbFBLBQYAAAAABAAEAPMAAAAZBgAA&#10;AAA=&#10;" o:allowincell="f" filled="f" stroked="f" strokeweight=".5pt">
          <v:fill o:detectmouseclick="t"/>
          <v:textbox inset="20pt,0,,0">
            <w:txbxContent>
              <w:p w:rsidR="00A44A2F" w:rsidRPr="00A44A2F" w:rsidRDefault="00A44A2F" w:rsidP="00A44A2F">
                <w:pPr>
                  <w:spacing w:after="0"/>
                  <w:rPr>
                    <w:rFonts w:ascii="Calibri" w:hAnsi="Calibri" w:cs="Calibri"/>
                    <w:color w:val="000000"/>
                    <w:sz w:val="14"/>
                  </w:rPr>
                </w:pPr>
                <w:r w:rsidRPr="00A44A2F">
                  <w:rPr>
                    <w:rFonts w:ascii="Calibri" w:hAnsi="Calibri" w:cs="Calibri"/>
                    <w:color w:val="000000"/>
                    <w:sz w:val="14"/>
                  </w:rPr>
                  <w:t>C2 General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2F9" w:rsidRDefault="00E912F9">
      <w:pPr>
        <w:spacing w:after="0" w:line="240" w:lineRule="auto"/>
      </w:pPr>
      <w:r>
        <w:separator/>
      </w:r>
    </w:p>
  </w:footnote>
  <w:footnote w:type="continuationSeparator" w:id="0">
    <w:p w:rsidR="00E912F9" w:rsidRDefault="00E912F9">
      <w:pPr>
        <w:spacing w:after="0" w:line="240" w:lineRule="auto"/>
      </w:pPr>
      <w:r>
        <w:continuationSeparator/>
      </w:r>
    </w:p>
  </w:footnote>
  <w:footnote w:type="continuationNotice" w:id="1">
    <w:p w:rsidR="00E912F9" w:rsidRDefault="00E912F9">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D922AC"/>
    <w:multiLevelType w:val="hybridMultilevel"/>
    <w:tmpl w:val="DC9E3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8BA5DA1"/>
    <w:multiLevelType w:val="hybridMultilevel"/>
    <w:tmpl w:val="6712AD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30044D"/>
    <w:multiLevelType w:val="hybridMultilevel"/>
    <w:tmpl w:val="0616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CE302E"/>
    <w:multiLevelType w:val="hybridMultilevel"/>
    <w:tmpl w:val="0118318A"/>
    <w:lvl w:ilvl="0" w:tplc="48DC77CC">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4">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A34570"/>
    <w:multiLevelType w:val="hybridMultilevel"/>
    <w:tmpl w:val="56B4C2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nsid w:val="46A006BB"/>
    <w:multiLevelType w:val="singleLevel"/>
    <w:tmpl w:val="46A006BB"/>
    <w:lvl w:ilvl="0">
      <w:start w:val="1"/>
      <w:numFmt w:val="decimal"/>
      <w:suff w:val="space"/>
      <w:lvlText w:val="%1)"/>
      <w:lvlJc w:val="left"/>
    </w:lvl>
  </w:abstractNum>
  <w:abstractNum w:abstractNumId="29">
    <w:nsid w:val="49034118"/>
    <w:multiLevelType w:val="hybridMultilevel"/>
    <w:tmpl w:val="365A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ED3616"/>
    <w:multiLevelType w:val="hybridMultilevel"/>
    <w:tmpl w:val="6712AD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2">
    <w:nsid w:val="5B0A5D96"/>
    <w:multiLevelType w:val="hybridMultilevel"/>
    <w:tmpl w:val="80166B0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0"/>
  </w:num>
  <w:num w:numId="5">
    <w:abstractNumId w:val="16"/>
  </w:num>
  <w:num w:numId="6">
    <w:abstractNumId w:val="22"/>
    <w:lvlOverride w:ilvl="0">
      <w:startOverride w:val="1"/>
    </w:lvlOverride>
  </w:num>
  <w:num w:numId="7">
    <w:abstractNumId w:val="23"/>
  </w:num>
  <w:num w:numId="8">
    <w:abstractNumId w:val="31"/>
  </w:num>
  <w:num w:numId="9">
    <w:abstractNumId w:val="27"/>
  </w:num>
  <w:num w:numId="10">
    <w:abstractNumId w:val="15"/>
  </w:num>
  <w:num w:numId="11">
    <w:abstractNumId w:val="34"/>
  </w:num>
  <w:num w:numId="12">
    <w:abstractNumId w:val="10"/>
  </w:num>
  <w:num w:numId="13">
    <w:abstractNumId w:val="11"/>
  </w:num>
  <w:num w:numId="14">
    <w:abstractNumId w:val="41"/>
  </w:num>
  <w:num w:numId="15">
    <w:abstractNumId w:val="5"/>
  </w:num>
  <w:num w:numId="16">
    <w:abstractNumId w:val="19"/>
  </w:num>
  <w:num w:numId="17">
    <w:abstractNumId w:val="20"/>
  </w:num>
  <w:num w:numId="18">
    <w:abstractNumId w:val="28"/>
  </w:num>
  <w:num w:numId="19">
    <w:abstractNumId w:val="12"/>
  </w:num>
  <w:num w:numId="20">
    <w:abstractNumId w:val="39"/>
  </w:num>
  <w:num w:numId="21">
    <w:abstractNumId w:val="33"/>
  </w:num>
  <w:num w:numId="22">
    <w:abstractNumId w:val="45"/>
  </w:num>
  <w:num w:numId="23">
    <w:abstractNumId w:val="26"/>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6"/>
  </w:num>
  <w:num w:numId="27">
    <w:abstractNumId w:val="46"/>
  </w:num>
  <w:num w:numId="28">
    <w:abstractNumId w:val="36"/>
  </w:num>
  <w:num w:numId="29">
    <w:abstractNumId w:val="37"/>
  </w:num>
  <w:num w:numId="30">
    <w:abstractNumId w:val="2"/>
  </w:num>
  <w:num w:numId="31">
    <w:abstractNumId w:val="14"/>
  </w:num>
  <w:num w:numId="32">
    <w:abstractNumId w:val="35"/>
  </w:num>
  <w:num w:numId="33">
    <w:abstractNumId w:val="44"/>
  </w:num>
  <w:num w:numId="34">
    <w:abstractNumId w:val="18"/>
  </w:num>
  <w:num w:numId="35">
    <w:abstractNumId w:val="21"/>
  </w:num>
  <w:num w:numId="36">
    <w:abstractNumId w:val="17"/>
  </w:num>
  <w:num w:numId="37">
    <w:abstractNumId w:val="40"/>
  </w:num>
  <w:num w:numId="38">
    <w:abstractNumId w:val="24"/>
  </w:num>
  <w:num w:numId="39">
    <w:abstractNumId w:val="43"/>
  </w:num>
  <w:num w:numId="40">
    <w:abstractNumId w:val="3"/>
  </w:num>
  <w:num w:numId="41">
    <w:abstractNumId w:val="25"/>
  </w:num>
  <w:num w:numId="42">
    <w:abstractNumId w:val="5"/>
  </w:num>
  <w:num w:numId="43">
    <w:abstractNumId w:val="8"/>
  </w:num>
  <w:num w:numId="44">
    <w:abstractNumId w:val="29"/>
  </w:num>
  <w:num w:numId="45">
    <w:abstractNumId w:val="9"/>
  </w:num>
  <w:num w:numId="46">
    <w:abstractNumId w:val="7"/>
  </w:num>
  <w:num w:numId="47">
    <w:abstractNumId w:val="30"/>
  </w:num>
  <w:num w:numId="48">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284"/>
  <w:hyphenationZone w:val="425"/>
  <w:characterSpacingControl w:val="doNotCompress"/>
  <w:hdrShapeDefaults>
    <o:shapedefaults v:ext="edit" spidmax="7170">
      <v:textbox inset="5.85pt,.7pt,5.85pt,.7pt"/>
    </o:shapedefaults>
    <o:shapelayout v:ext="edit">
      <o:idmap v:ext="edit" data="6"/>
    </o:shapelayout>
  </w:hdrShapeDefaults>
  <w:footnotePr>
    <w:footnote w:id="-1"/>
    <w:footnote w:id="0"/>
    <w:footnote w:id="1"/>
  </w:footnotePr>
  <w:endnotePr>
    <w:endnote w:id="-1"/>
    <w:endnote w:id="0"/>
    <w:endnote w:id="1"/>
  </w:endnotePr>
  <w:compat>
    <w:useFELayout/>
  </w:compat>
  <w:rsids>
    <w:rsidRoot w:val="00CF0464"/>
    <w:rsid w:val="00034283"/>
    <w:rsid w:val="00070C76"/>
    <w:rsid w:val="000831E7"/>
    <w:rsid w:val="00093DAF"/>
    <w:rsid w:val="000A7F4F"/>
    <w:rsid w:val="00132B5F"/>
    <w:rsid w:val="00153999"/>
    <w:rsid w:val="001A122F"/>
    <w:rsid w:val="001A598E"/>
    <w:rsid w:val="001E366C"/>
    <w:rsid w:val="001E5E8F"/>
    <w:rsid w:val="00205196"/>
    <w:rsid w:val="00256DAA"/>
    <w:rsid w:val="0026278F"/>
    <w:rsid w:val="0027068F"/>
    <w:rsid w:val="002C49BE"/>
    <w:rsid w:val="00322B63"/>
    <w:rsid w:val="00330147"/>
    <w:rsid w:val="00395AC5"/>
    <w:rsid w:val="003B3F9D"/>
    <w:rsid w:val="003C03AF"/>
    <w:rsid w:val="003C6B95"/>
    <w:rsid w:val="00447446"/>
    <w:rsid w:val="0044776E"/>
    <w:rsid w:val="004A4F3A"/>
    <w:rsid w:val="004A5223"/>
    <w:rsid w:val="00537CF0"/>
    <w:rsid w:val="0054318C"/>
    <w:rsid w:val="00591CCE"/>
    <w:rsid w:val="005A6B1C"/>
    <w:rsid w:val="005C2A6B"/>
    <w:rsid w:val="00693DEA"/>
    <w:rsid w:val="00700EFC"/>
    <w:rsid w:val="00766FC1"/>
    <w:rsid w:val="007D6E72"/>
    <w:rsid w:val="008119AA"/>
    <w:rsid w:val="00827877"/>
    <w:rsid w:val="008372F9"/>
    <w:rsid w:val="0084386D"/>
    <w:rsid w:val="00845E6D"/>
    <w:rsid w:val="00892ECF"/>
    <w:rsid w:val="00916204"/>
    <w:rsid w:val="0093091C"/>
    <w:rsid w:val="00951C7A"/>
    <w:rsid w:val="00973558"/>
    <w:rsid w:val="009B2D04"/>
    <w:rsid w:val="009C589A"/>
    <w:rsid w:val="00A44A2F"/>
    <w:rsid w:val="00A71571"/>
    <w:rsid w:val="00B03AEA"/>
    <w:rsid w:val="00B86E8C"/>
    <w:rsid w:val="00BB03B2"/>
    <w:rsid w:val="00BB42F6"/>
    <w:rsid w:val="00BF398D"/>
    <w:rsid w:val="00C00466"/>
    <w:rsid w:val="00C12141"/>
    <w:rsid w:val="00C3442B"/>
    <w:rsid w:val="00C93047"/>
    <w:rsid w:val="00C954F4"/>
    <w:rsid w:val="00CA5659"/>
    <w:rsid w:val="00CE688A"/>
    <w:rsid w:val="00CF0464"/>
    <w:rsid w:val="00DB3AC3"/>
    <w:rsid w:val="00E20881"/>
    <w:rsid w:val="00E31F7B"/>
    <w:rsid w:val="00E722B6"/>
    <w:rsid w:val="00E912F9"/>
    <w:rsid w:val="00EE0B85"/>
    <w:rsid w:val="00F04BE3"/>
    <w:rsid w:val="00F20096"/>
    <w:rsid w:val="00F43716"/>
    <w:rsid w:val="00F634E1"/>
    <w:rsid w:val="00FA5B28"/>
    <w:rsid w:val="00FF7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qFormat="1"/>
    <w:lsdException w:name="List Bullet" w:qFormat="1"/>
    <w:lsdException w:name="List Bullet 3" w:uiPriority="99"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366C"/>
    <w:pPr>
      <w:spacing w:after="180"/>
    </w:pPr>
    <w:rPr>
      <w:lang w:val="en-GB" w:eastAsia="en-US"/>
    </w:rPr>
  </w:style>
  <w:style w:type="paragraph" w:styleId="1">
    <w:name w:val="heading 1"/>
    <w:basedOn w:val="a0"/>
    <w:next w:val="a0"/>
    <w:qFormat/>
    <w:rsid w:val="001E366C"/>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1E366C"/>
    <w:pPr>
      <w:numPr>
        <w:ilvl w:val="1"/>
      </w:numPr>
      <w:spacing w:before="180"/>
      <w:outlineLvl w:val="1"/>
    </w:pPr>
    <w:rPr>
      <w:sz w:val="32"/>
    </w:rPr>
  </w:style>
  <w:style w:type="paragraph" w:styleId="30">
    <w:name w:val="heading 3"/>
    <w:basedOn w:val="2"/>
    <w:next w:val="a0"/>
    <w:link w:val="3Char"/>
    <w:qFormat/>
    <w:rsid w:val="001E366C"/>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1E366C"/>
    <w:pPr>
      <w:numPr>
        <w:ilvl w:val="3"/>
      </w:numPr>
      <w:ind w:left="576" w:hanging="576"/>
      <w:outlineLvl w:val="3"/>
    </w:pPr>
    <w:rPr>
      <w:sz w:val="24"/>
    </w:rPr>
  </w:style>
  <w:style w:type="paragraph" w:styleId="5">
    <w:name w:val="heading 5"/>
    <w:basedOn w:val="4"/>
    <w:next w:val="a0"/>
    <w:qFormat/>
    <w:rsid w:val="001E366C"/>
    <w:pPr>
      <w:numPr>
        <w:ilvl w:val="4"/>
      </w:numPr>
      <w:ind w:left="576" w:hanging="576"/>
      <w:outlineLvl w:val="4"/>
    </w:pPr>
    <w:rPr>
      <w:sz w:val="22"/>
    </w:rPr>
  </w:style>
  <w:style w:type="paragraph" w:styleId="6">
    <w:name w:val="heading 6"/>
    <w:basedOn w:val="a0"/>
    <w:next w:val="a0"/>
    <w:qFormat/>
    <w:rsid w:val="001E366C"/>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1E366C"/>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1E366C"/>
    <w:pPr>
      <w:numPr>
        <w:ilvl w:val="7"/>
      </w:numPr>
      <w:tabs>
        <w:tab w:val="left" w:pos="360"/>
        <w:tab w:val="left" w:pos="926"/>
      </w:tabs>
      <w:ind w:left="432" w:hanging="432"/>
      <w:outlineLvl w:val="7"/>
    </w:pPr>
  </w:style>
  <w:style w:type="paragraph" w:styleId="9">
    <w:name w:val="heading 9"/>
    <w:basedOn w:val="8"/>
    <w:next w:val="a0"/>
    <w:qFormat/>
    <w:rsid w:val="001E366C"/>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1E366C"/>
    <w:pPr>
      <w:ind w:left="2268" w:hanging="2268"/>
    </w:pPr>
  </w:style>
  <w:style w:type="paragraph" w:styleId="60">
    <w:name w:val="toc 6"/>
    <w:basedOn w:val="50"/>
    <w:next w:val="a0"/>
    <w:semiHidden/>
    <w:qFormat/>
    <w:rsid w:val="001E366C"/>
    <w:pPr>
      <w:numPr>
        <w:numId w:val="2"/>
      </w:numPr>
      <w:tabs>
        <w:tab w:val="num" w:pos="360"/>
      </w:tabs>
      <w:ind w:left="1701" w:hanging="1701"/>
    </w:pPr>
  </w:style>
  <w:style w:type="paragraph" w:styleId="50">
    <w:name w:val="toc 5"/>
    <w:basedOn w:val="40"/>
    <w:next w:val="a0"/>
    <w:semiHidden/>
    <w:qFormat/>
    <w:rsid w:val="001E366C"/>
    <w:pPr>
      <w:ind w:left="1701" w:hanging="1701"/>
    </w:pPr>
  </w:style>
  <w:style w:type="paragraph" w:styleId="40">
    <w:name w:val="toc 4"/>
    <w:basedOn w:val="31"/>
    <w:next w:val="a0"/>
    <w:semiHidden/>
    <w:qFormat/>
    <w:rsid w:val="001E366C"/>
    <w:pPr>
      <w:ind w:left="1418" w:hanging="1418"/>
    </w:pPr>
  </w:style>
  <w:style w:type="paragraph" w:styleId="31">
    <w:name w:val="toc 3"/>
    <w:basedOn w:val="20"/>
    <w:next w:val="a0"/>
    <w:uiPriority w:val="39"/>
    <w:qFormat/>
    <w:rsid w:val="001E366C"/>
    <w:pPr>
      <w:ind w:left="1134" w:hanging="1134"/>
    </w:pPr>
  </w:style>
  <w:style w:type="paragraph" w:styleId="20">
    <w:name w:val="toc 2"/>
    <w:basedOn w:val="10"/>
    <w:next w:val="a0"/>
    <w:uiPriority w:val="39"/>
    <w:qFormat/>
    <w:rsid w:val="001E366C"/>
    <w:pPr>
      <w:keepNext w:val="0"/>
      <w:spacing w:before="0"/>
      <w:ind w:left="851" w:hanging="851"/>
    </w:pPr>
    <w:rPr>
      <w:sz w:val="20"/>
    </w:rPr>
  </w:style>
  <w:style w:type="paragraph" w:styleId="10">
    <w:name w:val="toc 1"/>
    <w:basedOn w:val="a0"/>
    <w:next w:val="a0"/>
    <w:uiPriority w:val="39"/>
    <w:qFormat/>
    <w:rsid w:val="001E366C"/>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1E366C"/>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1E366C"/>
    <w:pPr>
      <w:numPr>
        <w:numId w:val="3"/>
      </w:numPr>
      <w:contextualSpacing/>
    </w:pPr>
  </w:style>
  <w:style w:type="paragraph" w:styleId="a5">
    <w:name w:val="Document Map"/>
    <w:basedOn w:val="a0"/>
    <w:link w:val="Char"/>
    <w:semiHidden/>
    <w:unhideWhenUsed/>
    <w:qFormat/>
    <w:rsid w:val="001E366C"/>
    <w:rPr>
      <w:rFonts w:ascii="SimSun" w:eastAsia="SimSun"/>
      <w:sz w:val="18"/>
      <w:szCs w:val="18"/>
    </w:rPr>
  </w:style>
  <w:style w:type="paragraph" w:styleId="a6">
    <w:name w:val="annotation text"/>
    <w:basedOn w:val="a0"/>
    <w:link w:val="Char0"/>
    <w:uiPriority w:val="99"/>
    <w:qFormat/>
    <w:rsid w:val="001E366C"/>
  </w:style>
  <w:style w:type="paragraph" w:styleId="3">
    <w:name w:val="List Bullet 3"/>
    <w:basedOn w:val="a0"/>
    <w:uiPriority w:val="99"/>
    <w:semiHidden/>
    <w:qFormat/>
    <w:rsid w:val="001E366C"/>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1E366C"/>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1E366C"/>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1E366C"/>
    <w:pPr>
      <w:spacing w:before="180"/>
      <w:ind w:left="2693" w:hanging="2693"/>
    </w:pPr>
    <w:rPr>
      <w:b/>
    </w:rPr>
  </w:style>
  <w:style w:type="paragraph" w:styleId="a9">
    <w:name w:val="Balloon Text"/>
    <w:basedOn w:val="a0"/>
    <w:qFormat/>
    <w:rsid w:val="001E366C"/>
    <w:pPr>
      <w:spacing w:after="0"/>
    </w:pPr>
    <w:rPr>
      <w:rFonts w:ascii="Segoe UI" w:hAnsi="Segoe UI" w:cs="Segoe UI"/>
      <w:sz w:val="18"/>
      <w:szCs w:val="18"/>
    </w:rPr>
  </w:style>
  <w:style w:type="paragraph" w:styleId="aa">
    <w:name w:val="footer"/>
    <w:basedOn w:val="ab"/>
    <w:qFormat/>
    <w:rsid w:val="001E366C"/>
    <w:pPr>
      <w:jc w:val="center"/>
    </w:pPr>
    <w:rPr>
      <w:i/>
    </w:rPr>
  </w:style>
  <w:style w:type="paragraph" w:styleId="ab">
    <w:name w:val="header"/>
    <w:basedOn w:val="a0"/>
    <w:link w:val="Char4"/>
    <w:qFormat/>
    <w:rsid w:val="001E366C"/>
    <w:pPr>
      <w:widowControl w:val="0"/>
      <w:overflowPunct w:val="0"/>
      <w:textAlignment w:val="baseline"/>
    </w:pPr>
    <w:rPr>
      <w:rFonts w:ascii="Arial" w:hAnsi="Arial"/>
      <w:b/>
      <w:sz w:val="18"/>
      <w:lang w:eastAsia="ja-JP"/>
    </w:rPr>
  </w:style>
  <w:style w:type="paragraph" w:styleId="ac">
    <w:name w:val="List"/>
    <w:basedOn w:val="a7"/>
    <w:qFormat/>
    <w:rsid w:val="001E366C"/>
    <w:rPr>
      <w:rFonts w:cs="Lohit Devanagari"/>
    </w:rPr>
  </w:style>
  <w:style w:type="paragraph" w:styleId="ad">
    <w:name w:val="footnote text"/>
    <w:basedOn w:val="a0"/>
    <w:link w:val="Char5"/>
    <w:uiPriority w:val="99"/>
    <w:unhideWhenUsed/>
    <w:qFormat/>
    <w:rsid w:val="001E366C"/>
    <w:pPr>
      <w:spacing w:after="0"/>
    </w:pPr>
    <w:rPr>
      <w:rFonts w:eastAsiaTheme="minorHAnsi"/>
      <w:lang w:val="en-US"/>
    </w:rPr>
  </w:style>
  <w:style w:type="paragraph" w:styleId="90">
    <w:name w:val="toc 9"/>
    <w:basedOn w:val="80"/>
    <w:next w:val="a0"/>
    <w:uiPriority w:val="39"/>
    <w:qFormat/>
    <w:rsid w:val="001E366C"/>
    <w:pPr>
      <w:ind w:left="1418" w:hanging="1418"/>
    </w:pPr>
  </w:style>
  <w:style w:type="paragraph" w:styleId="ae">
    <w:name w:val="Normal (Web)"/>
    <w:basedOn w:val="a0"/>
    <w:uiPriority w:val="99"/>
    <w:unhideWhenUsed/>
    <w:qFormat/>
    <w:rsid w:val="001E366C"/>
    <w:pPr>
      <w:spacing w:beforeAutospacing="1" w:afterAutospacing="1"/>
    </w:pPr>
    <w:rPr>
      <w:sz w:val="24"/>
      <w:szCs w:val="24"/>
      <w:lang w:eastAsia="en-GB"/>
    </w:rPr>
  </w:style>
  <w:style w:type="paragraph" w:styleId="af">
    <w:name w:val="annotation subject"/>
    <w:basedOn w:val="a6"/>
    <w:next w:val="a6"/>
    <w:link w:val="Char6"/>
    <w:qFormat/>
    <w:rsid w:val="001E366C"/>
    <w:rPr>
      <w:b/>
      <w:bCs/>
    </w:rPr>
  </w:style>
  <w:style w:type="table" w:styleId="af0">
    <w:name w:val="Table Grid"/>
    <w:aliases w:val="TableGrid"/>
    <w:basedOn w:val="a2"/>
    <w:qFormat/>
    <w:rsid w:val="001E3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sid w:val="001E366C"/>
    <w:rPr>
      <w:color w:val="954F72"/>
      <w:u w:val="single"/>
    </w:rPr>
  </w:style>
  <w:style w:type="character" w:styleId="af2">
    <w:name w:val="Emphasis"/>
    <w:basedOn w:val="a1"/>
    <w:qFormat/>
    <w:rsid w:val="001E366C"/>
    <w:rPr>
      <w:i/>
      <w:iCs/>
    </w:rPr>
  </w:style>
  <w:style w:type="character" w:styleId="af3">
    <w:name w:val="Hyperlink"/>
    <w:basedOn w:val="a1"/>
    <w:uiPriority w:val="99"/>
    <w:unhideWhenUsed/>
    <w:qFormat/>
    <w:rsid w:val="001E366C"/>
    <w:rPr>
      <w:color w:val="0563C1" w:themeColor="hyperlink"/>
      <w:u w:val="single"/>
    </w:rPr>
  </w:style>
  <w:style w:type="character" w:styleId="af4">
    <w:name w:val="annotation reference"/>
    <w:uiPriority w:val="99"/>
    <w:qFormat/>
    <w:rsid w:val="001E366C"/>
    <w:rPr>
      <w:sz w:val="16"/>
      <w:szCs w:val="16"/>
    </w:rPr>
  </w:style>
  <w:style w:type="character" w:styleId="af5">
    <w:name w:val="footnote reference"/>
    <w:basedOn w:val="a1"/>
    <w:uiPriority w:val="99"/>
    <w:unhideWhenUsed/>
    <w:qFormat/>
    <w:rsid w:val="001E366C"/>
    <w:rPr>
      <w:vertAlign w:val="superscript"/>
    </w:rPr>
  </w:style>
  <w:style w:type="character" w:customStyle="1" w:styleId="ZGSM">
    <w:name w:val="ZGSM"/>
    <w:qFormat/>
    <w:rsid w:val="001E366C"/>
  </w:style>
  <w:style w:type="character" w:customStyle="1" w:styleId="Char4">
    <w:name w:val="页眉 Char"/>
    <w:link w:val="ab"/>
    <w:qFormat/>
    <w:rsid w:val="001E366C"/>
    <w:rPr>
      <w:rFonts w:ascii="Segoe UI" w:hAnsi="Segoe UI" w:cs="Segoe UI"/>
      <w:sz w:val="18"/>
      <w:szCs w:val="18"/>
      <w:lang w:eastAsia="en-US"/>
    </w:rPr>
  </w:style>
  <w:style w:type="character" w:customStyle="1" w:styleId="InternetLink">
    <w:name w:val="Internet Link"/>
    <w:qFormat/>
    <w:rsid w:val="001E366C"/>
    <w:rPr>
      <w:color w:val="0563C1"/>
      <w:u w:val="single"/>
    </w:rPr>
  </w:style>
  <w:style w:type="character" w:customStyle="1" w:styleId="UnresolvedMention1">
    <w:name w:val="Unresolved Mention1"/>
    <w:uiPriority w:val="99"/>
    <w:unhideWhenUsed/>
    <w:qFormat/>
    <w:rsid w:val="001E366C"/>
    <w:rPr>
      <w:color w:val="605E5C"/>
      <w:shd w:val="clear" w:color="auto" w:fill="E1DFDD"/>
    </w:rPr>
  </w:style>
  <w:style w:type="character" w:customStyle="1" w:styleId="8Char">
    <w:name w:val="标题 8 Char"/>
    <w:link w:val="8"/>
    <w:qFormat/>
    <w:rsid w:val="001E366C"/>
    <w:rPr>
      <w:rFonts w:ascii="Arial" w:hAnsi="Arial"/>
      <w:sz w:val="36"/>
      <w:lang w:val="en-GB" w:eastAsia="en-US"/>
    </w:rPr>
  </w:style>
  <w:style w:type="character" w:customStyle="1" w:styleId="3Char">
    <w:name w:val="标题 3 Char"/>
    <w:link w:val="30"/>
    <w:qFormat/>
    <w:rsid w:val="001E366C"/>
    <w:rPr>
      <w:rFonts w:ascii="Arial" w:hAnsi="Arial"/>
      <w:sz w:val="28"/>
      <w:lang w:val="en-GB" w:eastAsia="en-US"/>
    </w:rPr>
  </w:style>
  <w:style w:type="character" w:customStyle="1" w:styleId="Char7">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11 Char,列 Char"/>
    <w:link w:val="af6"/>
    <w:uiPriority w:val="34"/>
    <w:qFormat/>
    <w:locked/>
    <w:rsid w:val="001E366C"/>
    <w:rPr>
      <w:rFonts w:ascii="Times" w:eastAsia="SimSun" w:hAnsi="Times" w:cs="Times"/>
      <w:sz w:val="22"/>
      <w:szCs w:val="24"/>
      <w:lang w:eastAsia="ja-JP"/>
    </w:rPr>
  </w:style>
  <w:style w:type="paragraph" w:styleId="af6">
    <w:name w:val="List Paragraph"/>
    <w:aliases w:val="- Bullets,?? ??,?????,????,Lista1,列出段落1,中等深浅网格 1 - 着色 21,R4_bullets,列表段落1,—ño’i—Ž,¥¡¡¡¡ì¬º¥¹¥È¶ÎÂä,ÁÐ³ö¶ÎÂä,¥ê¥¹¥È¶ÎÂä,1st level - Bullet List Paragraph,Lettre d'introduction,Paragrafo elenco,Normal bullet 2,列表段落11,列,列表段落,목록 단락"/>
    <w:basedOn w:val="a0"/>
    <w:link w:val="Char7"/>
    <w:uiPriority w:val="34"/>
    <w:qFormat/>
    <w:rsid w:val="001E366C"/>
    <w:pPr>
      <w:spacing w:line="252" w:lineRule="auto"/>
      <w:ind w:left="720"/>
      <w:contextualSpacing/>
    </w:pPr>
    <w:rPr>
      <w:rFonts w:ascii="Times" w:eastAsia="SimSun" w:hAnsi="Times" w:cs="Times"/>
      <w:sz w:val="22"/>
      <w:szCs w:val="24"/>
      <w:lang w:val="sv-SE" w:eastAsia="ja-JP"/>
    </w:rPr>
  </w:style>
  <w:style w:type="character" w:customStyle="1" w:styleId="Char0">
    <w:name w:val="批注文字 Char"/>
    <w:link w:val="a6"/>
    <w:uiPriority w:val="99"/>
    <w:qFormat/>
    <w:rsid w:val="001E366C"/>
    <w:rPr>
      <w:lang w:val="en-GB" w:eastAsia="en-US"/>
    </w:rPr>
  </w:style>
  <w:style w:type="character" w:customStyle="1" w:styleId="Char6">
    <w:name w:val="批注主题 Char"/>
    <w:link w:val="af"/>
    <w:qFormat/>
    <w:rsid w:val="001E366C"/>
    <w:rPr>
      <w:b/>
      <w:bCs/>
      <w:lang w:val="en-GB" w:eastAsia="en-US"/>
    </w:rPr>
  </w:style>
  <w:style w:type="character" w:customStyle="1" w:styleId="Char1">
    <w:name w:val="正文文本 Char"/>
    <w:link w:val="a7"/>
    <w:qFormat/>
    <w:rsid w:val="001E366C"/>
    <w:rPr>
      <w:rFonts w:ascii="Arial" w:hAnsi="Arial"/>
      <w:b/>
      <w:sz w:val="18"/>
      <w:lang w:val="en-GB" w:eastAsia="ja-JP"/>
    </w:rPr>
  </w:style>
  <w:style w:type="character" w:customStyle="1" w:styleId="Char2">
    <w:name w:val="题注 Char2"/>
    <w:basedOn w:val="a1"/>
    <w:link w:val="a4"/>
    <w:qFormat/>
    <w:rsid w:val="001E366C"/>
    <w:rPr>
      <w:rFonts w:ascii="Arial" w:hAnsi="Arial"/>
      <w:lang w:val="en-US" w:eastAsia="zh-CN"/>
    </w:rPr>
  </w:style>
  <w:style w:type="character" w:customStyle="1" w:styleId="Mention1">
    <w:name w:val="Mention1"/>
    <w:basedOn w:val="a1"/>
    <w:uiPriority w:val="99"/>
    <w:unhideWhenUsed/>
    <w:qFormat/>
    <w:rsid w:val="001E366C"/>
    <w:rPr>
      <w:color w:val="2B579A"/>
      <w:shd w:val="clear" w:color="auto" w:fill="E1DFDD"/>
    </w:rPr>
  </w:style>
  <w:style w:type="character" w:customStyle="1" w:styleId="TALCar">
    <w:name w:val="TAL Car"/>
    <w:link w:val="TAL"/>
    <w:qFormat/>
    <w:locked/>
    <w:rsid w:val="001E366C"/>
    <w:rPr>
      <w:rFonts w:ascii="Arial" w:hAnsi="Arial"/>
      <w:sz w:val="18"/>
      <w:lang w:val="en-GB" w:eastAsia="en-US"/>
    </w:rPr>
  </w:style>
  <w:style w:type="paragraph" w:customStyle="1" w:styleId="TAL">
    <w:name w:val="TAL"/>
    <w:basedOn w:val="a0"/>
    <w:link w:val="TALCar"/>
    <w:qFormat/>
    <w:rsid w:val="001E366C"/>
    <w:pPr>
      <w:keepNext/>
      <w:keepLines/>
      <w:spacing w:after="0"/>
    </w:pPr>
    <w:rPr>
      <w:rFonts w:ascii="Arial" w:hAnsi="Arial"/>
      <w:sz w:val="18"/>
    </w:rPr>
  </w:style>
  <w:style w:type="character" w:customStyle="1" w:styleId="Char8">
    <w:name w:val="题注 Char"/>
    <w:semiHidden/>
    <w:qFormat/>
    <w:locked/>
    <w:rsid w:val="001E366C"/>
    <w:rPr>
      <w:rFonts w:asciiTheme="minorHAnsi" w:eastAsiaTheme="minorHAnsi" w:hAnsiTheme="minorHAnsi" w:cstheme="minorBidi"/>
      <w:b/>
      <w:sz w:val="22"/>
      <w:szCs w:val="22"/>
      <w:lang w:val="en-US"/>
    </w:rPr>
  </w:style>
  <w:style w:type="character" w:customStyle="1" w:styleId="THChar">
    <w:name w:val="TH Char"/>
    <w:link w:val="TH"/>
    <w:qFormat/>
    <w:rsid w:val="001E366C"/>
    <w:rPr>
      <w:rFonts w:ascii="Arial" w:hAnsi="Arial"/>
      <w:b/>
      <w:lang w:val="en-GB" w:eastAsia="en-US"/>
    </w:rPr>
  </w:style>
  <w:style w:type="paragraph" w:customStyle="1" w:styleId="TH">
    <w:name w:val="TH"/>
    <w:basedOn w:val="a0"/>
    <w:link w:val="THChar"/>
    <w:qFormat/>
    <w:rsid w:val="001E366C"/>
    <w:pPr>
      <w:keepNext/>
      <w:keepLines/>
      <w:spacing w:before="60"/>
      <w:jc w:val="center"/>
    </w:pPr>
    <w:rPr>
      <w:rFonts w:ascii="Arial" w:hAnsi="Arial"/>
      <w:b/>
    </w:rPr>
  </w:style>
  <w:style w:type="character" w:customStyle="1" w:styleId="Char10">
    <w:name w:val="题注 Char1"/>
    <w:qFormat/>
    <w:rsid w:val="001E366C"/>
    <w:rPr>
      <w:lang w:val="en-GB" w:eastAsia="en-US" w:bidi="ar-SA"/>
    </w:rPr>
  </w:style>
  <w:style w:type="character" w:customStyle="1" w:styleId="ListLabel1">
    <w:name w:val="ListLabel 1"/>
    <w:qFormat/>
    <w:rsid w:val="001E366C"/>
    <w:rPr>
      <w:rFonts w:cs="Courier New"/>
    </w:rPr>
  </w:style>
  <w:style w:type="character" w:customStyle="1" w:styleId="ListLabel2">
    <w:name w:val="ListLabel 2"/>
    <w:qFormat/>
    <w:rsid w:val="001E366C"/>
    <w:rPr>
      <w:rFonts w:cs="Courier New"/>
    </w:rPr>
  </w:style>
  <w:style w:type="character" w:customStyle="1" w:styleId="ListLabel3">
    <w:name w:val="ListLabel 3"/>
    <w:qFormat/>
    <w:rsid w:val="001E366C"/>
    <w:rPr>
      <w:rFonts w:cs="Courier New"/>
    </w:rPr>
  </w:style>
  <w:style w:type="character" w:customStyle="1" w:styleId="ListLabel4">
    <w:name w:val="ListLabel 4"/>
    <w:qFormat/>
    <w:rsid w:val="001E366C"/>
    <w:rPr>
      <w:rFonts w:eastAsia="Times New Roman" w:cs="Times New Roman"/>
      <w:b/>
      <w:sz w:val="20"/>
    </w:rPr>
  </w:style>
  <w:style w:type="character" w:customStyle="1" w:styleId="ListLabel5">
    <w:name w:val="ListLabel 5"/>
    <w:qFormat/>
    <w:rsid w:val="001E366C"/>
    <w:rPr>
      <w:rFonts w:cs="Courier New"/>
      <w:b/>
      <w:sz w:val="20"/>
    </w:rPr>
  </w:style>
  <w:style w:type="character" w:customStyle="1" w:styleId="ListLabel6">
    <w:name w:val="ListLabel 6"/>
    <w:qFormat/>
    <w:rsid w:val="001E366C"/>
    <w:rPr>
      <w:rFonts w:cs="Courier New"/>
    </w:rPr>
  </w:style>
  <w:style w:type="character" w:customStyle="1" w:styleId="ListLabel7">
    <w:name w:val="ListLabel 7"/>
    <w:qFormat/>
    <w:rsid w:val="001E366C"/>
    <w:rPr>
      <w:rFonts w:cs="Courier New"/>
    </w:rPr>
  </w:style>
  <w:style w:type="character" w:customStyle="1" w:styleId="ListLabel8">
    <w:name w:val="ListLabel 8"/>
    <w:qFormat/>
    <w:rsid w:val="001E366C"/>
    <w:rPr>
      <w:rFonts w:eastAsia="Calibri" w:cs="Calibri"/>
    </w:rPr>
  </w:style>
  <w:style w:type="character" w:customStyle="1" w:styleId="ListLabel9">
    <w:name w:val="ListLabel 9"/>
    <w:qFormat/>
    <w:rsid w:val="001E366C"/>
    <w:rPr>
      <w:rFonts w:cs="Courier New"/>
    </w:rPr>
  </w:style>
  <w:style w:type="character" w:customStyle="1" w:styleId="ListLabel10">
    <w:name w:val="ListLabel 10"/>
    <w:qFormat/>
    <w:rsid w:val="001E366C"/>
    <w:rPr>
      <w:rFonts w:cs="Courier New"/>
    </w:rPr>
  </w:style>
  <w:style w:type="character" w:customStyle="1" w:styleId="ListLabel11">
    <w:name w:val="ListLabel 11"/>
    <w:qFormat/>
    <w:rsid w:val="001E366C"/>
    <w:rPr>
      <w:rFonts w:cs="Courier New"/>
    </w:rPr>
  </w:style>
  <w:style w:type="character" w:customStyle="1" w:styleId="ListLabel12">
    <w:name w:val="ListLabel 12"/>
    <w:qFormat/>
    <w:rsid w:val="001E366C"/>
    <w:rPr>
      <w:rFonts w:cs="Courier New"/>
    </w:rPr>
  </w:style>
  <w:style w:type="character" w:customStyle="1" w:styleId="ListLabel13">
    <w:name w:val="ListLabel 13"/>
    <w:qFormat/>
    <w:rsid w:val="001E366C"/>
    <w:rPr>
      <w:rFonts w:cs="Courier New"/>
    </w:rPr>
  </w:style>
  <w:style w:type="character" w:customStyle="1" w:styleId="ListLabel14">
    <w:name w:val="ListLabel 14"/>
    <w:qFormat/>
    <w:rsid w:val="001E366C"/>
    <w:rPr>
      <w:rFonts w:cs="Courier New"/>
    </w:rPr>
  </w:style>
  <w:style w:type="character" w:customStyle="1" w:styleId="ListLabel15">
    <w:name w:val="ListLabel 15"/>
    <w:qFormat/>
    <w:rsid w:val="001E366C"/>
    <w:rPr>
      <w:rFonts w:eastAsia="Times New Roman" w:cs="Times New Roman"/>
    </w:rPr>
  </w:style>
  <w:style w:type="character" w:customStyle="1" w:styleId="ListLabel16">
    <w:name w:val="ListLabel 16"/>
    <w:qFormat/>
    <w:rsid w:val="001E366C"/>
    <w:rPr>
      <w:rFonts w:cs="Courier New"/>
    </w:rPr>
  </w:style>
  <w:style w:type="character" w:customStyle="1" w:styleId="ListLabel17">
    <w:name w:val="ListLabel 17"/>
    <w:qFormat/>
    <w:rsid w:val="001E366C"/>
    <w:rPr>
      <w:rFonts w:cs="Courier New"/>
    </w:rPr>
  </w:style>
  <w:style w:type="character" w:customStyle="1" w:styleId="ListLabel18">
    <w:name w:val="ListLabel 18"/>
    <w:qFormat/>
    <w:rsid w:val="001E366C"/>
    <w:rPr>
      <w:rFonts w:cs="Courier New"/>
    </w:rPr>
  </w:style>
  <w:style w:type="character" w:customStyle="1" w:styleId="ListLabel19">
    <w:name w:val="ListLabel 19"/>
    <w:qFormat/>
    <w:rsid w:val="001E366C"/>
    <w:rPr>
      <w:rFonts w:cs="Courier New"/>
    </w:rPr>
  </w:style>
  <w:style w:type="character" w:customStyle="1" w:styleId="ListLabel20">
    <w:name w:val="ListLabel 20"/>
    <w:qFormat/>
    <w:rsid w:val="001E366C"/>
    <w:rPr>
      <w:rFonts w:cs="Courier New"/>
    </w:rPr>
  </w:style>
  <w:style w:type="character" w:customStyle="1" w:styleId="ListLabel21">
    <w:name w:val="ListLabel 21"/>
    <w:qFormat/>
    <w:rsid w:val="001E366C"/>
    <w:rPr>
      <w:rFonts w:cs="Courier New"/>
    </w:rPr>
  </w:style>
  <w:style w:type="character" w:customStyle="1" w:styleId="ListLabel22">
    <w:name w:val="ListLabel 22"/>
    <w:qFormat/>
    <w:rsid w:val="001E366C"/>
    <w:rPr>
      <w:rFonts w:eastAsia="SimSun" w:cs="Times New Roman"/>
    </w:rPr>
  </w:style>
  <w:style w:type="character" w:customStyle="1" w:styleId="ListLabel23">
    <w:name w:val="ListLabel 23"/>
    <w:qFormat/>
    <w:rsid w:val="001E366C"/>
    <w:rPr>
      <w:rFonts w:eastAsia="SimSun" w:cs="Times New Roman"/>
    </w:rPr>
  </w:style>
  <w:style w:type="character" w:customStyle="1" w:styleId="ListLabel24">
    <w:name w:val="ListLabel 24"/>
    <w:qFormat/>
    <w:rsid w:val="001E366C"/>
    <w:rPr>
      <w:rFonts w:cs="Courier New"/>
    </w:rPr>
  </w:style>
  <w:style w:type="character" w:customStyle="1" w:styleId="ListLabel25">
    <w:name w:val="ListLabel 25"/>
    <w:qFormat/>
    <w:rsid w:val="001E366C"/>
    <w:rPr>
      <w:rFonts w:eastAsia="SimSun" w:cs="Times New Roman"/>
    </w:rPr>
  </w:style>
  <w:style w:type="character" w:customStyle="1" w:styleId="ListLabel26">
    <w:name w:val="ListLabel 26"/>
    <w:qFormat/>
    <w:rsid w:val="001E366C"/>
    <w:rPr>
      <w:rFonts w:eastAsia="Malgun Gothic" w:cs="Times New Roman"/>
    </w:rPr>
  </w:style>
  <w:style w:type="character" w:customStyle="1" w:styleId="ListLabel27">
    <w:name w:val="ListLabel 27"/>
    <w:qFormat/>
    <w:rsid w:val="001E366C"/>
    <w:rPr>
      <w:rFonts w:eastAsia="Malgun Gothic" w:cs="Times New Roman"/>
    </w:rPr>
  </w:style>
  <w:style w:type="character" w:customStyle="1" w:styleId="ListLabel28">
    <w:name w:val="ListLabel 28"/>
    <w:qFormat/>
    <w:rsid w:val="001E366C"/>
    <w:rPr>
      <w:rFonts w:eastAsia="Malgun Gothic" w:cs="Times New Roman"/>
    </w:rPr>
  </w:style>
  <w:style w:type="character" w:customStyle="1" w:styleId="ListLabel29">
    <w:name w:val="ListLabel 29"/>
    <w:qFormat/>
    <w:rsid w:val="001E366C"/>
    <w:rPr>
      <w:rFonts w:cs="Courier New"/>
    </w:rPr>
  </w:style>
  <w:style w:type="character" w:customStyle="1" w:styleId="ListLabel30">
    <w:name w:val="ListLabel 30"/>
    <w:qFormat/>
    <w:rsid w:val="001E366C"/>
    <w:rPr>
      <w:rFonts w:cs="Courier New"/>
    </w:rPr>
  </w:style>
  <w:style w:type="character" w:customStyle="1" w:styleId="ListLabel31">
    <w:name w:val="ListLabel 31"/>
    <w:qFormat/>
    <w:rsid w:val="001E366C"/>
    <w:rPr>
      <w:rFonts w:cs="Courier New"/>
    </w:rPr>
  </w:style>
  <w:style w:type="character" w:customStyle="1" w:styleId="ListLabel32">
    <w:name w:val="ListLabel 32"/>
    <w:qFormat/>
    <w:rsid w:val="001E366C"/>
    <w:rPr>
      <w:rFonts w:cs="Courier New"/>
    </w:rPr>
  </w:style>
  <w:style w:type="character" w:customStyle="1" w:styleId="ListLabel33">
    <w:name w:val="ListLabel 33"/>
    <w:qFormat/>
    <w:rsid w:val="001E366C"/>
    <w:rPr>
      <w:rFonts w:cs="Courier New"/>
    </w:rPr>
  </w:style>
  <w:style w:type="character" w:customStyle="1" w:styleId="ListLabel34">
    <w:name w:val="ListLabel 34"/>
    <w:qFormat/>
    <w:rsid w:val="001E366C"/>
    <w:rPr>
      <w:rFonts w:cs="Courier New"/>
    </w:rPr>
  </w:style>
  <w:style w:type="character" w:customStyle="1" w:styleId="ListLabel35">
    <w:name w:val="ListLabel 35"/>
    <w:qFormat/>
    <w:rsid w:val="001E366C"/>
    <w:rPr>
      <w:rFonts w:cs="Courier New"/>
    </w:rPr>
  </w:style>
  <w:style w:type="character" w:customStyle="1" w:styleId="ListLabel36">
    <w:name w:val="ListLabel 36"/>
    <w:qFormat/>
    <w:rsid w:val="001E366C"/>
    <w:rPr>
      <w:rFonts w:cs="Courier New"/>
    </w:rPr>
  </w:style>
  <w:style w:type="character" w:customStyle="1" w:styleId="ListLabel37">
    <w:name w:val="ListLabel 37"/>
    <w:qFormat/>
    <w:rsid w:val="001E366C"/>
    <w:rPr>
      <w:rFonts w:cs="Courier New"/>
    </w:rPr>
  </w:style>
  <w:style w:type="character" w:customStyle="1" w:styleId="ListLabel38">
    <w:name w:val="ListLabel 38"/>
    <w:qFormat/>
    <w:rsid w:val="001E366C"/>
    <w:rPr>
      <w:rFonts w:cs="Courier New"/>
    </w:rPr>
  </w:style>
  <w:style w:type="character" w:customStyle="1" w:styleId="ListLabel39">
    <w:name w:val="ListLabel 39"/>
    <w:qFormat/>
    <w:rsid w:val="001E366C"/>
    <w:rPr>
      <w:rFonts w:cs="Courier New"/>
    </w:rPr>
  </w:style>
  <w:style w:type="character" w:customStyle="1" w:styleId="ListLabel40">
    <w:name w:val="ListLabel 40"/>
    <w:qFormat/>
    <w:rsid w:val="001E366C"/>
    <w:rPr>
      <w:rFonts w:cs="Courier New"/>
    </w:rPr>
  </w:style>
  <w:style w:type="character" w:customStyle="1" w:styleId="ListLabel41">
    <w:name w:val="ListLabel 41"/>
    <w:qFormat/>
    <w:rsid w:val="001E366C"/>
    <w:rPr>
      <w:rFonts w:cs="Courier New"/>
    </w:rPr>
  </w:style>
  <w:style w:type="character" w:customStyle="1" w:styleId="ListLabel42">
    <w:name w:val="ListLabel 42"/>
    <w:qFormat/>
    <w:rsid w:val="001E366C"/>
    <w:rPr>
      <w:rFonts w:cs="Courier New"/>
    </w:rPr>
  </w:style>
  <w:style w:type="character" w:customStyle="1" w:styleId="ListLabel43">
    <w:name w:val="ListLabel 43"/>
    <w:qFormat/>
    <w:rsid w:val="001E366C"/>
    <w:rPr>
      <w:rFonts w:cs="Courier New"/>
    </w:rPr>
  </w:style>
  <w:style w:type="character" w:customStyle="1" w:styleId="ListLabel44">
    <w:name w:val="ListLabel 44"/>
    <w:qFormat/>
    <w:rsid w:val="001E366C"/>
    <w:rPr>
      <w:rFonts w:cs="Courier New"/>
    </w:rPr>
  </w:style>
  <w:style w:type="character" w:customStyle="1" w:styleId="ListLabel45">
    <w:name w:val="ListLabel 45"/>
    <w:qFormat/>
    <w:rsid w:val="001E366C"/>
    <w:rPr>
      <w:rFonts w:cs="Courier New"/>
    </w:rPr>
  </w:style>
  <w:style w:type="character" w:customStyle="1" w:styleId="ListLabel46">
    <w:name w:val="ListLabel 46"/>
    <w:qFormat/>
    <w:rsid w:val="001E366C"/>
    <w:rPr>
      <w:rFonts w:cs="Courier New"/>
    </w:rPr>
  </w:style>
  <w:style w:type="character" w:customStyle="1" w:styleId="ListLabel47">
    <w:name w:val="ListLabel 47"/>
    <w:qFormat/>
    <w:rsid w:val="001E366C"/>
    <w:rPr>
      <w:rFonts w:cs="Courier New"/>
    </w:rPr>
  </w:style>
  <w:style w:type="character" w:customStyle="1" w:styleId="ListLabel48">
    <w:name w:val="ListLabel 48"/>
    <w:qFormat/>
    <w:rsid w:val="001E366C"/>
    <w:rPr>
      <w:rFonts w:cs="Courier New"/>
    </w:rPr>
  </w:style>
  <w:style w:type="character" w:customStyle="1" w:styleId="ListLabel49">
    <w:name w:val="ListLabel 49"/>
    <w:qFormat/>
    <w:rsid w:val="001E366C"/>
    <w:rPr>
      <w:rFonts w:cs="Courier New"/>
    </w:rPr>
  </w:style>
  <w:style w:type="character" w:customStyle="1" w:styleId="ListLabel50">
    <w:name w:val="ListLabel 50"/>
    <w:qFormat/>
    <w:rsid w:val="001E366C"/>
    <w:rPr>
      <w:rFonts w:cs="Courier New"/>
    </w:rPr>
  </w:style>
  <w:style w:type="character" w:customStyle="1" w:styleId="ListLabel51">
    <w:name w:val="ListLabel 51"/>
    <w:qFormat/>
    <w:rsid w:val="001E366C"/>
    <w:rPr>
      <w:rFonts w:cs="Courier New"/>
    </w:rPr>
  </w:style>
  <w:style w:type="character" w:customStyle="1" w:styleId="ListLabel52">
    <w:name w:val="ListLabel 52"/>
    <w:qFormat/>
    <w:rsid w:val="001E366C"/>
    <w:rPr>
      <w:rFonts w:eastAsia="Times New Roman" w:cs="Times New Roman"/>
    </w:rPr>
  </w:style>
  <w:style w:type="character" w:customStyle="1" w:styleId="ListLabel53">
    <w:name w:val="ListLabel 53"/>
    <w:qFormat/>
    <w:rsid w:val="001E366C"/>
    <w:rPr>
      <w:rFonts w:cs="Courier New"/>
    </w:rPr>
  </w:style>
  <w:style w:type="character" w:customStyle="1" w:styleId="ListLabel54">
    <w:name w:val="ListLabel 54"/>
    <w:qFormat/>
    <w:rsid w:val="001E366C"/>
    <w:rPr>
      <w:rFonts w:cs="Courier New"/>
    </w:rPr>
  </w:style>
  <w:style w:type="character" w:customStyle="1" w:styleId="ListLabel55">
    <w:name w:val="ListLabel 55"/>
    <w:qFormat/>
    <w:rsid w:val="001E366C"/>
    <w:rPr>
      <w:rFonts w:cs="Courier New"/>
    </w:rPr>
  </w:style>
  <w:style w:type="character" w:customStyle="1" w:styleId="ListLabel56">
    <w:name w:val="ListLabel 56"/>
    <w:qFormat/>
    <w:rsid w:val="001E366C"/>
    <w:rPr>
      <w:b/>
      <w:sz w:val="18"/>
    </w:rPr>
  </w:style>
  <w:style w:type="character" w:customStyle="1" w:styleId="ListLabel57">
    <w:name w:val="ListLabel 57"/>
    <w:qFormat/>
    <w:rsid w:val="001E366C"/>
    <w:rPr>
      <w:rFonts w:cs="Courier New"/>
    </w:rPr>
  </w:style>
  <w:style w:type="character" w:customStyle="1" w:styleId="ListLabel58">
    <w:name w:val="ListLabel 58"/>
    <w:qFormat/>
    <w:rsid w:val="001E366C"/>
    <w:rPr>
      <w:rFonts w:cs="Courier New"/>
    </w:rPr>
  </w:style>
  <w:style w:type="character" w:customStyle="1" w:styleId="ListLabel59">
    <w:name w:val="ListLabel 59"/>
    <w:qFormat/>
    <w:rsid w:val="001E366C"/>
    <w:rPr>
      <w:rFonts w:cs="Courier New"/>
    </w:rPr>
  </w:style>
  <w:style w:type="character" w:customStyle="1" w:styleId="ListLabel60">
    <w:name w:val="ListLabel 60"/>
    <w:qFormat/>
    <w:rsid w:val="001E366C"/>
    <w:rPr>
      <w:b/>
      <w:sz w:val="18"/>
    </w:rPr>
  </w:style>
  <w:style w:type="character" w:customStyle="1" w:styleId="ListLabel61">
    <w:name w:val="ListLabel 61"/>
    <w:qFormat/>
    <w:rsid w:val="001E366C"/>
    <w:rPr>
      <w:b/>
      <w:sz w:val="18"/>
    </w:rPr>
  </w:style>
  <w:style w:type="character" w:customStyle="1" w:styleId="ListLabel62">
    <w:name w:val="ListLabel 62"/>
    <w:qFormat/>
    <w:rsid w:val="001E366C"/>
    <w:rPr>
      <w:rFonts w:eastAsia="Batang" w:cs="Times New Roman"/>
      <w:sz w:val="20"/>
    </w:rPr>
  </w:style>
  <w:style w:type="character" w:customStyle="1" w:styleId="ListLabel63">
    <w:name w:val="ListLabel 63"/>
    <w:qFormat/>
    <w:rsid w:val="001E366C"/>
    <w:rPr>
      <w:rFonts w:cs="Courier New"/>
    </w:rPr>
  </w:style>
  <w:style w:type="character" w:customStyle="1" w:styleId="ListLabel64">
    <w:name w:val="ListLabel 64"/>
    <w:qFormat/>
    <w:rsid w:val="001E366C"/>
    <w:rPr>
      <w:rFonts w:cs="Courier New"/>
    </w:rPr>
  </w:style>
  <w:style w:type="character" w:customStyle="1" w:styleId="ListLabel65">
    <w:name w:val="ListLabel 65"/>
    <w:qFormat/>
    <w:rsid w:val="001E366C"/>
    <w:rPr>
      <w:rFonts w:cs="Courier New"/>
    </w:rPr>
  </w:style>
  <w:style w:type="character" w:customStyle="1" w:styleId="ListLabel66">
    <w:name w:val="ListLabel 66"/>
    <w:qFormat/>
    <w:rsid w:val="001E366C"/>
    <w:rPr>
      <w:rFonts w:cs="Courier New"/>
    </w:rPr>
  </w:style>
  <w:style w:type="character" w:customStyle="1" w:styleId="ListLabel67">
    <w:name w:val="ListLabel 67"/>
    <w:qFormat/>
    <w:rsid w:val="001E366C"/>
    <w:rPr>
      <w:rFonts w:cs="Courier New"/>
    </w:rPr>
  </w:style>
  <w:style w:type="character" w:customStyle="1" w:styleId="ListLabel68">
    <w:name w:val="ListLabel 68"/>
    <w:qFormat/>
    <w:rsid w:val="001E366C"/>
    <w:rPr>
      <w:rFonts w:cs="Courier New"/>
    </w:rPr>
  </w:style>
  <w:style w:type="character" w:customStyle="1" w:styleId="ListLabel69">
    <w:name w:val="ListLabel 69"/>
    <w:qFormat/>
    <w:rsid w:val="001E366C"/>
    <w:rPr>
      <w:rFonts w:eastAsia="SimSun" w:cs="Times New Roman"/>
    </w:rPr>
  </w:style>
  <w:style w:type="character" w:customStyle="1" w:styleId="ListLabel70">
    <w:name w:val="ListLabel 70"/>
    <w:qFormat/>
    <w:rsid w:val="001E366C"/>
    <w:rPr>
      <w:rFonts w:cs="Symbol"/>
    </w:rPr>
  </w:style>
  <w:style w:type="character" w:customStyle="1" w:styleId="ListLabel71">
    <w:name w:val="ListLabel 71"/>
    <w:qFormat/>
    <w:rsid w:val="001E366C"/>
    <w:rPr>
      <w:rFonts w:cs="Symbol"/>
    </w:rPr>
  </w:style>
  <w:style w:type="character" w:customStyle="1" w:styleId="ListLabel72">
    <w:name w:val="ListLabel 72"/>
    <w:qFormat/>
    <w:rsid w:val="001E366C"/>
    <w:rPr>
      <w:color w:val="auto"/>
      <w:lang w:val="en-US"/>
    </w:rPr>
  </w:style>
  <w:style w:type="character" w:customStyle="1" w:styleId="ListLabel73">
    <w:name w:val="ListLabel 73"/>
    <w:qFormat/>
    <w:rsid w:val="001E366C"/>
    <w:rPr>
      <w:color w:val="auto"/>
    </w:rPr>
  </w:style>
  <w:style w:type="character" w:customStyle="1" w:styleId="FootnoteCharacters">
    <w:name w:val="Footnote Characters"/>
    <w:qFormat/>
    <w:rsid w:val="001E366C"/>
  </w:style>
  <w:style w:type="character" w:customStyle="1" w:styleId="ListLabel74">
    <w:name w:val="ListLabel 74"/>
    <w:qFormat/>
    <w:rsid w:val="001E366C"/>
    <w:rPr>
      <w:rFonts w:cs="Times New Roman"/>
      <w:b/>
      <w:sz w:val="20"/>
    </w:rPr>
  </w:style>
  <w:style w:type="character" w:customStyle="1" w:styleId="ListLabel75">
    <w:name w:val="ListLabel 75"/>
    <w:qFormat/>
    <w:rsid w:val="001E366C"/>
    <w:rPr>
      <w:rFonts w:cs="Courier New"/>
      <w:b/>
      <w:sz w:val="20"/>
    </w:rPr>
  </w:style>
  <w:style w:type="character" w:customStyle="1" w:styleId="ListLabel76">
    <w:name w:val="ListLabel 76"/>
    <w:qFormat/>
    <w:rsid w:val="001E366C"/>
    <w:rPr>
      <w:rFonts w:cs="Wingdings"/>
    </w:rPr>
  </w:style>
  <w:style w:type="character" w:customStyle="1" w:styleId="ListLabel77">
    <w:name w:val="ListLabel 77"/>
    <w:qFormat/>
    <w:rsid w:val="001E366C"/>
    <w:rPr>
      <w:rFonts w:cs="Symbol"/>
    </w:rPr>
  </w:style>
  <w:style w:type="character" w:customStyle="1" w:styleId="ListLabel78">
    <w:name w:val="ListLabel 78"/>
    <w:qFormat/>
    <w:rsid w:val="001E366C"/>
    <w:rPr>
      <w:rFonts w:cs="Courier New"/>
    </w:rPr>
  </w:style>
  <w:style w:type="character" w:customStyle="1" w:styleId="ListLabel79">
    <w:name w:val="ListLabel 79"/>
    <w:qFormat/>
    <w:rsid w:val="001E366C"/>
    <w:rPr>
      <w:rFonts w:cs="Wingdings"/>
    </w:rPr>
  </w:style>
  <w:style w:type="character" w:customStyle="1" w:styleId="ListLabel80">
    <w:name w:val="ListLabel 80"/>
    <w:qFormat/>
    <w:rsid w:val="001E366C"/>
    <w:rPr>
      <w:rFonts w:cs="Symbol"/>
    </w:rPr>
  </w:style>
  <w:style w:type="character" w:customStyle="1" w:styleId="ListLabel81">
    <w:name w:val="ListLabel 81"/>
    <w:qFormat/>
    <w:rsid w:val="001E366C"/>
    <w:rPr>
      <w:rFonts w:cs="Courier New"/>
    </w:rPr>
  </w:style>
  <w:style w:type="character" w:customStyle="1" w:styleId="ListLabel82">
    <w:name w:val="ListLabel 82"/>
    <w:qFormat/>
    <w:rsid w:val="001E366C"/>
    <w:rPr>
      <w:rFonts w:cs="Wingdings"/>
    </w:rPr>
  </w:style>
  <w:style w:type="character" w:customStyle="1" w:styleId="ListLabel83">
    <w:name w:val="ListLabel 83"/>
    <w:qFormat/>
    <w:rsid w:val="001E366C"/>
    <w:rPr>
      <w:rFonts w:ascii="Times New Roman" w:hAnsi="Times New Roman" w:cs="Symbol"/>
      <w:b/>
      <w:sz w:val="20"/>
    </w:rPr>
  </w:style>
  <w:style w:type="character" w:customStyle="1" w:styleId="ListLabel84">
    <w:name w:val="ListLabel 84"/>
    <w:qFormat/>
    <w:rsid w:val="001E366C"/>
    <w:rPr>
      <w:rFonts w:cs="Courier New"/>
    </w:rPr>
  </w:style>
  <w:style w:type="character" w:customStyle="1" w:styleId="ListLabel85">
    <w:name w:val="ListLabel 85"/>
    <w:qFormat/>
    <w:rsid w:val="001E366C"/>
    <w:rPr>
      <w:rFonts w:cs="Wingdings"/>
    </w:rPr>
  </w:style>
  <w:style w:type="character" w:customStyle="1" w:styleId="ListLabel86">
    <w:name w:val="ListLabel 86"/>
    <w:qFormat/>
    <w:rsid w:val="001E366C"/>
    <w:rPr>
      <w:rFonts w:cs="Symbol"/>
    </w:rPr>
  </w:style>
  <w:style w:type="character" w:customStyle="1" w:styleId="ListLabel87">
    <w:name w:val="ListLabel 87"/>
    <w:qFormat/>
    <w:rsid w:val="001E366C"/>
    <w:rPr>
      <w:rFonts w:cs="Courier New"/>
    </w:rPr>
  </w:style>
  <w:style w:type="character" w:customStyle="1" w:styleId="ListLabel88">
    <w:name w:val="ListLabel 88"/>
    <w:qFormat/>
    <w:rsid w:val="001E366C"/>
    <w:rPr>
      <w:rFonts w:cs="Wingdings"/>
    </w:rPr>
  </w:style>
  <w:style w:type="character" w:customStyle="1" w:styleId="ListLabel89">
    <w:name w:val="ListLabel 89"/>
    <w:qFormat/>
    <w:rsid w:val="001E366C"/>
    <w:rPr>
      <w:rFonts w:cs="Symbol"/>
    </w:rPr>
  </w:style>
  <w:style w:type="character" w:customStyle="1" w:styleId="ListLabel90">
    <w:name w:val="ListLabel 90"/>
    <w:qFormat/>
    <w:rsid w:val="001E366C"/>
    <w:rPr>
      <w:rFonts w:cs="Courier New"/>
    </w:rPr>
  </w:style>
  <w:style w:type="character" w:customStyle="1" w:styleId="ListLabel91">
    <w:name w:val="ListLabel 91"/>
    <w:qFormat/>
    <w:rsid w:val="001E366C"/>
    <w:rPr>
      <w:rFonts w:cs="Wingdings"/>
    </w:rPr>
  </w:style>
  <w:style w:type="character" w:customStyle="1" w:styleId="ListLabel92">
    <w:name w:val="ListLabel 92"/>
    <w:qFormat/>
    <w:rsid w:val="001E366C"/>
    <w:rPr>
      <w:rFonts w:cs="Symbol"/>
      <w:sz w:val="20"/>
    </w:rPr>
  </w:style>
  <w:style w:type="character" w:customStyle="1" w:styleId="ListLabel93">
    <w:name w:val="ListLabel 93"/>
    <w:qFormat/>
    <w:rsid w:val="001E366C"/>
    <w:rPr>
      <w:rFonts w:cs="Courier New"/>
    </w:rPr>
  </w:style>
  <w:style w:type="character" w:customStyle="1" w:styleId="ListLabel94">
    <w:name w:val="ListLabel 94"/>
    <w:qFormat/>
    <w:rsid w:val="001E366C"/>
    <w:rPr>
      <w:rFonts w:cs="Wingdings"/>
    </w:rPr>
  </w:style>
  <w:style w:type="character" w:customStyle="1" w:styleId="ListLabel95">
    <w:name w:val="ListLabel 95"/>
    <w:qFormat/>
    <w:rsid w:val="001E366C"/>
    <w:rPr>
      <w:rFonts w:cs="Symbol"/>
    </w:rPr>
  </w:style>
  <w:style w:type="character" w:customStyle="1" w:styleId="ListLabel96">
    <w:name w:val="ListLabel 96"/>
    <w:qFormat/>
    <w:rsid w:val="001E366C"/>
    <w:rPr>
      <w:rFonts w:cs="Courier New"/>
    </w:rPr>
  </w:style>
  <w:style w:type="character" w:customStyle="1" w:styleId="ListLabel97">
    <w:name w:val="ListLabel 97"/>
    <w:qFormat/>
    <w:rsid w:val="001E366C"/>
    <w:rPr>
      <w:rFonts w:cs="Wingdings"/>
    </w:rPr>
  </w:style>
  <w:style w:type="character" w:customStyle="1" w:styleId="ListLabel98">
    <w:name w:val="ListLabel 98"/>
    <w:qFormat/>
    <w:rsid w:val="001E366C"/>
    <w:rPr>
      <w:rFonts w:cs="Symbol"/>
    </w:rPr>
  </w:style>
  <w:style w:type="character" w:customStyle="1" w:styleId="ListLabel99">
    <w:name w:val="ListLabel 99"/>
    <w:qFormat/>
    <w:rsid w:val="001E366C"/>
    <w:rPr>
      <w:rFonts w:cs="Courier New"/>
    </w:rPr>
  </w:style>
  <w:style w:type="character" w:customStyle="1" w:styleId="ListLabel100">
    <w:name w:val="ListLabel 100"/>
    <w:qFormat/>
    <w:rsid w:val="001E366C"/>
    <w:rPr>
      <w:rFonts w:cs="Wingdings"/>
    </w:rPr>
  </w:style>
  <w:style w:type="character" w:customStyle="1" w:styleId="ListLabel101">
    <w:name w:val="ListLabel 101"/>
    <w:qFormat/>
    <w:rsid w:val="001E366C"/>
    <w:rPr>
      <w:b/>
      <w:sz w:val="18"/>
    </w:rPr>
  </w:style>
  <w:style w:type="character" w:customStyle="1" w:styleId="ListLabel102">
    <w:name w:val="ListLabel 102"/>
    <w:qFormat/>
    <w:rsid w:val="001E366C"/>
    <w:rPr>
      <w:rFonts w:cs="Symbol"/>
      <w:sz w:val="20"/>
    </w:rPr>
  </w:style>
  <w:style w:type="character" w:customStyle="1" w:styleId="ListLabel103">
    <w:name w:val="ListLabel 103"/>
    <w:qFormat/>
    <w:rsid w:val="001E366C"/>
    <w:rPr>
      <w:rFonts w:cs="Courier New"/>
    </w:rPr>
  </w:style>
  <w:style w:type="character" w:customStyle="1" w:styleId="ListLabel104">
    <w:name w:val="ListLabel 104"/>
    <w:qFormat/>
    <w:rsid w:val="001E366C"/>
    <w:rPr>
      <w:rFonts w:cs="Wingdings"/>
    </w:rPr>
  </w:style>
  <w:style w:type="character" w:customStyle="1" w:styleId="ListLabel105">
    <w:name w:val="ListLabel 105"/>
    <w:qFormat/>
    <w:rsid w:val="001E366C"/>
    <w:rPr>
      <w:rFonts w:cs="Symbol"/>
    </w:rPr>
  </w:style>
  <w:style w:type="character" w:customStyle="1" w:styleId="ListLabel106">
    <w:name w:val="ListLabel 106"/>
    <w:qFormat/>
    <w:rsid w:val="001E366C"/>
    <w:rPr>
      <w:rFonts w:cs="Courier New"/>
    </w:rPr>
  </w:style>
  <w:style w:type="character" w:customStyle="1" w:styleId="ListLabel107">
    <w:name w:val="ListLabel 107"/>
    <w:qFormat/>
    <w:rsid w:val="001E366C"/>
    <w:rPr>
      <w:rFonts w:cs="Wingdings"/>
    </w:rPr>
  </w:style>
  <w:style w:type="character" w:customStyle="1" w:styleId="ListLabel108">
    <w:name w:val="ListLabel 108"/>
    <w:qFormat/>
    <w:rsid w:val="001E366C"/>
    <w:rPr>
      <w:rFonts w:cs="Symbol"/>
    </w:rPr>
  </w:style>
  <w:style w:type="character" w:customStyle="1" w:styleId="ListLabel109">
    <w:name w:val="ListLabel 109"/>
    <w:qFormat/>
    <w:rsid w:val="001E366C"/>
    <w:rPr>
      <w:rFonts w:cs="Courier New"/>
    </w:rPr>
  </w:style>
  <w:style w:type="character" w:customStyle="1" w:styleId="ListLabel110">
    <w:name w:val="ListLabel 110"/>
    <w:qFormat/>
    <w:rsid w:val="001E366C"/>
    <w:rPr>
      <w:rFonts w:cs="Wingdings"/>
    </w:rPr>
  </w:style>
  <w:style w:type="character" w:customStyle="1" w:styleId="ListLabel111">
    <w:name w:val="ListLabel 111"/>
    <w:qFormat/>
    <w:rsid w:val="001E366C"/>
    <w:rPr>
      <w:b/>
      <w:sz w:val="18"/>
    </w:rPr>
  </w:style>
  <w:style w:type="character" w:customStyle="1" w:styleId="ListLabel112">
    <w:name w:val="ListLabel 112"/>
    <w:qFormat/>
    <w:rsid w:val="001E366C"/>
    <w:rPr>
      <w:b/>
      <w:sz w:val="18"/>
    </w:rPr>
  </w:style>
  <w:style w:type="character" w:customStyle="1" w:styleId="ListLabel113">
    <w:name w:val="ListLabel 113"/>
    <w:qFormat/>
    <w:rsid w:val="001E366C"/>
    <w:rPr>
      <w:rFonts w:cs="Wingdings"/>
    </w:rPr>
  </w:style>
  <w:style w:type="character" w:customStyle="1" w:styleId="ListLabel114">
    <w:name w:val="ListLabel 114"/>
    <w:qFormat/>
    <w:rsid w:val="001E366C"/>
    <w:rPr>
      <w:rFonts w:cs="Wingdings"/>
    </w:rPr>
  </w:style>
  <w:style w:type="character" w:customStyle="1" w:styleId="ListLabel115">
    <w:name w:val="ListLabel 115"/>
    <w:qFormat/>
    <w:rsid w:val="001E366C"/>
    <w:rPr>
      <w:rFonts w:cs="Wingdings"/>
    </w:rPr>
  </w:style>
  <w:style w:type="character" w:customStyle="1" w:styleId="ListLabel116">
    <w:name w:val="ListLabel 116"/>
    <w:qFormat/>
    <w:rsid w:val="001E366C"/>
    <w:rPr>
      <w:rFonts w:cs="Wingdings"/>
    </w:rPr>
  </w:style>
  <w:style w:type="character" w:customStyle="1" w:styleId="ListLabel117">
    <w:name w:val="ListLabel 117"/>
    <w:qFormat/>
    <w:rsid w:val="001E366C"/>
    <w:rPr>
      <w:rFonts w:cs="Wingdings"/>
    </w:rPr>
  </w:style>
  <w:style w:type="character" w:customStyle="1" w:styleId="ListLabel118">
    <w:name w:val="ListLabel 118"/>
    <w:qFormat/>
    <w:rsid w:val="001E366C"/>
    <w:rPr>
      <w:rFonts w:cs="Wingdings"/>
    </w:rPr>
  </w:style>
  <w:style w:type="character" w:customStyle="1" w:styleId="ListLabel119">
    <w:name w:val="ListLabel 119"/>
    <w:qFormat/>
    <w:rsid w:val="001E366C"/>
    <w:rPr>
      <w:rFonts w:cs="Wingdings"/>
    </w:rPr>
  </w:style>
  <w:style w:type="character" w:customStyle="1" w:styleId="ListLabel120">
    <w:name w:val="ListLabel 120"/>
    <w:qFormat/>
    <w:rsid w:val="001E366C"/>
    <w:rPr>
      <w:rFonts w:cs="Wingdings"/>
    </w:rPr>
  </w:style>
  <w:style w:type="character" w:customStyle="1" w:styleId="ListLabel121">
    <w:name w:val="ListLabel 121"/>
    <w:qFormat/>
    <w:rsid w:val="001E366C"/>
    <w:rPr>
      <w:rFonts w:cs="Wingdings"/>
    </w:rPr>
  </w:style>
  <w:style w:type="character" w:customStyle="1" w:styleId="ListLabel122">
    <w:name w:val="ListLabel 122"/>
    <w:qFormat/>
    <w:rsid w:val="001E366C"/>
    <w:rPr>
      <w:rFonts w:cs="Times New Roman"/>
      <w:sz w:val="20"/>
    </w:rPr>
  </w:style>
  <w:style w:type="character" w:customStyle="1" w:styleId="ListLabel123">
    <w:name w:val="ListLabel 123"/>
    <w:qFormat/>
    <w:rsid w:val="001E366C"/>
    <w:rPr>
      <w:rFonts w:cs="Courier New"/>
    </w:rPr>
  </w:style>
  <w:style w:type="character" w:customStyle="1" w:styleId="ListLabel124">
    <w:name w:val="ListLabel 124"/>
    <w:qFormat/>
    <w:rsid w:val="001E366C"/>
    <w:rPr>
      <w:rFonts w:cs="Wingdings"/>
    </w:rPr>
  </w:style>
  <w:style w:type="character" w:customStyle="1" w:styleId="ListLabel125">
    <w:name w:val="ListLabel 125"/>
    <w:qFormat/>
    <w:rsid w:val="001E366C"/>
    <w:rPr>
      <w:rFonts w:cs="Symbol"/>
    </w:rPr>
  </w:style>
  <w:style w:type="character" w:customStyle="1" w:styleId="ListLabel126">
    <w:name w:val="ListLabel 126"/>
    <w:qFormat/>
    <w:rsid w:val="001E366C"/>
    <w:rPr>
      <w:rFonts w:cs="Courier New"/>
    </w:rPr>
  </w:style>
  <w:style w:type="character" w:customStyle="1" w:styleId="ListLabel127">
    <w:name w:val="ListLabel 127"/>
    <w:qFormat/>
    <w:rsid w:val="001E366C"/>
    <w:rPr>
      <w:rFonts w:cs="Wingdings"/>
    </w:rPr>
  </w:style>
  <w:style w:type="character" w:customStyle="1" w:styleId="ListLabel128">
    <w:name w:val="ListLabel 128"/>
    <w:qFormat/>
    <w:rsid w:val="001E366C"/>
    <w:rPr>
      <w:rFonts w:cs="Symbol"/>
    </w:rPr>
  </w:style>
  <w:style w:type="character" w:customStyle="1" w:styleId="ListLabel129">
    <w:name w:val="ListLabel 129"/>
    <w:qFormat/>
    <w:rsid w:val="001E366C"/>
    <w:rPr>
      <w:rFonts w:cs="Courier New"/>
    </w:rPr>
  </w:style>
  <w:style w:type="character" w:customStyle="1" w:styleId="ListLabel130">
    <w:name w:val="ListLabel 130"/>
    <w:qFormat/>
    <w:rsid w:val="001E366C"/>
    <w:rPr>
      <w:rFonts w:cs="Wingdings"/>
    </w:rPr>
  </w:style>
  <w:style w:type="character" w:customStyle="1" w:styleId="ListLabel131">
    <w:name w:val="ListLabel 131"/>
    <w:qFormat/>
    <w:rsid w:val="001E366C"/>
    <w:rPr>
      <w:rFonts w:cs="Symbol"/>
      <w:sz w:val="20"/>
    </w:rPr>
  </w:style>
  <w:style w:type="character" w:customStyle="1" w:styleId="ListLabel132">
    <w:name w:val="ListLabel 132"/>
    <w:qFormat/>
    <w:rsid w:val="001E366C"/>
    <w:rPr>
      <w:rFonts w:cs="Courier New"/>
    </w:rPr>
  </w:style>
  <w:style w:type="character" w:customStyle="1" w:styleId="ListLabel133">
    <w:name w:val="ListLabel 133"/>
    <w:qFormat/>
    <w:rsid w:val="001E366C"/>
    <w:rPr>
      <w:rFonts w:cs="Wingdings"/>
    </w:rPr>
  </w:style>
  <w:style w:type="character" w:customStyle="1" w:styleId="ListLabel134">
    <w:name w:val="ListLabel 134"/>
    <w:qFormat/>
    <w:rsid w:val="001E366C"/>
    <w:rPr>
      <w:rFonts w:cs="Symbol"/>
    </w:rPr>
  </w:style>
  <w:style w:type="character" w:customStyle="1" w:styleId="ListLabel135">
    <w:name w:val="ListLabel 135"/>
    <w:qFormat/>
    <w:rsid w:val="001E366C"/>
    <w:rPr>
      <w:rFonts w:cs="Courier New"/>
    </w:rPr>
  </w:style>
  <w:style w:type="character" w:customStyle="1" w:styleId="ListLabel136">
    <w:name w:val="ListLabel 136"/>
    <w:qFormat/>
    <w:rsid w:val="001E366C"/>
    <w:rPr>
      <w:rFonts w:cs="Wingdings"/>
    </w:rPr>
  </w:style>
  <w:style w:type="character" w:customStyle="1" w:styleId="ListLabel137">
    <w:name w:val="ListLabel 137"/>
    <w:qFormat/>
    <w:rsid w:val="001E366C"/>
    <w:rPr>
      <w:rFonts w:cs="Symbol"/>
    </w:rPr>
  </w:style>
  <w:style w:type="character" w:customStyle="1" w:styleId="ListLabel138">
    <w:name w:val="ListLabel 138"/>
    <w:qFormat/>
    <w:rsid w:val="001E366C"/>
    <w:rPr>
      <w:rFonts w:cs="Courier New"/>
    </w:rPr>
  </w:style>
  <w:style w:type="character" w:customStyle="1" w:styleId="ListLabel139">
    <w:name w:val="ListLabel 139"/>
    <w:qFormat/>
    <w:rsid w:val="001E366C"/>
    <w:rPr>
      <w:rFonts w:cs="Wingdings"/>
    </w:rPr>
  </w:style>
  <w:style w:type="character" w:customStyle="1" w:styleId="ListLabel140">
    <w:name w:val="ListLabel 140"/>
    <w:qFormat/>
    <w:rsid w:val="001E366C"/>
    <w:rPr>
      <w:rFonts w:cs="Times New Roman"/>
    </w:rPr>
  </w:style>
  <w:style w:type="character" w:customStyle="1" w:styleId="ListLabel141">
    <w:name w:val="ListLabel 141"/>
    <w:qFormat/>
    <w:rsid w:val="001E366C"/>
    <w:rPr>
      <w:rFonts w:cs="Wingdings"/>
    </w:rPr>
  </w:style>
  <w:style w:type="character" w:customStyle="1" w:styleId="ListLabel142">
    <w:name w:val="ListLabel 142"/>
    <w:qFormat/>
    <w:rsid w:val="001E366C"/>
    <w:rPr>
      <w:rFonts w:cs="Wingdings"/>
    </w:rPr>
  </w:style>
  <w:style w:type="character" w:customStyle="1" w:styleId="ListLabel143">
    <w:name w:val="ListLabel 143"/>
    <w:qFormat/>
    <w:rsid w:val="001E366C"/>
    <w:rPr>
      <w:rFonts w:cs="Wingdings"/>
    </w:rPr>
  </w:style>
  <w:style w:type="character" w:customStyle="1" w:styleId="ListLabel144">
    <w:name w:val="ListLabel 144"/>
    <w:qFormat/>
    <w:rsid w:val="001E366C"/>
    <w:rPr>
      <w:rFonts w:cs="Wingdings"/>
    </w:rPr>
  </w:style>
  <w:style w:type="character" w:customStyle="1" w:styleId="ListLabel145">
    <w:name w:val="ListLabel 145"/>
    <w:qFormat/>
    <w:rsid w:val="001E366C"/>
    <w:rPr>
      <w:rFonts w:cs="Wingdings"/>
    </w:rPr>
  </w:style>
  <w:style w:type="character" w:customStyle="1" w:styleId="ListLabel146">
    <w:name w:val="ListLabel 146"/>
    <w:qFormat/>
    <w:rsid w:val="001E366C"/>
    <w:rPr>
      <w:rFonts w:cs="Wingdings"/>
    </w:rPr>
  </w:style>
  <w:style w:type="character" w:customStyle="1" w:styleId="ListLabel147">
    <w:name w:val="ListLabel 147"/>
    <w:qFormat/>
    <w:rsid w:val="001E366C"/>
    <w:rPr>
      <w:rFonts w:cs="Wingdings"/>
    </w:rPr>
  </w:style>
  <w:style w:type="character" w:customStyle="1" w:styleId="ListLabel148">
    <w:name w:val="ListLabel 148"/>
    <w:qFormat/>
    <w:rsid w:val="001E366C"/>
    <w:rPr>
      <w:rFonts w:cs="Wingdings"/>
    </w:rPr>
  </w:style>
  <w:style w:type="character" w:customStyle="1" w:styleId="ListLabel149">
    <w:name w:val="ListLabel 149"/>
    <w:qFormat/>
    <w:rsid w:val="001E366C"/>
    <w:rPr>
      <w:rFonts w:cs="Symbol"/>
    </w:rPr>
  </w:style>
  <w:style w:type="character" w:customStyle="1" w:styleId="ListLabel150">
    <w:name w:val="ListLabel 150"/>
    <w:qFormat/>
    <w:rsid w:val="001E366C"/>
    <w:rPr>
      <w:rFonts w:cs="Wingdings"/>
    </w:rPr>
  </w:style>
  <w:style w:type="character" w:customStyle="1" w:styleId="ListLabel151">
    <w:name w:val="ListLabel 151"/>
    <w:qFormat/>
    <w:rsid w:val="001E366C"/>
    <w:rPr>
      <w:rFonts w:cs="Wingdings"/>
    </w:rPr>
  </w:style>
  <w:style w:type="character" w:customStyle="1" w:styleId="ListLabel152">
    <w:name w:val="ListLabel 152"/>
    <w:qFormat/>
    <w:rsid w:val="001E366C"/>
    <w:rPr>
      <w:rFonts w:cs="Wingdings"/>
    </w:rPr>
  </w:style>
  <w:style w:type="character" w:customStyle="1" w:styleId="ListLabel153">
    <w:name w:val="ListLabel 153"/>
    <w:qFormat/>
    <w:rsid w:val="001E366C"/>
    <w:rPr>
      <w:rFonts w:cs="Wingdings"/>
    </w:rPr>
  </w:style>
  <w:style w:type="character" w:customStyle="1" w:styleId="ListLabel154">
    <w:name w:val="ListLabel 154"/>
    <w:qFormat/>
    <w:rsid w:val="001E366C"/>
    <w:rPr>
      <w:rFonts w:cs="Wingdings"/>
    </w:rPr>
  </w:style>
  <w:style w:type="character" w:customStyle="1" w:styleId="ListLabel155">
    <w:name w:val="ListLabel 155"/>
    <w:qFormat/>
    <w:rsid w:val="001E366C"/>
    <w:rPr>
      <w:rFonts w:cs="Wingdings"/>
    </w:rPr>
  </w:style>
  <w:style w:type="character" w:customStyle="1" w:styleId="ListLabel156">
    <w:name w:val="ListLabel 156"/>
    <w:qFormat/>
    <w:rsid w:val="001E366C"/>
    <w:rPr>
      <w:rFonts w:cs="Wingdings"/>
    </w:rPr>
  </w:style>
  <w:style w:type="character" w:customStyle="1" w:styleId="ListLabel157">
    <w:name w:val="ListLabel 157"/>
    <w:qFormat/>
    <w:rsid w:val="001E366C"/>
    <w:rPr>
      <w:rFonts w:cs="Wingdings"/>
    </w:rPr>
  </w:style>
  <w:style w:type="character" w:customStyle="1" w:styleId="ListLabel158">
    <w:name w:val="ListLabel 158"/>
    <w:qFormat/>
    <w:rsid w:val="001E366C"/>
    <w:rPr>
      <w:rFonts w:cs="Symbol"/>
    </w:rPr>
  </w:style>
  <w:style w:type="character" w:customStyle="1" w:styleId="ListLabel159">
    <w:name w:val="ListLabel 159"/>
    <w:qFormat/>
    <w:rsid w:val="001E366C"/>
    <w:rPr>
      <w:rFonts w:cs="Wingdings"/>
    </w:rPr>
  </w:style>
  <w:style w:type="character" w:customStyle="1" w:styleId="ListLabel160">
    <w:name w:val="ListLabel 160"/>
    <w:qFormat/>
    <w:rsid w:val="001E366C"/>
    <w:rPr>
      <w:rFonts w:cs="Wingdings"/>
    </w:rPr>
  </w:style>
  <w:style w:type="character" w:customStyle="1" w:styleId="ListLabel161">
    <w:name w:val="ListLabel 161"/>
    <w:qFormat/>
    <w:rsid w:val="001E366C"/>
    <w:rPr>
      <w:rFonts w:cs="Wingdings"/>
    </w:rPr>
  </w:style>
  <w:style w:type="character" w:customStyle="1" w:styleId="ListLabel162">
    <w:name w:val="ListLabel 162"/>
    <w:qFormat/>
    <w:rsid w:val="001E366C"/>
    <w:rPr>
      <w:rFonts w:cs="Wingdings"/>
    </w:rPr>
  </w:style>
  <w:style w:type="character" w:customStyle="1" w:styleId="ListLabel163">
    <w:name w:val="ListLabel 163"/>
    <w:qFormat/>
    <w:rsid w:val="001E366C"/>
    <w:rPr>
      <w:rFonts w:cs="Wingdings"/>
    </w:rPr>
  </w:style>
  <w:style w:type="character" w:customStyle="1" w:styleId="ListLabel164">
    <w:name w:val="ListLabel 164"/>
    <w:qFormat/>
    <w:rsid w:val="001E366C"/>
    <w:rPr>
      <w:rFonts w:cs="Wingdings"/>
    </w:rPr>
  </w:style>
  <w:style w:type="character" w:customStyle="1" w:styleId="ListLabel165">
    <w:name w:val="ListLabel 165"/>
    <w:qFormat/>
    <w:rsid w:val="001E366C"/>
    <w:rPr>
      <w:rFonts w:cs="Wingdings"/>
    </w:rPr>
  </w:style>
  <w:style w:type="character" w:customStyle="1" w:styleId="ListLabel166">
    <w:name w:val="ListLabel 166"/>
    <w:qFormat/>
    <w:rsid w:val="001E366C"/>
    <w:rPr>
      <w:rFonts w:cs="Wingdings"/>
    </w:rPr>
  </w:style>
  <w:style w:type="character" w:customStyle="1" w:styleId="ListLabel167">
    <w:name w:val="ListLabel 167"/>
    <w:qFormat/>
    <w:rsid w:val="001E366C"/>
    <w:rPr>
      <w:color w:val="auto"/>
      <w:lang w:val="en-US"/>
    </w:rPr>
  </w:style>
  <w:style w:type="character" w:customStyle="1" w:styleId="ListLabel168">
    <w:name w:val="ListLabel 168"/>
    <w:qFormat/>
    <w:rsid w:val="001E366C"/>
    <w:rPr>
      <w:color w:val="auto"/>
    </w:rPr>
  </w:style>
  <w:style w:type="paragraph" w:customStyle="1" w:styleId="Heading">
    <w:name w:val="Heading"/>
    <w:basedOn w:val="a0"/>
    <w:next w:val="a7"/>
    <w:qFormat/>
    <w:rsid w:val="001E366C"/>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1E366C"/>
    <w:pPr>
      <w:suppressLineNumbers/>
    </w:pPr>
    <w:rPr>
      <w:rFonts w:cs="Lohit Devanagari"/>
    </w:rPr>
  </w:style>
  <w:style w:type="paragraph" w:customStyle="1" w:styleId="H6">
    <w:name w:val="H6"/>
    <w:basedOn w:val="5"/>
    <w:qFormat/>
    <w:rsid w:val="001E366C"/>
    <w:pPr>
      <w:ind w:left="1985" w:hanging="1985"/>
    </w:pPr>
    <w:rPr>
      <w:sz w:val="20"/>
    </w:rPr>
  </w:style>
  <w:style w:type="paragraph" w:customStyle="1" w:styleId="EQ">
    <w:name w:val="EQ"/>
    <w:basedOn w:val="a0"/>
    <w:qFormat/>
    <w:rsid w:val="001E366C"/>
    <w:pPr>
      <w:keepLines/>
      <w:tabs>
        <w:tab w:val="center" w:pos="4536"/>
        <w:tab w:val="right" w:pos="9072"/>
      </w:tabs>
    </w:pPr>
  </w:style>
  <w:style w:type="paragraph" w:customStyle="1" w:styleId="ZD">
    <w:name w:val="ZD"/>
    <w:qFormat/>
    <w:rsid w:val="001E366C"/>
    <w:pPr>
      <w:widowControl w:val="0"/>
    </w:pPr>
    <w:rPr>
      <w:rFonts w:ascii="Arial" w:hAnsi="Arial"/>
      <w:sz w:val="32"/>
      <w:lang w:val="en-GB" w:eastAsia="en-US"/>
    </w:rPr>
  </w:style>
  <w:style w:type="paragraph" w:customStyle="1" w:styleId="TT">
    <w:name w:val="TT"/>
    <w:basedOn w:val="1"/>
    <w:qFormat/>
    <w:rsid w:val="001E366C"/>
  </w:style>
  <w:style w:type="paragraph" w:customStyle="1" w:styleId="NF">
    <w:name w:val="NF"/>
    <w:basedOn w:val="NO"/>
    <w:qFormat/>
    <w:rsid w:val="001E366C"/>
    <w:pPr>
      <w:keepNext/>
      <w:spacing w:after="0"/>
    </w:pPr>
    <w:rPr>
      <w:rFonts w:ascii="Arial" w:hAnsi="Arial"/>
      <w:sz w:val="18"/>
    </w:rPr>
  </w:style>
  <w:style w:type="paragraph" w:customStyle="1" w:styleId="NO">
    <w:name w:val="NO"/>
    <w:basedOn w:val="a0"/>
    <w:qFormat/>
    <w:rsid w:val="001E366C"/>
    <w:pPr>
      <w:keepLines/>
      <w:ind w:left="1135" w:hanging="851"/>
    </w:pPr>
  </w:style>
  <w:style w:type="paragraph" w:customStyle="1" w:styleId="PL">
    <w:name w:val="PL"/>
    <w:qFormat/>
    <w:rsid w:val="001E36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E366C"/>
    <w:pPr>
      <w:jc w:val="right"/>
    </w:pPr>
  </w:style>
  <w:style w:type="paragraph" w:customStyle="1" w:styleId="TAH">
    <w:name w:val="TAH"/>
    <w:basedOn w:val="TAC"/>
    <w:link w:val="TAHCar"/>
    <w:qFormat/>
    <w:rsid w:val="001E366C"/>
    <w:rPr>
      <w:b/>
    </w:rPr>
  </w:style>
  <w:style w:type="paragraph" w:customStyle="1" w:styleId="TAC">
    <w:name w:val="TAC"/>
    <w:basedOn w:val="TAL"/>
    <w:link w:val="TACChar"/>
    <w:qFormat/>
    <w:rsid w:val="001E366C"/>
    <w:pPr>
      <w:jc w:val="center"/>
    </w:pPr>
  </w:style>
  <w:style w:type="paragraph" w:customStyle="1" w:styleId="LD">
    <w:name w:val="LD"/>
    <w:qFormat/>
    <w:rsid w:val="001E366C"/>
    <w:pPr>
      <w:keepNext/>
      <w:keepLines/>
      <w:spacing w:line="180" w:lineRule="exact"/>
    </w:pPr>
    <w:rPr>
      <w:rFonts w:ascii="Courier New" w:hAnsi="Courier New"/>
      <w:lang w:val="en-GB" w:eastAsia="en-US"/>
    </w:rPr>
  </w:style>
  <w:style w:type="paragraph" w:customStyle="1" w:styleId="EX">
    <w:name w:val="EX"/>
    <w:basedOn w:val="a0"/>
    <w:qFormat/>
    <w:rsid w:val="001E366C"/>
    <w:pPr>
      <w:keepLines/>
      <w:ind w:left="1702" w:hanging="1418"/>
    </w:pPr>
  </w:style>
  <w:style w:type="paragraph" w:customStyle="1" w:styleId="FP">
    <w:name w:val="FP"/>
    <w:basedOn w:val="a0"/>
    <w:qFormat/>
    <w:rsid w:val="001E366C"/>
    <w:pPr>
      <w:spacing w:after="0"/>
    </w:pPr>
  </w:style>
  <w:style w:type="paragraph" w:customStyle="1" w:styleId="NW">
    <w:name w:val="NW"/>
    <w:basedOn w:val="NO"/>
    <w:qFormat/>
    <w:rsid w:val="001E366C"/>
    <w:pPr>
      <w:spacing w:after="0"/>
    </w:pPr>
  </w:style>
  <w:style w:type="paragraph" w:customStyle="1" w:styleId="EW">
    <w:name w:val="EW"/>
    <w:basedOn w:val="EX"/>
    <w:qFormat/>
    <w:rsid w:val="001E366C"/>
    <w:pPr>
      <w:spacing w:after="0"/>
    </w:pPr>
  </w:style>
  <w:style w:type="paragraph" w:customStyle="1" w:styleId="B1">
    <w:name w:val="B1"/>
    <w:basedOn w:val="a0"/>
    <w:qFormat/>
    <w:rsid w:val="001E366C"/>
    <w:pPr>
      <w:ind w:left="568" w:hanging="284"/>
    </w:pPr>
  </w:style>
  <w:style w:type="paragraph" w:customStyle="1" w:styleId="EditorsNote">
    <w:name w:val="Editor's Note"/>
    <w:basedOn w:val="NO"/>
    <w:qFormat/>
    <w:rsid w:val="001E366C"/>
    <w:rPr>
      <w:color w:val="FF0000"/>
    </w:rPr>
  </w:style>
  <w:style w:type="paragraph" w:customStyle="1" w:styleId="ZA">
    <w:name w:val="ZA"/>
    <w:qFormat/>
    <w:rsid w:val="001E366C"/>
    <w:pPr>
      <w:widowControl w:val="0"/>
      <w:pBdr>
        <w:bottom w:val="single" w:sz="12" w:space="1" w:color="000000"/>
      </w:pBdr>
      <w:jc w:val="right"/>
    </w:pPr>
    <w:rPr>
      <w:rFonts w:ascii="Arial" w:hAnsi="Arial"/>
      <w:sz w:val="40"/>
      <w:lang w:val="en-GB" w:eastAsia="en-US"/>
    </w:rPr>
  </w:style>
  <w:style w:type="paragraph" w:customStyle="1" w:styleId="ZB">
    <w:name w:val="ZB"/>
    <w:qFormat/>
    <w:rsid w:val="001E366C"/>
    <w:pPr>
      <w:widowControl w:val="0"/>
      <w:ind w:right="28"/>
      <w:jc w:val="right"/>
    </w:pPr>
    <w:rPr>
      <w:rFonts w:ascii="Arial" w:hAnsi="Arial"/>
      <w:i/>
      <w:lang w:val="en-GB" w:eastAsia="en-US"/>
    </w:rPr>
  </w:style>
  <w:style w:type="paragraph" w:customStyle="1" w:styleId="ZT">
    <w:name w:val="ZT"/>
    <w:qFormat/>
    <w:rsid w:val="001E366C"/>
    <w:pPr>
      <w:widowControl w:val="0"/>
      <w:spacing w:line="240" w:lineRule="atLeast"/>
      <w:jc w:val="right"/>
    </w:pPr>
    <w:rPr>
      <w:rFonts w:ascii="Arial" w:hAnsi="Arial"/>
      <w:b/>
      <w:sz w:val="34"/>
      <w:lang w:val="en-GB" w:eastAsia="en-US"/>
    </w:rPr>
  </w:style>
  <w:style w:type="paragraph" w:customStyle="1" w:styleId="ZU">
    <w:name w:val="ZU"/>
    <w:qFormat/>
    <w:rsid w:val="001E366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E366C"/>
    <w:pPr>
      <w:ind w:left="851" w:hanging="851"/>
    </w:pPr>
  </w:style>
  <w:style w:type="paragraph" w:customStyle="1" w:styleId="ZH">
    <w:name w:val="ZH"/>
    <w:qFormat/>
    <w:rsid w:val="001E366C"/>
    <w:pPr>
      <w:widowControl w:val="0"/>
    </w:pPr>
    <w:rPr>
      <w:rFonts w:ascii="Arial" w:hAnsi="Arial"/>
      <w:lang w:val="en-GB" w:eastAsia="en-US"/>
    </w:rPr>
  </w:style>
  <w:style w:type="paragraph" w:customStyle="1" w:styleId="TF">
    <w:name w:val="TF"/>
    <w:basedOn w:val="TH"/>
    <w:qFormat/>
    <w:rsid w:val="001E366C"/>
    <w:pPr>
      <w:keepNext w:val="0"/>
      <w:spacing w:before="0" w:after="240"/>
    </w:pPr>
  </w:style>
  <w:style w:type="paragraph" w:customStyle="1" w:styleId="ZG">
    <w:name w:val="ZG"/>
    <w:qFormat/>
    <w:rsid w:val="001E366C"/>
    <w:pPr>
      <w:widowControl w:val="0"/>
      <w:jc w:val="right"/>
    </w:pPr>
    <w:rPr>
      <w:rFonts w:ascii="Arial" w:hAnsi="Arial"/>
      <w:lang w:val="en-GB" w:eastAsia="en-US"/>
    </w:rPr>
  </w:style>
  <w:style w:type="paragraph" w:customStyle="1" w:styleId="B2">
    <w:name w:val="B2"/>
    <w:basedOn w:val="a0"/>
    <w:link w:val="B2Char"/>
    <w:qFormat/>
    <w:rsid w:val="001E366C"/>
    <w:pPr>
      <w:ind w:left="851" w:hanging="284"/>
    </w:pPr>
  </w:style>
  <w:style w:type="paragraph" w:customStyle="1" w:styleId="B3">
    <w:name w:val="B3"/>
    <w:basedOn w:val="a0"/>
    <w:link w:val="B3Char2"/>
    <w:qFormat/>
    <w:rsid w:val="001E366C"/>
    <w:pPr>
      <w:ind w:left="1135" w:hanging="284"/>
    </w:pPr>
  </w:style>
  <w:style w:type="paragraph" w:customStyle="1" w:styleId="B4">
    <w:name w:val="B4"/>
    <w:basedOn w:val="a0"/>
    <w:qFormat/>
    <w:rsid w:val="001E366C"/>
    <w:pPr>
      <w:ind w:left="1418" w:hanging="284"/>
    </w:pPr>
  </w:style>
  <w:style w:type="paragraph" w:customStyle="1" w:styleId="B5">
    <w:name w:val="B5"/>
    <w:basedOn w:val="a0"/>
    <w:qFormat/>
    <w:rsid w:val="001E366C"/>
    <w:pPr>
      <w:ind w:left="1702" w:hanging="284"/>
    </w:pPr>
  </w:style>
  <w:style w:type="paragraph" w:customStyle="1" w:styleId="ZTD">
    <w:name w:val="ZTD"/>
    <w:basedOn w:val="ZB"/>
    <w:qFormat/>
    <w:rsid w:val="001E366C"/>
    <w:rPr>
      <w:i w:val="0"/>
      <w:sz w:val="40"/>
    </w:rPr>
  </w:style>
  <w:style w:type="paragraph" w:customStyle="1" w:styleId="ZV">
    <w:name w:val="ZV"/>
    <w:basedOn w:val="ZU"/>
    <w:qFormat/>
    <w:rsid w:val="001E366C"/>
  </w:style>
  <w:style w:type="paragraph" w:customStyle="1" w:styleId="TAJ">
    <w:name w:val="TAJ"/>
    <w:basedOn w:val="TH"/>
    <w:qFormat/>
    <w:rsid w:val="001E366C"/>
  </w:style>
  <w:style w:type="paragraph" w:customStyle="1" w:styleId="Guidance">
    <w:name w:val="Guidance"/>
    <w:basedOn w:val="a0"/>
    <w:qFormat/>
    <w:rsid w:val="001E366C"/>
    <w:rPr>
      <w:i/>
      <w:color w:val="0000FF"/>
    </w:rPr>
  </w:style>
  <w:style w:type="paragraph" w:customStyle="1" w:styleId="Revision1">
    <w:name w:val="Revision1"/>
    <w:uiPriority w:val="99"/>
    <w:semiHidden/>
    <w:qFormat/>
    <w:rsid w:val="001E366C"/>
    <w:rPr>
      <w:lang w:val="en-GB" w:eastAsia="en-US"/>
    </w:rPr>
  </w:style>
  <w:style w:type="paragraph" w:customStyle="1" w:styleId="TOCHeading1">
    <w:name w:val="TOC Heading1"/>
    <w:basedOn w:val="1"/>
    <w:uiPriority w:val="39"/>
    <w:unhideWhenUsed/>
    <w:qFormat/>
    <w:rsid w:val="001E366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1E36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脚注文本 Char"/>
    <w:basedOn w:val="a1"/>
    <w:link w:val="ad"/>
    <w:uiPriority w:val="99"/>
    <w:qFormat/>
    <w:rsid w:val="001E366C"/>
    <w:rPr>
      <w:rFonts w:eastAsiaTheme="minorHAnsi"/>
      <w:lang w:val="en-US" w:eastAsia="en-US"/>
    </w:rPr>
  </w:style>
  <w:style w:type="character" w:customStyle="1" w:styleId="12">
    <w:name w:val="未解決のメンション1"/>
    <w:basedOn w:val="a1"/>
    <w:uiPriority w:val="99"/>
    <w:semiHidden/>
    <w:unhideWhenUsed/>
    <w:qFormat/>
    <w:rsid w:val="001E366C"/>
    <w:rPr>
      <w:color w:val="605E5C"/>
      <w:shd w:val="clear" w:color="auto" w:fill="E1DFDD"/>
    </w:rPr>
  </w:style>
  <w:style w:type="character" w:customStyle="1" w:styleId="normaltextrun">
    <w:name w:val="normaltextrun"/>
    <w:basedOn w:val="a1"/>
    <w:qFormat/>
    <w:rsid w:val="001E366C"/>
  </w:style>
  <w:style w:type="character" w:customStyle="1" w:styleId="eop">
    <w:name w:val="eop"/>
    <w:basedOn w:val="a1"/>
    <w:qFormat/>
    <w:rsid w:val="001E366C"/>
  </w:style>
  <w:style w:type="character" w:customStyle="1" w:styleId="UnresolvedMention2">
    <w:name w:val="Unresolved Mention2"/>
    <w:basedOn w:val="a1"/>
    <w:uiPriority w:val="99"/>
    <w:semiHidden/>
    <w:unhideWhenUsed/>
    <w:qFormat/>
    <w:rsid w:val="001E366C"/>
    <w:rPr>
      <w:color w:val="605E5C"/>
      <w:shd w:val="clear" w:color="auto" w:fill="E1DFDD"/>
    </w:rPr>
  </w:style>
  <w:style w:type="character" w:styleId="af7">
    <w:name w:val="Placeholder Text"/>
    <w:basedOn w:val="a1"/>
    <w:uiPriority w:val="99"/>
    <w:semiHidden/>
    <w:qFormat/>
    <w:rsid w:val="001E366C"/>
    <w:rPr>
      <w:color w:val="808080"/>
    </w:rPr>
  </w:style>
  <w:style w:type="character" w:customStyle="1" w:styleId="UnresolvedMention3">
    <w:name w:val="Unresolved Mention3"/>
    <w:basedOn w:val="a1"/>
    <w:uiPriority w:val="99"/>
    <w:semiHidden/>
    <w:unhideWhenUsed/>
    <w:qFormat/>
    <w:rsid w:val="001E366C"/>
    <w:rPr>
      <w:color w:val="605E5C"/>
      <w:shd w:val="clear" w:color="auto" w:fill="E1DFDD"/>
    </w:rPr>
  </w:style>
  <w:style w:type="character" w:customStyle="1" w:styleId="2Char">
    <w:name w:val="标题 2 Char"/>
    <w:link w:val="2"/>
    <w:qFormat/>
    <w:rsid w:val="001E366C"/>
    <w:rPr>
      <w:rFonts w:ascii="Arial" w:hAnsi="Arial"/>
      <w:sz w:val="32"/>
      <w:lang w:val="en-GB" w:eastAsia="en-US"/>
    </w:rPr>
  </w:style>
  <w:style w:type="table" w:customStyle="1" w:styleId="TableGrid7">
    <w:name w:val="Table Grid7"/>
    <w:basedOn w:val="a2"/>
    <w:uiPriority w:val="39"/>
    <w:qFormat/>
    <w:rsid w:val="001E3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1E366C"/>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1E366C"/>
    <w:rPr>
      <w:rFonts w:ascii="Arial" w:hAnsi="Arial"/>
      <w:sz w:val="18"/>
      <w:lang w:val="en-GB" w:eastAsia="en-US"/>
    </w:rPr>
  </w:style>
  <w:style w:type="character" w:customStyle="1" w:styleId="TAHCar">
    <w:name w:val="TAH Car"/>
    <w:link w:val="TAH"/>
    <w:qFormat/>
    <w:rsid w:val="001E366C"/>
    <w:rPr>
      <w:rFonts w:ascii="Arial" w:hAnsi="Arial"/>
      <w:b/>
      <w:sz w:val="18"/>
      <w:lang w:val="en-GB" w:eastAsia="en-US"/>
    </w:rPr>
  </w:style>
  <w:style w:type="character" w:customStyle="1" w:styleId="TANChar">
    <w:name w:val="TAN Char"/>
    <w:link w:val="TAN"/>
    <w:qFormat/>
    <w:rsid w:val="001E366C"/>
    <w:rPr>
      <w:rFonts w:ascii="Arial" w:hAnsi="Arial"/>
      <w:sz w:val="18"/>
      <w:lang w:val="en-GB" w:eastAsia="en-US"/>
    </w:rPr>
  </w:style>
  <w:style w:type="paragraph" w:customStyle="1" w:styleId="ArialText">
    <w:name w:val="Arial Text"/>
    <w:basedOn w:val="a0"/>
    <w:link w:val="ArialTextChar"/>
    <w:qFormat/>
    <w:rsid w:val="001E366C"/>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1E366C"/>
    <w:rPr>
      <w:rFonts w:ascii="Arial" w:eastAsiaTheme="minorHAnsi" w:hAnsi="Arial" w:cstheme="minorBidi"/>
      <w:szCs w:val="22"/>
      <w:lang w:val="en-US" w:eastAsia="ja-JP"/>
    </w:rPr>
  </w:style>
  <w:style w:type="paragraph" w:customStyle="1" w:styleId="Proposal">
    <w:name w:val="Proposal"/>
    <w:basedOn w:val="a7"/>
    <w:qFormat/>
    <w:rsid w:val="001E366C"/>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1E366C"/>
    <w:rPr>
      <w:rFonts w:ascii="SimSun" w:eastAsia="SimSun"/>
      <w:sz w:val="18"/>
      <w:szCs w:val="18"/>
      <w:lang w:val="en-GB" w:eastAsia="en-US"/>
    </w:rPr>
  </w:style>
  <w:style w:type="character" w:customStyle="1" w:styleId="13">
    <w:name w:val="未处理的提及1"/>
    <w:basedOn w:val="a1"/>
    <w:uiPriority w:val="99"/>
    <w:semiHidden/>
    <w:unhideWhenUsed/>
    <w:qFormat/>
    <w:rsid w:val="001E366C"/>
    <w:rPr>
      <w:color w:val="605E5C"/>
      <w:shd w:val="clear" w:color="auto" w:fill="E1DFDD"/>
    </w:rPr>
  </w:style>
  <w:style w:type="character" w:customStyle="1" w:styleId="21">
    <w:name w:val="未处理的提及2"/>
    <w:basedOn w:val="a1"/>
    <w:uiPriority w:val="99"/>
    <w:semiHidden/>
    <w:unhideWhenUsed/>
    <w:qFormat/>
    <w:rsid w:val="001E366C"/>
    <w:rPr>
      <w:color w:val="605E5C"/>
      <w:shd w:val="clear" w:color="auto" w:fill="E1DFDD"/>
    </w:rPr>
  </w:style>
  <w:style w:type="character" w:customStyle="1" w:styleId="32">
    <w:name w:val="未处理的提及3"/>
    <w:basedOn w:val="a1"/>
    <w:uiPriority w:val="99"/>
    <w:semiHidden/>
    <w:unhideWhenUsed/>
    <w:qFormat/>
    <w:rsid w:val="001E366C"/>
    <w:rPr>
      <w:color w:val="605E5C"/>
      <w:shd w:val="clear" w:color="auto" w:fill="E1DFDD"/>
    </w:rPr>
  </w:style>
  <w:style w:type="character" w:customStyle="1" w:styleId="UnresolvedMention4">
    <w:name w:val="Unresolved Mention4"/>
    <w:basedOn w:val="a1"/>
    <w:uiPriority w:val="99"/>
    <w:unhideWhenUsed/>
    <w:qFormat/>
    <w:rsid w:val="001E366C"/>
    <w:rPr>
      <w:color w:val="605E5C"/>
      <w:shd w:val="clear" w:color="auto" w:fill="E1DFDD"/>
    </w:rPr>
  </w:style>
  <w:style w:type="paragraph" w:customStyle="1" w:styleId="done">
    <w:name w:val="done"/>
    <w:basedOn w:val="a0"/>
    <w:qFormat/>
    <w:rsid w:val="001E366C"/>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1E366C"/>
    <w:rPr>
      <w:color w:val="2B579A"/>
      <w:shd w:val="clear" w:color="auto" w:fill="E1DFDD"/>
    </w:rPr>
  </w:style>
  <w:style w:type="character" w:customStyle="1" w:styleId="UnresolvedMention5">
    <w:name w:val="Unresolved Mention5"/>
    <w:basedOn w:val="a1"/>
    <w:uiPriority w:val="99"/>
    <w:semiHidden/>
    <w:unhideWhenUsed/>
    <w:qFormat/>
    <w:rsid w:val="001E366C"/>
    <w:rPr>
      <w:color w:val="605E5C"/>
      <w:shd w:val="clear" w:color="auto" w:fill="E1DFDD"/>
    </w:rPr>
  </w:style>
  <w:style w:type="character" w:customStyle="1" w:styleId="Char3">
    <w:name w:val="纯文本 Char"/>
    <w:basedOn w:val="a1"/>
    <w:link w:val="a8"/>
    <w:uiPriority w:val="99"/>
    <w:semiHidden/>
    <w:qFormat/>
    <w:rsid w:val="001E366C"/>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sid w:val="001E366C"/>
    <w:rPr>
      <w:color w:val="605E5C"/>
      <w:shd w:val="clear" w:color="auto" w:fill="E1DFDD"/>
    </w:rPr>
  </w:style>
  <w:style w:type="character" w:customStyle="1" w:styleId="fontstyle01">
    <w:name w:val="fontstyle01"/>
    <w:basedOn w:val="a1"/>
    <w:qFormat/>
    <w:rsid w:val="001E366C"/>
    <w:rPr>
      <w:rFonts w:ascii="Helvetica-BoldOblique" w:hAnsi="Helvetica-BoldOblique" w:hint="default"/>
      <w:b/>
      <w:bCs/>
      <w:i/>
      <w:iCs/>
      <w:color w:val="000000"/>
      <w:sz w:val="18"/>
      <w:szCs w:val="18"/>
    </w:rPr>
  </w:style>
  <w:style w:type="character" w:customStyle="1" w:styleId="fontstyle11">
    <w:name w:val="fontstyle11"/>
    <w:basedOn w:val="a1"/>
    <w:qFormat/>
    <w:rsid w:val="001E366C"/>
    <w:rPr>
      <w:rFonts w:ascii="Helvetica" w:hAnsi="Helvetica" w:cs="Helvetica" w:hint="default"/>
      <w:color w:val="000000"/>
      <w:sz w:val="18"/>
      <w:szCs w:val="18"/>
    </w:rPr>
  </w:style>
  <w:style w:type="character" w:customStyle="1" w:styleId="fontstyle31">
    <w:name w:val="fontstyle31"/>
    <w:basedOn w:val="a1"/>
    <w:qFormat/>
    <w:rsid w:val="001E366C"/>
    <w:rPr>
      <w:rFonts w:ascii="Helvetica-Oblique" w:hAnsi="Helvetica-Oblique" w:hint="default"/>
      <w:i/>
      <w:iCs/>
      <w:color w:val="000000"/>
      <w:sz w:val="18"/>
      <w:szCs w:val="18"/>
    </w:rPr>
  </w:style>
  <w:style w:type="character" w:customStyle="1" w:styleId="fontstyle41">
    <w:name w:val="fontstyle41"/>
    <w:basedOn w:val="a1"/>
    <w:qFormat/>
    <w:rsid w:val="001E366C"/>
    <w:rPr>
      <w:rFonts w:ascii="T25" w:hAnsi="T25" w:hint="default"/>
      <w:color w:val="000000"/>
      <w:sz w:val="18"/>
      <w:szCs w:val="18"/>
    </w:rPr>
  </w:style>
  <w:style w:type="character" w:customStyle="1" w:styleId="fontstyle51">
    <w:name w:val="fontstyle51"/>
    <w:basedOn w:val="a1"/>
    <w:qFormat/>
    <w:rsid w:val="001E366C"/>
    <w:rPr>
      <w:rFonts w:ascii="Helvetica-Bold" w:hAnsi="Helvetica-Bold" w:hint="default"/>
      <w:b/>
      <w:bCs/>
      <w:color w:val="000000"/>
      <w:sz w:val="18"/>
      <w:szCs w:val="18"/>
    </w:rPr>
  </w:style>
  <w:style w:type="character" w:customStyle="1" w:styleId="fontstyle61">
    <w:name w:val="fontstyle61"/>
    <w:basedOn w:val="a1"/>
    <w:qFormat/>
    <w:rsid w:val="001E366C"/>
    <w:rPr>
      <w:rFonts w:ascii="Times-Roman" w:hAnsi="Times-Roman" w:hint="default"/>
      <w:color w:val="000000"/>
      <w:sz w:val="20"/>
      <w:szCs w:val="20"/>
    </w:rPr>
  </w:style>
  <w:style w:type="character" w:customStyle="1" w:styleId="fontstyle71">
    <w:name w:val="fontstyle71"/>
    <w:basedOn w:val="a1"/>
    <w:qFormat/>
    <w:rsid w:val="001E366C"/>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sid w:val="001E366C"/>
    <w:rPr>
      <w:color w:val="605E5C"/>
      <w:shd w:val="clear" w:color="auto" w:fill="E1DFDD"/>
    </w:rPr>
  </w:style>
  <w:style w:type="character" w:customStyle="1" w:styleId="41">
    <w:name w:val="未处理的提及4"/>
    <w:basedOn w:val="a1"/>
    <w:uiPriority w:val="99"/>
    <w:semiHidden/>
    <w:unhideWhenUsed/>
    <w:qFormat/>
    <w:rsid w:val="001E366C"/>
    <w:rPr>
      <w:color w:val="605E5C"/>
      <w:shd w:val="clear" w:color="auto" w:fill="E1DFDD"/>
    </w:rPr>
  </w:style>
  <w:style w:type="character" w:customStyle="1" w:styleId="33">
    <w:name w:val="未解決のメンション3"/>
    <w:basedOn w:val="a1"/>
    <w:uiPriority w:val="99"/>
    <w:semiHidden/>
    <w:unhideWhenUsed/>
    <w:qFormat/>
    <w:rsid w:val="001E366C"/>
    <w:rPr>
      <w:color w:val="605E5C"/>
      <w:shd w:val="clear" w:color="auto" w:fill="E1DFDD"/>
    </w:rPr>
  </w:style>
  <w:style w:type="table" w:customStyle="1" w:styleId="TableGrid1">
    <w:name w:val="Table Grid1"/>
    <w:basedOn w:val="a2"/>
    <w:qFormat/>
    <w:rsid w:val="001E366C"/>
    <w:pPr>
      <w:spacing w:after="0" w:line="240" w:lineRule="auto"/>
    </w:pPr>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link w:val="Doc-text2"/>
    <w:qFormat/>
    <w:locked/>
    <w:rsid w:val="001E366C"/>
    <w:rPr>
      <w:rFonts w:ascii="Arial" w:eastAsia="MS Mincho" w:hAnsi="Arial" w:cs="Arial"/>
      <w:szCs w:val="24"/>
    </w:rPr>
  </w:style>
  <w:style w:type="paragraph" w:customStyle="1" w:styleId="Doc-text2">
    <w:name w:val="Doc-text2"/>
    <w:basedOn w:val="a0"/>
    <w:link w:val="Doc-text2Char"/>
    <w:qFormat/>
    <w:rsid w:val="001E366C"/>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1E366C"/>
    <w:rPr>
      <w:rFonts w:ascii="Arial" w:eastAsia="MS Mincho" w:hAnsi="Arial" w:cs="Arial"/>
      <w:i/>
      <w:sz w:val="18"/>
      <w:szCs w:val="24"/>
    </w:rPr>
  </w:style>
  <w:style w:type="paragraph" w:customStyle="1" w:styleId="Comments">
    <w:name w:val="Comments"/>
    <w:basedOn w:val="a0"/>
    <w:link w:val="CommentsChar"/>
    <w:qFormat/>
    <w:rsid w:val="001E366C"/>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rsid w:val="001E366C"/>
    <w:rPr>
      <w:color w:val="605E5C"/>
      <w:shd w:val="clear" w:color="auto" w:fill="E1DFDD"/>
    </w:rPr>
  </w:style>
  <w:style w:type="character" w:customStyle="1" w:styleId="B2Char">
    <w:name w:val="B2 Char"/>
    <w:link w:val="B2"/>
    <w:qFormat/>
    <w:rsid w:val="001E366C"/>
    <w:rPr>
      <w:lang w:val="en-GB" w:eastAsia="en-US"/>
    </w:rPr>
  </w:style>
  <w:style w:type="character" w:customStyle="1" w:styleId="B3Char2">
    <w:name w:val="B3 Char2"/>
    <w:link w:val="B3"/>
    <w:qFormat/>
    <w:rsid w:val="001E366C"/>
    <w:rPr>
      <w:lang w:val="en-GB" w:eastAsia="en-US"/>
    </w:rPr>
  </w:style>
  <w:style w:type="character" w:customStyle="1" w:styleId="42">
    <w:name w:val="未解決のメンション4"/>
    <w:basedOn w:val="a1"/>
    <w:uiPriority w:val="99"/>
    <w:semiHidden/>
    <w:unhideWhenUsed/>
    <w:rsid w:val="001E366C"/>
    <w:rPr>
      <w:color w:val="605E5C"/>
      <w:shd w:val="clear" w:color="auto" w:fill="E1DFDD"/>
    </w:rPr>
  </w:style>
  <w:style w:type="character" w:customStyle="1" w:styleId="UnresolvedMention8">
    <w:name w:val="Unresolved Mention8"/>
    <w:basedOn w:val="a1"/>
    <w:uiPriority w:val="99"/>
    <w:semiHidden/>
    <w:unhideWhenUsed/>
    <w:rsid w:val="00EE0B8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0330143">
      <w:bodyDiv w:val="1"/>
      <w:marLeft w:val="0"/>
      <w:marRight w:val="0"/>
      <w:marTop w:val="0"/>
      <w:marBottom w:val="0"/>
      <w:divBdr>
        <w:top w:val="none" w:sz="0" w:space="0" w:color="auto"/>
        <w:left w:val="none" w:sz="0" w:space="0" w:color="auto"/>
        <w:bottom w:val="none" w:sz="0" w:space="0" w:color="auto"/>
        <w:right w:val="none" w:sz="0" w:space="0" w:color="auto"/>
      </w:divBdr>
    </w:div>
    <w:div w:id="44854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he5@apple.com" TargetMode="External"/><Relationship Id="rId18" Type="http://schemas.openxmlformats.org/officeDocument/2006/relationships/image" Target="media/image5.emf"/><Relationship Id="rId26" Type="http://schemas.openxmlformats.org/officeDocument/2006/relationships/image" Target="media/image12.wmf"/><Relationship Id="rId39" Type="http://schemas.openxmlformats.org/officeDocument/2006/relationships/oleObject" Target="embeddings/oleObject7.bin"/><Relationship Id="rId21" Type="http://schemas.openxmlformats.org/officeDocument/2006/relationships/image" Target="media/image8.png"/><Relationship Id="rId34" Type="http://schemas.openxmlformats.org/officeDocument/2006/relationships/oleObject" Target="embeddings/oleObject4.bin"/><Relationship Id="rId42" Type="http://schemas.openxmlformats.org/officeDocument/2006/relationships/hyperlink" Target="https://www.3gpp.org/ftp/TSG_RAN/WG1_RL1/TSGR1_106b-e/Docs/R1-2110381.zip" TargetMode="External"/><Relationship Id="rId47" Type="http://schemas.openxmlformats.org/officeDocument/2006/relationships/hyperlink" Target="https://www.3gpp.org/ftp/TSG_RAN/WG1_RL1/TSGR1_107-e/Docs/R1-2111066.zip" TargetMode="External"/><Relationship Id="rId50" Type="http://schemas.openxmlformats.org/officeDocument/2006/relationships/hyperlink" Target="https://www.3gpp.org/ftp/TSG_RAN/WG1_RL1/TSGR1_107-e/Docs/R1-2111262.zip" TargetMode="External"/><Relationship Id="rId55" Type="http://schemas.openxmlformats.org/officeDocument/2006/relationships/hyperlink" Target="https://www.3gpp.org/ftp/TSG_RAN/WG1_RL1/TSGR1_107-e/Docs/R1-2111595.zip" TargetMode="External"/><Relationship Id="rId63" Type="http://schemas.openxmlformats.org/officeDocument/2006/relationships/hyperlink" Target="https://www.3gpp.org/ftp/TSG_RAN/WG1_RL1/TSGR1_107-e/Docs/R1-2112056.zip" TargetMode="External"/><Relationship Id="rId68" Type="http://schemas.openxmlformats.org/officeDocument/2006/relationships/hyperlink" Target="https://www.3gpp.org/ftp/TSG_RAN/WG1_RL1/TSGR1_107-e/Docs/R1-2112376.zip" TargetMode="External"/><Relationship Id="rId76" Type="http://schemas.openxmlformats.org/officeDocument/2006/relationships/hyperlink" Target="https://www.3gpp.org/ftp/TSG_RAN/WG1_RL1/TSGR1_106b-e/Docs/R1-2110600.zip" TargetMode="External"/><Relationship Id="rId7" Type="http://schemas.openxmlformats.org/officeDocument/2006/relationships/styles" Target="styles.xml"/><Relationship Id="rId71" Type="http://schemas.openxmlformats.org/officeDocument/2006/relationships/hyperlink" Target="https://www.3gpp.org/ftp/TSG_RAN/WG1_RL1/TSGR1_107-e/Docs/R1-2111616.zip"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4.wmf"/><Relationship Id="rId11" Type="http://schemas.openxmlformats.org/officeDocument/2006/relationships/endnotes" Target="endnotes.xml"/><Relationship Id="rId24" Type="http://schemas.openxmlformats.org/officeDocument/2006/relationships/image" Target="media/image11.wmf"/><Relationship Id="rId32" Type="http://schemas.openxmlformats.org/officeDocument/2006/relationships/oleObject" Target="embeddings/oleObject3.bin"/><Relationship Id="rId37" Type="http://schemas.openxmlformats.org/officeDocument/2006/relationships/image" Target="media/image19.png"/><Relationship Id="rId40" Type="http://schemas.openxmlformats.org/officeDocument/2006/relationships/hyperlink" Target="https://www.3gpp.org/ftp/TSG_RAN/TSG_RAN/TSGR_92e/Docs/RP-211574.zip" TargetMode="External"/><Relationship Id="rId45" Type="http://schemas.openxmlformats.org/officeDocument/2006/relationships/hyperlink" Target="https://www.3gpp.org/ftp/TSG_RAN/WG1_RL1/TSGR1_107-e/Docs/R1-2110892.zip" TargetMode="External"/><Relationship Id="rId53" Type="http://schemas.openxmlformats.org/officeDocument/2006/relationships/hyperlink" Target="https://www.3gpp.org/ftp/TSG_RAN/WG1_RL1/TSGR1_107-e/Docs/R1-2111501.zip" TargetMode="External"/><Relationship Id="rId58" Type="http://schemas.openxmlformats.org/officeDocument/2006/relationships/hyperlink" Target="https://www.3gpp.org/ftp/TSG_RAN/WG1_RL1/TSGR1_107-e/Docs/R1-2111880.zip" TargetMode="External"/><Relationship Id="rId66" Type="http://schemas.openxmlformats.org/officeDocument/2006/relationships/hyperlink" Target="https://www.3gpp.org/ftp/TSG_RAN/WG1_RL1/TSGR1_107-e/Docs/R1-2112223.zip" TargetMode="External"/><Relationship Id="rId74" Type="http://schemas.openxmlformats.org/officeDocument/2006/relationships/hyperlink" Target="https://www.3gpp.org/ftp/TSG_RAN/WG1_RL1/TSGR1_107-e/Docs/R1-2112007.zip" TargetMode="External"/><Relationship Id="rId79" Type="http://schemas.openxmlformats.org/officeDocument/2006/relationships/hyperlink" Target="https://www.3gpp.org/ftp/tsg_ran/WG2_RL2/TSGR2_116-e/Inbox/R2-2111545.zip" TargetMode="External"/><Relationship Id="rId5" Type="http://schemas.openxmlformats.org/officeDocument/2006/relationships/customXml" Target="../customXml/item5.xml"/><Relationship Id="rId61" Type="http://schemas.openxmlformats.org/officeDocument/2006/relationships/hyperlink" Target="https://www.3gpp.org/ftp/TSG_RAN/WG1_RL1/TSGR1_107-e/Docs/R1-2112006.zip"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image" Target="media/image16.wmf"/><Relationship Id="rId44" Type="http://schemas.openxmlformats.org/officeDocument/2006/relationships/hyperlink" Target="https://www.3gpp.org/ftp/TSG_RAN/WG1_RL1/TSGR1_107-e/Docs/R1-2110801.zip" TargetMode="External"/><Relationship Id="rId52" Type="http://schemas.openxmlformats.org/officeDocument/2006/relationships/hyperlink" Target="https://www.3gpp.org/ftp/TSG_RAN/WG1_RL1/TSGR1_107-e/Docs/R1-2111403.zip" TargetMode="External"/><Relationship Id="rId60" Type="http://schemas.openxmlformats.org/officeDocument/2006/relationships/hyperlink" Target="https://www.3gpp.org/ftp/TSG_RAN/WG1_RL1/TSGR1_107-e/Docs/R1-2111963.zip" TargetMode="External"/><Relationship Id="rId65" Type="http://schemas.openxmlformats.org/officeDocument/2006/relationships/hyperlink" Target="https://www.3gpp.org/ftp/TSG_RAN/WG1_RL1/TSGR1_107-e/Docs/R1-2112113.zip" TargetMode="External"/><Relationship Id="rId73" Type="http://schemas.openxmlformats.org/officeDocument/2006/relationships/hyperlink" Target="https://www.3gpp.org/ftp/TSG_RAN/WG1_RL1/TSGR1_107-e/Docs/R1-2111966.zip" TargetMode="External"/><Relationship Id="rId78" Type="http://schemas.openxmlformats.org/officeDocument/2006/relationships/hyperlink" Target="https://www.3gpp.org/ftp/tsg_ran/WG2_RL2/TSGR2_116-e/Docs/R2-211154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oleObject" Target="embeddings/oleObject2.bin"/><Relationship Id="rId30" Type="http://schemas.openxmlformats.org/officeDocument/2006/relationships/image" Target="media/image15.png"/><Relationship Id="rId35" Type="http://schemas.openxmlformats.org/officeDocument/2006/relationships/image" Target="media/image18.wmf"/><Relationship Id="rId43" Type="http://schemas.openxmlformats.org/officeDocument/2006/relationships/hyperlink" Target="https://www.3gpp.org/ftp/TSG_RAN/WG1_RL1/TSGR1_107-e/Docs/R1-2110769.zip" TargetMode="External"/><Relationship Id="rId48" Type="http://schemas.openxmlformats.org/officeDocument/2006/relationships/hyperlink" Target="https://www.3gpp.org/ftp/TSG_RAN/WG1_RL1/TSGR1_107-e/Docs/R1-2111101.zip" TargetMode="External"/><Relationship Id="rId56" Type="http://schemas.openxmlformats.org/officeDocument/2006/relationships/hyperlink" Target="https://www.3gpp.org/ftp/TSG_RAN/WG1_RL1/TSGR1_107-e/Docs/R1-2111613.zip" TargetMode="External"/><Relationship Id="rId64" Type="http://schemas.openxmlformats.org/officeDocument/2006/relationships/hyperlink" Target="https://www.3gpp.org/ftp/TSG_RAN/WG1_RL1/TSGR1_107-e/Docs/R1-2112084.zip" TargetMode="External"/><Relationship Id="rId69" Type="http://schemas.openxmlformats.org/officeDocument/2006/relationships/hyperlink" Target="https://www.3gpp.org/ftp/TSG_RAN/WG1_RL1/TSGR1_107-e/Docs/R1-2111132.zip" TargetMode="External"/><Relationship Id="rId77" Type="http://schemas.openxmlformats.org/officeDocument/2006/relationships/hyperlink" Target="https://www.3gpp.org/ftp/tsg_ran/WG4_Radio/TSGR4_101-e/Docs/R4-2120327.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1322.zip" TargetMode="External"/><Relationship Id="rId72" Type="http://schemas.openxmlformats.org/officeDocument/2006/relationships/hyperlink" Target="https://www.3gpp.org/ftp/TSG_RAN/WG1_RL1/TSGR1_107-e/Docs/R1-2111923.zip"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emf"/><Relationship Id="rId25" Type="http://schemas.openxmlformats.org/officeDocument/2006/relationships/oleObject" Target="embeddings/oleObject1.bin"/><Relationship Id="rId33" Type="http://schemas.openxmlformats.org/officeDocument/2006/relationships/image" Target="media/image17.wmf"/><Relationship Id="rId38" Type="http://schemas.openxmlformats.org/officeDocument/2006/relationships/oleObject" Target="embeddings/oleObject6.bin"/><Relationship Id="rId46" Type="http://schemas.openxmlformats.org/officeDocument/2006/relationships/hyperlink" Target="https://www.3gpp.org/ftp/TSG_RAN/WG1_RL1/TSGR1_107-e/Docs/R1-2111019.zip" TargetMode="External"/><Relationship Id="rId59" Type="http://schemas.openxmlformats.org/officeDocument/2006/relationships/hyperlink" Target="https://www.3gpp.org/ftp/TSG_RAN/WG1_RL1/TSGR1_107-e/Docs/R1-2111957.zip" TargetMode="External"/><Relationship Id="rId67" Type="http://schemas.openxmlformats.org/officeDocument/2006/relationships/hyperlink" Target="https://www.3gpp.org/ftp/TSG_RAN/WG1_RL1/TSGR1_107-e/Docs/R1-2112283.zip" TargetMode="External"/><Relationship Id="rId20" Type="http://schemas.openxmlformats.org/officeDocument/2006/relationships/image" Target="media/image7.png"/><Relationship Id="rId41" Type="http://schemas.openxmlformats.org/officeDocument/2006/relationships/hyperlink" Target="https://www.3gpp.org/ftp/TSG_RAN/WG1_RL1/TSGR1_106b-e/Docs/R1-2110669.zip" TargetMode="External"/><Relationship Id="rId54" Type="http://schemas.openxmlformats.org/officeDocument/2006/relationships/hyperlink" Target="https://www.3gpp.org/ftp/TSG_RAN/WG1_RL1/TSGR1_107-e/Docs/R1-2111578.zip" TargetMode="External"/><Relationship Id="rId62" Type="http://schemas.openxmlformats.org/officeDocument/2006/relationships/hyperlink" Target="https://www.3gpp.org/ftp/TSG_RAN/WG1_RL1/TSGR1_107-e/Docs/R1-2112015.zip" TargetMode="External"/><Relationship Id="rId70" Type="http://schemas.openxmlformats.org/officeDocument/2006/relationships/hyperlink" Target="https://www.3gpp.org/ftp/TSG_RAN/WG1_RL1/TSGR1_107-e/Docs/R1-2111580.zip" TargetMode="External"/><Relationship Id="rId75" Type="http://schemas.openxmlformats.org/officeDocument/2006/relationships/hyperlink" Target="https://www.3gpp.org/ftp/TSG_RAN/WG1_RL1/TSGR1_107-e/Docs/R1-2112225.zip"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oleObject" Target="embeddings/oleObject5.bin"/><Relationship Id="rId49" Type="http://schemas.openxmlformats.org/officeDocument/2006/relationships/hyperlink" Target="https://www.3gpp.org/ftp/TSG_RAN/WG1_RL1/TSGR1_107-e/Docs/R1-2111129.zip" TargetMode="External"/><Relationship Id="rId57" Type="http://schemas.openxmlformats.org/officeDocument/2006/relationships/hyperlink" Target="https://www.3gpp.org/ftp/TSG_RAN/WG1_RL1/TSGR1_107-e/Docs/R1-211174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B62231-3573-4012-913A-B848DBB8E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D31675-7934-4E7D-8E78-4E024FD2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58</Pages>
  <Words>22839</Words>
  <Characters>130188</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152722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dell</cp:lastModifiedBy>
  <cp:revision>7</cp:revision>
  <dcterms:created xsi:type="dcterms:W3CDTF">2021-11-12T12:46:00Z</dcterms:created>
  <dcterms:modified xsi:type="dcterms:W3CDTF">2021-11-12T14:00:00Z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2021-11-12T12:46:04Z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ies>
</file>