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D6E8"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1D9B4AA" w14:textId="63B02333"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8899122"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r>
              <w:rPr>
                <w:lang w:val="en-US"/>
              </w:rPr>
              <w:t>Debdeep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1D8E99F5"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Yu Mincho"/>
                <w:lang w:val="en-US" w:eastAsia="ja-JP"/>
              </w:rPr>
            </w:pPr>
            <w:r>
              <w:rPr>
                <w:lang w:val="en-US"/>
              </w:rPr>
              <w:t>vivo</w:t>
            </w:r>
          </w:p>
        </w:tc>
        <w:tc>
          <w:tcPr>
            <w:tcW w:w="2977" w:type="dxa"/>
          </w:tcPr>
          <w:p w14:paraId="5B012B58"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6E2597F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33450F5E"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620A0B"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027FD32" w14:textId="77777777" w:rsidR="00CF0464" w:rsidRDefault="00C00466">
            <w:pPr>
              <w:spacing w:after="0"/>
              <w:jc w:val="center"/>
              <w:rPr>
                <w:rFonts w:eastAsia="Yu Mincho"/>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1001E1A1"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339A4F9"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FBAAE90"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7C7A8D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253EA523" w14:textId="77777777" w:rsidR="00CF0464" w:rsidRDefault="00C00466">
            <w:pPr>
              <w:spacing w:after="0"/>
              <w:jc w:val="center"/>
              <w:rPr>
                <w:rFonts w:eastAsia="SimSun"/>
                <w:lang w:val="en-US" w:eastAsia="ja-JP"/>
              </w:rPr>
            </w:pPr>
            <w:r>
              <w:rPr>
                <w:rFonts w:eastAsia="SimSun" w:hint="eastAsia"/>
                <w:lang w:val="en-US" w:eastAsia="zh-CN"/>
              </w:rPr>
              <w:t>Youjun Hu</w:t>
            </w:r>
          </w:p>
        </w:tc>
        <w:tc>
          <w:tcPr>
            <w:tcW w:w="4394" w:type="dxa"/>
          </w:tcPr>
          <w:p w14:paraId="6F5203DB"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r>
              <w:t>Vip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Sandeep Narayanan Kadan Veedu</w:t>
            </w:r>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r>
              <w:rPr>
                <w:lang w:val="en-US"/>
              </w:rPr>
              <w:t>Rapeepat Ratasuk</w:t>
            </w:r>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A44A2F">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14:paraId="06EF6B7D" w14:textId="77777777">
        <w:tc>
          <w:tcPr>
            <w:tcW w:w="2263" w:type="dxa"/>
          </w:tcPr>
          <w:p w14:paraId="73BD4132" w14:textId="7127A70C" w:rsidR="00BB03B2" w:rsidRDefault="00BB03B2">
            <w:pPr>
              <w:spacing w:after="0"/>
              <w:jc w:val="center"/>
              <w:rPr>
                <w:rFonts w:eastAsiaTheme="minorEastAsia" w:hint="eastAsia"/>
                <w:lang w:val="en-US" w:eastAsia="zh-CN"/>
              </w:rPr>
            </w:pPr>
            <w:r>
              <w:rPr>
                <w:rFonts w:eastAsiaTheme="minorEastAsia"/>
                <w:lang w:val="en-US" w:eastAsia="zh-CN"/>
              </w:rPr>
              <w:t>Vodafone</w:t>
            </w:r>
          </w:p>
        </w:tc>
        <w:tc>
          <w:tcPr>
            <w:tcW w:w="2977" w:type="dxa"/>
          </w:tcPr>
          <w:p w14:paraId="3E7B18AB" w14:textId="0E01C462" w:rsidR="00BB03B2" w:rsidRDefault="00BB03B2">
            <w:pPr>
              <w:spacing w:after="0"/>
              <w:jc w:val="center"/>
              <w:rPr>
                <w:rFonts w:eastAsiaTheme="minorEastAsia"/>
                <w:lang w:val="en-US" w:eastAsia="zh-CN"/>
              </w:rPr>
            </w:pPr>
            <w:r>
              <w:rPr>
                <w:rFonts w:eastAsiaTheme="minorEastAsia"/>
                <w:lang w:val="en-US" w:eastAsia="zh-CN"/>
              </w:rPr>
              <w:t>Diogo Martins</w:t>
            </w:r>
          </w:p>
        </w:tc>
        <w:tc>
          <w:tcPr>
            <w:tcW w:w="4394" w:type="dxa"/>
          </w:tcPr>
          <w:p w14:paraId="136E3B8E" w14:textId="3D2B85F3"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14:paraId="60B7C9EE" w14:textId="77777777" w:rsidR="00CF0464" w:rsidRDefault="00CF0464">
      <w:pPr>
        <w:jc w:val="center"/>
        <w:rPr>
          <w:lang w:val="en-US"/>
        </w:rPr>
      </w:pPr>
    </w:p>
    <w:p w14:paraId="05CAA8B3" w14:textId="77777777" w:rsidR="00CF0464" w:rsidRDefault="00C00466">
      <w:pPr>
        <w:pStyle w:val="Heading1"/>
        <w:ind w:left="1134" w:hanging="1134"/>
        <w:rPr>
          <w:rStyle w:val="Emphasis"/>
          <w:i w:val="0"/>
          <w:iCs w:val="0"/>
        </w:rPr>
      </w:pPr>
      <w:r>
        <w:rPr>
          <w:rStyle w:val="Emphasis"/>
          <w:i w:val="0"/>
          <w:iCs w:val="0"/>
        </w:rPr>
        <w:t>Separate initial UL BWP</w:t>
      </w:r>
    </w:p>
    <w:p w14:paraId="4AB68A75"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HW, HiSi</w:t>
            </w:r>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499CF120" w14:textId="77777777" w:rsidR="00CF0464" w:rsidRDefault="00C00466">
            <w:pPr>
              <w:tabs>
                <w:tab w:val="left" w:pos="551"/>
              </w:tabs>
              <w:rPr>
                <w:lang w:val="en-US" w:eastAsia="ko-KR"/>
              </w:rPr>
            </w:pPr>
            <w:r>
              <w:rPr>
                <w:rFonts w:eastAsia="Yu Mincho"/>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Yu Mincho"/>
                <w:lang w:val="en-US" w:eastAsia="ja-JP"/>
              </w:rPr>
            </w:pPr>
            <w:r>
              <w:rPr>
                <w:lang w:val="en-US" w:eastAsia="ko-KR"/>
              </w:rPr>
              <w:t>Nordic</w:t>
            </w:r>
          </w:p>
        </w:tc>
        <w:tc>
          <w:tcPr>
            <w:tcW w:w="1253" w:type="dxa"/>
          </w:tcPr>
          <w:p w14:paraId="1E3EA228" w14:textId="77777777" w:rsidR="00CF0464" w:rsidRDefault="00C00466">
            <w:pPr>
              <w:tabs>
                <w:tab w:val="left" w:pos="551"/>
              </w:tabs>
              <w:rPr>
                <w:rFonts w:eastAsia="Yu Mincho"/>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60EB6A02" w14:textId="77777777">
        <w:tc>
          <w:tcPr>
            <w:tcW w:w="1412" w:type="dxa"/>
          </w:tcPr>
          <w:p w14:paraId="33F2E791"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08AA7853"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6303C20A"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SimSun"/>
                <w:lang w:val="en-US" w:eastAsia="ja-JP"/>
              </w:rPr>
            </w:pPr>
            <w:r>
              <w:rPr>
                <w:rFonts w:eastAsia="SimSun"/>
                <w:lang w:val="en-US" w:eastAsia="zh-CN"/>
              </w:rPr>
              <w:t>ZTE, Sanechips</w:t>
            </w:r>
          </w:p>
        </w:tc>
        <w:tc>
          <w:tcPr>
            <w:tcW w:w="1253" w:type="dxa"/>
          </w:tcPr>
          <w:p w14:paraId="6AEA29D9" w14:textId="77777777"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14:paraId="34544A91" w14:textId="77777777" w:rsidR="00CF0464" w:rsidRDefault="00CF046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Yu Mincho"/>
                <w:lang w:val="en-US" w:eastAsia="ja-JP"/>
              </w:rPr>
            </w:pPr>
            <w:r>
              <w:rPr>
                <w:rFonts w:eastAsia="SimSun"/>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eastAsia="en-GB"/>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t>High Priority Proposal 2-1b</w:t>
            </w:r>
            <w:r>
              <w:rPr>
                <w:b/>
              </w:rPr>
              <w:t>:</w:t>
            </w:r>
          </w:p>
          <w:p w14:paraId="67A21DCB"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Yu Mincho"/>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7718B217" w14:textId="77777777">
        <w:tc>
          <w:tcPr>
            <w:tcW w:w="1412" w:type="dxa"/>
          </w:tcPr>
          <w:p w14:paraId="305632FA" w14:textId="438F07CB" w:rsidR="00447446" w:rsidRDefault="00447446" w:rsidP="00395AC5">
            <w:pPr>
              <w:spacing w:afterLines="50" w:after="120"/>
              <w:rPr>
                <w:rFonts w:eastAsiaTheme="minorEastAsia"/>
                <w:lang w:val="en-US" w:eastAsia="zh-CN"/>
              </w:rPr>
            </w:pPr>
            <w:r>
              <w:rPr>
                <w:rFonts w:eastAsiaTheme="minorEastAsia"/>
                <w:lang w:eastAsia="zh-CN"/>
              </w:rPr>
              <w:t>CATT</w:t>
            </w:r>
          </w:p>
        </w:tc>
        <w:tc>
          <w:tcPr>
            <w:tcW w:w="1253" w:type="dxa"/>
          </w:tcPr>
          <w:p w14:paraId="75EE7B08" w14:textId="612ABDDA" w:rsidR="00447446" w:rsidRDefault="00447446" w:rsidP="00395AC5">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8F2D66B" w14:textId="3FC23C7F"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74134E34" w14:textId="77777777">
        <w:tc>
          <w:tcPr>
            <w:tcW w:w="1412" w:type="dxa"/>
          </w:tcPr>
          <w:p w14:paraId="1527314D" w14:textId="31899BE6" w:rsidR="008119AA" w:rsidRPr="008119AA" w:rsidRDefault="008119AA" w:rsidP="00395AC5">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3" w:type="dxa"/>
          </w:tcPr>
          <w:p w14:paraId="1B9B0A87" w14:textId="072E930F" w:rsidR="008119AA" w:rsidRPr="008119AA" w:rsidRDefault="008119AA" w:rsidP="00395AC5">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25EF9AD3" w14:textId="77777777" w:rsidR="008119AA" w:rsidRDefault="008119AA" w:rsidP="00395AC5">
            <w:pPr>
              <w:rPr>
                <w:rFonts w:eastAsiaTheme="minorEastAsia"/>
                <w:lang w:val="en-US" w:eastAsia="zh-CN"/>
              </w:rPr>
            </w:pPr>
          </w:p>
        </w:tc>
      </w:tr>
      <w:tr w:rsidR="00B86E8C" w14:paraId="746297CD" w14:textId="77777777">
        <w:tc>
          <w:tcPr>
            <w:tcW w:w="1412" w:type="dxa"/>
          </w:tcPr>
          <w:p w14:paraId="765566C1" w14:textId="3F8674A4" w:rsidR="00B86E8C" w:rsidRDefault="00B86E8C" w:rsidP="00B86E8C">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3" w:type="dxa"/>
          </w:tcPr>
          <w:p w14:paraId="455403AE" w14:textId="24359577" w:rsidR="00B86E8C" w:rsidRDefault="00B86E8C" w:rsidP="00B86E8C">
            <w:pPr>
              <w:tabs>
                <w:tab w:val="left" w:pos="551"/>
              </w:tabs>
              <w:spacing w:afterLines="50" w:after="120"/>
              <w:rPr>
                <w:rFonts w:eastAsia="Yu Mincho"/>
                <w:lang w:val="en-US" w:eastAsia="ja-JP"/>
              </w:rPr>
            </w:pPr>
            <w:r>
              <w:rPr>
                <w:rFonts w:eastAsiaTheme="minorEastAsia" w:hint="eastAsia"/>
                <w:lang w:val="en-US" w:eastAsia="ko-KR"/>
              </w:rPr>
              <w:t>Y</w:t>
            </w:r>
          </w:p>
        </w:tc>
        <w:tc>
          <w:tcPr>
            <w:tcW w:w="6966" w:type="dxa"/>
          </w:tcPr>
          <w:p w14:paraId="431E16EF" w14:textId="77777777" w:rsidR="00B86E8C" w:rsidRDefault="00B86E8C" w:rsidP="00B86E8C">
            <w:pPr>
              <w:rPr>
                <w:rFonts w:eastAsiaTheme="minorEastAsia"/>
                <w:lang w:val="en-US" w:eastAsia="zh-CN"/>
              </w:rPr>
            </w:pPr>
          </w:p>
        </w:tc>
      </w:tr>
      <w:tr w:rsidR="0044776E" w14:paraId="72788B47" w14:textId="77777777">
        <w:tc>
          <w:tcPr>
            <w:tcW w:w="1412" w:type="dxa"/>
          </w:tcPr>
          <w:p w14:paraId="3D0B6E8D" w14:textId="74811143" w:rsidR="0044776E" w:rsidRDefault="0044776E" w:rsidP="00B86E8C">
            <w:pPr>
              <w:spacing w:afterLines="50" w:after="120"/>
              <w:rPr>
                <w:rFonts w:eastAsiaTheme="minorEastAsia"/>
                <w:lang w:val="en-US" w:eastAsia="ko-KR"/>
              </w:rPr>
            </w:pPr>
            <w:r>
              <w:rPr>
                <w:rFonts w:eastAsiaTheme="minorEastAsia"/>
                <w:lang w:val="en-US" w:eastAsia="ko-KR"/>
              </w:rPr>
              <w:t>IDCC</w:t>
            </w:r>
          </w:p>
        </w:tc>
        <w:tc>
          <w:tcPr>
            <w:tcW w:w="1253" w:type="dxa"/>
          </w:tcPr>
          <w:p w14:paraId="7A9CFB8C" w14:textId="16802257" w:rsidR="0044776E" w:rsidRDefault="0044776E" w:rsidP="00B86E8C">
            <w:pPr>
              <w:tabs>
                <w:tab w:val="left" w:pos="551"/>
              </w:tabs>
              <w:spacing w:afterLines="50" w:after="120"/>
              <w:rPr>
                <w:rFonts w:eastAsiaTheme="minorEastAsia"/>
                <w:lang w:val="en-US" w:eastAsia="ko-KR"/>
              </w:rPr>
            </w:pPr>
            <w:r>
              <w:rPr>
                <w:rFonts w:eastAsiaTheme="minorEastAsia"/>
                <w:lang w:val="en-US" w:eastAsia="ko-KR"/>
              </w:rPr>
              <w:t>Y</w:t>
            </w:r>
          </w:p>
        </w:tc>
        <w:tc>
          <w:tcPr>
            <w:tcW w:w="6966" w:type="dxa"/>
          </w:tcPr>
          <w:p w14:paraId="736B3260" w14:textId="77777777" w:rsidR="0044776E" w:rsidRDefault="0044776E" w:rsidP="00B86E8C">
            <w:pPr>
              <w:rPr>
                <w:rFonts w:eastAsiaTheme="minorEastAsia"/>
                <w:lang w:val="en-US" w:eastAsia="zh-CN"/>
              </w:rPr>
            </w:pPr>
          </w:p>
        </w:tc>
      </w:tr>
      <w:tr w:rsidR="00537CF0" w14:paraId="3A22BDD6" w14:textId="77777777">
        <w:tc>
          <w:tcPr>
            <w:tcW w:w="1412" w:type="dxa"/>
          </w:tcPr>
          <w:p w14:paraId="0FD882E5" w14:textId="6B5E7770" w:rsidR="00537CF0" w:rsidRDefault="004A4F3A" w:rsidP="00537CF0">
            <w:pPr>
              <w:spacing w:afterLines="50" w:after="120"/>
              <w:rPr>
                <w:rFonts w:eastAsiaTheme="minorEastAsia"/>
                <w:lang w:val="en-US" w:eastAsia="ko-KR"/>
              </w:rPr>
            </w:pPr>
            <w:r>
              <w:rPr>
                <w:rFonts w:eastAsiaTheme="minorEastAsia"/>
                <w:lang w:eastAsia="zh-CN"/>
              </w:rPr>
              <w:t>MediaTek</w:t>
            </w:r>
          </w:p>
        </w:tc>
        <w:tc>
          <w:tcPr>
            <w:tcW w:w="1253" w:type="dxa"/>
          </w:tcPr>
          <w:p w14:paraId="002236A7" w14:textId="730C0186" w:rsidR="00537CF0" w:rsidRDefault="00537CF0" w:rsidP="00537CF0">
            <w:pPr>
              <w:tabs>
                <w:tab w:val="left" w:pos="551"/>
              </w:tabs>
              <w:spacing w:afterLines="50" w:after="120"/>
              <w:rPr>
                <w:rFonts w:eastAsiaTheme="minorEastAsia"/>
                <w:lang w:val="en-US" w:eastAsia="ko-KR"/>
              </w:rPr>
            </w:pPr>
            <w:r>
              <w:rPr>
                <w:rFonts w:eastAsiaTheme="minorEastAsia"/>
                <w:lang w:val="en-US" w:eastAsia="zh-CN"/>
              </w:rPr>
              <w:t>Y</w:t>
            </w:r>
          </w:p>
        </w:tc>
        <w:tc>
          <w:tcPr>
            <w:tcW w:w="6966" w:type="dxa"/>
          </w:tcPr>
          <w:p w14:paraId="3B9765A2" w14:textId="77777777" w:rsidR="00537CF0" w:rsidRDefault="00537CF0" w:rsidP="00537CF0">
            <w:pPr>
              <w:rPr>
                <w:rFonts w:eastAsiaTheme="minorEastAsia"/>
                <w:lang w:val="en-US" w:eastAsia="zh-CN"/>
              </w:rPr>
            </w:pPr>
          </w:p>
        </w:tc>
      </w:tr>
      <w:tr w:rsidR="00E20881" w14:paraId="02E1D478" w14:textId="77777777">
        <w:tc>
          <w:tcPr>
            <w:tcW w:w="1412" w:type="dxa"/>
          </w:tcPr>
          <w:p w14:paraId="0C9E7CE3" w14:textId="58CA3EEE" w:rsidR="00E20881" w:rsidRDefault="00E20881" w:rsidP="00537CF0">
            <w:pPr>
              <w:spacing w:afterLines="50" w:after="120"/>
              <w:rPr>
                <w:rFonts w:eastAsiaTheme="minorEastAsia"/>
                <w:lang w:eastAsia="zh-CN"/>
              </w:rPr>
            </w:pPr>
            <w:r>
              <w:rPr>
                <w:rFonts w:eastAsiaTheme="minorEastAsia"/>
                <w:lang w:eastAsia="zh-CN"/>
              </w:rPr>
              <w:t>Vodafone</w:t>
            </w:r>
          </w:p>
        </w:tc>
        <w:tc>
          <w:tcPr>
            <w:tcW w:w="1253" w:type="dxa"/>
          </w:tcPr>
          <w:p w14:paraId="3729B75A" w14:textId="61DD0A4C" w:rsidR="00E20881" w:rsidRDefault="00E20881" w:rsidP="00537CF0">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566BDBF3" w14:textId="0D6F7C56" w:rsidR="00E20881" w:rsidRDefault="00E20881" w:rsidP="00537CF0">
            <w:pPr>
              <w:rPr>
                <w:rFonts w:eastAsiaTheme="minorEastAsia"/>
                <w:lang w:val="en-US" w:eastAsia="zh-CN"/>
              </w:rPr>
            </w:pPr>
            <w:r>
              <w:rPr>
                <w:rFonts w:eastAsiaTheme="minorEastAsia"/>
                <w:lang w:val="en-US" w:eastAsia="zh-CN"/>
              </w:rPr>
              <w:t>OK</w:t>
            </w:r>
          </w:p>
        </w:tc>
      </w:tr>
    </w:tbl>
    <w:p w14:paraId="12351017" w14:textId="77777777" w:rsidR="00CF0464" w:rsidRDefault="00CF0464">
      <w:pPr>
        <w:jc w:val="both"/>
      </w:pPr>
    </w:p>
    <w:p w14:paraId="18B702F2" w14:textId="77777777" w:rsidR="00CF0464" w:rsidRDefault="00C00466">
      <w:pPr>
        <w:pStyle w:val="Heading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w:t>
            </w:r>
            <w:r>
              <w:rPr>
                <w:lang w:val="en-US" w:eastAsia="ko-KR"/>
              </w:rPr>
              <w:lastRenderedPageBreak/>
              <w:t xml:space="preserve">MIB-configured CORESET #0 is not included within the separate initial DL 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HW, HiSi</w:t>
            </w:r>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8D9A02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Yu Mincho"/>
                <w:lang w:val="en-US" w:eastAsia="ja-JP"/>
              </w:rPr>
            </w:pPr>
            <w:r>
              <w:rPr>
                <w:lang w:val="en-US" w:eastAsia="ko-KR"/>
              </w:rPr>
              <w:t>Nordic</w:t>
            </w:r>
          </w:p>
        </w:tc>
        <w:tc>
          <w:tcPr>
            <w:tcW w:w="1372" w:type="dxa"/>
          </w:tcPr>
          <w:p w14:paraId="251FF8CF"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lastRenderedPageBreak/>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44938F58"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366D502"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429C8A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3CDC1F20" w14:textId="77777777"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63A2E78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w:t>
            </w:r>
            <w:r>
              <w:lastRenderedPageBreak/>
              <w:t xml:space="preserve">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lastRenderedPageBreak/>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5A4CFFF9"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r>
              <w:rPr>
                <w:b/>
                <w:bCs/>
                <w:i/>
                <w:color w:val="7030A0"/>
                <w:lang w:val="en-US" w:eastAsia="sv-SE"/>
              </w:rPr>
              <w:t>locationAndBandwidth</w:t>
            </w:r>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lastRenderedPageBreak/>
              <w:t xml:space="preserve">For case 2, we are willing to compromise to use initial DL BWP during initial access due to less frequent event of initial access procedure. </w:t>
            </w:r>
          </w:p>
          <w:p w14:paraId="5EE34DED"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13166D2"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ListParagraph"/>
              <w:autoSpaceDN w:val="0"/>
              <w:spacing w:after="0"/>
              <w:ind w:left="1080"/>
              <w:rPr>
                <w:rFonts w:eastAsiaTheme="minorEastAsia"/>
                <w:lang w:val="en-US" w:eastAsia="zh-CN"/>
              </w:rPr>
            </w:pPr>
          </w:p>
          <w:p w14:paraId="6220B021"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73481FD" w14:textId="05925175" w:rsidR="00693DEA" w:rsidRPr="00827877" w:rsidRDefault="00693D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bandwith.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r w:rsidR="00447446" w14:paraId="6D66D9B3" w14:textId="77777777" w:rsidTr="00395AC5">
        <w:tc>
          <w:tcPr>
            <w:tcW w:w="1479" w:type="dxa"/>
          </w:tcPr>
          <w:p w14:paraId="2DA9A915" w14:textId="20CB921E"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60C866CA" w14:textId="3CB14DE8" w:rsidR="00447446" w:rsidRDefault="00447446" w:rsidP="00086F6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31C3D43" w14:textId="7906A248"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02DC4462" w14:textId="77777777" w:rsidTr="00395AC5">
        <w:tc>
          <w:tcPr>
            <w:tcW w:w="1479" w:type="dxa"/>
          </w:tcPr>
          <w:p w14:paraId="5B382479" w14:textId="355DBC83"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13DC192A" w14:textId="6815C94D" w:rsidR="008119AA" w:rsidRPr="008119AA" w:rsidRDefault="008119AA" w:rsidP="00086F6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7DBE269D" w14:textId="77777777" w:rsidR="008119AA" w:rsidRDefault="008119AA" w:rsidP="00086F6D">
            <w:pPr>
              <w:autoSpaceDN w:val="0"/>
              <w:spacing w:after="0" w:line="252" w:lineRule="auto"/>
              <w:contextualSpacing/>
              <w:rPr>
                <w:rFonts w:eastAsiaTheme="minorEastAsia"/>
                <w:lang w:val="en-US" w:eastAsia="zh-CN"/>
              </w:rPr>
            </w:pPr>
          </w:p>
        </w:tc>
      </w:tr>
      <w:tr w:rsidR="00205196" w14:paraId="50DFB7EA" w14:textId="77777777" w:rsidTr="00395AC5">
        <w:tc>
          <w:tcPr>
            <w:tcW w:w="1479" w:type="dxa"/>
          </w:tcPr>
          <w:p w14:paraId="5202FBE4" w14:textId="0EB97A5F" w:rsidR="00205196" w:rsidRDefault="00205196" w:rsidP="00086F6D">
            <w:pPr>
              <w:spacing w:afterLines="50" w:after="120"/>
              <w:rPr>
                <w:rFonts w:eastAsia="Yu Mincho"/>
                <w:lang w:eastAsia="ja-JP"/>
              </w:rPr>
            </w:pPr>
            <w:r>
              <w:rPr>
                <w:rFonts w:eastAsia="Yu Mincho"/>
                <w:lang w:eastAsia="ja-JP"/>
              </w:rPr>
              <w:t>IDCC</w:t>
            </w:r>
          </w:p>
        </w:tc>
        <w:tc>
          <w:tcPr>
            <w:tcW w:w="1372" w:type="dxa"/>
          </w:tcPr>
          <w:p w14:paraId="57862F05" w14:textId="7C984E46" w:rsidR="00205196" w:rsidRDefault="00205196" w:rsidP="00086F6D">
            <w:pPr>
              <w:tabs>
                <w:tab w:val="left" w:pos="551"/>
              </w:tabs>
              <w:spacing w:afterLines="50" w:after="120"/>
              <w:rPr>
                <w:rFonts w:eastAsia="Yu Mincho"/>
                <w:lang w:val="en-US" w:eastAsia="ja-JP"/>
              </w:rPr>
            </w:pPr>
            <w:r>
              <w:rPr>
                <w:rFonts w:eastAsia="Yu Mincho"/>
                <w:lang w:val="en-US" w:eastAsia="ja-JP"/>
              </w:rPr>
              <w:t>Y</w:t>
            </w:r>
          </w:p>
        </w:tc>
        <w:tc>
          <w:tcPr>
            <w:tcW w:w="6780" w:type="dxa"/>
          </w:tcPr>
          <w:p w14:paraId="51C6C0CF" w14:textId="77777777" w:rsidR="00205196" w:rsidRDefault="00205196" w:rsidP="00086F6D">
            <w:pPr>
              <w:autoSpaceDN w:val="0"/>
              <w:spacing w:after="0" w:line="252" w:lineRule="auto"/>
              <w:contextualSpacing/>
              <w:rPr>
                <w:rFonts w:eastAsiaTheme="minorEastAsia"/>
                <w:lang w:val="en-US" w:eastAsia="zh-CN"/>
              </w:rPr>
            </w:pPr>
          </w:p>
        </w:tc>
      </w:tr>
      <w:tr w:rsidR="00537CF0" w14:paraId="0B597C3C" w14:textId="77777777" w:rsidTr="00395AC5">
        <w:tc>
          <w:tcPr>
            <w:tcW w:w="1479" w:type="dxa"/>
          </w:tcPr>
          <w:p w14:paraId="21A1865F" w14:textId="30D48053" w:rsidR="00537CF0" w:rsidRDefault="004A4F3A" w:rsidP="00537CF0">
            <w:pPr>
              <w:spacing w:afterLines="50" w:after="120"/>
              <w:rPr>
                <w:rFonts w:eastAsia="Yu Mincho"/>
                <w:lang w:eastAsia="ja-JP"/>
              </w:rPr>
            </w:pPr>
            <w:r>
              <w:rPr>
                <w:rFonts w:eastAsiaTheme="minorEastAsia"/>
                <w:lang w:eastAsia="zh-CN"/>
              </w:rPr>
              <w:t>MediaTek</w:t>
            </w:r>
          </w:p>
        </w:tc>
        <w:tc>
          <w:tcPr>
            <w:tcW w:w="1372" w:type="dxa"/>
          </w:tcPr>
          <w:p w14:paraId="4CACADF2" w14:textId="4F791380" w:rsidR="00537CF0" w:rsidRDefault="00537CF0" w:rsidP="00537CF0">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179A090A" w14:textId="72EDF854"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lastRenderedPageBreak/>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t>HW, HiSi</w:t>
            </w:r>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A5335B4"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5402B0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Yu Mincho"/>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Yu Mincho"/>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Yu Mincho"/>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75290F9" w14:textId="77777777" w:rsidR="00CF0464" w:rsidRDefault="00C00466">
            <w:pPr>
              <w:ind w:leftChars="100" w:left="200"/>
              <w:rPr>
                <w:rFonts w:eastAsia="Yu Mincho"/>
                <w:shd w:val="pct10" w:color="auto" w:fill="FFFFFF"/>
                <w:lang w:val="en-US" w:eastAsia="ja-JP"/>
              </w:rPr>
            </w:pPr>
            <w:r>
              <w:rPr>
                <w:shd w:val="pct10" w:color="auto" w:fill="FFFFFF"/>
                <w:lang w:eastAsia="sv-SE"/>
              </w:rPr>
              <w:lastRenderedPageBreak/>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59072CE"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51911437"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52899D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01A2DAB9"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5FADAA38"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54671875" w14:textId="77777777"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14:paraId="12221CAB"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1B28FA2"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7A3D0693" w14:textId="77777777" w:rsidR="00CF0464" w:rsidRDefault="00C00466">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w:t>
            </w:r>
            <w:r>
              <w:rPr>
                <w:lang w:val="en-US" w:eastAsia="ko-KR"/>
              </w:rPr>
              <w:lastRenderedPageBreak/>
              <w:t xml:space="preserve">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eastAsia="en-GB"/>
              </w:rPr>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lastRenderedPageBreak/>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t>3&gt;</w:t>
            </w:r>
            <w:r>
              <w:tab/>
              <w:t xml:space="preserve">perform barring as if </w:t>
            </w:r>
            <w:r>
              <w:rPr>
                <w:i/>
              </w:rPr>
              <w:t>intraFreqReselection</w:t>
            </w:r>
            <w:r>
              <w:t xml:space="preserve"> is set to </w:t>
            </w:r>
            <w:r>
              <w:rPr>
                <w:i/>
              </w:rPr>
              <w:t>notAllowed</w:t>
            </w:r>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CC433D8"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w:t>
            </w:r>
            <w:r>
              <w:rPr>
                <w:b/>
                <w:bCs/>
                <w:lang w:val="en-US"/>
              </w:rPr>
              <w:lastRenderedPageBreak/>
              <w:t xml:space="preserve">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0D862073" w14:textId="77777777" w:rsidTr="00395AC5">
        <w:tc>
          <w:tcPr>
            <w:tcW w:w="1479" w:type="dxa"/>
          </w:tcPr>
          <w:p w14:paraId="04E9A077" w14:textId="7021D0F9"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11BDB778" w14:textId="5C5AD651"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6343FF3" w14:textId="23DCD6FE"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5CF3E61" w14:textId="77777777" w:rsidTr="00395AC5">
        <w:tc>
          <w:tcPr>
            <w:tcW w:w="1479" w:type="dxa"/>
          </w:tcPr>
          <w:p w14:paraId="77CE69B9" w14:textId="6EFADB8C"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4BAE680" w14:textId="28C56F17"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5129A5EC" w14:textId="77777777" w:rsidR="008119AA" w:rsidRDefault="008119AA" w:rsidP="00086F6D">
            <w:pPr>
              <w:rPr>
                <w:rFonts w:eastAsiaTheme="minorEastAsia"/>
                <w:lang w:eastAsia="zh-CN"/>
              </w:rPr>
            </w:pPr>
          </w:p>
        </w:tc>
      </w:tr>
      <w:tr w:rsidR="00B86E8C" w:rsidRPr="00CE63CE" w14:paraId="0965D0B7" w14:textId="77777777" w:rsidTr="00395AC5">
        <w:tc>
          <w:tcPr>
            <w:tcW w:w="1479" w:type="dxa"/>
          </w:tcPr>
          <w:p w14:paraId="0D31DFB1" w14:textId="086F33F7" w:rsidR="00B86E8C" w:rsidRDefault="00B86E8C" w:rsidP="00B86E8C">
            <w:pPr>
              <w:spacing w:afterLines="50" w:after="120"/>
              <w:rPr>
                <w:rFonts w:eastAsia="Yu Mincho"/>
                <w:lang w:eastAsia="ja-JP"/>
              </w:rPr>
            </w:pPr>
            <w:r>
              <w:rPr>
                <w:rFonts w:eastAsiaTheme="minorEastAsia" w:hint="eastAsia"/>
                <w:lang w:eastAsia="ko-KR"/>
              </w:rPr>
              <w:t>LGE</w:t>
            </w:r>
          </w:p>
        </w:tc>
        <w:tc>
          <w:tcPr>
            <w:tcW w:w="1372" w:type="dxa"/>
          </w:tcPr>
          <w:p w14:paraId="4D5F39A1" w14:textId="77777777" w:rsidR="00B86E8C" w:rsidRDefault="00B86E8C" w:rsidP="00B86E8C">
            <w:pPr>
              <w:tabs>
                <w:tab w:val="left" w:pos="551"/>
              </w:tabs>
              <w:spacing w:afterLines="50" w:after="120"/>
              <w:rPr>
                <w:rFonts w:eastAsia="Yu Mincho"/>
                <w:lang w:eastAsia="ja-JP"/>
              </w:rPr>
            </w:pPr>
          </w:p>
        </w:tc>
        <w:tc>
          <w:tcPr>
            <w:tcW w:w="6780" w:type="dxa"/>
          </w:tcPr>
          <w:p w14:paraId="5932B565" w14:textId="2D293212"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26278F" w:rsidRPr="00CE63CE" w14:paraId="02D551F7" w14:textId="77777777" w:rsidTr="00395AC5">
        <w:tc>
          <w:tcPr>
            <w:tcW w:w="1479" w:type="dxa"/>
          </w:tcPr>
          <w:p w14:paraId="6711682F" w14:textId="785B605C" w:rsidR="0026278F" w:rsidRDefault="0026278F" w:rsidP="00B86E8C">
            <w:pPr>
              <w:spacing w:afterLines="50" w:after="120"/>
              <w:rPr>
                <w:rFonts w:eastAsiaTheme="minorEastAsia"/>
                <w:lang w:eastAsia="ko-KR"/>
              </w:rPr>
            </w:pPr>
            <w:r>
              <w:rPr>
                <w:rFonts w:eastAsiaTheme="minorEastAsia"/>
                <w:lang w:eastAsia="ko-KR"/>
              </w:rPr>
              <w:t>IDCC</w:t>
            </w:r>
          </w:p>
        </w:tc>
        <w:tc>
          <w:tcPr>
            <w:tcW w:w="1372" w:type="dxa"/>
          </w:tcPr>
          <w:p w14:paraId="21D6BC94" w14:textId="648C9398" w:rsidR="0026278F" w:rsidRDefault="0026278F" w:rsidP="00B86E8C">
            <w:pPr>
              <w:tabs>
                <w:tab w:val="left" w:pos="551"/>
              </w:tabs>
              <w:spacing w:afterLines="50" w:after="120"/>
              <w:rPr>
                <w:rFonts w:eastAsia="Yu Mincho"/>
                <w:lang w:eastAsia="ja-JP"/>
              </w:rPr>
            </w:pPr>
            <w:r>
              <w:rPr>
                <w:rFonts w:eastAsia="Yu Mincho"/>
                <w:lang w:eastAsia="ja-JP"/>
              </w:rPr>
              <w:t>Y</w:t>
            </w:r>
          </w:p>
        </w:tc>
        <w:tc>
          <w:tcPr>
            <w:tcW w:w="6780" w:type="dxa"/>
          </w:tcPr>
          <w:p w14:paraId="460D2F1D" w14:textId="77777777" w:rsidR="0026278F" w:rsidRDefault="0026278F" w:rsidP="00B86E8C">
            <w:pPr>
              <w:rPr>
                <w:rFonts w:eastAsiaTheme="minorEastAsia"/>
                <w:lang w:eastAsia="ko-KR"/>
              </w:rPr>
            </w:pPr>
          </w:p>
        </w:tc>
      </w:tr>
      <w:tr w:rsidR="00537CF0" w:rsidRPr="00CE63CE" w14:paraId="49BE26F3" w14:textId="77777777" w:rsidTr="00395AC5">
        <w:tc>
          <w:tcPr>
            <w:tcW w:w="1479" w:type="dxa"/>
          </w:tcPr>
          <w:p w14:paraId="1793EA31" w14:textId="69C272C9" w:rsidR="00537CF0" w:rsidRDefault="004A4F3A" w:rsidP="00537CF0">
            <w:pPr>
              <w:spacing w:afterLines="50" w:after="120"/>
              <w:rPr>
                <w:rFonts w:eastAsiaTheme="minorEastAsia"/>
                <w:lang w:eastAsia="ko-KR"/>
              </w:rPr>
            </w:pPr>
            <w:r>
              <w:rPr>
                <w:rFonts w:eastAsiaTheme="minorEastAsia"/>
                <w:lang w:eastAsia="zh-CN"/>
              </w:rPr>
              <w:t>MediaTek</w:t>
            </w:r>
          </w:p>
        </w:tc>
        <w:tc>
          <w:tcPr>
            <w:tcW w:w="1372" w:type="dxa"/>
          </w:tcPr>
          <w:p w14:paraId="208C0D0E" w14:textId="6D31BE92" w:rsidR="00537CF0" w:rsidRDefault="00537CF0" w:rsidP="00537CF0">
            <w:pPr>
              <w:tabs>
                <w:tab w:val="left" w:pos="551"/>
              </w:tabs>
              <w:spacing w:afterLines="50" w:after="120"/>
              <w:rPr>
                <w:rFonts w:eastAsia="Yu Mincho"/>
                <w:lang w:eastAsia="ja-JP"/>
              </w:rPr>
            </w:pPr>
            <w:r>
              <w:rPr>
                <w:rFonts w:eastAsiaTheme="minorEastAsia"/>
                <w:lang w:eastAsia="zh-CN"/>
              </w:rPr>
              <w:t>Y</w:t>
            </w:r>
          </w:p>
        </w:tc>
        <w:tc>
          <w:tcPr>
            <w:tcW w:w="6780" w:type="dxa"/>
          </w:tcPr>
          <w:p w14:paraId="37DD8EDB" w14:textId="77777777" w:rsidR="00537CF0" w:rsidRDefault="00537CF0" w:rsidP="00537CF0">
            <w:pPr>
              <w:rPr>
                <w:rFonts w:eastAsiaTheme="minorEastAsia"/>
                <w:lang w:eastAsia="ko-KR"/>
              </w:rPr>
            </w:pPr>
          </w:p>
        </w:tc>
      </w:tr>
      <w:tr w:rsidR="00070C76" w:rsidRPr="00CE63CE" w14:paraId="51B31CB2" w14:textId="77777777" w:rsidTr="00395AC5">
        <w:tc>
          <w:tcPr>
            <w:tcW w:w="1479" w:type="dxa"/>
          </w:tcPr>
          <w:p w14:paraId="177D0629" w14:textId="09E30332" w:rsidR="00070C76" w:rsidRDefault="00070C76" w:rsidP="00537CF0">
            <w:pPr>
              <w:spacing w:afterLines="50" w:after="120"/>
              <w:rPr>
                <w:rFonts w:eastAsiaTheme="minorEastAsia"/>
                <w:lang w:eastAsia="zh-CN"/>
              </w:rPr>
            </w:pPr>
            <w:r>
              <w:rPr>
                <w:rFonts w:eastAsiaTheme="minorEastAsia"/>
                <w:lang w:eastAsia="zh-CN"/>
              </w:rPr>
              <w:t>Vodafone</w:t>
            </w:r>
          </w:p>
        </w:tc>
        <w:tc>
          <w:tcPr>
            <w:tcW w:w="1372" w:type="dxa"/>
          </w:tcPr>
          <w:p w14:paraId="3262021A" w14:textId="64FE54C7" w:rsidR="00070C76" w:rsidRDefault="00070C76" w:rsidP="00537CF0">
            <w:pPr>
              <w:tabs>
                <w:tab w:val="left" w:pos="551"/>
              </w:tabs>
              <w:spacing w:afterLines="50" w:after="120"/>
              <w:rPr>
                <w:rFonts w:eastAsiaTheme="minorEastAsia"/>
                <w:lang w:eastAsia="zh-CN"/>
              </w:rPr>
            </w:pPr>
            <w:r>
              <w:rPr>
                <w:rFonts w:eastAsiaTheme="minorEastAsia"/>
                <w:lang w:eastAsia="zh-CN"/>
              </w:rPr>
              <w:t>Y</w:t>
            </w:r>
          </w:p>
        </w:tc>
        <w:tc>
          <w:tcPr>
            <w:tcW w:w="6780" w:type="dxa"/>
          </w:tcPr>
          <w:p w14:paraId="74F7638D" w14:textId="76CA9598" w:rsidR="00070C76" w:rsidRDefault="00070C76" w:rsidP="00537CF0">
            <w:pPr>
              <w:rPr>
                <w:rFonts w:eastAsiaTheme="minorEastAsia"/>
                <w:lang w:eastAsia="ko-KR"/>
              </w:rPr>
            </w:pPr>
            <w:r>
              <w:rPr>
                <w:rFonts w:eastAsiaTheme="minorEastAsia"/>
                <w:lang w:eastAsia="ko-KR"/>
              </w:rPr>
              <w:t>Fine with Apple’s update</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ListParagraph"/>
        <w:numPr>
          <w:ilvl w:val="2"/>
          <w:numId w:val="15"/>
        </w:numPr>
        <w:rPr>
          <w:b/>
          <w:sz w:val="20"/>
          <w:szCs w:val="22"/>
          <w:lang w:val="en-US"/>
        </w:rPr>
      </w:pPr>
      <w:bookmarkStart w:id="8" w:name="_Hlk87382091"/>
      <w:r>
        <w:rPr>
          <w:b/>
          <w:sz w:val="20"/>
          <w:szCs w:val="22"/>
          <w:lang w:val="en-US"/>
        </w:rPr>
        <w:lastRenderedPageBreak/>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439FCA75"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HW, HiSi</w:t>
            </w:r>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0712D6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Yu Mincho"/>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Yu Mincho"/>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66ED337"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74A9B99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E411904"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DF4B250"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F698A0B" w14:textId="77777777" w:rsidR="00CF0464" w:rsidRDefault="00CF0464">
            <w:pPr>
              <w:rPr>
                <w:rFonts w:eastAsia="Yu Mincho"/>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w:t>
            </w:r>
            <w:r>
              <w:rPr>
                <w:rFonts w:ascii="Times New Roman" w:hAnsi="Times New Roman" w:cs="Times New Roman" w:hint="eastAsia"/>
                <w:kern w:val="2"/>
                <w:sz w:val="20"/>
                <w:szCs w:val="20"/>
                <w:lang w:val="en-US" w:eastAsia="zh-CN"/>
              </w:rPr>
              <w:lastRenderedPageBreak/>
              <w:t>prefer to consider the following revision:</w:t>
            </w:r>
          </w:p>
          <w:p w14:paraId="49C2E1A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727C2C0"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ListParagraph"/>
              <w:numPr>
                <w:ilvl w:val="2"/>
                <w:numId w:val="42"/>
              </w:numPr>
              <w:rPr>
                <w:b/>
                <w:sz w:val="20"/>
                <w:szCs w:val="22"/>
                <w:lang w:val="en-US"/>
              </w:rPr>
            </w:pPr>
            <w:r>
              <w:rPr>
                <w:b/>
                <w:color w:val="FF0000"/>
                <w:sz w:val="20"/>
                <w:szCs w:val="20"/>
                <w:lang w:val="en-US"/>
              </w:rPr>
              <w:lastRenderedPageBreak/>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lastRenderedPageBreak/>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2E44973F"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16C45B3" w14:textId="6553540C" w:rsidR="001A122F" w:rsidRPr="00827877" w:rsidRDefault="001A122F">
            <w:pPr>
              <w:tabs>
                <w:tab w:val="left" w:pos="551"/>
              </w:tabs>
              <w:spacing w:afterLines="50" w:after="120"/>
              <w:rPr>
                <w:rFonts w:eastAsia="Yu Mincho"/>
                <w:lang w:eastAsia="ja-JP"/>
              </w:rPr>
            </w:pPr>
            <w:r>
              <w:rPr>
                <w:rFonts w:eastAsia="Yu Mincho"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0E36705B" w14:textId="77777777" w:rsidTr="00395AC5">
        <w:tc>
          <w:tcPr>
            <w:tcW w:w="1479" w:type="dxa"/>
          </w:tcPr>
          <w:p w14:paraId="36AFACDB" w14:textId="4C342D3C"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0C8729E0" w14:textId="08B83AE8"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6A6BEE1"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385E2176" w14:textId="65F57290"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301554C2" w14:textId="77777777" w:rsidTr="00395AC5">
        <w:tc>
          <w:tcPr>
            <w:tcW w:w="1479" w:type="dxa"/>
          </w:tcPr>
          <w:p w14:paraId="5F43E933" w14:textId="73167742"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B5626BD" w14:textId="3FEA0E9F"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4318F900" w14:textId="77777777" w:rsidR="008119AA" w:rsidRDefault="008119AA" w:rsidP="00086F6D">
            <w:pPr>
              <w:rPr>
                <w:rFonts w:eastAsiaTheme="minorEastAsia"/>
                <w:szCs w:val="22"/>
                <w:lang w:val="en-US" w:eastAsia="zh-CN"/>
              </w:rPr>
            </w:pPr>
          </w:p>
        </w:tc>
      </w:tr>
      <w:tr w:rsidR="00B86E8C" w14:paraId="5E9FB39F" w14:textId="77777777" w:rsidTr="00395AC5">
        <w:tc>
          <w:tcPr>
            <w:tcW w:w="1479" w:type="dxa"/>
          </w:tcPr>
          <w:p w14:paraId="2820C78A" w14:textId="06CFAB73" w:rsidR="00B86E8C" w:rsidRDefault="00B86E8C" w:rsidP="00B86E8C">
            <w:pPr>
              <w:spacing w:afterLines="50" w:after="120"/>
              <w:rPr>
                <w:rFonts w:eastAsia="Yu Mincho"/>
                <w:lang w:eastAsia="ja-JP"/>
              </w:rPr>
            </w:pPr>
            <w:r>
              <w:rPr>
                <w:rFonts w:eastAsiaTheme="minorEastAsia" w:hint="eastAsia"/>
                <w:lang w:eastAsia="ko-KR"/>
              </w:rPr>
              <w:lastRenderedPageBreak/>
              <w:t>LGE</w:t>
            </w:r>
          </w:p>
        </w:tc>
        <w:tc>
          <w:tcPr>
            <w:tcW w:w="1372" w:type="dxa"/>
          </w:tcPr>
          <w:p w14:paraId="0C93CA95" w14:textId="67F118AA" w:rsidR="00B86E8C" w:rsidRDefault="00B86E8C" w:rsidP="00B86E8C">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1CCF7A9E" w14:textId="274C3350"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14:paraId="1127A533" w14:textId="77777777" w:rsidTr="00395AC5">
        <w:tc>
          <w:tcPr>
            <w:tcW w:w="1479" w:type="dxa"/>
          </w:tcPr>
          <w:p w14:paraId="39FF31AE" w14:textId="3CEF9D36" w:rsidR="0026278F" w:rsidRDefault="0026278F" w:rsidP="00B86E8C">
            <w:pPr>
              <w:spacing w:afterLines="50" w:after="120"/>
              <w:rPr>
                <w:rFonts w:eastAsiaTheme="minorEastAsia"/>
                <w:lang w:eastAsia="ko-KR"/>
              </w:rPr>
            </w:pPr>
            <w:r>
              <w:rPr>
                <w:rFonts w:eastAsiaTheme="minorEastAsia"/>
                <w:lang w:eastAsia="ko-KR"/>
              </w:rPr>
              <w:t>IDCC</w:t>
            </w:r>
          </w:p>
        </w:tc>
        <w:tc>
          <w:tcPr>
            <w:tcW w:w="1372" w:type="dxa"/>
          </w:tcPr>
          <w:p w14:paraId="0E21A779" w14:textId="4F6EEE8B" w:rsidR="0026278F" w:rsidRDefault="0026278F" w:rsidP="00B86E8C">
            <w:pPr>
              <w:tabs>
                <w:tab w:val="left" w:pos="551"/>
              </w:tabs>
              <w:spacing w:afterLines="50" w:after="120"/>
              <w:rPr>
                <w:rFonts w:eastAsiaTheme="minorEastAsia"/>
                <w:lang w:eastAsia="ko-KR"/>
              </w:rPr>
            </w:pPr>
            <w:r>
              <w:rPr>
                <w:rFonts w:eastAsiaTheme="minorEastAsia"/>
                <w:lang w:eastAsia="ko-KR"/>
              </w:rPr>
              <w:t>Y</w:t>
            </w:r>
          </w:p>
        </w:tc>
        <w:tc>
          <w:tcPr>
            <w:tcW w:w="6780" w:type="dxa"/>
          </w:tcPr>
          <w:p w14:paraId="3C227678" w14:textId="77777777" w:rsidR="0026278F" w:rsidRDefault="0026278F" w:rsidP="00B86E8C">
            <w:pPr>
              <w:rPr>
                <w:rFonts w:eastAsiaTheme="minorEastAsia"/>
                <w:szCs w:val="22"/>
                <w:lang w:val="en-US" w:eastAsia="ko-KR"/>
              </w:rPr>
            </w:pPr>
          </w:p>
        </w:tc>
      </w:tr>
      <w:tr w:rsidR="00537CF0" w14:paraId="0C6E7AF5" w14:textId="77777777" w:rsidTr="00395AC5">
        <w:tc>
          <w:tcPr>
            <w:tcW w:w="1479" w:type="dxa"/>
          </w:tcPr>
          <w:p w14:paraId="05B9239D" w14:textId="02C268D4" w:rsidR="00537CF0" w:rsidRDefault="004A4F3A" w:rsidP="00537CF0">
            <w:pPr>
              <w:spacing w:afterLines="50" w:after="120"/>
              <w:rPr>
                <w:rFonts w:eastAsiaTheme="minorEastAsia"/>
                <w:lang w:eastAsia="ko-KR"/>
              </w:rPr>
            </w:pPr>
            <w:r>
              <w:rPr>
                <w:rFonts w:eastAsiaTheme="minorEastAsia"/>
                <w:lang w:eastAsia="zh-CN"/>
              </w:rPr>
              <w:t>MediaTek</w:t>
            </w:r>
          </w:p>
        </w:tc>
        <w:tc>
          <w:tcPr>
            <w:tcW w:w="1372" w:type="dxa"/>
          </w:tcPr>
          <w:p w14:paraId="2A97FFC0" w14:textId="53DDBD8C" w:rsidR="00537CF0" w:rsidRDefault="00537CF0" w:rsidP="00537CF0">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243B27B1" w14:textId="7CBD8BB5"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61B71D16"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Heading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 xml:space="preserve">Several contributions support/accept having the possibility of separate TDD center frequencies for initial UL/DL BWPs </w:t>
      </w:r>
      <w:r>
        <w:rPr>
          <w:lang w:val="en-US"/>
        </w:rPr>
        <w:lastRenderedPageBreak/>
        <w:t>[4,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20B7E5BE"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w:t>
            </w:r>
            <w:r>
              <w:rPr>
                <w:lang w:val="en-US" w:eastAsia="ko-KR"/>
              </w:rPr>
              <w:lastRenderedPageBreak/>
              <w:t xml:space="preserve">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lastRenderedPageBreak/>
              <w:t>Qualcomm</w:t>
            </w:r>
          </w:p>
        </w:tc>
        <w:tc>
          <w:tcPr>
            <w:tcW w:w="1372" w:type="dxa"/>
          </w:tcPr>
          <w:p w14:paraId="4DB3595B" w14:textId="77777777" w:rsidR="00CF0464" w:rsidRDefault="00C00466">
            <w:pPr>
              <w:tabs>
                <w:tab w:val="left" w:pos="551"/>
              </w:tabs>
              <w:rPr>
                <w:lang w:val="en-US" w:eastAsia="ko-KR"/>
              </w:rPr>
            </w:pPr>
            <w:r>
              <w:rPr>
                <w:lang w:val="en-US" w:eastAsia="ko-KR"/>
              </w:rPr>
              <w:t>Y (w/ clarification)</w:t>
            </w:r>
          </w:p>
        </w:tc>
        <w:tc>
          <w:tcPr>
            <w:tcW w:w="6780" w:type="dxa"/>
          </w:tcPr>
          <w:p w14:paraId="7477D857"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HW, HiSi</w:t>
            </w:r>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B125BD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A5AA5F1"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Yu Mincho"/>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5505264E"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0BAF2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SimSun" w:hint="eastAsia"/>
                <w:lang w:val="en-US" w:eastAsia="zh-CN"/>
              </w:rPr>
              <w:t>ZTE, Sanechips</w:t>
            </w:r>
          </w:p>
        </w:tc>
        <w:tc>
          <w:tcPr>
            <w:tcW w:w="1372" w:type="dxa"/>
          </w:tcPr>
          <w:p w14:paraId="0CF7CE21"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19AB84AF"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40DE5FE"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w:t>
            </w:r>
            <w:r>
              <w:rPr>
                <w:rFonts w:eastAsiaTheme="minorEastAsia"/>
                <w:lang w:val="en-US" w:eastAsia="zh-CN"/>
              </w:rPr>
              <w:lastRenderedPageBreak/>
              <w:t xml:space="preserve">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lastRenderedPageBreak/>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eastAsia="en-GB"/>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w:t>
            </w:r>
            <w:r>
              <w:rPr>
                <w:rFonts w:eastAsiaTheme="minorEastAsia"/>
                <w:lang w:val="en-US" w:eastAsia="zh-CN"/>
              </w:rPr>
              <w:lastRenderedPageBreak/>
              <w:t>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5FAF71CF" w14:textId="77777777"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eastAsia="en-GB"/>
              </w:rPr>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lang w:val="en-US" w:eastAsia="zh-CN"/>
              </w:rPr>
            </w:pPr>
          </w:p>
        </w:tc>
      </w:tr>
      <w:tr w:rsidR="00447446" w14:paraId="63544278" w14:textId="77777777" w:rsidTr="00395AC5">
        <w:tc>
          <w:tcPr>
            <w:tcW w:w="1479" w:type="dxa"/>
          </w:tcPr>
          <w:p w14:paraId="40B31D63" w14:textId="65B55666"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327B2DF1" w14:textId="78C06F0D"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3A9E3B43" w14:textId="77777777" w:rsidR="00447446" w:rsidRDefault="00447446" w:rsidP="00086F6D">
            <w:pPr>
              <w:rPr>
                <w:rFonts w:eastAsiaTheme="minorEastAsia"/>
                <w:lang w:val="en-US" w:eastAsia="zh-CN"/>
              </w:rPr>
            </w:pPr>
          </w:p>
        </w:tc>
      </w:tr>
      <w:tr w:rsidR="008119AA" w14:paraId="7665267B" w14:textId="77777777" w:rsidTr="00395AC5">
        <w:tc>
          <w:tcPr>
            <w:tcW w:w="1479" w:type="dxa"/>
          </w:tcPr>
          <w:p w14:paraId="1B81F91D" w14:textId="0A473F24"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43E8701" w14:textId="77777777" w:rsidR="008119AA" w:rsidRDefault="008119AA" w:rsidP="00086F6D">
            <w:pPr>
              <w:tabs>
                <w:tab w:val="left" w:pos="551"/>
              </w:tabs>
              <w:rPr>
                <w:rFonts w:eastAsiaTheme="minorEastAsia"/>
                <w:lang w:val="en-US" w:eastAsia="zh-CN"/>
              </w:rPr>
            </w:pPr>
          </w:p>
        </w:tc>
        <w:tc>
          <w:tcPr>
            <w:tcW w:w="6780" w:type="dxa"/>
          </w:tcPr>
          <w:p w14:paraId="4DCE176A" w14:textId="69E5D794"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537CF0" w14:paraId="0D93B1CF" w14:textId="77777777" w:rsidTr="00395AC5">
        <w:tc>
          <w:tcPr>
            <w:tcW w:w="1479" w:type="dxa"/>
          </w:tcPr>
          <w:p w14:paraId="2D3BA990" w14:textId="5C15E3DF" w:rsidR="00537CF0" w:rsidRDefault="004A4F3A" w:rsidP="00537CF0">
            <w:pPr>
              <w:rPr>
                <w:rFonts w:eastAsia="Yu Mincho"/>
                <w:lang w:val="en-US" w:eastAsia="ja-JP"/>
              </w:rPr>
            </w:pPr>
            <w:r>
              <w:rPr>
                <w:rFonts w:eastAsiaTheme="minorEastAsia"/>
                <w:lang w:val="en-US" w:eastAsia="zh-CN"/>
              </w:rPr>
              <w:lastRenderedPageBreak/>
              <w:t>MediaTek</w:t>
            </w:r>
          </w:p>
        </w:tc>
        <w:tc>
          <w:tcPr>
            <w:tcW w:w="1372" w:type="dxa"/>
          </w:tcPr>
          <w:p w14:paraId="64E4CD74" w14:textId="6FAF10EA"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14:paraId="2A28DBD2" w14:textId="77777777" w:rsidR="00537CF0" w:rsidRDefault="00537CF0" w:rsidP="00537CF0">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7C85C69A" w14:textId="77777777" w:rsidR="00537CF0" w:rsidRDefault="00537CF0" w:rsidP="00537CF0">
            <w:pPr>
              <w:jc w:val="center"/>
              <w:rPr>
                <w:rFonts w:eastAsiaTheme="minorEastAsia"/>
                <w:lang w:val="en-US" w:eastAsia="zh-CN"/>
              </w:rPr>
            </w:pPr>
            <w:r w:rsidRPr="006C3A86">
              <w:rPr>
                <w:rFonts w:eastAsiaTheme="minorEastAsia"/>
                <w:noProof/>
                <w:lang w:eastAsia="en-GB"/>
              </w:rPr>
              <w:drawing>
                <wp:inline distT="0" distB="0" distL="0" distR="0" wp14:anchorId="67588177" wp14:editId="496B9104">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3824" cy="1691823"/>
                          </a:xfrm>
                          <a:prstGeom prst="rect">
                            <a:avLst/>
                          </a:prstGeom>
                          <a:noFill/>
                          <a:ln>
                            <a:noFill/>
                          </a:ln>
                        </pic:spPr>
                      </pic:pic>
                    </a:graphicData>
                  </a:graphic>
                </wp:inline>
              </w:drawing>
            </w:r>
          </w:p>
          <w:p w14:paraId="3320EE71" w14:textId="77777777" w:rsidR="00537CF0" w:rsidRDefault="00537CF0" w:rsidP="00537CF0">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38AADAAB" w14:textId="11683F7E" w:rsidR="00537CF0" w:rsidRPr="00486D50" w:rsidRDefault="00537CF0" w:rsidP="00537CF0">
            <w:pPr>
              <w:jc w:val="center"/>
              <w:rPr>
                <w:rFonts w:eastAsiaTheme="minorEastAsia"/>
                <w:lang w:val="en-US" w:eastAsia="zh-CN"/>
              </w:rPr>
            </w:pPr>
            <w:r w:rsidRPr="00354F1C">
              <w:rPr>
                <w:rFonts w:eastAsiaTheme="minorEastAsia"/>
                <w:noProof/>
                <w:lang w:eastAsia="en-GB"/>
              </w:rPr>
              <w:drawing>
                <wp:inline distT="0" distB="0" distL="0" distR="0" wp14:anchorId="3EA717AD" wp14:editId="2B441DCB">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579" cy="1899883"/>
                          </a:xfrm>
                          <a:prstGeom prst="rect">
                            <a:avLst/>
                          </a:prstGeom>
                          <a:noFill/>
                          <a:ln>
                            <a:noFill/>
                          </a:ln>
                        </pic:spPr>
                      </pic:pic>
                    </a:graphicData>
                  </a:graphic>
                </wp:inline>
              </w:drawing>
            </w: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lastRenderedPageBreak/>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t>HW, HiSi</w:t>
            </w:r>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CB3A889"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Yu Mincho"/>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1C6AD4E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676C49"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SimSun"/>
                <w:lang w:val="en-US" w:eastAsia="zh-CN"/>
              </w:rPr>
              <w:t>ZTE, Sanechips</w:t>
            </w:r>
          </w:p>
        </w:tc>
        <w:tc>
          <w:tcPr>
            <w:tcW w:w="1372" w:type="dxa"/>
          </w:tcPr>
          <w:p w14:paraId="36DAECE3" w14:textId="77777777" w:rsidR="00CF0464" w:rsidRDefault="00C00466">
            <w:pPr>
              <w:tabs>
                <w:tab w:val="left" w:pos="551"/>
              </w:tabs>
              <w:rPr>
                <w:lang w:val="en-US" w:eastAsia="ja-JP"/>
              </w:rPr>
            </w:pPr>
            <w:r>
              <w:rPr>
                <w:rFonts w:eastAsia="SimSun"/>
                <w:lang w:val="en-US" w:eastAsia="zh-CN"/>
              </w:rPr>
              <w:t>Y</w:t>
            </w:r>
          </w:p>
        </w:tc>
        <w:tc>
          <w:tcPr>
            <w:tcW w:w="6780" w:type="dxa"/>
          </w:tcPr>
          <w:p w14:paraId="07BE8E52" w14:textId="77777777" w:rsidR="00CF0464" w:rsidRDefault="00C00466">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305D6127" w14:textId="77777777" w:rsidR="00CF0464" w:rsidRDefault="00C00466">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ListParagraph"/>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ListParagraph"/>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lang w:val="en-US" w:eastAsia="zh-CN"/>
              </w:rPr>
            </w:pPr>
          </w:p>
        </w:tc>
        <w:tc>
          <w:tcPr>
            <w:tcW w:w="6780" w:type="dxa"/>
          </w:tcPr>
          <w:p w14:paraId="08C25BC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with iUL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3EDE212B"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2BE36DDA" w14:textId="77777777" w:rsidTr="00395AC5">
        <w:tc>
          <w:tcPr>
            <w:tcW w:w="1479" w:type="dxa"/>
          </w:tcPr>
          <w:p w14:paraId="74823F57" w14:textId="2C2365D9"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43C4E397" w14:textId="6506F179"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35C02C6" w14:textId="29735D63" w:rsidR="00447446" w:rsidRDefault="00447446" w:rsidP="00086F6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000DDB75" w14:textId="77777777" w:rsidTr="00395AC5">
        <w:tc>
          <w:tcPr>
            <w:tcW w:w="1479" w:type="dxa"/>
          </w:tcPr>
          <w:p w14:paraId="3A2D4960" w14:textId="21700178"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64B0B4" w14:textId="60F50D4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FDBD883" w14:textId="77777777" w:rsidR="008119AA" w:rsidRDefault="008119AA" w:rsidP="00086F6D">
            <w:pPr>
              <w:pStyle w:val="ListParagraph"/>
              <w:widowControl w:val="0"/>
              <w:snapToGrid w:val="0"/>
              <w:spacing w:afterLines="50" w:after="120"/>
              <w:ind w:left="0"/>
              <w:jc w:val="both"/>
              <w:rPr>
                <w:rFonts w:eastAsiaTheme="minorEastAsia"/>
                <w:bCs/>
                <w:lang w:val="en-US" w:eastAsia="zh-CN"/>
              </w:rPr>
            </w:pPr>
          </w:p>
        </w:tc>
      </w:tr>
      <w:tr w:rsidR="00B86E8C" w:rsidRPr="00DD1D0E" w14:paraId="417F80A9" w14:textId="77777777" w:rsidTr="00395AC5">
        <w:tc>
          <w:tcPr>
            <w:tcW w:w="1479" w:type="dxa"/>
          </w:tcPr>
          <w:p w14:paraId="48B0AB69" w14:textId="13F515C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3CACC000" w14:textId="3C512B44"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4A4E8635" w14:textId="10F59D7B" w:rsidR="00B86E8C" w:rsidRDefault="00B86E8C" w:rsidP="00B86E8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14:paraId="74B95BA0" w14:textId="77777777" w:rsidTr="00395AC5">
        <w:tc>
          <w:tcPr>
            <w:tcW w:w="1479" w:type="dxa"/>
          </w:tcPr>
          <w:p w14:paraId="5B627F0C" w14:textId="2D2D9C9C"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6CB0C4B3" w14:textId="605CA8AD"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14:paraId="547702F5" w14:textId="5DBFCDB6" w:rsidR="00537CF0" w:rsidRDefault="00537CF0" w:rsidP="00537CF0">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lastRenderedPageBreak/>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HW, HiSi</w:t>
            </w:r>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02C70E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Yu Mincho"/>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Yu Mincho"/>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0BF777"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SimSun"/>
                <w:lang w:val="en-US" w:eastAsia="zh-CN"/>
              </w:rPr>
              <w:t>ZTE, Sanechips</w:t>
            </w:r>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ListParagraph"/>
              <w:ind w:left="0"/>
              <w:jc w:val="both"/>
              <w:rPr>
                <w:rFonts w:ascii="Times New Roman" w:hAnsi="Times New Roman" w:cs="Times New Roman"/>
                <w:sz w:val="20"/>
                <w:szCs w:val="20"/>
                <w:lang w:val="en-US" w:eastAsia="zh-CN"/>
              </w:rPr>
            </w:pPr>
          </w:p>
          <w:p w14:paraId="70914211"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ListParagraph"/>
              <w:ind w:left="0"/>
              <w:jc w:val="both"/>
              <w:rPr>
                <w:rFonts w:ascii="Times New Roman" w:hAnsi="Times New Roman" w:cs="Times New Roman"/>
                <w:sz w:val="20"/>
                <w:szCs w:val="20"/>
                <w:lang w:val="en-US"/>
              </w:rPr>
            </w:pPr>
          </w:p>
          <w:p w14:paraId="1C5E6844"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w:t>
            </w:r>
            <w:r>
              <w:rPr>
                <w:lang w:val="en-US" w:eastAsia="ko-KR"/>
              </w:rPr>
              <w:lastRenderedPageBreak/>
              <w:t xml:space="preserve">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eastAsia="en-GB"/>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lang w:val="en-US" w:eastAsia="zh-CN"/>
              </w:rPr>
            </w:pPr>
          </w:p>
        </w:tc>
        <w:tc>
          <w:tcPr>
            <w:tcW w:w="6780" w:type="dxa"/>
          </w:tcPr>
          <w:p w14:paraId="1E758535"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with iUL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15794EE8"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69D4E67B"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ListParagraph"/>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lang w:val="en-US" w:eastAsia="zh-CN"/>
              </w:rPr>
            </w:pPr>
          </w:p>
        </w:tc>
      </w:tr>
      <w:tr w:rsidR="00447446" w14:paraId="2ABC25D3" w14:textId="77777777" w:rsidTr="00395AC5">
        <w:tc>
          <w:tcPr>
            <w:tcW w:w="1479" w:type="dxa"/>
          </w:tcPr>
          <w:p w14:paraId="483F2796" w14:textId="1C111D76"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39DE8CE5" w14:textId="57A40A4A"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9CFFA25" w14:textId="25FA0089" w:rsidR="00447446" w:rsidRDefault="00447446" w:rsidP="00447446">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08BE87A8" w14:textId="77777777" w:rsidTr="00395AC5">
        <w:tc>
          <w:tcPr>
            <w:tcW w:w="1479" w:type="dxa"/>
          </w:tcPr>
          <w:p w14:paraId="058BDD4D" w14:textId="65F90019"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1B5882C" w14:textId="1C85A1C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C35D87A" w14:textId="77777777" w:rsidR="008119AA" w:rsidRDefault="008119AA" w:rsidP="00447446">
            <w:pPr>
              <w:pStyle w:val="ListParagraph"/>
              <w:widowControl w:val="0"/>
              <w:snapToGrid w:val="0"/>
              <w:spacing w:afterLines="50" w:after="120"/>
              <w:ind w:left="0"/>
              <w:jc w:val="both"/>
              <w:rPr>
                <w:rFonts w:eastAsiaTheme="minorEastAsia"/>
                <w:bCs/>
                <w:lang w:val="en-US" w:eastAsia="zh-CN"/>
              </w:rPr>
            </w:pPr>
          </w:p>
        </w:tc>
      </w:tr>
      <w:tr w:rsidR="00B86E8C" w14:paraId="7B435979" w14:textId="77777777" w:rsidTr="00395AC5">
        <w:tc>
          <w:tcPr>
            <w:tcW w:w="1479" w:type="dxa"/>
          </w:tcPr>
          <w:p w14:paraId="29BA0D02" w14:textId="4696ECBA"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6191CBDC" w14:textId="77777777" w:rsidR="00B86E8C" w:rsidRDefault="00B86E8C" w:rsidP="00B86E8C">
            <w:pPr>
              <w:tabs>
                <w:tab w:val="left" w:pos="551"/>
              </w:tabs>
              <w:rPr>
                <w:rFonts w:eastAsia="Yu Mincho"/>
                <w:lang w:val="en-US" w:eastAsia="ja-JP"/>
              </w:rPr>
            </w:pPr>
          </w:p>
        </w:tc>
        <w:tc>
          <w:tcPr>
            <w:tcW w:w="6780" w:type="dxa"/>
          </w:tcPr>
          <w:p w14:paraId="3146915D" w14:textId="27047928" w:rsidR="00B86E8C" w:rsidRDefault="00B86E8C" w:rsidP="00B86E8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537CF0" w14:paraId="0203740F" w14:textId="77777777" w:rsidTr="00395AC5">
        <w:tc>
          <w:tcPr>
            <w:tcW w:w="1479" w:type="dxa"/>
          </w:tcPr>
          <w:p w14:paraId="2B992975" w14:textId="5CED2EC8"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2DD83D01" w14:textId="074FF0A9"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14:paraId="5BA91E7C" w14:textId="20D04B1A" w:rsidR="00537CF0" w:rsidRDefault="00537CF0" w:rsidP="00537CF0">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Heading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703CB7A2" w14:textId="7F376D97" w:rsidR="00EE0B85" w:rsidRDefault="00EE0B85" w:rsidP="00EE0B85">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CF0464" w14:paraId="0864B62A" w14:textId="77777777">
        <w:tc>
          <w:tcPr>
            <w:tcW w:w="9630" w:type="dxa"/>
          </w:tcPr>
          <w:p w14:paraId="7591243A"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5C27BC0E"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7B665001"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lastRenderedPageBreak/>
              <w:t xml:space="preserve">In connected mode, current RRC signalling allows configuring SSB-based RRM measurements on any (CD or NCD) SSB. For RLM, BFD, link recovery, RO selection, mobility, i.e., assuming that here “mobility” refers to the frequency indicated in </w:t>
            </w:r>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1F183E49"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001A3D2E"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9A9CC34" w14:textId="77777777" w:rsidR="00EE0B85" w:rsidRDefault="00EE0B85" w:rsidP="00EE0B85">
            <w:pPr>
              <w:ind w:left="360"/>
              <w:rPr>
                <w:rFonts w:ascii="Arial" w:hAnsi="Arial" w:cs="Arial"/>
                <w:b/>
                <w:color w:val="000000"/>
                <w:lang w:eastAsia="ko-KR"/>
              </w:rPr>
            </w:pPr>
          </w:p>
          <w:p w14:paraId="520BAD19"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24FC87D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06F51A81" w14:textId="77777777" w:rsidR="00EE0B85" w:rsidRDefault="00EE0B85" w:rsidP="00EE0B85">
            <w:pPr>
              <w:ind w:left="360"/>
              <w:rPr>
                <w:rFonts w:ascii="Arial" w:hAnsi="Arial" w:cs="Arial"/>
                <w:b/>
                <w:color w:val="000000"/>
                <w:lang w:eastAsia="ko-KR"/>
              </w:rPr>
            </w:pPr>
          </w:p>
          <w:p w14:paraId="04068BF3"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A33AEE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BC90A7C" w14:textId="77777777" w:rsidR="00EE0B85" w:rsidRDefault="00EE0B85" w:rsidP="00EE0B85">
            <w:pPr>
              <w:ind w:left="360"/>
              <w:rPr>
                <w:rFonts w:ascii="Arial" w:hAnsi="Arial" w:cs="Arial"/>
                <w:b/>
                <w:color w:val="000000"/>
                <w:lang w:eastAsia="ko-KR"/>
              </w:rPr>
            </w:pPr>
          </w:p>
          <w:p w14:paraId="6AA436F2"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r w:rsidRPr="00343C80">
              <w:rPr>
                <w:rFonts w:ascii="Arial" w:hAnsi="Arial" w:cs="Arial"/>
                <w:bCs/>
                <w:i/>
                <w:iCs/>
                <w:color w:val="000000"/>
                <w:lang w:eastAsia="ko-KR"/>
              </w:rPr>
              <w:t>ssb-PositionsInBurst</w:t>
            </w:r>
            <w:r w:rsidRPr="00343C80">
              <w:rPr>
                <w:rFonts w:ascii="Arial" w:hAnsi="Arial" w:cs="Arial"/>
                <w:bCs/>
                <w:color w:val="000000"/>
                <w:lang w:eastAsia="ko-KR"/>
              </w:rPr>
              <w:t xml:space="preserve"> in SIB1 or in </w:t>
            </w:r>
            <w:r w:rsidRPr="00343C80">
              <w:rPr>
                <w:rFonts w:ascii="Arial" w:hAnsi="Arial" w:cs="Arial"/>
                <w:bCs/>
                <w:i/>
                <w:iCs/>
                <w:color w:val="000000"/>
                <w:lang w:eastAsia="ko-KR"/>
              </w:rPr>
              <w:t>ServingCellConfigCommon</w:t>
            </w:r>
            <w:r w:rsidRPr="00343C80">
              <w:rPr>
                <w:rFonts w:ascii="Arial" w:hAnsi="Arial" w:cs="Arial"/>
                <w:bCs/>
                <w:color w:val="000000"/>
                <w:lang w:eastAsia="ko-KR"/>
              </w:rPr>
              <w:t>) and/or QCL sources of NCD-SSB can be same/different from those of CD-SSB, if both NCD-SSB and CD-SSB are transmitted on the serving cell of RedCap UE</w:t>
            </w:r>
          </w:p>
          <w:p w14:paraId="38DCE48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r w:rsidRPr="00904AB8">
              <w:rPr>
                <w:rFonts w:ascii="Arial" w:hAnsi="Arial" w:cs="Arial"/>
                <w:bCs/>
                <w:i/>
                <w:iCs/>
                <w:color w:val="000000"/>
                <w:lang w:eastAsia="ko-KR"/>
              </w:rPr>
              <w:t>ssb-PositionsInBurst</w:t>
            </w:r>
            <w:r w:rsidRPr="00904AB8">
              <w:rPr>
                <w:rFonts w:ascii="Arial" w:hAnsi="Arial" w:cs="Arial"/>
                <w:bCs/>
                <w:color w:val="000000"/>
                <w:lang w:eastAsia="ko-KR"/>
              </w:rPr>
              <w:t xml:space="preserve"> in SIB1 or in </w:t>
            </w:r>
            <w:r w:rsidRPr="00904AB8">
              <w:rPr>
                <w:rFonts w:ascii="Arial" w:hAnsi="Arial" w:cs="Arial"/>
                <w:bCs/>
                <w:i/>
                <w:iCs/>
                <w:color w:val="000000"/>
                <w:lang w:eastAsia="ko-KR"/>
              </w:rPr>
              <w:t>ServingCellConfigCommon</w:t>
            </w:r>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0D37666F" w14:textId="77777777" w:rsidR="00EE0B85" w:rsidRDefault="00EE0B85" w:rsidP="00EE0B85">
            <w:pPr>
              <w:ind w:left="360"/>
              <w:rPr>
                <w:rFonts w:ascii="Arial" w:hAnsi="Arial" w:cs="Arial"/>
                <w:b/>
                <w:color w:val="000000"/>
                <w:lang w:eastAsia="ko-KR"/>
              </w:rPr>
            </w:pPr>
          </w:p>
          <w:p w14:paraId="216178EF"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33691CAD"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and/or periodicity of NCD-SSB should be equal to or larger than that of CD-SSB whereas others think </w:t>
            </w:r>
            <w:r w:rsidRPr="00250A82">
              <w:rPr>
                <w:rFonts w:ascii="Arial" w:hAnsi="Arial" w:cs="Arial"/>
                <w:bCs/>
                <w:color w:val="000000"/>
                <w:lang w:eastAsia="ko-KR"/>
              </w:rPr>
              <w:lastRenderedPageBreak/>
              <w:t>that there seems to be no need to have any limitations for configuration, other than PCI as mentioned above, or even if it is so this should be up to RAN1/4 to decide.</w:t>
            </w:r>
          </w:p>
          <w:p w14:paraId="627DE6FF" w14:textId="77777777" w:rsidR="00EE0B85" w:rsidRDefault="00EE0B85" w:rsidP="00EE0B85">
            <w:pPr>
              <w:ind w:left="360"/>
              <w:rPr>
                <w:rFonts w:ascii="Arial" w:hAnsi="Arial" w:cs="Arial"/>
                <w:b/>
                <w:color w:val="000000"/>
                <w:lang w:eastAsia="ko-KR"/>
              </w:rPr>
            </w:pPr>
          </w:p>
          <w:p w14:paraId="1313AFCA"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754B821D"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6CCB9967" w14:textId="77777777" w:rsidR="00EE0B85" w:rsidRDefault="00EE0B85" w:rsidP="00EE0B85">
            <w:pPr>
              <w:ind w:left="360"/>
              <w:rPr>
                <w:rFonts w:ascii="Arial" w:hAnsi="Arial" w:cs="Arial"/>
                <w:b/>
                <w:color w:val="000000"/>
                <w:lang w:eastAsia="ko-KR"/>
              </w:rPr>
            </w:pPr>
          </w:p>
          <w:p w14:paraId="59C902D2"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RedCap UE to retune to a CD-SSB rather than use an NCD-SSB of larger periodicity</w:t>
            </w:r>
          </w:p>
          <w:p w14:paraId="0F7E1C9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14:paraId="741C8335" w14:textId="77777777" w:rsidR="00EE0B85" w:rsidRDefault="00EE0B85" w:rsidP="00EE0B85">
            <w:pPr>
              <w:ind w:left="360"/>
              <w:rPr>
                <w:rFonts w:ascii="Arial" w:hAnsi="Arial" w:cs="Arial"/>
                <w:b/>
                <w:color w:val="000000"/>
                <w:lang w:eastAsia="ko-KR"/>
              </w:rPr>
            </w:pPr>
          </w:p>
          <w:p w14:paraId="04E26FBC"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7E687530" w14:textId="61CA649D"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1AAD2953"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SimSun"/>
                <w:bCs/>
                <w:szCs w:val="22"/>
                <w:lang w:val="en-US" w:eastAsia="zh-CN"/>
              </w:rPr>
            </w:pPr>
          </w:p>
          <w:p w14:paraId="430A4D57"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45CB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79A967BE"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2FDDB3B"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177C79A7" w14:textId="77777777" w:rsidR="00CF0464" w:rsidRDefault="00CF0464">
            <w:pPr>
              <w:spacing w:after="160" w:line="240" w:lineRule="auto"/>
              <w:ind w:left="360"/>
              <w:contextualSpacing/>
              <w:jc w:val="both"/>
              <w:rPr>
                <w:rFonts w:eastAsia="SimSun"/>
                <w:szCs w:val="24"/>
                <w:lang w:val="en-US" w:eastAsia="zh-CN"/>
              </w:rPr>
            </w:pPr>
          </w:p>
          <w:p w14:paraId="1D53C074"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lastRenderedPageBreak/>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SimSun"/>
                <w:bCs/>
                <w:iCs/>
                <w:szCs w:val="22"/>
                <w:lang w:val="en-US"/>
              </w:rPr>
            </w:pPr>
          </w:p>
          <w:p w14:paraId="0726FB7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SimSun"/>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SimSun"/>
                <w:bCs/>
                <w:iCs/>
                <w:szCs w:val="22"/>
                <w:lang w:val="en-US"/>
              </w:rPr>
            </w:pPr>
          </w:p>
          <w:p w14:paraId="6041030B"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0E846AB7"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ListParagraph"/>
        <w:numPr>
          <w:ilvl w:val="0"/>
          <w:numId w:val="26"/>
        </w:numPr>
        <w:rPr>
          <w:bCs/>
          <w:sz w:val="20"/>
          <w:szCs w:val="20"/>
          <w:lang w:val="en-US" w:eastAsia="en-GB"/>
        </w:rPr>
      </w:pPr>
      <w:r>
        <w:rPr>
          <w:bCs/>
          <w:sz w:val="20"/>
          <w:szCs w:val="20"/>
          <w:lang w:val="en-US" w:eastAsia="en-GB"/>
        </w:rPr>
        <w:lastRenderedPageBreak/>
        <w:t>[18]: CSI-RS is used for RLM/BFD if there is no SSB transmission in the DL BWP.</w:t>
      </w:r>
    </w:p>
    <w:p w14:paraId="36EE023F"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CF0464" w14:paraId="73CA0880" w14:textId="77777777" w:rsidTr="00537CF0">
        <w:tc>
          <w:tcPr>
            <w:tcW w:w="1372"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484"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rsidTr="00537CF0">
        <w:tc>
          <w:tcPr>
            <w:tcW w:w="1372" w:type="dxa"/>
          </w:tcPr>
          <w:p w14:paraId="28B517AE" w14:textId="77777777" w:rsidR="00CF0464" w:rsidRDefault="00C00466">
            <w:pPr>
              <w:rPr>
                <w:lang w:val="en-US" w:eastAsia="ko-KR"/>
              </w:rPr>
            </w:pPr>
            <w:r>
              <w:rPr>
                <w:lang w:val="en-US" w:eastAsia="ko-KR"/>
              </w:rPr>
              <w:t>Template</w:t>
            </w:r>
          </w:p>
        </w:tc>
        <w:tc>
          <w:tcPr>
            <w:tcW w:w="8484"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rsidTr="00537CF0">
        <w:tc>
          <w:tcPr>
            <w:tcW w:w="1372" w:type="dxa"/>
          </w:tcPr>
          <w:p w14:paraId="1EF93373" w14:textId="77777777" w:rsidR="00CF0464" w:rsidRDefault="00C00466">
            <w:pPr>
              <w:rPr>
                <w:lang w:val="en-US" w:eastAsia="ko-KR"/>
              </w:rPr>
            </w:pPr>
            <w:r>
              <w:rPr>
                <w:lang w:val="en-US" w:eastAsia="ko-KR"/>
              </w:rPr>
              <w:t>Intel</w:t>
            </w:r>
          </w:p>
        </w:tc>
        <w:tc>
          <w:tcPr>
            <w:tcW w:w="8484"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rsidTr="00537CF0">
        <w:tc>
          <w:tcPr>
            <w:tcW w:w="1372" w:type="dxa"/>
          </w:tcPr>
          <w:p w14:paraId="17F1FBBF" w14:textId="77777777" w:rsidR="00CF0464" w:rsidRDefault="00C00466">
            <w:pPr>
              <w:rPr>
                <w:lang w:val="en-US" w:eastAsia="ko-KR"/>
              </w:rPr>
            </w:pPr>
            <w:r>
              <w:rPr>
                <w:lang w:val="en-US" w:eastAsia="ko-KR"/>
              </w:rPr>
              <w:t>Qualcomm</w:t>
            </w:r>
          </w:p>
        </w:tc>
        <w:tc>
          <w:tcPr>
            <w:tcW w:w="8484"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rsidTr="00537CF0">
        <w:tc>
          <w:tcPr>
            <w:tcW w:w="1372" w:type="dxa"/>
          </w:tcPr>
          <w:p w14:paraId="36768335"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rsidTr="00537CF0">
        <w:tc>
          <w:tcPr>
            <w:tcW w:w="1372" w:type="dxa"/>
          </w:tcPr>
          <w:p w14:paraId="1984AB86" w14:textId="77777777" w:rsidR="00CF0464" w:rsidRDefault="00C00466">
            <w:pPr>
              <w:rPr>
                <w:lang w:val="en-US" w:eastAsia="ko-KR"/>
              </w:rPr>
            </w:pPr>
            <w:r>
              <w:rPr>
                <w:lang w:val="en-US" w:eastAsia="ko-KR"/>
              </w:rPr>
              <w:t>HW, HiSi</w:t>
            </w:r>
          </w:p>
        </w:tc>
        <w:tc>
          <w:tcPr>
            <w:tcW w:w="8484"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ListParagraph"/>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rsidTr="00537CF0">
        <w:tc>
          <w:tcPr>
            <w:tcW w:w="1372" w:type="dxa"/>
          </w:tcPr>
          <w:p w14:paraId="173AAD91"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412147E7"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14:paraId="6669CDC1" w14:textId="77777777" w:rsidTr="00537CF0">
        <w:tc>
          <w:tcPr>
            <w:tcW w:w="1372" w:type="dxa"/>
          </w:tcPr>
          <w:p w14:paraId="3F25F737" w14:textId="77777777" w:rsidR="00CF0464" w:rsidRDefault="00C00466">
            <w:pPr>
              <w:rPr>
                <w:rFonts w:eastAsia="Yu Mincho"/>
                <w:lang w:val="en-US" w:eastAsia="ja-JP"/>
              </w:rPr>
            </w:pPr>
            <w:r>
              <w:rPr>
                <w:lang w:val="en-US" w:eastAsia="ko-KR"/>
              </w:rPr>
              <w:lastRenderedPageBreak/>
              <w:t xml:space="preserve">Nordic </w:t>
            </w:r>
          </w:p>
        </w:tc>
        <w:tc>
          <w:tcPr>
            <w:tcW w:w="8484"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rsidTr="00537CF0">
        <w:tc>
          <w:tcPr>
            <w:tcW w:w="1372" w:type="dxa"/>
          </w:tcPr>
          <w:p w14:paraId="04075523"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2859C209" w14:textId="77777777" w:rsidR="00CF0464" w:rsidRDefault="00C00466">
            <w:pPr>
              <w:rPr>
                <w:rFonts w:eastAsia="Yu Mincho"/>
                <w:lang w:val="en-US" w:eastAsia="ja-JP"/>
              </w:rPr>
            </w:pPr>
            <w:r>
              <w:rPr>
                <w:rFonts w:eastAsia="Yu Mincho"/>
                <w:lang w:val="en-US" w:eastAsia="ja-JP"/>
              </w:rPr>
              <w:t>Preferred: Option 2</w:t>
            </w:r>
          </w:p>
          <w:p w14:paraId="16758E1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6D8D263"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2DF4F009" w14:textId="77777777" w:rsidTr="00537CF0">
        <w:tc>
          <w:tcPr>
            <w:tcW w:w="1372" w:type="dxa"/>
          </w:tcPr>
          <w:p w14:paraId="5E61C93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68709BC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31594A9"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5DA5D64F" w14:textId="77777777" w:rsidTr="00537CF0">
        <w:tc>
          <w:tcPr>
            <w:tcW w:w="1372" w:type="dxa"/>
          </w:tcPr>
          <w:p w14:paraId="28A95E8A" w14:textId="77777777" w:rsidR="00CF0464" w:rsidRDefault="00C00466">
            <w:pPr>
              <w:rPr>
                <w:rFonts w:eastAsia="SimSun"/>
                <w:lang w:val="en-US" w:eastAsia="ja-JP"/>
              </w:rPr>
            </w:pPr>
            <w:r>
              <w:rPr>
                <w:rFonts w:eastAsia="SimSun" w:hint="eastAsia"/>
                <w:lang w:val="en-US" w:eastAsia="zh-CN"/>
              </w:rPr>
              <w:t>ZTE, Sanechips</w:t>
            </w:r>
          </w:p>
        </w:tc>
        <w:tc>
          <w:tcPr>
            <w:tcW w:w="8484" w:type="dxa"/>
            <w:gridSpan w:val="2"/>
          </w:tcPr>
          <w:p w14:paraId="049CA2BD" w14:textId="77777777"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14:paraId="081BCE88" w14:textId="77777777"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SimSun"/>
                <w:lang w:val="en-US" w:eastAsia="zh-CN"/>
              </w:rPr>
            </w:pPr>
            <w:r>
              <w:rPr>
                <w:rFonts w:eastAsia="SimSun" w:hint="eastAsia"/>
                <w:lang w:val="en-US" w:eastAsia="zh-CN"/>
              </w:rPr>
              <w:lastRenderedPageBreak/>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0086DF91" w14:textId="77777777" w:rsidTr="00537CF0">
        <w:tc>
          <w:tcPr>
            <w:tcW w:w="1372" w:type="dxa"/>
          </w:tcPr>
          <w:p w14:paraId="3E1B817F" w14:textId="77777777" w:rsidR="00CF0464" w:rsidRDefault="00C00466">
            <w:pPr>
              <w:rPr>
                <w:rFonts w:eastAsia="SimSun"/>
                <w:lang w:val="en-US" w:eastAsia="zh-CN"/>
              </w:rPr>
            </w:pPr>
            <w:r>
              <w:rPr>
                <w:rFonts w:eastAsia="SimSun"/>
                <w:lang w:val="en-US" w:eastAsia="zh-CN"/>
              </w:rPr>
              <w:lastRenderedPageBreak/>
              <w:t>FL</w:t>
            </w:r>
          </w:p>
        </w:tc>
        <w:tc>
          <w:tcPr>
            <w:tcW w:w="8484"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rsidTr="00537CF0">
        <w:tc>
          <w:tcPr>
            <w:tcW w:w="1372" w:type="dxa"/>
          </w:tcPr>
          <w:p w14:paraId="513B7798" w14:textId="77777777" w:rsidR="00CF0464" w:rsidRDefault="00C00466">
            <w:pPr>
              <w:rPr>
                <w:rFonts w:eastAsia="SimSun"/>
                <w:lang w:val="en-US" w:eastAsia="zh-CN"/>
              </w:rPr>
            </w:pPr>
            <w:r>
              <w:rPr>
                <w:rFonts w:eastAsiaTheme="minorEastAsia" w:hint="eastAsia"/>
                <w:lang w:val="en-US" w:eastAsia="zh-CN"/>
              </w:rPr>
              <w:t>CATT</w:t>
            </w:r>
          </w:p>
        </w:tc>
        <w:tc>
          <w:tcPr>
            <w:tcW w:w="8484"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rsidTr="00537CF0">
        <w:tc>
          <w:tcPr>
            <w:tcW w:w="1372"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484"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rsidTr="00537CF0">
        <w:tc>
          <w:tcPr>
            <w:tcW w:w="1372" w:type="dxa"/>
          </w:tcPr>
          <w:p w14:paraId="367B5666"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32B532C3" w14:textId="77777777" w:rsidTr="00537CF0">
        <w:tc>
          <w:tcPr>
            <w:tcW w:w="1372"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484"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rsidTr="00537CF0">
        <w:tc>
          <w:tcPr>
            <w:tcW w:w="1372" w:type="dxa"/>
          </w:tcPr>
          <w:p w14:paraId="6C69418C"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rsidTr="00537CF0">
        <w:tc>
          <w:tcPr>
            <w:tcW w:w="1372"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484"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rsidTr="00537CF0">
        <w:tc>
          <w:tcPr>
            <w:tcW w:w="1372"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484"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rsidTr="00537CF0">
        <w:tc>
          <w:tcPr>
            <w:tcW w:w="1372"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0B7BE630" w14:textId="77777777" w:rsidTr="00537CF0">
        <w:tc>
          <w:tcPr>
            <w:tcW w:w="1372"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484"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rsidTr="00537CF0">
        <w:tc>
          <w:tcPr>
            <w:tcW w:w="1372"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484"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13B825BE" w14:textId="77777777" w:rsidTr="00537CF0">
        <w:tc>
          <w:tcPr>
            <w:tcW w:w="1372"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484"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rsidTr="00537CF0">
        <w:tc>
          <w:tcPr>
            <w:tcW w:w="1372"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305"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7179"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rsidTr="00537CF0">
        <w:tc>
          <w:tcPr>
            <w:tcW w:w="1372"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05"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179"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rsidTr="00537CF0">
        <w:tc>
          <w:tcPr>
            <w:tcW w:w="1372"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05"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79"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rsidTr="00537CF0">
        <w:tc>
          <w:tcPr>
            <w:tcW w:w="1372" w:type="dxa"/>
          </w:tcPr>
          <w:p w14:paraId="212F8C55" w14:textId="77777777" w:rsidR="00CF0464" w:rsidRDefault="00C00466">
            <w:pPr>
              <w:rPr>
                <w:lang w:val="en-US" w:eastAsia="ko-KR"/>
              </w:rPr>
            </w:pPr>
            <w:r>
              <w:rPr>
                <w:rFonts w:eastAsiaTheme="minorEastAsia"/>
                <w:lang w:val="en-US" w:eastAsia="zh-CN"/>
              </w:rPr>
              <w:lastRenderedPageBreak/>
              <w:t>Spreadtrum</w:t>
            </w:r>
          </w:p>
        </w:tc>
        <w:tc>
          <w:tcPr>
            <w:tcW w:w="1305"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7179"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rsidTr="00537CF0">
        <w:tc>
          <w:tcPr>
            <w:tcW w:w="1372" w:type="dxa"/>
          </w:tcPr>
          <w:p w14:paraId="6B445A51" w14:textId="77777777" w:rsidR="00CF0464" w:rsidRDefault="00C00466">
            <w:pPr>
              <w:rPr>
                <w:rFonts w:eastAsiaTheme="minorEastAsia"/>
                <w:lang w:val="en-US" w:eastAsia="zh-CN"/>
              </w:rPr>
            </w:pPr>
            <w:r>
              <w:rPr>
                <w:lang w:val="en-US" w:eastAsia="ko-KR"/>
              </w:rPr>
              <w:t xml:space="preserve">Apple </w:t>
            </w:r>
          </w:p>
        </w:tc>
        <w:tc>
          <w:tcPr>
            <w:tcW w:w="1305"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7179" w:type="dxa"/>
          </w:tcPr>
          <w:p w14:paraId="7FCC9EE4" w14:textId="77777777" w:rsidR="00CF0464" w:rsidRDefault="00C00466">
            <w:pPr>
              <w:rPr>
                <w:lang w:val="en-US" w:eastAsia="ko-KR"/>
              </w:rPr>
            </w:pPr>
            <w:r>
              <w:rPr>
                <w:lang w:val="en-US" w:eastAsia="ko-KR"/>
              </w:rPr>
              <w:t xml:space="preserve">We support vivo’s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rsidTr="00537CF0">
        <w:tc>
          <w:tcPr>
            <w:tcW w:w="1372" w:type="dxa"/>
          </w:tcPr>
          <w:p w14:paraId="79545478" w14:textId="77777777" w:rsidR="00CF0464" w:rsidRDefault="005C2A6B">
            <w:pPr>
              <w:rPr>
                <w:lang w:val="en-US" w:eastAsia="ko-KR"/>
              </w:rPr>
            </w:pPr>
            <w:r>
              <w:rPr>
                <w:lang w:val="en-US" w:eastAsia="ko-KR"/>
              </w:rPr>
              <w:t>NEC</w:t>
            </w:r>
          </w:p>
        </w:tc>
        <w:tc>
          <w:tcPr>
            <w:tcW w:w="1305" w:type="dxa"/>
          </w:tcPr>
          <w:p w14:paraId="333972FC" w14:textId="77777777" w:rsidR="00CF0464" w:rsidRDefault="00CF0464">
            <w:pPr>
              <w:tabs>
                <w:tab w:val="left" w:pos="551"/>
              </w:tabs>
              <w:rPr>
                <w:lang w:val="en-US" w:eastAsia="ko-KR"/>
              </w:rPr>
            </w:pPr>
          </w:p>
        </w:tc>
        <w:tc>
          <w:tcPr>
            <w:tcW w:w="7179" w:type="dxa"/>
          </w:tcPr>
          <w:p w14:paraId="3DFCFCE5" w14:textId="77777777" w:rsidR="00CF0464" w:rsidRDefault="005C2A6B">
            <w:pPr>
              <w:rPr>
                <w:lang w:val="en-US" w:eastAsia="ko-KR"/>
              </w:rPr>
            </w:pPr>
            <w:r>
              <w:rPr>
                <w:lang w:val="en-US" w:eastAsia="ko-KR"/>
              </w:rPr>
              <w:t>Share view with vivo.</w:t>
            </w:r>
          </w:p>
        </w:tc>
      </w:tr>
      <w:tr w:rsidR="00916204" w14:paraId="4327A001" w14:textId="77777777" w:rsidTr="00537CF0">
        <w:tc>
          <w:tcPr>
            <w:tcW w:w="1372" w:type="dxa"/>
          </w:tcPr>
          <w:p w14:paraId="4563904E" w14:textId="2D67E7DA"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05" w:type="dxa"/>
          </w:tcPr>
          <w:p w14:paraId="17A3DB01" w14:textId="0BBE3A81"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79" w:type="dxa"/>
          </w:tcPr>
          <w:p w14:paraId="0415609A" w14:textId="0FBA6FA3"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3D5F161" w14:textId="77777777" w:rsidTr="00537CF0">
        <w:tc>
          <w:tcPr>
            <w:tcW w:w="1372" w:type="dxa"/>
          </w:tcPr>
          <w:p w14:paraId="19B6A280"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05" w:type="dxa"/>
          </w:tcPr>
          <w:p w14:paraId="0E84C352"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79"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lastRenderedPageBreak/>
              <w:t xml:space="preserve">We need to discuss more details for option 2. For example, what NCD-SSB can be used for, RRM? RLF? BFD? Hand over? and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6E5812CB" w14:textId="77777777" w:rsidR="00395AC5" w:rsidRPr="00E4006A" w:rsidRDefault="00395AC5" w:rsidP="00086F6D">
            <w:pPr>
              <w:rPr>
                <w:rFonts w:eastAsiaTheme="minorEastAsia"/>
                <w:lang w:val="en-US" w:eastAsia="zh-CN"/>
              </w:rPr>
            </w:pPr>
          </w:p>
        </w:tc>
      </w:tr>
      <w:tr w:rsidR="00447446" w:rsidRPr="00E4006A" w14:paraId="0CD89D75" w14:textId="77777777" w:rsidTr="00537CF0">
        <w:tc>
          <w:tcPr>
            <w:tcW w:w="1372" w:type="dxa"/>
          </w:tcPr>
          <w:p w14:paraId="1C4F1CCE" w14:textId="7E87FA95" w:rsidR="00447446" w:rsidRDefault="00447446" w:rsidP="00086F6D">
            <w:pPr>
              <w:jc w:val="center"/>
              <w:rPr>
                <w:rFonts w:eastAsiaTheme="minorEastAsia"/>
                <w:lang w:val="en-US" w:eastAsia="zh-CN"/>
              </w:rPr>
            </w:pPr>
            <w:r>
              <w:rPr>
                <w:rFonts w:eastAsiaTheme="minorEastAsia" w:hint="eastAsia"/>
                <w:lang w:val="en-US" w:eastAsia="zh-CN"/>
              </w:rPr>
              <w:lastRenderedPageBreak/>
              <w:t>CATT</w:t>
            </w:r>
          </w:p>
        </w:tc>
        <w:tc>
          <w:tcPr>
            <w:tcW w:w="1305" w:type="dxa"/>
          </w:tcPr>
          <w:p w14:paraId="2210C296" w14:textId="7AAD6F7E"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179" w:type="dxa"/>
          </w:tcPr>
          <w:p w14:paraId="41A51F37" w14:textId="062CAB1F"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76AB48D5"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6A9B2D8E"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7805AD5C" w14:textId="52690B9A"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65041B1" w14:textId="77777777" w:rsidTr="00537CF0">
        <w:tc>
          <w:tcPr>
            <w:tcW w:w="1372" w:type="dxa"/>
          </w:tcPr>
          <w:p w14:paraId="6B9060E9" w14:textId="64470CD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305" w:type="dxa"/>
          </w:tcPr>
          <w:p w14:paraId="1CE2AE74" w14:textId="77777777" w:rsidR="008119AA" w:rsidRDefault="008119AA" w:rsidP="00086F6D">
            <w:pPr>
              <w:tabs>
                <w:tab w:val="left" w:pos="551"/>
              </w:tabs>
              <w:rPr>
                <w:rFonts w:eastAsiaTheme="minorEastAsia"/>
                <w:lang w:val="en-US" w:eastAsia="zh-CN"/>
              </w:rPr>
            </w:pPr>
          </w:p>
        </w:tc>
        <w:tc>
          <w:tcPr>
            <w:tcW w:w="7179" w:type="dxa"/>
          </w:tcPr>
          <w:p w14:paraId="29988A37"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5BFB3027"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E732FA5" w14:textId="77777777" w:rsidR="008119AA" w:rsidRPr="00486D50" w:rsidRDefault="008119AA" w:rsidP="008119AA">
            <w:pPr>
              <w:rPr>
                <w:rFonts w:eastAsiaTheme="minorEastAsia"/>
                <w:lang w:val="en-US" w:eastAsia="zh-CN"/>
              </w:rPr>
            </w:pPr>
            <w:r w:rsidRPr="00486D50">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3F4B4985" w14:textId="33F7A0DD"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p>
        </w:tc>
      </w:tr>
      <w:tr w:rsidR="00B86E8C" w:rsidRPr="00E4006A" w14:paraId="7CCD0F8F" w14:textId="77777777" w:rsidTr="00537CF0">
        <w:tc>
          <w:tcPr>
            <w:tcW w:w="1372" w:type="dxa"/>
          </w:tcPr>
          <w:p w14:paraId="58D9F9C9" w14:textId="761527BB" w:rsidR="00B86E8C" w:rsidRDefault="00B86E8C" w:rsidP="0093091C">
            <w:pPr>
              <w:rPr>
                <w:rFonts w:eastAsia="Yu Mincho"/>
                <w:lang w:val="en-US" w:eastAsia="ja-JP"/>
              </w:rPr>
            </w:pPr>
            <w:r>
              <w:rPr>
                <w:rFonts w:eastAsiaTheme="minorEastAsia" w:hint="eastAsia"/>
                <w:lang w:val="en-US" w:eastAsia="ko-KR"/>
              </w:rPr>
              <w:t>LGE</w:t>
            </w:r>
          </w:p>
        </w:tc>
        <w:tc>
          <w:tcPr>
            <w:tcW w:w="1305" w:type="dxa"/>
          </w:tcPr>
          <w:p w14:paraId="3D506BD6" w14:textId="24A2169D"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79" w:type="dxa"/>
          </w:tcPr>
          <w:p w14:paraId="794A4B3D"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32356AEE"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540B65"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14600DA"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59B78E6"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0879D0E5" w14:textId="77777777" w:rsidR="00B86E8C" w:rsidRDefault="00B86E8C" w:rsidP="00B86E8C">
            <w:pPr>
              <w:rPr>
                <w:rFonts w:eastAsiaTheme="minorEastAsia"/>
                <w:lang w:val="en-US" w:eastAsia="ko-KR"/>
              </w:rPr>
            </w:pPr>
          </w:p>
          <w:p w14:paraId="5145C616" w14:textId="444FA3A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44305EAE" w14:textId="77777777" w:rsidTr="00537CF0">
        <w:tc>
          <w:tcPr>
            <w:tcW w:w="1372" w:type="dxa"/>
          </w:tcPr>
          <w:p w14:paraId="0C70F91A" w14:textId="3EB75521" w:rsidR="0093091C" w:rsidRDefault="0093091C" w:rsidP="0093091C">
            <w:pPr>
              <w:rPr>
                <w:rFonts w:eastAsiaTheme="minorEastAsia"/>
                <w:lang w:val="en-US" w:eastAsia="ko-KR"/>
              </w:rPr>
            </w:pPr>
            <w:r>
              <w:rPr>
                <w:rFonts w:eastAsiaTheme="minorEastAsia"/>
                <w:lang w:val="en-US" w:eastAsia="ko-KR"/>
              </w:rPr>
              <w:lastRenderedPageBreak/>
              <w:t>FL</w:t>
            </w:r>
          </w:p>
        </w:tc>
        <w:tc>
          <w:tcPr>
            <w:tcW w:w="8484" w:type="dxa"/>
            <w:gridSpan w:val="2"/>
          </w:tcPr>
          <w:p w14:paraId="5CD3CB70" w14:textId="0E531AA2"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14:paraId="1E2D2B68" w14:textId="77777777" w:rsidTr="00537CF0">
        <w:tc>
          <w:tcPr>
            <w:tcW w:w="1372" w:type="dxa"/>
          </w:tcPr>
          <w:p w14:paraId="639146E4" w14:textId="2470C326" w:rsidR="0093091C" w:rsidRDefault="00DB3AC3" w:rsidP="0093091C">
            <w:pPr>
              <w:rPr>
                <w:rFonts w:eastAsiaTheme="minorEastAsia"/>
                <w:lang w:val="en-US" w:eastAsia="ko-KR"/>
              </w:rPr>
            </w:pPr>
            <w:r>
              <w:rPr>
                <w:rFonts w:eastAsiaTheme="minorEastAsia"/>
                <w:lang w:val="en-US" w:eastAsia="ko-KR"/>
              </w:rPr>
              <w:t>IDCC</w:t>
            </w:r>
          </w:p>
        </w:tc>
        <w:tc>
          <w:tcPr>
            <w:tcW w:w="1305" w:type="dxa"/>
          </w:tcPr>
          <w:p w14:paraId="5759748A" w14:textId="14FB5995"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179" w:type="dxa"/>
          </w:tcPr>
          <w:p w14:paraId="1DD8B890" w14:textId="5A87E64D"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14:paraId="545AC368" w14:textId="77777777" w:rsidTr="00537CF0">
        <w:tc>
          <w:tcPr>
            <w:tcW w:w="1372" w:type="dxa"/>
          </w:tcPr>
          <w:p w14:paraId="5100AAAD" w14:textId="3CA3CCC9" w:rsidR="00537CF0" w:rsidRDefault="004A4F3A" w:rsidP="00537CF0">
            <w:pPr>
              <w:rPr>
                <w:rFonts w:eastAsiaTheme="minorEastAsia"/>
                <w:lang w:val="en-US" w:eastAsia="ko-KR"/>
              </w:rPr>
            </w:pPr>
            <w:r>
              <w:rPr>
                <w:rFonts w:eastAsiaTheme="minorEastAsia"/>
                <w:lang w:val="en-US" w:eastAsia="zh-CN"/>
              </w:rPr>
              <w:t>MediaTek</w:t>
            </w:r>
          </w:p>
        </w:tc>
        <w:tc>
          <w:tcPr>
            <w:tcW w:w="1305" w:type="dxa"/>
          </w:tcPr>
          <w:p w14:paraId="21A08DEF" w14:textId="05EC10F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179" w:type="dxa"/>
          </w:tcPr>
          <w:p w14:paraId="4C537BE4" w14:textId="77777777" w:rsidR="00537CF0" w:rsidRDefault="00537CF0" w:rsidP="00537CF0">
            <w:pPr>
              <w:pStyle w:val="ListParagraph"/>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14:paraId="39C4C174" w14:textId="77777777" w:rsidR="00537CF0" w:rsidRDefault="00537CF0" w:rsidP="00537CF0">
            <w:pPr>
              <w:pStyle w:val="ListParagraph"/>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4BC49C9D" w14:textId="77777777" w:rsidR="00537CF0" w:rsidRDefault="00537CF0" w:rsidP="00537CF0">
            <w:pPr>
              <w:pStyle w:val="ListParagraph"/>
              <w:ind w:left="360"/>
              <w:jc w:val="both"/>
              <w:rPr>
                <w:rFonts w:eastAsiaTheme="minorEastAsia"/>
                <w:lang w:val="en-US" w:eastAsia="zh-CN"/>
              </w:rPr>
            </w:pPr>
          </w:p>
          <w:p w14:paraId="4C3E60FF"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14:paraId="5F21F519" w14:textId="77777777" w:rsidR="00537CF0" w:rsidRDefault="00537CF0" w:rsidP="00537CF0">
            <w:pPr>
              <w:pStyle w:val="ListParagraph"/>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14:paraId="3494CE8C" w14:textId="77777777" w:rsidR="00537CF0" w:rsidRDefault="00537CF0" w:rsidP="00537CF0">
            <w:pPr>
              <w:pStyle w:val="ListParagraph"/>
              <w:ind w:left="360"/>
              <w:jc w:val="both"/>
              <w:rPr>
                <w:b/>
                <w:bCs/>
                <w:lang w:eastAsia="en-GB"/>
              </w:rPr>
            </w:pPr>
          </w:p>
          <w:p w14:paraId="2771D08F" w14:textId="34C4A05E"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14:paraId="6A2A6F68" w14:textId="77777777" w:rsidTr="00537CF0">
        <w:tc>
          <w:tcPr>
            <w:tcW w:w="1372" w:type="dxa"/>
          </w:tcPr>
          <w:p w14:paraId="631A6495" w14:textId="07DA9340" w:rsidR="00034283" w:rsidRDefault="009C589A" w:rsidP="00537CF0">
            <w:pPr>
              <w:rPr>
                <w:rFonts w:eastAsiaTheme="minorEastAsia"/>
                <w:lang w:val="en-US" w:eastAsia="zh-CN"/>
              </w:rPr>
            </w:pPr>
            <w:r>
              <w:rPr>
                <w:rFonts w:eastAsiaTheme="minorEastAsia"/>
                <w:lang w:val="en-US" w:eastAsia="zh-CN"/>
              </w:rPr>
              <w:t>Vodafone</w:t>
            </w:r>
          </w:p>
        </w:tc>
        <w:tc>
          <w:tcPr>
            <w:tcW w:w="1305" w:type="dxa"/>
          </w:tcPr>
          <w:p w14:paraId="06918844" w14:textId="77777777" w:rsidR="00034283" w:rsidRDefault="00034283" w:rsidP="00537CF0">
            <w:pPr>
              <w:tabs>
                <w:tab w:val="left" w:pos="551"/>
              </w:tabs>
              <w:rPr>
                <w:rFonts w:eastAsiaTheme="minorEastAsia"/>
                <w:lang w:val="en-US" w:eastAsia="zh-CN"/>
              </w:rPr>
            </w:pPr>
          </w:p>
        </w:tc>
        <w:tc>
          <w:tcPr>
            <w:tcW w:w="7179" w:type="dxa"/>
          </w:tcPr>
          <w:p w14:paraId="18254DE8" w14:textId="61F2A367" w:rsidR="00034283" w:rsidRPr="00BB36FC" w:rsidRDefault="009C589A" w:rsidP="00034283">
            <w:pPr>
              <w:pStyle w:val="ListParagraph"/>
              <w:ind w:left="360"/>
              <w:jc w:val="both"/>
              <w:rPr>
                <w:rFonts w:eastAsiaTheme="minorEastAsia"/>
                <w:lang w:val="en-US" w:eastAsia="zh-CN"/>
              </w:rPr>
            </w:pPr>
            <w:r w:rsidRPr="00F60160">
              <w:rPr>
                <w:rFonts w:eastAsiaTheme="minorEastAsia"/>
                <w:lang w:val="en-GB" w:eastAsia="ko-KR"/>
              </w:rPr>
              <w:t>Similar view as DOCOMO on th</w:t>
            </w:r>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lastRenderedPageBreak/>
              <w:t>HW, HiSi</w:t>
            </w:r>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Yu Mincho"/>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0BD320F4" w14:textId="77777777" w:rsidR="00CF0464" w:rsidRDefault="00C00466">
            <w:pPr>
              <w:rPr>
                <w:rFonts w:eastAsia="Yu Mincho"/>
                <w:lang w:val="en-US" w:eastAsia="ja-JP"/>
              </w:rPr>
            </w:pPr>
            <w:r>
              <w:rPr>
                <w:rFonts w:eastAsia="Yu Mincho"/>
                <w:lang w:val="en-US" w:eastAsia="ja-JP"/>
              </w:rPr>
              <w:t>Preferred: Option 2</w:t>
            </w:r>
          </w:p>
          <w:p w14:paraId="3DA3E52A"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539B62C2"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73A29ACA" w14:textId="77777777">
        <w:tc>
          <w:tcPr>
            <w:tcW w:w="1479" w:type="dxa"/>
          </w:tcPr>
          <w:p w14:paraId="2F7E830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2375645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6997D57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0E53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SimSun"/>
                <w:lang w:val="en-US" w:eastAsia="zh-CN"/>
              </w:rPr>
              <w:t>ZTE, Sanechips</w:t>
            </w:r>
          </w:p>
        </w:tc>
        <w:tc>
          <w:tcPr>
            <w:tcW w:w="8155" w:type="dxa"/>
            <w:gridSpan w:val="2"/>
          </w:tcPr>
          <w:p w14:paraId="1E65C199"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0C0BF2F"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3D73352F"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CC0E04"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01140A08" w14:textId="77777777">
        <w:tc>
          <w:tcPr>
            <w:tcW w:w="1479" w:type="dxa"/>
          </w:tcPr>
          <w:p w14:paraId="1EF4207B" w14:textId="77777777" w:rsidR="00CF0464" w:rsidRDefault="00C00466">
            <w:pPr>
              <w:rPr>
                <w:rFonts w:eastAsia="SimSun"/>
                <w:lang w:val="en-US" w:eastAsia="zh-CN"/>
              </w:rPr>
            </w:pPr>
            <w:r>
              <w:rPr>
                <w:rFonts w:eastAsia="SimSun"/>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lastRenderedPageBreak/>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78753AA7" w14:textId="77777777" w:rsidR="00395AC5" w:rsidRDefault="00395AC5" w:rsidP="00395AC5">
            <w:pPr>
              <w:rPr>
                <w:lang w:val="en-US" w:eastAsia="ko-KR"/>
              </w:rPr>
            </w:pPr>
          </w:p>
        </w:tc>
      </w:tr>
      <w:tr w:rsidR="00447446" w14:paraId="75123BA4" w14:textId="77777777">
        <w:tc>
          <w:tcPr>
            <w:tcW w:w="1479" w:type="dxa"/>
          </w:tcPr>
          <w:p w14:paraId="6BE25386" w14:textId="30BDA839"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14:paraId="64AB3211" w14:textId="3E6B62A8"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16AC8FB8" w14:textId="76EB5D68"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50D5763D" w14:textId="77777777">
        <w:tc>
          <w:tcPr>
            <w:tcW w:w="1479" w:type="dxa"/>
          </w:tcPr>
          <w:p w14:paraId="01058594" w14:textId="71252C83"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E236E3" w14:textId="77777777" w:rsidR="008119AA" w:rsidRDefault="008119AA" w:rsidP="00395AC5">
            <w:pPr>
              <w:tabs>
                <w:tab w:val="left" w:pos="551"/>
              </w:tabs>
              <w:rPr>
                <w:rFonts w:eastAsiaTheme="minorEastAsia"/>
                <w:lang w:val="en-US" w:eastAsia="zh-CN"/>
              </w:rPr>
            </w:pPr>
          </w:p>
        </w:tc>
        <w:tc>
          <w:tcPr>
            <w:tcW w:w="6783" w:type="dxa"/>
          </w:tcPr>
          <w:p w14:paraId="40607E2E" w14:textId="1BF74224"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126FCBE6" w14:textId="77777777">
        <w:tc>
          <w:tcPr>
            <w:tcW w:w="1479" w:type="dxa"/>
          </w:tcPr>
          <w:p w14:paraId="5671622F" w14:textId="53034215"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56D0788B" w14:textId="3F0B0289"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246D129F"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16AD53AD" w14:textId="077010DE"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5BAC9FF7" w14:textId="77777777" w:rsidTr="00904DC0">
        <w:tc>
          <w:tcPr>
            <w:tcW w:w="1479" w:type="dxa"/>
          </w:tcPr>
          <w:p w14:paraId="1979151C" w14:textId="18338BF6"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14:paraId="03D34938" w14:textId="0C8D1AB6" w:rsidR="0093091C" w:rsidRDefault="0093091C" w:rsidP="0093091C">
            <w:pPr>
              <w:rPr>
                <w:rFonts w:eastAsiaTheme="minorEastAsia"/>
                <w:lang w:val="en-US" w:eastAsia="ko-KR"/>
              </w:rPr>
            </w:pPr>
            <w:r>
              <w:t>RAN2#116-e has replied to the LS from RAN1 in [39]. The reply is inserted earlier in this section.</w:t>
            </w:r>
          </w:p>
        </w:tc>
      </w:tr>
      <w:tr w:rsidR="00537CF0" w14:paraId="05A8D7D0" w14:textId="77777777">
        <w:tc>
          <w:tcPr>
            <w:tcW w:w="1479" w:type="dxa"/>
          </w:tcPr>
          <w:p w14:paraId="34FC29CB" w14:textId="18809138" w:rsidR="00537CF0" w:rsidRDefault="004A4F3A" w:rsidP="00537CF0">
            <w:pPr>
              <w:rPr>
                <w:rFonts w:eastAsiaTheme="minorEastAsia"/>
                <w:lang w:val="en-US" w:eastAsia="ko-KR"/>
              </w:rPr>
            </w:pPr>
            <w:r>
              <w:rPr>
                <w:rFonts w:eastAsiaTheme="minorEastAsia"/>
                <w:lang w:val="en-US" w:eastAsia="zh-CN"/>
              </w:rPr>
              <w:lastRenderedPageBreak/>
              <w:t>MediaTek</w:t>
            </w:r>
          </w:p>
        </w:tc>
        <w:tc>
          <w:tcPr>
            <w:tcW w:w="1372" w:type="dxa"/>
          </w:tcPr>
          <w:p w14:paraId="48DC153B" w14:textId="0C2BA693"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3E275306" w14:textId="01A21CF7"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14:paraId="03415E87" w14:textId="77777777">
        <w:tc>
          <w:tcPr>
            <w:tcW w:w="1479" w:type="dxa"/>
          </w:tcPr>
          <w:p w14:paraId="452B3977" w14:textId="72432CBA"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14:paraId="26486725" w14:textId="77777777" w:rsidR="00FA5B28" w:rsidRDefault="00FA5B28" w:rsidP="00537CF0">
            <w:pPr>
              <w:tabs>
                <w:tab w:val="left" w:pos="551"/>
              </w:tabs>
              <w:rPr>
                <w:rFonts w:eastAsiaTheme="minorEastAsia"/>
                <w:lang w:val="en-US" w:eastAsia="zh-CN"/>
              </w:rPr>
            </w:pPr>
          </w:p>
        </w:tc>
        <w:tc>
          <w:tcPr>
            <w:tcW w:w="6783" w:type="dxa"/>
          </w:tcPr>
          <w:p w14:paraId="42A9B2E9" w14:textId="5D6E451D" w:rsidR="00FA5B28" w:rsidRDefault="00FA5B28" w:rsidP="00537CF0">
            <w:pPr>
              <w:rPr>
                <w:rFonts w:eastAsiaTheme="minorEastAsia"/>
                <w:lang w:val="en-US" w:eastAsia="zh-CN"/>
              </w:rPr>
            </w:pPr>
            <w:r>
              <w:rPr>
                <w:rFonts w:eastAsiaTheme="minorEastAsia"/>
                <w:lang w:val="en-US" w:eastAsia="zh-CN"/>
              </w:rPr>
              <w:t>Same as FR1</w:t>
            </w: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ListParagraph"/>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eastAsia="en-GB"/>
              </w:rPr>
              <w:lastRenderedPageBreak/>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t>HW, HiSi</w:t>
            </w:r>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Yu Mincho"/>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SimSun" w:hint="eastAsia"/>
                <w:lang w:val="en-US" w:eastAsia="zh-CN"/>
              </w:rPr>
              <w:t>ZTE, Sanechips</w:t>
            </w:r>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SimSun"/>
                <w:lang w:val="en-US" w:eastAsia="zh-CN"/>
              </w:rPr>
            </w:pPr>
            <w:r>
              <w:rPr>
                <w:rFonts w:eastAsiaTheme="minorEastAsia" w:hint="eastAsia"/>
                <w:lang w:val="en-US" w:eastAsia="zh-CN"/>
              </w:rPr>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Heading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363B0B0A" w:rsidR="00CF0464" w:rsidRDefault="00766FC1">
            <w:pPr>
              <w:rPr>
                <w:lang w:val="en-US" w:eastAsia="ko-KR"/>
              </w:rPr>
            </w:pPr>
            <w:r>
              <w:rPr>
                <w:lang w:val="en-US" w:eastAsia="ko-KR"/>
              </w:rPr>
              <w:lastRenderedPageBreak/>
              <w:t>IDCC</w:t>
            </w:r>
          </w:p>
        </w:tc>
        <w:tc>
          <w:tcPr>
            <w:tcW w:w="8155" w:type="dxa"/>
          </w:tcPr>
          <w:p w14:paraId="4BC5ABE5" w14:textId="0AE77CFA" w:rsidR="00CF0464" w:rsidRDefault="00766FC1">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7C139CF3" w14:textId="77777777" w:rsidR="00CF0464" w:rsidRDefault="00CF0464">
      <w:pPr>
        <w:rPr>
          <w:lang w:val="en-US"/>
        </w:rPr>
      </w:pPr>
    </w:p>
    <w:p w14:paraId="17790626" w14:textId="77777777" w:rsidR="00CF0464" w:rsidRDefault="00C00466">
      <w:pPr>
        <w:pStyle w:val="Heading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Heading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lastRenderedPageBreak/>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eastAsia="en-GB"/>
              </w:rPr>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MS Mincho"/>
                <w:b/>
                <w:szCs w:val="22"/>
              </w:rPr>
              <w:lastRenderedPageBreak/>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HW, HiSi</w:t>
            </w:r>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313ABC35" w14:textId="77777777" w:rsidR="00CF0464" w:rsidRDefault="00C00466">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552F9DF" w14:textId="77777777" w:rsidR="00CF0464" w:rsidRDefault="00A44A2F">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B48B7D4" w14:textId="77777777" w:rsidR="00CF0464" w:rsidRDefault="00A44A2F">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56467441" w14:textId="77777777">
        <w:trPr>
          <w:trHeight w:val="400"/>
        </w:trPr>
        <w:tc>
          <w:tcPr>
            <w:tcW w:w="1424" w:type="dxa"/>
          </w:tcPr>
          <w:p w14:paraId="6D5D3FFD" w14:textId="77777777" w:rsidR="00CF0464" w:rsidRDefault="00C00466">
            <w:pPr>
              <w:rPr>
                <w:rFonts w:eastAsia="Yu Mincho"/>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MS Mincho"/>
                <w:bCs/>
              </w:rPr>
            </w:pPr>
          </w:p>
          <w:p w14:paraId="0191ED3A" w14:textId="77777777" w:rsidR="00CF0464" w:rsidRDefault="00C00466">
            <w:pPr>
              <w:spacing w:afterLines="50" w:after="120" w:line="240" w:lineRule="auto"/>
              <w:jc w:val="both"/>
              <w:rPr>
                <w:rFonts w:eastAsia="MS Mincho"/>
                <w:bCs/>
              </w:rPr>
            </w:pPr>
            <w:r>
              <w:rPr>
                <w:rFonts w:eastAsia="MS Mincho"/>
                <w:bCs/>
                <w:noProof/>
                <w:lang w:eastAsia="en-GB"/>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1B363CD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0AC80268" w14:textId="77777777" w:rsidR="00CF0464" w:rsidRDefault="00A44A2F">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36111983" w14:textId="77777777" w:rsidR="00CF0464" w:rsidRDefault="00A44A2F">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9FCE81C"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SimSun" w:hint="eastAsia"/>
                <w:lang w:val="en-US" w:eastAsia="zh-CN"/>
              </w:rPr>
              <w:t>ZTE, Sanechips</w:t>
            </w:r>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5pt;mso-width-percent:0;mso-height-percent:0;mso-width-percent:0;mso-height-percent:0" o:ole="">
                  <v:imagedata r:id="rId24" o:title=""/>
                  <o:lock v:ext="edit" aspectratio="f"/>
                </v:shape>
                <o:OLEObject Type="Embed" ProgID="Equation.3" ShapeID="_x0000_i1025" DrawAspect="Content" ObjectID="_1698226441" r:id="rId25"/>
              </w:object>
            </w:r>
            <w:r>
              <w:rPr>
                <w:rFonts w:eastAsia="Malgun Gothic"/>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w14:anchorId="4E03B980">
                <v:shape id="_x0000_i1026" type="#_x0000_t75" alt="" style="width:27pt;height:16.5pt;mso-width-percent:0;mso-height-percent:0;mso-width-percent:0;mso-height-percent:0" o:ole="">
                  <v:imagedata r:id="rId26" o:title=""/>
                  <o:lock v:ext="edit" aspectratio="f"/>
                </v:shape>
                <o:OLEObject Type="Embed" ProgID="Equation.3" ShapeID="_x0000_i1026" DrawAspect="Content" ObjectID="_1698226442" r:id="rId27"/>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25D209EA" w14:textId="77777777" w:rsidR="00CF0464" w:rsidRDefault="00C00466">
            <w:pPr>
              <w:spacing w:afterLines="50" w:after="120" w:line="260" w:lineRule="auto"/>
              <w:rPr>
                <w:rFonts w:eastAsia="SimSun"/>
                <w:lang w:val="en-US" w:eastAsia="ja-JP"/>
                <w:oMath/>
              </w:rPr>
            </w:pPr>
            <w:r>
              <w:rPr>
                <w:rFonts w:eastAsia="SimSun" w:hint="eastAsia"/>
                <w:kern w:val="2"/>
                <w:lang w:val="en-US" w:eastAsia="zh-CN"/>
              </w:rPr>
              <w:lastRenderedPageBreak/>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SimSun"/>
                <w:lang w:val="en-US" w:eastAsia="zh-CN"/>
              </w:rPr>
            </w:pPr>
            <w:r>
              <w:rPr>
                <w:rFonts w:eastAsiaTheme="minorEastAsia" w:hint="eastAsia"/>
                <w:lang w:val="en-US" w:eastAsia="zh-CN"/>
              </w:rPr>
              <w:lastRenderedPageBreak/>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eastAsia="en-GB"/>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eastAsia="en-GB"/>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eastAsia="en-GB"/>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1C4DF714" w14:textId="77777777"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3B3C73B6"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lastRenderedPageBreak/>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5pt;height:17pt;mso-width-percent:0;mso-height-percent:0;mso-width-percent:0;mso-height-percent:0" o:ole="">
                  <v:imagedata r:id="rId31" o:title=""/>
                </v:shape>
                <o:OLEObject Type="Embed" ProgID="Equation.3" ShapeID="_x0000_i1027" DrawAspect="Content" ObjectID="_1698226443" r:id="rId32"/>
              </w:object>
            </w:r>
            <w:r>
              <w:rPr>
                <w:rFonts w:ascii="Times New Roman" w:hAnsi="Times New Roman"/>
                <w:sz w:val="18"/>
                <w:szCs w:val="18"/>
              </w:rPr>
              <w:t xml:space="preserve">, which is located at the lower edge of the RedCap UL BWP. </w:t>
            </w:r>
          </w:p>
          <w:p w14:paraId="1D6055AA"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5pt;height:15.5pt;mso-width-percent:0;mso-height-percent:0;mso-width-percent:0;mso-height-percent:0" o:ole="">
                  <v:imagedata r:id="rId33" o:title=""/>
                </v:shape>
                <o:OLEObject Type="Embed" ProgID="Equation.3" ShapeID="_x0000_i1028" DrawAspect="Content" ObjectID="_1698226444" r:id="rId34"/>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41BD2F27"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5pt;height:14.5pt;mso-width-percent:0;mso-height-percent:0;mso-width-percent:0;mso-height-percent:0" o:ole="">
                  <v:imagedata r:id="rId35" o:title=""/>
                </v:shape>
                <o:OLEObject Type="Embed" ProgID="Equation.3" ShapeID="_x0000_i1029" DrawAspect="Content" ObjectID="_1698226445" r:id="rId36"/>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eastAsia="en-GB"/>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D10FF46"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201E0C41"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3BC8DBB3" w14:textId="77777777" w:rsidR="00CF0464" w:rsidRDefault="00C00466">
            <w:pPr>
              <w:pStyle w:val="ListParagraph"/>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4297BD05"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036FAE2F"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65894F2" w14:textId="6F432429"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5D72BA1" w14:textId="50A6EEFA"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76077950" w14:textId="202FCE30"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14:paraId="7DD83D35" w14:textId="77777777">
        <w:trPr>
          <w:trHeight w:val="400"/>
        </w:trPr>
        <w:tc>
          <w:tcPr>
            <w:tcW w:w="1424" w:type="dxa"/>
          </w:tcPr>
          <w:p w14:paraId="3EECB9C6" w14:textId="36558DBD"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1A489841" w14:textId="0A6084B3"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0B2B6C9F" w14:textId="3788E67B"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1BF2C4E3"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B7809FD"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A9FC1BD" w14:textId="5723FA5D"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FB91DE0" w14:textId="77777777">
        <w:trPr>
          <w:trHeight w:val="400"/>
        </w:trPr>
        <w:tc>
          <w:tcPr>
            <w:tcW w:w="1424" w:type="dxa"/>
          </w:tcPr>
          <w:p w14:paraId="3FD019B6" w14:textId="2891DA91"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152F5E33"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553D94C8"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39DFC4A9" w14:textId="77777777" w:rsidR="008119AA" w:rsidRPr="008119AA"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2D772AFE" w14:textId="53A69CF2" w:rsidR="008119AA" w:rsidRPr="008119AA" w:rsidRDefault="008119AA" w:rsidP="008119AA">
            <w:pPr>
              <w:pStyle w:val="ListParagraph"/>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18CE8EB7" w14:textId="77777777">
        <w:trPr>
          <w:trHeight w:val="400"/>
        </w:trPr>
        <w:tc>
          <w:tcPr>
            <w:tcW w:w="1424" w:type="dxa"/>
          </w:tcPr>
          <w:p w14:paraId="5D344691" w14:textId="4F6B0D01"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58DEC950" w14:textId="2666E553"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75DDD5C1" w14:textId="15137472"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 PRBs (same as in legacy)</w:t>
            </w:r>
          </w:p>
          <w:p w14:paraId="7C424E7B" w14:textId="64726ED9"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14:paraId="3984055D" w14:textId="42EEF67A"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591472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Heading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A44A2F">
            <w:pPr>
              <w:rPr>
                <w:color w:val="0000FF"/>
                <w:u w:val="single"/>
                <w:lang w:val="en-US"/>
              </w:rPr>
            </w:pPr>
            <w:hyperlink r:id="rId38" w:history="1">
              <w:r w:rsidR="00C00466">
                <w:rPr>
                  <w:rStyle w:val="Hyperlink"/>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A44A2F">
            <w:pPr>
              <w:rPr>
                <w:color w:val="0000FF"/>
                <w:u w:val="single"/>
                <w:lang w:val="en-US"/>
              </w:rPr>
            </w:pPr>
            <w:hyperlink r:id="rId39" w:history="1">
              <w:r w:rsidR="00C00466">
                <w:rPr>
                  <w:rStyle w:val="Hyperlink"/>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A44A2F">
            <w:hyperlink r:id="rId40" w:history="1">
              <w:r w:rsidR="00C00466">
                <w:rPr>
                  <w:rStyle w:val="Hyperlink"/>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A44A2F">
            <w:pPr>
              <w:rPr>
                <w:color w:val="0000FF"/>
                <w:u w:val="single"/>
                <w:lang w:val="en-US"/>
              </w:rPr>
            </w:pPr>
            <w:hyperlink r:id="rId41" w:history="1">
              <w:r w:rsidR="00C00466">
                <w:rPr>
                  <w:rStyle w:val="Hyperlink"/>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A44A2F">
            <w:pPr>
              <w:rPr>
                <w:color w:val="0000FF"/>
                <w:u w:val="single"/>
                <w:lang w:val="en-US"/>
              </w:rPr>
            </w:pPr>
            <w:hyperlink r:id="rId42" w:history="1">
              <w:r w:rsidR="00C00466">
                <w:rPr>
                  <w:rStyle w:val="Hyperlink"/>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Huawei, HiSilicon</w:t>
            </w:r>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A44A2F">
            <w:pPr>
              <w:rPr>
                <w:color w:val="0000FF"/>
                <w:u w:val="single"/>
                <w:lang w:val="en-US"/>
              </w:rPr>
            </w:pPr>
            <w:hyperlink r:id="rId43" w:history="1">
              <w:r w:rsidR="00C00466">
                <w:rPr>
                  <w:rStyle w:val="Hyperlink"/>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lastRenderedPageBreak/>
              <w:t>[7]</w:t>
            </w:r>
          </w:p>
        </w:tc>
        <w:tc>
          <w:tcPr>
            <w:tcW w:w="1456" w:type="dxa"/>
            <w:tcMar>
              <w:top w:w="0" w:type="dxa"/>
              <w:left w:w="70" w:type="dxa"/>
              <w:bottom w:w="0" w:type="dxa"/>
              <w:right w:w="70" w:type="dxa"/>
            </w:tcMar>
          </w:tcPr>
          <w:p w14:paraId="03092DD4" w14:textId="77777777" w:rsidR="00CF0464" w:rsidRDefault="00A44A2F">
            <w:pPr>
              <w:rPr>
                <w:color w:val="0000FF"/>
                <w:u w:val="single"/>
                <w:lang w:val="en-US"/>
              </w:rPr>
            </w:pPr>
            <w:hyperlink r:id="rId44" w:history="1">
              <w:r w:rsidR="00C00466">
                <w:rPr>
                  <w:rStyle w:val="Hyperlink"/>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A44A2F">
            <w:pPr>
              <w:rPr>
                <w:color w:val="0000FF"/>
                <w:u w:val="single"/>
                <w:lang w:val="en-US"/>
              </w:rPr>
            </w:pPr>
            <w:hyperlink r:id="rId45" w:history="1">
              <w:r w:rsidR="00C00466">
                <w:rPr>
                  <w:rStyle w:val="Hyperlink"/>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ZTE, Sanechips</w:t>
            </w:r>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A44A2F">
            <w:pPr>
              <w:rPr>
                <w:color w:val="0000FF"/>
                <w:u w:val="single"/>
                <w:lang w:val="en-US"/>
              </w:rPr>
            </w:pPr>
            <w:hyperlink r:id="rId46" w:history="1">
              <w:r w:rsidR="00C00466">
                <w:rPr>
                  <w:rStyle w:val="Hyperlink"/>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A44A2F">
            <w:pPr>
              <w:rPr>
                <w:color w:val="0000FF"/>
                <w:u w:val="single"/>
                <w:lang w:val="en-US"/>
              </w:rPr>
            </w:pPr>
            <w:hyperlink r:id="rId47" w:history="1">
              <w:r w:rsidR="00C00466">
                <w:rPr>
                  <w:rStyle w:val="Hyperlink"/>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A44A2F">
            <w:pPr>
              <w:rPr>
                <w:color w:val="0000FF"/>
                <w:u w:val="single"/>
                <w:lang w:val="en-US"/>
              </w:rPr>
            </w:pPr>
            <w:hyperlink r:id="rId48" w:history="1">
              <w:r w:rsidR="00C00466">
                <w:rPr>
                  <w:rStyle w:val="Hyperlink"/>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A44A2F">
            <w:pPr>
              <w:rPr>
                <w:color w:val="0000FF"/>
                <w:u w:val="single"/>
                <w:lang w:val="en-US"/>
              </w:rPr>
            </w:pPr>
            <w:hyperlink r:id="rId49" w:history="1">
              <w:r w:rsidR="00C00466">
                <w:rPr>
                  <w:rStyle w:val="Hyperlink"/>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A44A2F">
            <w:pPr>
              <w:rPr>
                <w:color w:val="0000FF"/>
                <w:u w:val="single"/>
                <w:lang w:val="en-US"/>
              </w:rPr>
            </w:pPr>
            <w:hyperlink r:id="rId50" w:history="1">
              <w:r w:rsidR="00C00466">
                <w:rPr>
                  <w:rStyle w:val="Hyperlink"/>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A44A2F">
            <w:pPr>
              <w:rPr>
                <w:lang w:val="en-US"/>
              </w:rPr>
            </w:pPr>
            <w:hyperlink r:id="rId51" w:history="1">
              <w:r w:rsidR="00C00466">
                <w:rPr>
                  <w:rStyle w:val="Hyperlink"/>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A44A2F">
            <w:pPr>
              <w:rPr>
                <w:color w:val="0000FF"/>
                <w:u w:val="single"/>
                <w:lang w:val="en-US"/>
              </w:rPr>
            </w:pPr>
            <w:hyperlink r:id="rId52" w:history="1">
              <w:r w:rsidR="00C00466">
                <w:rPr>
                  <w:rStyle w:val="Hyperlink"/>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A44A2F">
            <w:pPr>
              <w:rPr>
                <w:color w:val="0000FF"/>
                <w:u w:val="single"/>
                <w:lang w:val="en-US"/>
              </w:rPr>
            </w:pPr>
            <w:hyperlink r:id="rId53" w:history="1">
              <w:r w:rsidR="00C00466">
                <w:rPr>
                  <w:rStyle w:val="Hyperlink"/>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r>
              <w:t xml:space="preserve">ASUSTeK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A44A2F">
            <w:pPr>
              <w:rPr>
                <w:color w:val="0000FF"/>
                <w:u w:val="single"/>
                <w:lang w:val="en-US"/>
              </w:rPr>
            </w:pPr>
            <w:hyperlink r:id="rId54" w:history="1">
              <w:r w:rsidR="00C00466">
                <w:rPr>
                  <w:rStyle w:val="Hyperlink"/>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A44A2F">
            <w:pPr>
              <w:rPr>
                <w:color w:val="0000FF"/>
                <w:u w:val="single"/>
                <w:lang w:val="en-US"/>
              </w:rPr>
            </w:pPr>
            <w:hyperlink r:id="rId55" w:history="1">
              <w:r w:rsidR="00C00466">
                <w:rPr>
                  <w:rStyle w:val="Hyperlink"/>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A44A2F">
            <w:pPr>
              <w:rPr>
                <w:color w:val="0000FF"/>
                <w:u w:val="single"/>
                <w:lang w:val="en-US"/>
              </w:rPr>
            </w:pPr>
            <w:hyperlink r:id="rId56" w:history="1">
              <w:r w:rsidR="00C00466">
                <w:rPr>
                  <w:rStyle w:val="Hyperlink"/>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A44A2F">
            <w:pPr>
              <w:rPr>
                <w:color w:val="0000FF"/>
                <w:u w:val="single"/>
                <w:lang w:val="en-US"/>
              </w:rPr>
            </w:pPr>
            <w:hyperlink r:id="rId57" w:history="1">
              <w:r w:rsidR="00C00466">
                <w:rPr>
                  <w:rStyle w:val="Hyperlink"/>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A44A2F">
            <w:pPr>
              <w:rPr>
                <w:color w:val="0000FF"/>
                <w:u w:val="single"/>
                <w:lang w:val="en-US"/>
              </w:rPr>
            </w:pPr>
            <w:hyperlink r:id="rId58" w:history="1">
              <w:r w:rsidR="00C00466">
                <w:rPr>
                  <w:rStyle w:val="Hyperlink"/>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r>
              <w:t>InterDigital,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A44A2F">
            <w:pPr>
              <w:rPr>
                <w:color w:val="0000FF"/>
                <w:u w:val="single"/>
                <w:lang w:val="en-US"/>
              </w:rPr>
            </w:pPr>
            <w:hyperlink r:id="rId59" w:history="1">
              <w:r w:rsidR="00C00466">
                <w:rPr>
                  <w:rStyle w:val="Hyperlink"/>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A44A2F">
            <w:pPr>
              <w:rPr>
                <w:color w:val="0000FF"/>
                <w:u w:val="single"/>
                <w:lang w:val="en-US"/>
              </w:rPr>
            </w:pPr>
            <w:hyperlink r:id="rId60" w:history="1">
              <w:r w:rsidR="00C00466">
                <w:rPr>
                  <w:rStyle w:val="Hyperlink"/>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A44A2F">
            <w:pPr>
              <w:rPr>
                <w:color w:val="0000FF"/>
                <w:u w:val="single"/>
                <w:lang w:val="en-US"/>
              </w:rPr>
            </w:pPr>
            <w:hyperlink r:id="rId61" w:history="1">
              <w:r w:rsidR="00C00466">
                <w:rPr>
                  <w:rStyle w:val="Hyperlink"/>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A44A2F">
            <w:pPr>
              <w:rPr>
                <w:color w:val="0000FF"/>
                <w:u w:val="single"/>
                <w:lang w:val="en-US"/>
              </w:rPr>
            </w:pPr>
            <w:hyperlink r:id="rId62" w:history="1">
              <w:r w:rsidR="00C00466">
                <w:rPr>
                  <w:rStyle w:val="Hyperlink"/>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A44A2F">
            <w:pPr>
              <w:rPr>
                <w:color w:val="0000FF"/>
                <w:u w:val="single"/>
                <w:lang w:val="en-US"/>
              </w:rPr>
            </w:pPr>
            <w:hyperlink r:id="rId63" w:history="1">
              <w:r w:rsidR="00C00466">
                <w:rPr>
                  <w:rStyle w:val="Hyperlink"/>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A44A2F">
            <w:pPr>
              <w:rPr>
                <w:color w:val="0000FF"/>
                <w:u w:val="single"/>
                <w:lang w:val="en-US"/>
              </w:rPr>
            </w:pPr>
            <w:hyperlink r:id="rId64" w:history="1">
              <w:r w:rsidR="00C00466">
                <w:rPr>
                  <w:rStyle w:val="Hyperlink"/>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A44A2F">
            <w:pPr>
              <w:rPr>
                <w:color w:val="0000FF"/>
                <w:u w:val="single"/>
                <w:lang w:val="en-US"/>
              </w:rPr>
            </w:pPr>
            <w:hyperlink r:id="rId65" w:history="1">
              <w:r w:rsidR="00C00466">
                <w:rPr>
                  <w:rStyle w:val="Hyperlink"/>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A44A2F">
            <w:pPr>
              <w:rPr>
                <w:lang w:val="en-US"/>
              </w:rPr>
            </w:pPr>
            <w:hyperlink r:id="rId66" w:history="1">
              <w:r w:rsidR="00C00466">
                <w:rPr>
                  <w:rStyle w:val="Hyperlink"/>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A44A2F">
            <w:pPr>
              <w:rPr>
                <w:rStyle w:val="Hyperlink"/>
                <w:color w:val="0000FF"/>
                <w:lang w:val="en-US"/>
              </w:rPr>
            </w:pPr>
            <w:hyperlink r:id="rId67" w:history="1">
              <w:r w:rsidR="00C00466">
                <w:rPr>
                  <w:rStyle w:val="Hyperlink"/>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A44A2F">
            <w:pPr>
              <w:rPr>
                <w:rStyle w:val="Hyperlink"/>
                <w:color w:val="0000FF"/>
                <w:lang w:val="en-US"/>
              </w:rPr>
            </w:pPr>
            <w:hyperlink r:id="rId68" w:history="1">
              <w:r w:rsidR="00C00466">
                <w:rPr>
                  <w:rStyle w:val="Hyperlink"/>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A44A2F">
            <w:pPr>
              <w:rPr>
                <w:lang w:val="en-US"/>
              </w:rPr>
            </w:pPr>
            <w:hyperlink r:id="rId69" w:history="1">
              <w:r w:rsidR="00C00466">
                <w:rPr>
                  <w:rStyle w:val="Hyperlink"/>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A44A2F">
            <w:pPr>
              <w:rPr>
                <w:color w:val="0000FF"/>
                <w:u w:val="single"/>
                <w:lang w:val="en-US"/>
              </w:rPr>
            </w:pPr>
            <w:hyperlink r:id="rId70" w:history="1">
              <w:r w:rsidR="00C00466">
                <w:rPr>
                  <w:rStyle w:val="Hyperlink"/>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Huawei, HiSilicon</w:t>
            </w:r>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lastRenderedPageBreak/>
              <w:t>[34]</w:t>
            </w:r>
          </w:p>
        </w:tc>
        <w:tc>
          <w:tcPr>
            <w:tcW w:w="1456" w:type="dxa"/>
            <w:tcMar>
              <w:top w:w="0" w:type="dxa"/>
              <w:left w:w="70" w:type="dxa"/>
              <w:bottom w:w="0" w:type="dxa"/>
              <w:right w:w="70" w:type="dxa"/>
            </w:tcMar>
          </w:tcPr>
          <w:p w14:paraId="4C7A132D" w14:textId="77777777" w:rsidR="00CF0464" w:rsidRDefault="00A44A2F">
            <w:pPr>
              <w:rPr>
                <w:color w:val="0000FF"/>
                <w:u w:val="single"/>
              </w:rPr>
            </w:pPr>
            <w:hyperlink r:id="rId71" w:history="1">
              <w:r w:rsidR="00C00466">
                <w:rPr>
                  <w:rStyle w:val="Hyperlink"/>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r>
              <w:t>InterDigital,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A44A2F">
            <w:pPr>
              <w:rPr>
                <w:color w:val="0000FF"/>
                <w:u w:val="single"/>
              </w:rPr>
            </w:pPr>
            <w:hyperlink r:id="rId72" w:history="1">
              <w:r w:rsidR="00C00466">
                <w:rPr>
                  <w:rStyle w:val="Hyperlink"/>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A44A2F">
            <w:pPr>
              <w:rPr>
                <w:color w:val="0000FF"/>
                <w:u w:val="single"/>
              </w:rPr>
            </w:pPr>
            <w:hyperlink r:id="rId73" w:history="1">
              <w:r w:rsidR="00C00466">
                <w:rPr>
                  <w:rStyle w:val="Hyperlink"/>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A44A2F">
            <w:hyperlink r:id="rId74" w:history="1">
              <w:r w:rsidR="00C00466">
                <w:rPr>
                  <w:rStyle w:val="Hyperlink"/>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5"/>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A44A2F">
            <w:hyperlink r:id="rId75" w:history="1">
              <w:r w:rsidR="00C00466">
                <w:rPr>
                  <w:rStyle w:val="Hyperlink"/>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r w:rsidR="00EE0B85" w14:paraId="2070EC7D" w14:textId="77777777" w:rsidTr="00265475">
        <w:trPr>
          <w:trHeight w:val="450"/>
        </w:trPr>
        <w:tc>
          <w:tcPr>
            <w:tcW w:w="704" w:type="dxa"/>
            <w:shd w:val="clear" w:color="auto" w:fill="FFFFFF"/>
            <w:tcMar>
              <w:top w:w="0" w:type="dxa"/>
              <w:left w:w="70" w:type="dxa"/>
              <w:bottom w:w="0" w:type="dxa"/>
              <w:right w:w="70" w:type="dxa"/>
            </w:tcMar>
          </w:tcPr>
          <w:p w14:paraId="7EAF5045" w14:textId="0F1766FF"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14:paraId="26A7677F" w14:textId="0DFFA359" w:rsidR="00EE0B85" w:rsidRPr="00EE0B85" w:rsidRDefault="00A44A2F" w:rsidP="00265475">
            <w:pPr>
              <w:rPr>
                <w:color w:val="0000FF"/>
                <w:u w:val="single"/>
              </w:rPr>
            </w:pPr>
            <w:hyperlink r:id="rId76" w:history="1">
              <w:r w:rsidR="00EE0B85">
                <w:rPr>
                  <w:rStyle w:val="Hyperlink"/>
                  <w:color w:val="0000FF"/>
                </w:rPr>
                <w:t>R2-2111545</w:t>
              </w:r>
            </w:hyperlink>
            <w:r w:rsidR="00EE0B85">
              <w:t xml:space="preserve"> (</w:t>
            </w:r>
            <w:hyperlink r:id="rId77" w:history="1">
              <w:r w:rsidR="00EE0B85" w:rsidRPr="00EE0B85">
                <w:rPr>
                  <w:rStyle w:val="Hyperlink"/>
                </w:rPr>
                <w:t>Inbox</w:t>
              </w:r>
            </w:hyperlink>
            <w:r w:rsidR="00EE0B85">
              <w:t>)</w:t>
            </w:r>
          </w:p>
        </w:tc>
        <w:tc>
          <w:tcPr>
            <w:tcW w:w="4921" w:type="dxa"/>
            <w:tcMar>
              <w:top w:w="0" w:type="dxa"/>
              <w:left w:w="70" w:type="dxa"/>
              <w:bottom w:w="0" w:type="dxa"/>
              <w:right w:w="70" w:type="dxa"/>
            </w:tcMar>
          </w:tcPr>
          <w:p w14:paraId="7F3A337F" w14:textId="1BA1DAE5" w:rsidR="00EE0B85" w:rsidRDefault="00EE0B85" w:rsidP="00265475">
            <w:r>
              <w:t>Reply LS on use of NCD-SSB for RedCap UE</w:t>
            </w:r>
          </w:p>
        </w:tc>
        <w:tc>
          <w:tcPr>
            <w:tcW w:w="2551" w:type="dxa"/>
            <w:tcMar>
              <w:top w:w="0" w:type="dxa"/>
              <w:left w:w="70" w:type="dxa"/>
              <w:bottom w:w="0" w:type="dxa"/>
              <w:right w:w="70" w:type="dxa"/>
            </w:tcMar>
          </w:tcPr>
          <w:p w14:paraId="76D69076" w14:textId="77777777" w:rsidR="00EE0B85" w:rsidRDefault="00EE0B85" w:rsidP="00265475">
            <w:r>
              <w:t>RAN4, ZTE</w:t>
            </w:r>
          </w:p>
        </w:tc>
      </w:tr>
    </w:tbl>
    <w:p w14:paraId="73ABDA76" w14:textId="77777777" w:rsidR="00CF0464" w:rsidRDefault="00CF0464">
      <w:pPr>
        <w:rPr>
          <w:lang w:val="en-US"/>
        </w:rPr>
      </w:pPr>
    </w:p>
    <w:sectPr w:rsidR="00CF0464">
      <w:footerReference w:type="default" r:id="rId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8A0C" w14:textId="77777777" w:rsidR="00E31F7B" w:rsidRDefault="00E31F7B">
      <w:pPr>
        <w:spacing w:after="0" w:line="240" w:lineRule="auto"/>
      </w:pPr>
      <w:r>
        <w:separator/>
      </w:r>
    </w:p>
  </w:endnote>
  <w:endnote w:type="continuationSeparator" w:id="0">
    <w:p w14:paraId="4408AF75" w14:textId="77777777" w:rsidR="00E31F7B" w:rsidRDefault="00E31F7B">
      <w:pPr>
        <w:spacing w:after="0" w:line="240" w:lineRule="auto"/>
      </w:pPr>
      <w:r>
        <w:continuationSeparator/>
      </w:r>
    </w:p>
  </w:endnote>
  <w:endnote w:type="continuationNotice" w:id="1">
    <w:p w14:paraId="5E57AFC2" w14:textId="77777777" w:rsidR="00E31F7B" w:rsidRDefault="00E31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102020204"/>
    <w:charset w:val="00"/>
    <w:family w:val="swiss"/>
    <w:pitch w:val="variable"/>
    <w:sig w:usb0="00000007" w:usb1="00000000" w:usb2="00000000" w:usb3="00000000" w:csb0="00000013"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7ACA" w14:textId="281AF867" w:rsidR="00A44A2F" w:rsidRDefault="00A44A2F">
    <w:pPr>
      <w:pStyle w:val="Footer"/>
    </w:pPr>
    <w:r>
      <w:rPr>
        <w:noProof/>
      </w:rPr>
      <mc:AlternateContent>
        <mc:Choice Requires="wps">
          <w:drawing>
            <wp:anchor distT="0" distB="0" distL="114300" distR="114300" simplePos="0" relativeHeight="251659264" behindDoc="0" locked="0" layoutInCell="0" allowOverlap="1" wp14:anchorId="2DB85D23" wp14:editId="71DC7DD5">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EFE4A" w14:textId="3C8E6F71"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B85D23"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2FAEFE4A" w14:textId="3C8E6F71"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E0E7" w14:textId="77777777" w:rsidR="00E31F7B" w:rsidRDefault="00E31F7B">
      <w:pPr>
        <w:spacing w:after="0" w:line="240" w:lineRule="auto"/>
      </w:pPr>
      <w:r>
        <w:separator/>
      </w:r>
    </w:p>
  </w:footnote>
  <w:footnote w:type="continuationSeparator" w:id="0">
    <w:p w14:paraId="1CD59047" w14:textId="77777777" w:rsidR="00E31F7B" w:rsidRDefault="00E31F7B">
      <w:pPr>
        <w:spacing w:after="0" w:line="240" w:lineRule="auto"/>
      </w:pPr>
      <w:r>
        <w:continuationSeparator/>
      </w:r>
    </w:p>
  </w:footnote>
  <w:footnote w:type="continuationNotice" w:id="1">
    <w:p w14:paraId="2C22E994" w14:textId="77777777" w:rsidR="00E31F7B" w:rsidRDefault="00E31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006BB"/>
    <w:multiLevelType w:val="singleLevel"/>
    <w:tmpl w:val="46A006BB"/>
    <w:lvl w:ilvl="0">
      <w:start w:val="1"/>
      <w:numFmt w:val="decimal"/>
      <w:suff w:val="space"/>
      <w:lvlText w:val="%1)"/>
      <w:lvlJc w:val="left"/>
    </w:lvl>
  </w:abstractNum>
  <w:abstractNum w:abstractNumId="29"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1"/>
  </w:num>
  <w:num w:numId="9">
    <w:abstractNumId w:val="27"/>
  </w:num>
  <w:num w:numId="10">
    <w:abstractNumId w:val="15"/>
  </w:num>
  <w:num w:numId="11">
    <w:abstractNumId w:val="34"/>
  </w:num>
  <w:num w:numId="12">
    <w:abstractNumId w:val="10"/>
  </w:num>
  <w:num w:numId="13">
    <w:abstractNumId w:val="11"/>
  </w:num>
  <w:num w:numId="14">
    <w:abstractNumId w:val="41"/>
  </w:num>
  <w:num w:numId="15">
    <w:abstractNumId w:val="5"/>
  </w:num>
  <w:num w:numId="16">
    <w:abstractNumId w:val="19"/>
  </w:num>
  <w:num w:numId="17">
    <w:abstractNumId w:val="20"/>
  </w:num>
  <w:num w:numId="18">
    <w:abstractNumId w:val="28"/>
  </w:num>
  <w:num w:numId="19">
    <w:abstractNumId w:val="12"/>
  </w:num>
  <w:num w:numId="20">
    <w:abstractNumId w:val="39"/>
  </w:num>
  <w:num w:numId="21">
    <w:abstractNumId w:val="33"/>
  </w:num>
  <w:num w:numId="22">
    <w:abstractNumId w:val="45"/>
  </w:num>
  <w:num w:numId="23">
    <w:abstractNumId w:val="2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6"/>
  </w:num>
  <w:num w:numId="27">
    <w:abstractNumId w:val="46"/>
  </w:num>
  <w:num w:numId="28">
    <w:abstractNumId w:val="36"/>
  </w:num>
  <w:num w:numId="29">
    <w:abstractNumId w:val="37"/>
  </w:num>
  <w:num w:numId="30">
    <w:abstractNumId w:val="2"/>
  </w:num>
  <w:num w:numId="31">
    <w:abstractNumId w:val="14"/>
  </w:num>
  <w:num w:numId="32">
    <w:abstractNumId w:val="35"/>
  </w:num>
  <w:num w:numId="33">
    <w:abstractNumId w:val="44"/>
  </w:num>
  <w:num w:numId="34">
    <w:abstractNumId w:val="18"/>
  </w:num>
  <w:num w:numId="35">
    <w:abstractNumId w:val="21"/>
  </w:num>
  <w:num w:numId="36">
    <w:abstractNumId w:val="17"/>
  </w:num>
  <w:num w:numId="37">
    <w:abstractNumId w:val="40"/>
  </w:num>
  <w:num w:numId="38">
    <w:abstractNumId w:val="24"/>
  </w:num>
  <w:num w:numId="39">
    <w:abstractNumId w:val="43"/>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 w:numId="47">
    <w:abstractNumId w:val="30"/>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34283"/>
    <w:rsid w:val="00070C76"/>
    <w:rsid w:val="000831E7"/>
    <w:rsid w:val="00093DAF"/>
    <w:rsid w:val="00132B5F"/>
    <w:rsid w:val="00153999"/>
    <w:rsid w:val="001A122F"/>
    <w:rsid w:val="001A598E"/>
    <w:rsid w:val="001E5E8F"/>
    <w:rsid w:val="00205196"/>
    <w:rsid w:val="00256DAA"/>
    <w:rsid w:val="0026278F"/>
    <w:rsid w:val="0027068F"/>
    <w:rsid w:val="002C49BE"/>
    <w:rsid w:val="00330147"/>
    <w:rsid w:val="00395AC5"/>
    <w:rsid w:val="003B3F9D"/>
    <w:rsid w:val="003C03AF"/>
    <w:rsid w:val="003C6B95"/>
    <w:rsid w:val="00447446"/>
    <w:rsid w:val="0044776E"/>
    <w:rsid w:val="004A4F3A"/>
    <w:rsid w:val="004A5223"/>
    <w:rsid w:val="00537CF0"/>
    <w:rsid w:val="0054318C"/>
    <w:rsid w:val="00591CCE"/>
    <w:rsid w:val="005A6B1C"/>
    <w:rsid w:val="005C2A6B"/>
    <w:rsid w:val="00693DEA"/>
    <w:rsid w:val="00700EFC"/>
    <w:rsid w:val="00766FC1"/>
    <w:rsid w:val="008119AA"/>
    <w:rsid w:val="00827877"/>
    <w:rsid w:val="008372F9"/>
    <w:rsid w:val="0084386D"/>
    <w:rsid w:val="00892ECF"/>
    <w:rsid w:val="00916204"/>
    <w:rsid w:val="0093091C"/>
    <w:rsid w:val="00951C7A"/>
    <w:rsid w:val="00973558"/>
    <w:rsid w:val="009B2D04"/>
    <w:rsid w:val="009C589A"/>
    <w:rsid w:val="00A44A2F"/>
    <w:rsid w:val="00A71571"/>
    <w:rsid w:val="00B03AEA"/>
    <w:rsid w:val="00B86E8C"/>
    <w:rsid w:val="00BB03B2"/>
    <w:rsid w:val="00BF398D"/>
    <w:rsid w:val="00C00466"/>
    <w:rsid w:val="00C12141"/>
    <w:rsid w:val="00C3442B"/>
    <w:rsid w:val="00C93047"/>
    <w:rsid w:val="00C954F4"/>
    <w:rsid w:val="00CA5659"/>
    <w:rsid w:val="00CE688A"/>
    <w:rsid w:val="00CF0464"/>
    <w:rsid w:val="00DB3AC3"/>
    <w:rsid w:val="00E20881"/>
    <w:rsid w:val="00E31F7B"/>
    <w:rsid w:val="00E722B6"/>
    <w:rsid w:val="00EE0B85"/>
    <w:rsid w:val="00F04BE3"/>
    <w:rsid w:val="00F20096"/>
    <w:rsid w:val="00F43716"/>
    <w:rsid w:val="00F634E1"/>
    <w:rsid w:val="00FA5B2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DF7889"/>
  <w15:docId w15:val="{5D0BEDD1-1C43-4A6A-926E-363BE37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num"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列,列出段落,列表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WG1_RL1/TSGR1_107-e/Docs/R1-2110801.zip" TargetMode="External"/><Relationship Id="rId47" Type="http://schemas.openxmlformats.org/officeDocument/2006/relationships/hyperlink" Target="https://www.3gpp.org/ftp/TSG_RAN/WG1_RL1/TSGR1_107-e/Docs/R1-2111129.zip" TargetMode="External"/><Relationship Id="rId63" Type="http://schemas.openxmlformats.org/officeDocument/2006/relationships/hyperlink" Target="https://www.3gpp.org/ftp/TSG_RAN/WG1_RL1/TSGR1_107-e/Docs/R1-2112113.zip" TargetMode="External"/><Relationship Id="rId68" Type="http://schemas.openxmlformats.org/officeDocument/2006/relationships/hyperlink" Target="https://www.3gpp.org/ftp/TSG_RAN/WG1_RL1/TSGR1_107-e/Docs/R1-2111580.zip" TargetMode="Externa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595.zip" TargetMode="External"/><Relationship Id="rId58" Type="http://schemas.openxmlformats.org/officeDocument/2006/relationships/hyperlink" Target="https://www.3gpp.org/ftp/TSG_RAN/WG1_RL1/TSGR1_107-e/Docs/R1-2111963.zip" TargetMode="External"/><Relationship Id="rId74" Type="http://schemas.openxmlformats.org/officeDocument/2006/relationships/hyperlink" Target="https://www.3gpp.org/ftp/TSG_RAN/WG1_RL1/TSGR1_106b-e/Docs/R1-2110600.zip"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7-e/Docs/R1-2112056.zip" TargetMode="Externa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892.zip" TargetMode="External"/><Relationship Id="rId48" Type="http://schemas.openxmlformats.org/officeDocument/2006/relationships/hyperlink" Target="https://www.3gpp.org/ftp/TSG_RAN/WG1_RL1/TSGR1_107-e/Docs/R1-2111262.zip" TargetMode="External"/><Relationship Id="rId56" Type="http://schemas.openxmlformats.org/officeDocument/2006/relationships/hyperlink" Target="https://www.3gpp.org/ftp/TSG_RAN/WG1_RL1/TSGR1_107-e/Docs/R1-2111880.zip" TargetMode="External"/><Relationship Id="rId64" Type="http://schemas.openxmlformats.org/officeDocument/2006/relationships/hyperlink" Target="https://www.3gpp.org/ftp/TSG_RAN/WG1_RL1/TSGR1_107-e/Docs/R1-2112223.zip" TargetMode="External"/><Relationship Id="rId69" Type="http://schemas.openxmlformats.org/officeDocument/2006/relationships/hyperlink" Target="https://www.3gpp.org/ftp/TSG_RAN/WG1_RL1/TSGR1_107-e/Docs/R1-2111616.zip" TargetMode="External"/><Relationship Id="rId77" Type="http://schemas.openxmlformats.org/officeDocument/2006/relationships/hyperlink" Target="https://www.3gpp.org/ftp/tsg_ran/WG2_RL2/TSGR2_116-e/Inbox/R2-2111545.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501.zip" TargetMode="External"/><Relationship Id="rId72" Type="http://schemas.openxmlformats.org/officeDocument/2006/relationships/hyperlink" Target="https://www.3gpp.org/ftp/TSG_RAN/WG1_RL1/TSGR1_107-e/Docs/R1-2112007.zip"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hyperlink" Target="https://www.3gpp.org/ftp/TSG_RAN/TSG_RAN/TSGR_92e/Docs/RP-211574.zip" TargetMode="External"/><Relationship Id="rId46" Type="http://schemas.openxmlformats.org/officeDocument/2006/relationships/hyperlink" Target="https://www.3gpp.org/ftp/TSG_RAN/WG1_RL1/TSGR1_107-e/Docs/R1-2111101.zip" TargetMode="External"/><Relationship Id="rId59" Type="http://schemas.openxmlformats.org/officeDocument/2006/relationships/hyperlink" Target="https://www.3gpp.org/ftp/TSG_RAN/WG1_RL1/TSGR1_107-e/Docs/R1-2112006.zip" TargetMode="External"/><Relationship Id="rId67" Type="http://schemas.openxmlformats.org/officeDocument/2006/relationships/hyperlink" Target="https://www.3gpp.org/ftp/TSG_RAN/WG1_RL1/TSGR1_107-e/Docs/R1-2111132.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0769.zip" TargetMode="External"/><Relationship Id="rId54" Type="http://schemas.openxmlformats.org/officeDocument/2006/relationships/hyperlink" Target="https://www.3gpp.org/ftp/TSG_RAN/WG1_RL1/TSGR1_107-e/Docs/R1-2111613.zip" TargetMode="External"/><Relationship Id="rId62" Type="http://schemas.openxmlformats.org/officeDocument/2006/relationships/hyperlink" Target="https://www.3gpp.org/ftp/TSG_RAN/WG1_RL1/TSGR1_107-e/Docs/R1-2112084.zip" TargetMode="External"/><Relationship Id="rId70" Type="http://schemas.openxmlformats.org/officeDocument/2006/relationships/hyperlink" Target="https://www.3gpp.org/ftp/TSG_RAN/WG1_RL1/TSGR1_107-e/Docs/R1-2111923.zip" TargetMode="External"/><Relationship Id="rId75" Type="http://schemas.openxmlformats.org/officeDocument/2006/relationships/hyperlink" Target="https://www.3gpp.org/ftp/tsg_ran/WG4_Radio/TSGR4_101-e/Docs/R4-212032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322.zip" TargetMode="External"/><Relationship Id="rId57" Type="http://schemas.openxmlformats.org/officeDocument/2006/relationships/hyperlink" Target="https://www.3gpp.org/ftp/TSG_RAN/WG1_RL1/TSGR1_107-e/Docs/R1-2111957.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7-e/Docs/R1-2111019.zip" TargetMode="External"/><Relationship Id="rId52" Type="http://schemas.openxmlformats.org/officeDocument/2006/relationships/hyperlink" Target="https://www.3gpp.org/ftp/TSG_RAN/WG1_RL1/TSGR1_107-e/Docs/R1-2111578.zip" TargetMode="External"/><Relationship Id="rId60" Type="http://schemas.openxmlformats.org/officeDocument/2006/relationships/hyperlink" Target="https://www.3gpp.org/ftp/TSG_RAN/WG1_RL1/TSGR1_107-e/Docs/R1-2112015.zip" TargetMode="External"/><Relationship Id="rId65" Type="http://schemas.openxmlformats.org/officeDocument/2006/relationships/hyperlink" Target="https://www.3gpp.org/ftp/TSG_RAN/WG1_RL1/TSGR1_107-e/Docs/R1-2112283.zip" TargetMode="External"/><Relationship Id="rId73" Type="http://schemas.openxmlformats.org/officeDocument/2006/relationships/hyperlink" Target="https://www.3gpp.org/ftp/TSG_RAN/WG1_RL1/TSGR1_107-e/Docs/R1-2112225.zip"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hyperlink" Target="https://www.3gpp.org/ftp/TSG_RAN/WG1_RL1/TSGR1_106b-e/Docs/R1-2110669.zip" TargetMode="External"/><Relationship Id="rId34" Type="http://schemas.openxmlformats.org/officeDocument/2006/relationships/oleObject" Target="embeddings/oleObject4.bin"/><Relationship Id="rId50" Type="http://schemas.openxmlformats.org/officeDocument/2006/relationships/hyperlink" Target="https://www.3gpp.org/ftp/TSG_RAN/WG1_RL1/TSGR1_107-e/Docs/R1-2111403.zip" TargetMode="External"/><Relationship Id="rId55" Type="http://schemas.openxmlformats.org/officeDocument/2006/relationships/hyperlink" Target="https://www.3gpp.org/ftp/TSG_RAN/WG1_RL1/TSGR1_107-e/Docs/R1-2111744.zip" TargetMode="External"/><Relationship Id="rId76" Type="http://schemas.openxmlformats.org/officeDocument/2006/relationships/hyperlink" Target="https://www.3gpp.org/ftp/tsg_ran/WG2_RL2/TSGR2_116-e/Docs/R2-2111545.zip" TargetMode="External"/><Relationship Id="rId7" Type="http://schemas.openxmlformats.org/officeDocument/2006/relationships/styles" Target="styles.xml"/><Relationship Id="rId71"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hyperlink" Target="https://www.3gpp.org/ftp/TSG_RAN/WG1_RL1/TSGR1_106b-e/Docs/R1-2110381.zip" TargetMode="External"/><Relationship Id="rId45" Type="http://schemas.openxmlformats.org/officeDocument/2006/relationships/hyperlink" Target="https://www.3gpp.org/ftp/TSG_RAN/WG1_RL1/TSGR1_107-e/Docs/R1-2111066.zip" TargetMode="External"/><Relationship Id="rId66" Type="http://schemas.openxmlformats.org/officeDocument/2006/relationships/hyperlink" Target="https://www.3gpp.org/ftp/TSG_RAN/WG1_RL1/TSGR1_107-e/Docs/R1-21123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F5A6-910D-4AD7-8870-54A0CE729863}">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22722</Words>
  <Characters>129516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Martins, Diogo, Vodafone</cp:lastModifiedBy>
  <cp:revision>2</cp:revision>
  <dcterms:created xsi:type="dcterms:W3CDTF">2021-11-12T12:46:00Z</dcterms:created>
  <dcterms:modified xsi:type="dcterms:W3CDTF">2021-11-12T12:46:00Z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