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3D6E8" w14:textId="77777777" w:rsidR="00CF0464" w:rsidRDefault="00C00466">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5084113" w14:textId="77777777" w:rsidR="00CF0464" w:rsidRDefault="00C00466">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8B5319F"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A3D71AF"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523F2702"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BC848CC"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D9DA87B" w14:textId="77777777" w:rsidR="00CF0464" w:rsidRDefault="00CF0464">
      <w:pPr>
        <w:rPr>
          <w:lang w:val="en-US"/>
        </w:rPr>
      </w:pPr>
    </w:p>
    <w:p w14:paraId="14553F84" w14:textId="77777777" w:rsidR="00CF0464" w:rsidRDefault="00C00466">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273B6"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32CDCEE8"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CF0464" w14:paraId="73CC6244" w14:textId="77777777">
        <w:tc>
          <w:tcPr>
            <w:tcW w:w="9630" w:type="dxa"/>
          </w:tcPr>
          <w:p w14:paraId="1C87603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1081FD56"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5E0954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02E2CCDC" w14:textId="77777777" w:rsidR="00CF0464" w:rsidRDefault="00C00466">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51D9B4AA" w14:textId="77777777" w:rsidR="00CF0464" w:rsidRDefault="00C00466">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14:paraId="27F4C610" w14:textId="77777777" w:rsidR="00CF0464" w:rsidRDefault="00C00466">
      <w:pPr>
        <w:jc w:val="both"/>
        <w:rPr>
          <w:lang w:val="en-US"/>
        </w:rPr>
      </w:pPr>
      <w:r>
        <w:rPr>
          <w:lang w:val="en-US"/>
        </w:rPr>
        <w:t>Follow the naming convention in this example:</w:t>
      </w:r>
    </w:p>
    <w:p w14:paraId="745F184B"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7F33F632"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0778CD3C"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0662E05"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2B004AA3"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53C1A5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DCC691B"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5E90C4D"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8899122"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09190C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B6D054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0714C58"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658A78A0" w14:textId="77777777" w:rsidR="00CF0464" w:rsidRDefault="00C00466">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C4275DC"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CF0464" w14:paraId="6950C0ED" w14:textId="77777777">
        <w:tc>
          <w:tcPr>
            <w:tcW w:w="2263" w:type="dxa"/>
            <w:shd w:val="clear" w:color="auto" w:fill="BFBFBF" w:themeFill="background1" w:themeFillShade="BF"/>
          </w:tcPr>
          <w:p w14:paraId="6CB02354" w14:textId="77777777" w:rsidR="00CF0464" w:rsidRDefault="00C00466">
            <w:pPr>
              <w:spacing w:after="0"/>
              <w:jc w:val="center"/>
              <w:rPr>
                <w:b/>
                <w:bCs/>
                <w:lang w:val="en-US"/>
              </w:rPr>
            </w:pPr>
            <w:r>
              <w:rPr>
                <w:b/>
                <w:bCs/>
                <w:lang w:val="en-US"/>
              </w:rPr>
              <w:t>Company</w:t>
            </w:r>
          </w:p>
        </w:tc>
        <w:tc>
          <w:tcPr>
            <w:tcW w:w="2977" w:type="dxa"/>
            <w:shd w:val="clear" w:color="auto" w:fill="BFBFBF" w:themeFill="background1" w:themeFillShade="BF"/>
          </w:tcPr>
          <w:p w14:paraId="3C484660"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3BC0AA44" w14:textId="77777777" w:rsidR="00CF0464" w:rsidRDefault="00C00466">
            <w:pPr>
              <w:spacing w:after="0"/>
              <w:jc w:val="center"/>
              <w:rPr>
                <w:b/>
                <w:bCs/>
                <w:lang w:val="en-US"/>
              </w:rPr>
            </w:pPr>
            <w:r>
              <w:rPr>
                <w:b/>
                <w:bCs/>
                <w:lang w:val="en-US"/>
              </w:rPr>
              <w:t>Email address</w:t>
            </w:r>
          </w:p>
        </w:tc>
      </w:tr>
      <w:tr w:rsidR="00CF0464" w14:paraId="7914D2FB" w14:textId="77777777">
        <w:tc>
          <w:tcPr>
            <w:tcW w:w="2263" w:type="dxa"/>
          </w:tcPr>
          <w:p w14:paraId="5A063636" w14:textId="77777777" w:rsidR="00CF0464" w:rsidRDefault="00C00466">
            <w:pPr>
              <w:spacing w:after="0"/>
              <w:jc w:val="center"/>
              <w:rPr>
                <w:lang w:val="en-US"/>
              </w:rPr>
            </w:pPr>
            <w:r>
              <w:rPr>
                <w:lang w:val="en-US"/>
              </w:rPr>
              <w:t>Intel Corporation</w:t>
            </w:r>
          </w:p>
        </w:tc>
        <w:tc>
          <w:tcPr>
            <w:tcW w:w="2977" w:type="dxa"/>
          </w:tcPr>
          <w:p w14:paraId="3B5AA7F5" w14:textId="77777777" w:rsidR="00CF0464" w:rsidRDefault="00C00466">
            <w:pPr>
              <w:spacing w:after="0"/>
              <w:jc w:val="center"/>
              <w:rPr>
                <w:lang w:val="en-US"/>
              </w:rPr>
            </w:pPr>
            <w:r>
              <w:rPr>
                <w:lang w:val="en-US"/>
              </w:rPr>
              <w:t>Debdeep Chatterjee</w:t>
            </w:r>
          </w:p>
        </w:tc>
        <w:tc>
          <w:tcPr>
            <w:tcW w:w="4394" w:type="dxa"/>
          </w:tcPr>
          <w:p w14:paraId="1FEA42E3" w14:textId="77777777" w:rsidR="00CF0464" w:rsidRDefault="00C00466">
            <w:pPr>
              <w:spacing w:after="0"/>
              <w:jc w:val="center"/>
              <w:rPr>
                <w:lang w:val="en-US"/>
              </w:rPr>
            </w:pPr>
            <w:r>
              <w:rPr>
                <w:lang w:val="en-US"/>
              </w:rPr>
              <w:t>debdeep.chatterjee@intel.com</w:t>
            </w:r>
          </w:p>
        </w:tc>
      </w:tr>
      <w:tr w:rsidR="00CF0464" w14:paraId="75CAF711" w14:textId="77777777">
        <w:tc>
          <w:tcPr>
            <w:tcW w:w="2263" w:type="dxa"/>
          </w:tcPr>
          <w:p w14:paraId="2EEEE331"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1D8E99F5"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02B5069A"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35CF0850" w14:textId="77777777">
        <w:tc>
          <w:tcPr>
            <w:tcW w:w="2263" w:type="dxa"/>
          </w:tcPr>
          <w:p w14:paraId="06753F11" w14:textId="77777777" w:rsidR="00CF0464" w:rsidRDefault="00C00466">
            <w:pPr>
              <w:spacing w:after="0"/>
              <w:jc w:val="center"/>
              <w:rPr>
                <w:rFonts w:eastAsia="Yu Mincho"/>
                <w:lang w:val="en-US" w:eastAsia="ja-JP"/>
              </w:rPr>
            </w:pPr>
            <w:r>
              <w:rPr>
                <w:lang w:val="en-US"/>
              </w:rPr>
              <w:t>vivo</w:t>
            </w:r>
          </w:p>
        </w:tc>
        <w:tc>
          <w:tcPr>
            <w:tcW w:w="2977" w:type="dxa"/>
          </w:tcPr>
          <w:p w14:paraId="5B012B58"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56E8A356" w14:textId="77777777" w:rsidR="00CF0464" w:rsidRDefault="00C00466">
            <w:pPr>
              <w:spacing w:after="0"/>
              <w:jc w:val="center"/>
              <w:rPr>
                <w:lang w:val="en-US"/>
              </w:rPr>
            </w:pPr>
            <w:r>
              <w:rPr>
                <w:rFonts w:eastAsiaTheme="minorEastAsia"/>
                <w:lang w:val="en-US" w:eastAsia="zh-CN"/>
              </w:rPr>
              <w:t>panxueming@vivo.com</w:t>
            </w:r>
          </w:p>
        </w:tc>
      </w:tr>
      <w:tr w:rsidR="00CF0464" w14:paraId="55412C78" w14:textId="77777777">
        <w:tc>
          <w:tcPr>
            <w:tcW w:w="2263" w:type="dxa"/>
          </w:tcPr>
          <w:p w14:paraId="627EB862" w14:textId="77777777" w:rsidR="00CF0464" w:rsidRDefault="00C00466">
            <w:pPr>
              <w:spacing w:after="0"/>
              <w:jc w:val="center"/>
              <w:rPr>
                <w:rFonts w:eastAsiaTheme="minorEastAsia"/>
                <w:lang w:val="en-US" w:eastAsia="zh-CN"/>
              </w:rPr>
            </w:pPr>
            <w:r>
              <w:rPr>
                <w:lang w:val="en-US"/>
              </w:rPr>
              <w:t>Huawei, HiSilicon</w:t>
            </w:r>
          </w:p>
        </w:tc>
        <w:tc>
          <w:tcPr>
            <w:tcW w:w="2977" w:type="dxa"/>
          </w:tcPr>
          <w:p w14:paraId="327460D8" w14:textId="77777777" w:rsidR="00CF0464" w:rsidRDefault="00C00466">
            <w:pPr>
              <w:spacing w:after="0"/>
              <w:jc w:val="center"/>
              <w:rPr>
                <w:rFonts w:eastAsiaTheme="minorEastAsia"/>
                <w:lang w:val="en-US" w:eastAsia="zh-CN"/>
              </w:rPr>
            </w:pPr>
            <w:r>
              <w:rPr>
                <w:lang w:val="en-US"/>
              </w:rPr>
              <w:t>Yi WANG</w:t>
            </w:r>
          </w:p>
        </w:tc>
        <w:tc>
          <w:tcPr>
            <w:tcW w:w="4394" w:type="dxa"/>
          </w:tcPr>
          <w:p w14:paraId="35B3FEC2" w14:textId="77777777" w:rsidR="00CF0464" w:rsidRDefault="00C00466">
            <w:pPr>
              <w:spacing w:after="0"/>
              <w:jc w:val="center"/>
              <w:rPr>
                <w:rFonts w:eastAsiaTheme="minorEastAsia"/>
                <w:lang w:val="en-US" w:eastAsia="zh-CN"/>
              </w:rPr>
            </w:pPr>
            <w:r>
              <w:rPr>
                <w:lang w:val="en-US"/>
              </w:rPr>
              <w:t>wangyi6@huawei.com</w:t>
            </w:r>
          </w:p>
        </w:tc>
      </w:tr>
      <w:tr w:rsidR="00CF0464" w14:paraId="7B6B5B31" w14:textId="77777777">
        <w:tc>
          <w:tcPr>
            <w:tcW w:w="2263" w:type="dxa"/>
          </w:tcPr>
          <w:p w14:paraId="4053E92F"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6E2597F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33450F5E"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59293FA7" w14:textId="77777777">
        <w:tc>
          <w:tcPr>
            <w:tcW w:w="2263" w:type="dxa"/>
          </w:tcPr>
          <w:p w14:paraId="60966308"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620A0B"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027FD32" w14:textId="77777777" w:rsidR="00CF0464" w:rsidRDefault="00C00466">
            <w:pPr>
              <w:spacing w:after="0"/>
              <w:jc w:val="center"/>
              <w:rPr>
                <w:rFonts w:eastAsia="Yu Mincho"/>
                <w:lang w:val="en-US" w:eastAsia="ja-JP"/>
              </w:rPr>
            </w:pPr>
            <w:r>
              <w:rPr>
                <w:lang w:val="en-US"/>
              </w:rPr>
              <w:t>karol.schober@nordicsemi.no</w:t>
            </w:r>
          </w:p>
        </w:tc>
      </w:tr>
      <w:tr w:rsidR="00CF0464" w14:paraId="457AA2DF" w14:textId="77777777">
        <w:tc>
          <w:tcPr>
            <w:tcW w:w="2263" w:type="dxa"/>
          </w:tcPr>
          <w:p w14:paraId="1E7BD75E"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1001E1A1"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339A4F9"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51A655B1" w14:textId="77777777">
        <w:tc>
          <w:tcPr>
            <w:tcW w:w="2263" w:type="dxa"/>
          </w:tcPr>
          <w:p w14:paraId="0CC72A9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FBAAE90"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47C7A8D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386AE816" w14:textId="77777777">
        <w:tc>
          <w:tcPr>
            <w:tcW w:w="2263" w:type="dxa"/>
          </w:tcPr>
          <w:p w14:paraId="7532499B" w14:textId="77777777" w:rsidR="00CF0464" w:rsidRDefault="00C00466">
            <w:pPr>
              <w:spacing w:after="0"/>
              <w:jc w:val="center"/>
              <w:rPr>
                <w:rFonts w:eastAsia="宋体"/>
                <w:lang w:val="en-US" w:eastAsia="ja-JP"/>
              </w:rPr>
            </w:pPr>
            <w:r>
              <w:rPr>
                <w:rFonts w:eastAsia="宋体" w:hint="eastAsia"/>
                <w:lang w:val="en-US" w:eastAsia="zh-CN"/>
              </w:rPr>
              <w:t>ZTE</w:t>
            </w:r>
          </w:p>
        </w:tc>
        <w:tc>
          <w:tcPr>
            <w:tcW w:w="2977" w:type="dxa"/>
          </w:tcPr>
          <w:p w14:paraId="253EA523" w14:textId="77777777" w:rsidR="00CF0464" w:rsidRDefault="00C00466">
            <w:pPr>
              <w:spacing w:after="0"/>
              <w:jc w:val="center"/>
              <w:rPr>
                <w:rFonts w:eastAsia="宋体"/>
                <w:lang w:val="en-US" w:eastAsia="ja-JP"/>
              </w:rPr>
            </w:pPr>
            <w:r>
              <w:rPr>
                <w:rFonts w:eastAsia="宋体" w:hint="eastAsia"/>
                <w:lang w:val="en-US" w:eastAsia="zh-CN"/>
              </w:rPr>
              <w:t>Youjun Hu</w:t>
            </w:r>
          </w:p>
        </w:tc>
        <w:tc>
          <w:tcPr>
            <w:tcW w:w="4394" w:type="dxa"/>
          </w:tcPr>
          <w:p w14:paraId="6F5203DB" w14:textId="77777777" w:rsidR="00CF0464" w:rsidRDefault="00C00466">
            <w:pPr>
              <w:spacing w:after="0"/>
              <w:jc w:val="center"/>
              <w:rPr>
                <w:rFonts w:eastAsia="宋体"/>
                <w:lang w:val="en-US" w:eastAsia="zh-CN"/>
              </w:rPr>
            </w:pPr>
            <w:r>
              <w:rPr>
                <w:rFonts w:eastAsia="宋体" w:hint="eastAsia"/>
                <w:lang w:val="en-US" w:eastAsia="zh-CN"/>
              </w:rPr>
              <w:t>hu.youjun1@zte.com.cn</w:t>
            </w:r>
          </w:p>
        </w:tc>
      </w:tr>
      <w:tr w:rsidR="00CF0464" w14:paraId="401998B9" w14:textId="77777777">
        <w:tc>
          <w:tcPr>
            <w:tcW w:w="2263" w:type="dxa"/>
          </w:tcPr>
          <w:p w14:paraId="785673D3" w14:textId="77777777" w:rsidR="00CF0464" w:rsidRDefault="00C00466">
            <w:pPr>
              <w:spacing w:after="0"/>
              <w:jc w:val="center"/>
              <w:rPr>
                <w:lang w:val="en-US"/>
              </w:rPr>
            </w:pPr>
            <w:r>
              <w:rPr>
                <w:lang w:val="en-US"/>
              </w:rPr>
              <w:t>CATT</w:t>
            </w:r>
          </w:p>
        </w:tc>
        <w:tc>
          <w:tcPr>
            <w:tcW w:w="2977" w:type="dxa"/>
          </w:tcPr>
          <w:p w14:paraId="27A64BB5" w14:textId="77777777" w:rsidR="00CF0464" w:rsidRDefault="00C00466">
            <w:pPr>
              <w:spacing w:after="0"/>
              <w:jc w:val="center"/>
              <w:rPr>
                <w:lang w:val="en-US"/>
              </w:rPr>
            </w:pPr>
            <w:r>
              <w:rPr>
                <w:rFonts w:eastAsiaTheme="minorEastAsia" w:hint="eastAsia"/>
                <w:lang w:val="en-US" w:eastAsia="zh-CN"/>
              </w:rPr>
              <w:t>Yongqiang FEI</w:t>
            </w:r>
          </w:p>
        </w:tc>
        <w:tc>
          <w:tcPr>
            <w:tcW w:w="4394" w:type="dxa"/>
          </w:tcPr>
          <w:p w14:paraId="31B32184"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721E7A89" w14:textId="77777777">
        <w:tc>
          <w:tcPr>
            <w:tcW w:w="2263" w:type="dxa"/>
          </w:tcPr>
          <w:p w14:paraId="3104CDE5"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205B981E" w14:textId="77777777"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14:paraId="74E78D23"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65303EC3" w14:textId="77777777">
        <w:tc>
          <w:tcPr>
            <w:tcW w:w="2263" w:type="dxa"/>
          </w:tcPr>
          <w:p w14:paraId="164FDFAB"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11446D61"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924D5F1"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3FCFC24" w14:textId="77777777">
        <w:tc>
          <w:tcPr>
            <w:tcW w:w="2263" w:type="dxa"/>
          </w:tcPr>
          <w:p w14:paraId="06E4B23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0E9650C9" w14:textId="77777777"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14:paraId="37A5F035"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26AFBC76" w14:textId="77777777">
        <w:tc>
          <w:tcPr>
            <w:tcW w:w="2263" w:type="dxa"/>
          </w:tcPr>
          <w:p w14:paraId="4B61D794"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03983531" w14:textId="77777777" w:rsidR="00CF0464" w:rsidRDefault="00C00466">
            <w:pPr>
              <w:spacing w:after="0"/>
              <w:jc w:val="center"/>
              <w:rPr>
                <w:lang w:val="en-US" w:eastAsia="ko-KR"/>
              </w:rPr>
            </w:pPr>
            <w:r>
              <w:rPr>
                <w:rFonts w:hint="eastAsia"/>
                <w:lang w:val="en-US" w:eastAsia="ko-KR"/>
              </w:rPr>
              <w:t>Jay KIM</w:t>
            </w:r>
          </w:p>
        </w:tc>
        <w:tc>
          <w:tcPr>
            <w:tcW w:w="4394" w:type="dxa"/>
          </w:tcPr>
          <w:p w14:paraId="013D45E9"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7BA76DD6" w14:textId="77777777">
        <w:tc>
          <w:tcPr>
            <w:tcW w:w="2263" w:type="dxa"/>
          </w:tcPr>
          <w:p w14:paraId="3EDDB2EA" w14:textId="77777777" w:rsidR="00CF0464" w:rsidRDefault="00C00466">
            <w:pPr>
              <w:spacing w:after="0"/>
              <w:jc w:val="center"/>
              <w:rPr>
                <w:lang w:val="en-US"/>
              </w:rPr>
            </w:pPr>
            <w:r>
              <w:t>FUTUREWEI</w:t>
            </w:r>
          </w:p>
        </w:tc>
        <w:tc>
          <w:tcPr>
            <w:tcW w:w="2977" w:type="dxa"/>
          </w:tcPr>
          <w:p w14:paraId="5A259B40" w14:textId="77777777" w:rsidR="00CF0464" w:rsidRDefault="00C00466">
            <w:pPr>
              <w:spacing w:after="0"/>
              <w:jc w:val="center"/>
              <w:rPr>
                <w:lang w:val="en-US"/>
              </w:rPr>
            </w:pPr>
            <w:r>
              <w:t>Vip Desai</w:t>
            </w:r>
          </w:p>
        </w:tc>
        <w:tc>
          <w:tcPr>
            <w:tcW w:w="4394" w:type="dxa"/>
          </w:tcPr>
          <w:p w14:paraId="6FC1DF7B" w14:textId="77777777" w:rsidR="00CF0464" w:rsidRDefault="00C00466">
            <w:pPr>
              <w:spacing w:after="0"/>
              <w:jc w:val="center"/>
              <w:rPr>
                <w:lang w:val="en-US"/>
              </w:rPr>
            </w:pPr>
            <w:r>
              <w:t>vipul.desai@futurewei.com</w:t>
            </w:r>
          </w:p>
        </w:tc>
      </w:tr>
      <w:tr w:rsidR="00CF0464" w14:paraId="745FEA30" w14:textId="77777777">
        <w:tc>
          <w:tcPr>
            <w:tcW w:w="2263" w:type="dxa"/>
          </w:tcPr>
          <w:p w14:paraId="612DAA32" w14:textId="77777777" w:rsidR="00CF0464" w:rsidRDefault="00C00466">
            <w:pPr>
              <w:spacing w:after="0"/>
              <w:jc w:val="center"/>
              <w:rPr>
                <w:lang w:val="en-US"/>
              </w:rPr>
            </w:pPr>
            <w:r>
              <w:rPr>
                <w:lang w:val="en-US"/>
              </w:rPr>
              <w:t>Ericsson</w:t>
            </w:r>
          </w:p>
        </w:tc>
        <w:tc>
          <w:tcPr>
            <w:tcW w:w="2977" w:type="dxa"/>
          </w:tcPr>
          <w:p w14:paraId="2FE718F5" w14:textId="77777777" w:rsidR="00CF0464" w:rsidRDefault="00C00466">
            <w:pPr>
              <w:spacing w:after="0"/>
              <w:jc w:val="center"/>
              <w:rPr>
                <w:lang w:val="en-US"/>
              </w:rPr>
            </w:pPr>
            <w:r>
              <w:rPr>
                <w:lang w:val="en-US"/>
              </w:rPr>
              <w:t>Sandeep Narayanan Kadan Veedu</w:t>
            </w:r>
          </w:p>
        </w:tc>
        <w:tc>
          <w:tcPr>
            <w:tcW w:w="4394" w:type="dxa"/>
          </w:tcPr>
          <w:p w14:paraId="4FB52BD8" w14:textId="77777777" w:rsidR="00CF0464" w:rsidRDefault="00C00466">
            <w:pPr>
              <w:spacing w:after="0"/>
              <w:jc w:val="center"/>
              <w:rPr>
                <w:lang w:val="en-US"/>
              </w:rPr>
            </w:pPr>
            <w:r>
              <w:rPr>
                <w:lang w:val="en-US"/>
              </w:rPr>
              <w:t>sandeep.narayanan.kadan.veedu@ericsson.com</w:t>
            </w:r>
          </w:p>
        </w:tc>
      </w:tr>
      <w:tr w:rsidR="00CF0464" w14:paraId="0E74B3F7" w14:textId="77777777">
        <w:tc>
          <w:tcPr>
            <w:tcW w:w="2263" w:type="dxa"/>
          </w:tcPr>
          <w:p w14:paraId="1EA822C9" w14:textId="77777777" w:rsidR="00CF0464" w:rsidRDefault="00C00466">
            <w:pPr>
              <w:spacing w:after="0"/>
              <w:jc w:val="center"/>
              <w:rPr>
                <w:lang w:val="en-US"/>
              </w:rPr>
            </w:pPr>
            <w:r>
              <w:rPr>
                <w:lang w:val="en-US"/>
              </w:rPr>
              <w:t>Nokia</w:t>
            </w:r>
          </w:p>
        </w:tc>
        <w:tc>
          <w:tcPr>
            <w:tcW w:w="2977" w:type="dxa"/>
          </w:tcPr>
          <w:p w14:paraId="334B2980" w14:textId="77777777" w:rsidR="00CF0464" w:rsidRDefault="00C00466">
            <w:pPr>
              <w:spacing w:after="0"/>
              <w:jc w:val="center"/>
              <w:rPr>
                <w:lang w:val="en-US"/>
              </w:rPr>
            </w:pPr>
            <w:r>
              <w:rPr>
                <w:lang w:val="en-US"/>
              </w:rPr>
              <w:t>Rapeepat Ratasuk</w:t>
            </w:r>
          </w:p>
        </w:tc>
        <w:tc>
          <w:tcPr>
            <w:tcW w:w="4394" w:type="dxa"/>
          </w:tcPr>
          <w:p w14:paraId="6583DAFB" w14:textId="77777777" w:rsidR="00CF0464" w:rsidRDefault="00C00466">
            <w:pPr>
              <w:spacing w:after="0"/>
              <w:jc w:val="center"/>
              <w:rPr>
                <w:lang w:val="en-US"/>
              </w:rPr>
            </w:pPr>
            <w:r>
              <w:rPr>
                <w:lang w:val="en-US"/>
              </w:rPr>
              <w:t>rapeepat.ratasuk@nokia-bell-labs.com</w:t>
            </w:r>
          </w:p>
        </w:tc>
      </w:tr>
      <w:tr w:rsidR="00CF0464" w14:paraId="590E8A9E" w14:textId="77777777">
        <w:tc>
          <w:tcPr>
            <w:tcW w:w="2263" w:type="dxa"/>
          </w:tcPr>
          <w:p w14:paraId="2E28C9F9" w14:textId="77777777" w:rsidR="00CF0464" w:rsidRDefault="00C00466">
            <w:pPr>
              <w:spacing w:after="0"/>
              <w:jc w:val="center"/>
              <w:rPr>
                <w:lang w:val="en-US"/>
              </w:rPr>
            </w:pPr>
            <w:r>
              <w:rPr>
                <w:lang w:val="en-US"/>
              </w:rPr>
              <w:t>NEC</w:t>
            </w:r>
          </w:p>
        </w:tc>
        <w:tc>
          <w:tcPr>
            <w:tcW w:w="2977" w:type="dxa"/>
          </w:tcPr>
          <w:p w14:paraId="6DD9149E" w14:textId="77777777" w:rsidR="00CF0464" w:rsidRDefault="00C00466">
            <w:pPr>
              <w:spacing w:after="0"/>
              <w:jc w:val="center"/>
              <w:rPr>
                <w:lang w:val="en-US"/>
              </w:rPr>
            </w:pPr>
            <w:r>
              <w:rPr>
                <w:lang w:val="en-US"/>
              </w:rPr>
              <w:t>Takahiro Sasaki</w:t>
            </w:r>
          </w:p>
        </w:tc>
        <w:tc>
          <w:tcPr>
            <w:tcW w:w="4394" w:type="dxa"/>
          </w:tcPr>
          <w:p w14:paraId="3BF8F652" w14:textId="77777777" w:rsidR="00CF0464" w:rsidRDefault="00C00466">
            <w:pPr>
              <w:spacing w:after="0"/>
              <w:jc w:val="center"/>
              <w:rPr>
                <w:lang w:val="en-US"/>
              </w:rPr>
            </w:pPr>
            <w:r>
              <w:rPr>
                <w:lang w:val="en-US"/>
              </w:rPr>
              <w:t>t</w:t>
            </w:r>
            <w:r>
              <w:rPr>
                <w:rFonts w:hint="eastAsia"/>
                <w:lang w:val="en-US"/>
              </w:rPr>
              <w:t>akahiro.sasaki@nec.com</w:t>
            </w:r>
          </w:p>
        </w:tc>
      </w:tr>
      <w:tr w:rsidR="00CF0464" w14:paraId="6358DE6B" w14:textId="77777777">
        <w:tc>
          <w:tcPr>
            <w:tcW w:w="2263" w:type="dxa"/>
          </w:tcPr>
          <w:p w14:paraId="1DE8BFA5"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050CD42B" w14:textId="77777777"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14:paraId="58342413"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290EDA6B" w14:textId="77777777">
        <w:tc>
          <w:tcPr>
            <w:tcW w:w="2263" w:type="dxa"/>
          </w:tcPr>
          <w:p w14:paraId="63598FD4"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7DEF9380"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6AFA8D62"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00960A3D" w14:textId="77777777">
        <w:tc>
          <w:tcPr>
            <w:tcW w:w="2263" w:type="dxa"/>
          </w:tcPr>
          <w:p w14:paraId="39DE116A" w14:textId="77777777" w:rsidR="00CF0464" w:rsidRDefault="00C00466">
            <w:pPr>
              <w:spacing w:after="0"/>
              <w:jc w:val="center"/>
              <w:rPr>
                <w:lang w:val="en-US"/>
              </w:rPr>
            </w:pPr>
            <w:r>
              <w:rPr>
                <w:lang w:val="en-US"/>
              </w:rPr>
              <w:t xml:space="preserve">Apple </w:t>
            </w:r>
          </w:p>
        </w:tc>
        <w:tc>
          <w:tcPr>
            <w:tcW w:w="2977" w:type="dxa"/>
          </w:tcPr>
          <w:p w14:paraId="174EE17B" w14:textId="77777777" w:rsidR="00CF0464" w:rsidRDefault="00C00466">
            <w:pPr>
              <w:spacing w:after="0"/>
              <w:jc w:val="center"/>
              <w:rPr>
                <w:lang w:val="en-US"/>
              </w:rPr>
            </w:pPr>
            <w:r>
              <w:rPr>
                <w:lang w:val="en-US"/>
              </w:rPr>
              <w:t>Hong He</w:t>
            </w:r>
          </w:p>
        </w:tc>
        <w:tc>
          <w:tcPr>
            <w:tcW w:w="4394" w:type="dxa"/>
          </w:tcPr>
          <w:p w14:paraId="482CFA95" w14:textId="77777777" w:rsidR="00CF0464" w:rsidRDefault="00CE688A">
            <w:pPr>
              <w:spacing w:after="0"/>
              <w:jc w:val="center"/>
              <w:rPr>
                <w:rFonts w:eastAsiaTheme="minorEastAsia"/>
                <w:lang w:val="en-US" w:eastAsia="zh-CN"/>
              </w:rPr>
            </w:pPr>
            <w:hyperlink r:id="rId13" w:history="1">
              <w:r w:rsidR="00C00466">
                <w:rPr>
                  <w:rStyle w:val="Hyperlink"/>
                  <w:rFonts w:eastAsiaTheme="minorEastAsia"/>
                  <w:lang w:val="en-US" w:eastAsia="zh-CN"/>
                </w:rPr>
                <w:t>Hhe5@apple.com</w:t>
              </w:r>
            </w:hyperlink>
          </w:p>
        </w:tc>
      </w:tr>
      <w:tr w:rsidR="00CF0464" w14:paraId="3D938DE8" w14:textId="77777777">
        <w:tc>
          <w:tcPr>
            <w:tcW w:w="2263" w:type="dxa"/>
          </w:tcPr>
          <w:p w14:paraId="17136D0D"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5F4B499D"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6653F2B9"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73934B10" w14:textId="77777777">
        <w:tc>
          <w:tcPr>
            <w:tcW w:w="2263" w:type="dxa"/>
          </w:tcPr>
          <w:p w14:paraId="448C209F" w14:textId="61B3F43A" w:rsidR="00395AC5" w:rsidRDefault="00395AC5">
            <w:pPr>
              <w:spacing w:after="0"/>
              <w:jc w:val="center"/>
              <w:rPr>
                <w:rFonts w:eastAsiaTheme="minorEastAsia" w:hint="eastAsia"/>
                <w:lang w:val="en-US" w:eastAsia="zh-CN"/>
              </w:rPr>
            </w:pPr>
            <w:r>
              <w:rPr>
                <w:rFonts w:eastAsiaTheme="minorEastAsia" w:hint="eastAsia"/>
                <w:lang w:val="en-US" w:eastAsia="zh-CN"/>
              </w:rPr>
              <w:t>Samsung</w:t>
            </w:r>
          </w:p>
        </w:tc>
        <w:tc>
          <w:tcPr>
            <w:tcW w:w="2977" w:type="dxa"/>
          </w:tcPr>
          <w:p w14:paraId="4ECC468F" w14:textId="649BAABC"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0DBBAAC7" w14:textId="469CCEE9" w:rsidR="00395AC5" w:rsidRDefault="00395AC5">
            <w:pPr>
              <w:spacing w:after="0"/>
              <w:jc w:val="center"/>
              <w:rPr>
                <w:rFonts w:eastAsiaTheme="minorEastAsia"/>
                <w:lang w:val="en-US" w:eastAsia="zh-CN"/>
              </w:rPr>
            </w:pPr>
            <w:r>
              <w:rPr>
                <w:rFonts w:eastAsiaTheme="minorEastAsia"/>
                <w:lang w:val="en-US" w:eastAsia="zh-CN"/>
              </w:rPr>
              <w:t>Feifei.sun@samsung.com</w:t>
            </w:r>
          </w:p>
        </w:tc>
      </w:tr>
    </w:tbl>
    <w:p w14:paraId="60B7C9EE" w14:textId="77777777" w:rsidR="00CF0464" w:rsidRDefault="00CF0464">
      <w:pPr>
        <w:jc w:val="center"/>
        <w:rPr>
          <w:lang w:val="en-US"/>
        </w:rPr>
      </w:pPr>
    </w:p>
    <w:p w14:paraId="05CAA8B3" w14:textId="77777777" w:rsidR="00CF0464" w:rsidRDefault="00C00466">
      <w:pPr>
        <w:pStyle w:val="Heading1"/>
        <w:ind w:left="1134" w:hanging="1134"/>
        <w:rPr>
          <w:rStyle w:val="Emphasis"/>
          <w:i w:val="0"/>
          <w:iCs w:val="0"/>
        </w:rPr>
      </w:pPr>
      <w:r>
        <w:rPr>
          <w:rStyle w:val="Emphasis"/>
          <w:i w:val="0"/>
          <w:iCs w:val="0"/>
        </w:rPr>
        <w:t>Separate initial UL BWP</w:t>
      </w:r>
    </w:p>
    <w:p w14:paraId="4AB68A75" w14:textId="77777777" w:rsidR="00CF0464" w:rsidRDefault="00C00466">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CF0464" w14:paraId="65153337" w14:textId="77777777">
        <w:tc>
          <w:tcPr>
            <w:tcW w:w="9630" w:type="dxa"/>
          </w:tcPr>
          <w:p w14:paraId="57EA83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5AC45710"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94CE12C"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55671F16"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020817B"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2A143A81"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95AA257"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CF0464" w14:paraId="5B21FF1A" w14:textId="77777777">
        <w:tc>
          <w:tcPr>
            <w:tcW w:w="9307" w:type="dxa"/>
          </w:tcPr>
          <w:p w14:paraId="2512C9E2" w14:textId="77777777" w:rsidR="00CF0464" w:rsidRDefault="00C00466">
            <w:pPr>
              <w:spacing w:after="0" w:line="240" w:lineRule="auto"/>
              <w:rPr>
                <w:lang w:eastAsia="ja-JP"/>
              </w:rPr>
            </w:pPr>
            <w:r>
              <w:rPr>
                <w:lang w:eastAsia="ja-JP"/>
              </w:rPr>
              <w:t>High Priority Proposal 2.1-2d:</w:t>
            </w:r>
          </w:p>
          <w:p w14:paraId="5CD7BAB1"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2446A60" w14:textId="77777777" w:rsidR="00CF0464" w:rsidRDefault="00C00466">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w:t>
      </w:r>
      <w:r>
        <w:rPr>
          <w:lang w:eastAsia="ja-JP"/>
        </w:rPr>
        <w:lastRenderedPageBreak/>
        <w:t>BWPs should be configured for RedCap to be able to share 8 FDMed ROs between RedCap and non-RedCap UEs [5, 6, 12].</w:t>
      </w:r>
    </w:p>
    <w:p w14:paraId="55B1CE39" w14:textId="77777777" w:rsidR="00CF0464" w:rsidRDefault="00C00466">
      <w:pPr>
        <w:rPr>
          <w:b/>
        </w:rPr>
      </w:pPr>
      <w:r>
        <w:rPr>
          <w:b/>
          <w:highlight w:val="yellow"/>
        </w:rPr>
        <w:t>FL1 High Priority Question 2-1a</w:t>
      </w:r>
      <w:r>
        <w:rPr>
          <w:b/>
        </w:rPr>
        <w:t>: How many separate initial UL BWPs for RedCap can be configured?</w:t>
      </w:r>
    </w:p>
    <w:p w14:paraId="21414962" w14:textId="77777777" w:rsidR="00CF0464" w:rsidRDefault="00C00466">
      <w:pPr>
        <w:pStyle w:val="ListParagraph"/>
        <w:numPr>
          <w:ilvl w:val="0"/>
          <w:numId w:val="14"/>
        </w:numPr>
        <w:rPr>
          <w:b/>
          <w:sz w:val="20"/>
          <w:szCs w:val="22"/>
          <w:lang w:val="en-US"/>
        </w:rPr>
      </w:pPr>
      <w:r>
        <w:rPr>
          <w:b/>
          <w:sz w:val="20"/>
          <w:szCs w:val="22"/>
          <w:lang w:val="en-US"/>
        </w:rPr>
        <w:t>Option 1: Up to 1 separate initial UL BWP for RedCap can be configured.</w:t>
      </w:r>
    </w:p>
    <w:p w14:paraId="60A904EC" w14:textId="77777777" w:rsidR="00CF0464" w:rsidRDefault="00C00466">
      <w:pPr>
        <w:pStyle w:val="ListParagraph"/>
        <w:numPr>
          <w:ilvl w:val="0"/>
          <w:numId w:val="14"/>
        </w:numPr>
        <w:rPr>
          <w:b/>
          <w:sz w:val="20"/>
          <w:szCs w:val="22"/>
          <w:lang w:val="en-US"/>
        </w:rPr>
      </w:pPr>
      <w:r>
        <w:rPr>
          <w:b/>
          <w:sz w:val="20"/>
          <w:szCs w:val="22"/>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3"/>
        <w:gridCol w:w="6966"/>
      </w:tblGrid>
      <w:tr w:rsidR="00CF0464" w14:paraId="63FDB816" w14:textId="77777777">
        <w:tc>
          <w:tcPr>
            <w:tcW w:w="1412" w:type="dxa"/>
            <w:shd w:val="clear" w:color="auto" w:fill="D9D9D9" w:themeFill="background1" w:themeFillShade="D9"/>
          </w:tcPr>
          <w:p w14:paraId="4F2EC725" w14:textId="77777777" w:rsidR="00CF0464" w:rsidRDefault="00C00466">
            <w:pPr>
              <w:rPr>
                <w:b/>
                <w:bCs/>
                <w:lang w:val="en-US"/>
              </w:rPr>
            </w:pPr>
            <w:r>
              <w:rPr>
                <w:b/>
                <w:bCs/>
                <w:lang w:val="en-US"/>
              </w:rPr>
              <w:t>Company</w:t>
            </w:r>
          </w:p>
        </w:tc>
        <w:tc>
          <w:tcPr>
            <w:tcW w:w="1253" w:type="dxa"/>
            <w:shd w:val="clear" w:color="auto" w:fill="D9D9D9" w:themeFill="background1" w:themeFillShade="D9"/>
          </w:tcPr>
          <w:p w14:paraId="509AC87B" w14:textId="77777777" w:rsidR="00CF0464" w:rsidRDefault="00C00466">
            <w:pPr>
              <w:rPr>
                <w:b/>
                <w:bCs/>
                <w:lang w:val="en-US"/>
              </w:rPr>
            </w:pPr>
            <w:r>
              <w:rPr>
                <w:b/>
                <w:bCs/>
                <w:lang w:val="en-US"/>
              </w:rPr>
              <w:t>Option (1/2)</w:t>
            </w:r>
          </w:p>
        </w:tc>
        <w:tc>
          <w:tcPr>
            <w:tcW w:w="6966" w:type="dxa"/>
            <w:shd w:val="clear" w:color="auto" w:fill="D9D9D9" w:themeFill="background1" w:themeFillShade="D9"/>
          </w:tcPr>
          <w:p w14:paraId="5D0A020E" w14:textId="77777777" w:rsidR="00CF0464" w:rsidRDefault="00C00466">
            <w:pPr>
              <w:rPr>
                <w:b/>
                <w:bCs/>
                <w:lang w:val="en-US"/>
              </w:rPr>
            </w:pPr>
            <w:r>
              <w:rPr>
                <w:b/>
                <w:bCs/>
                <w:lang w:val="en-US"/>
              </w:rPr>
              <w:t>Comments</w:t>
            </w:r>
          </w:p>
        </w:tc>
      </w:tr>
      <w:tr w:rsidR="00CF0464" w14:paraId="75087597" w14:textId="77777777">
        <w:tc>
          <w:tcPr>
            <w:tcW w:w="1412" w:type="dxa"/>
          </w:tcPr>
          <w:p w14:paraId="178C1E81" w14:textId="77777777" w:rsidR="00CF0464" w:rsidRDefault="00C00466">
            <w:pPr>
              <w:rPr>
                <w:lang w:val="en-US" w:eastAsia="ko-KR"/>
              </w:rPr>
            </w:pPr>
            <w:r>
              <w:rPr>
                <w:lang w:val="en-US" w:eastAsia="ko-KR"/>
              </w:rPr>
              <w:t>Intel</w:t>
            </w:r>
          </w:p>
        </w:tc>
        <w:tc>
          <w:tcPr>
            <w:tcW w:w="1253" w:type="dxa"/>
          </w:tcPr>
          <w:p w14:paraId="757AEDA9" w14:textId="77777777" w:rsidR="00CF0464" w:rsidRDefault="00C00466">
            <w:pPr>
              <w:tabs>
                <w:tab w:val="left" w:pos="551"/>
              </w:tabs>
              <w:rPr>
                <w:lang w:val="en-US" w:eastAsia="ko-KR"/>
              </w:rPr>
            </w:pPr>
            <w:r>
              <w:rPr>
                <w:lang w:val="en-US" w:eastAsia="ko-KR"/>
              </w:rPr>
              <w:t>1</w:t>
            </w:r>
          </w:p>
        </w:tc>
        <w:tc>
          <w:tcPr>
            <w:tcW w:w="6966" w:type="dxa"/>
          </w:tcPr>
          <w:p w14:paraId="07FC7272" w14:textId="77777777" w:rsidR="00CF0464" w:rsidRDefault="00C00466">
            <w:pPr>
              <w:rPr>
                <w:lang w:val="en-US" w:eastAsia="ko-KR"/>
              </w:rPr>
            </w:pPr>
            <w:r>
              <w:rPr>
                <w:lang w:val="en-US" w:eastAsia="ko-KR"/>
              </w:rPr>
              <w:t xml:space="preserve">Up to one separate initial UL BWP for RedCap is sufficient. </w:t>
            </w:r>
          </w:p>
          <w:p w14:paraId="7ABF313D"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13D0E959"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5094BC4B"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5D4143B1" w14:textId="77777777">
        <w:tc>
          <w:tcPr>
            <w:tcW w:w="1412" w:type="dxa"/>
          </w:tcPr>
          <w:p w14:paraId="609414B8" w14:textId="77777777" w:rsidR="00CF0464" w:rsidRDefault="00C00466">
            <w:pPr>
              <w:rPr>
                <w:lang w:val="en-US" w:eastAsia="ko-KR"/>
              </w:rPr>
            </w:pPr>
            <w:r>
              <w:rPr>
                <w:lang w:val="en-US" w:eastAsia="ko-KR"/>
              </w:rPr>
              <w:t>Qualcomm</w:t>
            </w:r>
          </w:p>
        </w:tc>
        <w:tc>
          <w:tcPr>
            <w:tcW w:w="1253" w:type="dxa"/>
          </w:tcPr>
          <w:p w14:paraId="2BEBC238" w14:textId="77777777" w:rsidR="00CF0464" w:rsidRDefault="00C00466">
            <w:pPr>
              <w:tabs>
                <w:tab w:val="left" w:pos="551"/>
              </w:tabs>
              <w:rPr>
                <w:lang w:val="en-US" w:eastAsia="ko-KR"/>
              </w:rPr>
            </w:pPr>
            <w:r>
              <w:rPr>
                <w:lang w:val="en-US" w:eastAsia="ko-KR"/>
              </w:rPr>
              <w:t>Option 1</w:t>
            </w:r>
          </w:p>
        </w:tc>
        <w:tc>
          <w:tcPr>
            <w:tcW w:w="6966" w:type="dxa"/>
          </w:tcPr>
          <w:p w14:paraId="0E869CFD" w14:textId="77777777" w:rsidR="00CF0464" w:rsidRDefault="00CF0464">
            <w:pPr>
              <w:rPr>
                <w:lang w:val="en-US" w:eastAsia="ko-KR"/>
              </w:rPr>
            </w:pPr>
          </w:p>
        </w:tc>
      </w:tr>
      <w:tr w:rsidR="00CF0464" w14:paraId="35481D7B" w14:textId="77777777">
        <w:tc>
          <w:tcPr>
            <w:tcW w:w="1412" w:type="dxa"/>
          </w:tcPr>
          <w:p w14:paraId="2BCEB67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343AD2EA"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FBA331F"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6EDC3B0C" w14:textId="77777777">
        <w:tc>
          <w:tcPr>
            <w:tcW w:w="1412" w:type="dxa"/>
          </w:tcPr>
          <w:p w14:paraId="2A9FBCC5" w14:textId="77777777" w:rsidR="00CF0464" w:rsidRDefault="00C00466">
            <w:pPr>
              <w:rPr>
                <w:lang w:val="en-US" w:eastAsia="ko-KR"/>
              </w:rPr>
            </w:pPr>
            <w:r>
              <w:rPr>
                <w:lang w:val="en-US" w:eastAsia="ko-KR"/>
              </w:rPr>
              <w:t>HW, HiSi</w:t>
            </w:r>
          </w:p>
        </w:tc>
        <w:tc>
          <w:tcPr>
            <w:tcW w:w="1253" w:type="dxa"/>
          </w:tcPr>
          <w:p w14:paraId="4D19972D" w14:textId="77777777" w:rsidR="00CF0464" w:rsidRDefault="00C00466">
            <w:pPr>
              <w:tabs>
                <w:tab w:val="left" w:pos="551"/>
              </w:tabs>
              <w:rPr>
                <w:lang w:val="en-US" w:eastAsia="ko-KR"/>
              </w:rPr>
            </w:pPr>
            <w:r>
              <w:rPr>
                <w:lang w:val="en-US" w:eastAsia="ko-KR"/>
              </w:rPr>
              <w:t>2</w:t>
            </w:r>
          </w:p>
        </w:tc>
        <w:tc>
          <w:tcPr>
            <w:tcW w:w="6966" w:type="dxa"/>
          </w:tcPr>
          <w:p w14:paraId="69C9695E" w14:textId="77777777"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14:paraId="084B6F7C" w14:textId="77777777">
        <w:tc>
          <w:tcPr>
            <w:tcW w:w="1412" w:type="dxa"/>
          </w:tcPr>
          <w:p w14:paraId="11D23DE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499CF120" w14:textId="77777777" w:rsidR="00CF0464" w:rsidRDefault="00C00466">
            <w:pPr>
              <w:tabs>
                <w:tab w:val="left" w:pos="551"/>
              </w:tabs>
              <w:rPr>
                <w:lang w:val="en-US" w:eastAsia="ko-KR"/>
              </w:rPr>
            </w:pPr>
            <w:r>
              <w:rPr>
                <w:rFonts w:eastAsia="Yu Mincho"/>
                <w:lang w:val="en-US" w:eastAsia="ja-JP"/>
              </w:rPr>
              <w:t>Option 1</w:t>
            </w:r>
          </w:p>
        </w:tc>
        <w:tc>
          <w:tcPr>
            <w:tcW w:w="6966" w:type="dxa"/>
          </w:tcPr>
          <w:p w14:paraId="24DB334A" w14:textId="77777777" w:rsidR="00CF0464" w:rsidRDefault="00CF0464">
            <w:pPr>
              <w:rPr>
                <w:lang w:val="en-US" w:eastAsia="ko-KR"/>
              </w:rPr>
            </w:pPr>
          </w:p>
        </w:tc>
      </w:tr>
      <w:tr w:rsidR="00CF0464" w14:paraId="159FF125" w14:textId="77777777">
        <w:tc>
          <w:tcPr>
            <w:tcW w:w="1412" w:type="dxa"/>
          </w:tcPr>
          <w:p w14:paraId="5100941B" w14:textId="77777777" w:rsidR="00CF0464" w:rsidRDefault="00C00466">
            <w:pPr>
              <w:rPr>
                <w:rFonts w:eastAsia="Yu Mincho"/>
                <w:lang w:val="en-US" w:eastAsia="ja-JP"/>
              </w:rPr>
            </w:pPr>
            <w:r>
              <w:rPr>
                <w:lang w:val="en-US" w:eastAsia="ko-KR"/>
              </w:rPr>
              <w:t>Nordic</w:t>
            </w:r>
          </w:p>
        </w:tc>
        <w:tc>
          <w:tcPr>
            <w:tcW w:w="1253" w:type="dxa"/>
          </w:tcPr>
          <w:p w14:paraId="1E3EA228" w14:textId="77777777" w:rsidR="00CF0464" w:rsidRDefault="00C00466">
            <w:pPr>
              <w:tabs>
                <w:tab w:val="left" w:pos="551"/>
              </w:tabs>
              <w:rPr>
                <w:rFonts w:eastAsia="Yu Mincho"/>
                <w:lang w:val="en-US" w:eastAsia="ja-JP"/>
              </w:rPr>
            </w:pPr>
            <w:r>
              <w:rPr>
                <w:lang w:val="en-US" w:eastAsia="ko-KR"/>
              </w:rPr>
              <w:t>Option 1</w:t>
            </w:r>
          </w:p>
        </w:tc>
        <w:tc>
          <w:tcPr>
            <w:tcW w:w="6966" w:type="dxa"/>
          </w:tcPr>
          <w:p w14:paraId="63DFA3E8"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14:paraId="60EB6A02" w14:textId="77777777">
        <w:tc>
          <w:tcPr>
            <w:tcW w:w="1412" w:type="dxa"/>
          </w:tcPr>
          <w:p w14:paraId="33F2E791"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08AA7853"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0ED6C90B" w14:textId="77777777" w:rsidR="00CF0464" w:rsidRDefault="00CF0464">
            <w:pPr>
              <w:rPr>
                <w:lang w:val="en-US" w:eastAsia="ko-KR"/>
              </w:rPr>
            </w:pPr>
          </w:p>
        </w:tc>
      </w:tr>
      <w:tr w:rsidR="00CF0464" w14:paraId="53E0AD4F" w14:textId="77777777">
        <w:tc>
          <w:tcPr>
            <w:tcW w:w="1412" w:type="dxa"/>
          </w:tcPr>
          <w:p w14:paraId="424EC5B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6303C20A"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2237DB31"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20BD6356" w14:textId="77777777">
        <w:tc>
          <w:tcPr>
            <w:tcW w:w="1412" w:type="dxa"/>
          </w:tcPr>
          <w:p w14:paraId="6D65869D" w14:textId="77777777" w:rsidR="00CF0464" w:rsidRDefault="00C00466">
            <w:pPr>
              <w:spacing w:afterLines="50" w:after="120"/>
              <w:rPr>
                <w:rFonts w:eastAsia="宋体"/>
                <w:lang w:val="en-US" w:eastAsia="ja-JP"/>
              </w:rPr>
            </w:pPr>
            <w:r>
              <w:rPr>
                <w:rFonts w:eastAsia="宋体"/>
                <w:lang w:val="en-US" w:eastAsia="zh-CN"/>
              </w:rPr>
              <w:t>ZTE, Sanechips</w:t>
            </w:r>
          </w:p>
        </w:tc>
        <w:tc>
          <w:tcPr>
            <w:tcW w:w="1253" w:type="dxa"/>
          </w:tcPr>
          <w:p w14:paraId="6AEA29D9" w14:textId="77777777" w:rsidR="00CF0464" w:rsidRDefault="00C00466">
            <w:pPr>
              <w:tabs>
                <w:tab w:val="left" w:pos="551"/>
              </w:tabs>
              <w:spacing w:afterLines="50" w:after="120"/>
              <w:rPr>
                <w:rFonts w:eastAsia="宋体"/>
                <w:lang w:val="en-US" w:eastAsia="ja-JP"/>
              </w:rPr>
            </w:pPr>
            <w:r>
              <w:rPr>
                <w:rFonts w:eastAsia="宋体"/>
                <w:lang w:val="en-US" w:eastAsia="zh-CN"/>
              </w:rPr>
              <w:t>Option 1</w:t>
            </w:r>
          </w:p>
        </w:tc>
        <w:tc>
          <w:tcPr>
            <w:tcW w:w="6966" w:type="dxa"/>
          </w:tcPr>
          <w:p w14:paraId="34544A91" w14:textId="77777777" w:rsidR="00CF0464" w:rsidRDefault="00CF046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CF0464" w14:paraId="7B40B528" w14:textId="77777777">
        <w:tc>
          <w:tcPr>
            <w:tcW w:w="1412" w:type="dxa"/>
          </w:tcPr>
          <w:p w14:paraId="1C9898BC"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253" w:type="dxa"/>
          </w:tcPr>
          <w:p w14:paraId="25282A82" w14:textId="77777777" w:rsidR="00CF0464" w:rsidRDefault="00C00466">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10F37846"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6759CE00" w14:textId="77777777" w:rsidR="00CF0464" w:rsidRDefault="00C00466">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1A286330" w14:textId="77777777">
        <w:tc>
          <w:tcPr>
            <w:tcW w:w="1412" w:type="dxa"/>
          </w:tcPr>
          <w:p w14:paraId="7C72B398" w14:textId="77777777" w:rsidR="00CF0464" w:rsidRDefault="00C00466">
            <w:pPr>
              <w:rPr>
                <w:lang w:val="en-US" w:eastAsia="ko-KR"/>
              </w:rPr>
            </w:pPr>
            <w:r>
              <w:rPr>
                <w:rFonts w:eastAsiaTheme="minorEastAsia"/>
                <w:lang w:val="en-US" w:eastAsia="zh-CN"/>
              </w:rPr>
              <w:t>CMCC</w:t>
            </w:r>
          </w:p>
        </w:tc>
        <w:tc>
          <w:tcPr>
            <w:tcW w:w="1253" w:type="dxa"/>
          </w:tcPr>
          <w:p w14:paraId="5760B5FE" w14:textId="77777777" w:rsidR="00CF0464" w:rsidRDefault="00C00466">
            <w:pPr>
              <w:tabs>
                <w:tab w:val="left" w:pos="551"/>
              </w:tabs>
              <w:rPr>
                <w:lang w:val="en-US" w:eastAsia="ko-KR"/>
              </w:rPr>
            </w:pPr>
            <w:r>
              <w:rPr>
                <w:rFonts w:eastAsiaTheme="minorEastAsia"/>
                <w:lang w:val="en-US" w:eastAsia="zh-CN"/>
              </w:rPr>
              <w:t>Option1</w:t>
            </w:r>
          </w:p>
        </w:tc>
        <w:tc>
          <w:tcPr>
            <w:tcW w:w="6966" w:type="dxa"/>
          </w:tcPr>
          <w:p w14:paraId="3432C124" w14:textId="77777777" w:rsidR="00CF0464" w:rsidRDefault="00C00466">
            <w:pPr>
              <w:rPr>
                <w:lang w:val="en-US" w:eastAsia="ko-KR"/>
              </w:rPr>
            </w:pPr>
            <w:r>
              <w:rPr>
                <w:rFonts w:eastAsiaTheme="minorEastAsia" w:hint="eastAsia"/>
                <w:lang w:val="en-US" w:eastAsia="zh-CN"/>
              </w:rPr>
              <w:t>O</w:t>
            </w:r>
            <w:r>
              <w:rPr>
                <w:lang w:val="en-US" w:eastAsia="ko-KR"/>
              </w:rPr>
              <w:t xml:space="preserve">ne separate initial UL BWP can deal with the RO issue. If one separate initial UL BWP cannot guarantee that every SSB index has its associated RO within it, shared </w:t>
            </w:r>
            <w:r>
              <w:rPr>
                <w:lang w:val="en-US" w:eastAsia="ko-KR"/>
              </w:rPr>
              <w:lastRenderedPageBreak/>
              <w:t>RO should not be used, and dedicated ROs for RedCap are configured within the BWP.</w:t>
            </w:r>
          </w:p>
        </w:tc>
      </w:tr>
      <w:tr w:rsidR="00CF0464" w14:paraId="36148159" w14:textId="77777777">
        <w:tc>
          <w:tcPr>
            <w:tcW w:w="1412" w:type="dxa"/>
          </w:tcPr>
          <w:p w14:paraId="1A71EB80" w14:textId="77777777" w:rsidR="00CF0464" w:rsidRDefault="00C00466">
            <w:pPr>
              <w:spacing w:afterLines="50" w:after="120"/>
              <w:rPr>
                <w:rFonts w:eastAsiaTheme="minorEastAsia"/>
                <w:lang w:eastAsia="zh-CN"/>
              </w:rPr>
            </w:pPr>
            <w:r>
              <w:rPr>
                <w:rFonts w:eastAsiaTheme="minorEastAsia"/>
                <w:lang w:eastAsia="zh-CN"/>
              </w:rPr>
              <w:lastRenderedPageBreak/>
              <w:t>X</w:t>
            </w:r>
            <w:r>
              <w:rPr>
                <w:rFonts w:eastAsiaTheme="minorEastAsia" w:hint="eastAsia"/>
                <w:lang w:eastAsia="zh-CN"/>
              </w:rPr>
              <w:t>i</w:t>
            </w:r>
            <w:r>
              <w:rPr>
                <w:rFonts w:eastAsiaTheme="minorEastAsia"/>
                <w:lang w:eastAsia="zh-CN"/>
              </w:rPr>
              <w:t>aomi</w:t>
            </w:r>
          </w:p>
        </w:tc>
        <w:tc>
          <w:tcPr>
            <w:tcW w:w="1253" w:type="dxa"/>
          </w:tcPr>
          <w:p w14:paraId="1F6456C8"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676202DB" w14:textId="77777777" w:rsidR="00CF0464" w:rsidRDefault="00CF0464">
            <w:pPr>
              <w:rPr>
                <w:rFonts w:eastAsiaTheme="minorEastAsia"/>
                <w:lang w:val="en-US" w:eastAsia="zh-CN"/>
              </w:rPr>
            </w:pPr>
          </w:p>
        </w:tc>
      </w:tr>
      <w:tr w:rsidR="00CF0464" w14:paraId="13E0ED9C" w14:textId="77777777">
        <w:tc>
          <w:tcPr>
            <w:tcW w:w="1412" w:type="dxa"/>
          </w:tcPr>
          <w:p w14:paraId="4BB2FB7D"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253" w:type="dxa"/>
          </w:tcPr>
          <w:p w14:paraId="2C66C12E" w14:textId="77777777" w:rsidR="00CF0464" w:rsidRDefault="00C00466">
            <w:pPr>
              <w:tabs>
                <w:tab w:val="left" w:pos="551"/>
              </w:tabs>
              <w:spacing w:afterLines="50" w:after="120"/>
              <w:rPr>
                <w:rFonts w:eastAsia="Yu Mincho"/>
                <w:lang w:val="en-US" w:eastAsia="ja-JP"/>
              </w:rPr>
            </w:pPr>
            <w:r>
              <w:rPr>
                <w:rFonts w:eastAsia="宋体"/>
                <w:lang w:val="en-US" w:eastAsia="zh-CN"/>
              </w:rPr>
              <w:t>Option 1</w:t>
            </w:r>
          </w:p>
        </w:tc>
        <w:tc>
          <w:tcPr>
            <w:tcW w:w="6966" w:type="dxa"/>
          </w:tcPr>
          <w:p w14:paraId="7D0DC239" w14:textId="77777777" w:rsidR="00CF0464" w:rsidRDefault="00CF0464">
            <w:pPr>
              <w:rPr>
                <w:rFonts w:eastAsiaTheme="minorEastAsia"/>
                <w:lang w:val="en-US" w:eastAsia="zh-CN"/>
              </w:rPr>
            </w:pPr>
          </w:p>
        </w:tc>
      </w:tr>
      <w:tr w:rsidR="00CF0464" w14:paraId="403D6C2A" w14:textId="77777777">
        <w:tc>
          <w:tcPr>
            <w:tcW w:w="1412" w:type="dxa"/>
          </w:tcPr>
          <w:p w14:paraId="3708388A" w14:textId="77777777" w:rsidR="00CF0464" w:rsidRDefault="00C00466">
            <w:pPr>
              <w:spacing w:afterLines="50" w:after="120"/>
              <w:rPr>
                <w:rFonts w:eastAsiaTheme="minorEastAsia"/>
                <w:lang w:eastAsia="ko-KR"/>
              </w:rPr>
            </w:pPr>
            <w:r>
              <w:rPr>
                <w:rFonts w:eastAsiaTheme="minorEastAsia" w:hint="eastAsia"/>
                <w:lang w:eastAsia="ko-KR"/>
              </w:rPr>
              <w:t>LGE</w:t>
            </w:r>
          </w:p>
        </w:tc>
        <w:tc>
          <w:tcPr>
            <w:tcW w:w="1253" w:type="dxa"/>
          </w:tcPr>
          <w:p w14:paraId="516DC8D1"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7BBDED16" w14:textId="77777777" w:rsidR="00CF0464" w:rsidRDefault="00CF0464">
            <w:pPr>
              <w:rPr>
                <w:rFonts w:eastAsiaTheme="minorEastAsia"/>
                <w:lang w:val="en-US" w:eastAsia="zh-CN"/>
              </w:rPr>
            </w:pPr>
          </w:p>
        </w:tc>
      </w:tr>
      <w:tr w:rsidR="00CF0464" w14:paraId="21F41D50" w14:textId="77777777">
        <w:tc>
          <w:tcPr>
            <w:tcW w:w="1412" w:type="dxa"/>
          </w:tcPr>
          <w:p w14:paraId="0F6B54D0" w14:textId="77777777"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14:paraId="23A162F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015E6870"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1DD947D6"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33A5AA98" w14:textId="77777777" w:rsidR="00CF0464" w:rsidRDefault="00C00466">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58E63FE"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729EF680"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7639265"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2F425A7C" w14:textId="77777777">
        <w:tc>
          <w:tcPr>
            <w:tcW w:w="1412" w:type="dxa"/>
          </w:tcPr>
          <w:p w14:paraId="2D1539C4" w14:textId="77777777" w:rsidR="00CF0464" w:rsidRDefault="00C00466">
            <w:pPr>
              <w:spacing w:afterLines="50" w:after="120"/>
              <w:rPr>
                <w:rFonts w:eastAsiaTheme="minorEastAsia"/>
                <w:lang w:eastAsia="ko-KR"/>
              </w:rPr>
            </w:pPr>
            <w:r>
              <w:rPr>
                <w:rFonts w:eastAsiaTheme="minorEastAsia"/>
                <w:lang w:eastAsia="ko-KR"/>
              </w:rPr>
              <w:t>Ericsson</w:t>
            </w:r>
          </w:p>
        </w:tc>
        <w:tc>
          <w:tcPr>
            <w:tcW w:w="1253" w:type="dxa"/>
          </w:tcPr>
          <w:p w14:paraId="2255D46B"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51C2D9E6"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B2E1BE8" w14:textId="77777777" w:rsidR="00CF0464" w:rsidRDefault="00C00466">
            <w:pPr>
              <w:jc w:val="both"/>
              <w:rPr>
                <w:lang w:val="en-US" w:eastAsia="ko-KR"/>
              </w:rPr>
            </w:pPr>
            <w:r>
              <w:rPr>
                <w:noProof/>
                <w:lang w:val="en-US" w:eastAsia="zh-CN"/>
              </w:rPr>
              <w:drawing>
                <wp:inline distT="0" distB="0" distL="0" distR="0" wp14:anchorId="22E8E39F" wp14:editId="5B70FCE3">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72F15477"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14F312B1" w14:textId="77777777">
        <w:tc>
          <w:tcPr>
            <w:tcW w:w="1412" w:type="dxa"/>
          </w:tcPr>
          <w:p w14:paraId="1F960743" w14:textId="77777777"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14:paraId="59A1625D"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477F80" w14:textId="77777777" w:rsidR="00CF0464" w:rsidRDefault="00CF0464">
            <w:pPr>
              <w:rPr>
                <w:rFonts w:eastAsiaTheme="minorEastAsia"/>
                <w:lang w:val="en-US" w:eastAsia="zh-CN"/>
              </w:rPr>
            </w:pPr>
          </w:p>
        </w:tc>
      </w:tr>
      <w:tr w:rsidR="00CF0464" w14:paraId="4AF5E953" w14:textId="77777777">
        <w:tc>
          <w:tcPr>
            <w:tcW w:w="1412" w:type="dxa"/>
          </w:tcPr>
          <w:p w14:paraId="4C20C4D3" w14:textId="77777777" w:rsidR="00CF0464" w:rsidRDefault="00C00466">
            <w:pPr>
              <w:spacing w:afterLines="50" w:after="120"/>
              <w:rPr>
                <w:rFonts w:eastAsiaTheme="minorEastAsia"/>
                <w:lang w:eastAsia="zh-CN"/>
              </w:rPr>
            </w:pPr>
            <w:r>
              <w:rPr>
                <w:rFonts w:eastAsiaTheme="minorEastAsia"/>
                <w:lang w:eastAsia="ko-KR"/>
              </w:rPr>
              <w:t>NEC</w:t>
            </w:r>
          </w:p>
        </w:tc>
        <w:tc>
          <w:tcPr>
            <w:tcW w:w="1253" w:type="dxa"/>
          </w:tcPr>
          <w:p w14:paraId="202BB928"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486AF997" w14:textId="77777777" w:rsidR="00CF0464" w:rsidRDefault="00CF0464">
            <w:pPr>
              <w:rPr>
                <w:rFonts w:eastAsiaTheme="minorEastAsia"/>
                <w:lang w:val="en-US" w:eastAsia="zh-CN"/>
              </w:rPr>
            </w:pPr>
          </w:p>
        </w:tc>
      </w:tr>
      <w:tr w:rsidR="00CF0464" w14:paraId="12661ABB" w14:textId="77777777">
        <w:tc>
          <w:tcPr>
            <w:tcW w:w="1412" w:type="dxa"/>
          </w:tcPr>
          <w:p w14:paraId="5704FC54" w14:textId="77777777"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14:paraId="755100EC"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3F9D58D8" w14:textId="77777777" w:rsidR="00CF0464" w:rsidRDefault="00CF0464">
            <w:pPr>
              <w:rPr>
                <w:rFonts w:eastAsiaTheme="minorEastAsia"/>
                <w:lang w:val="en-US" w:eastAsia="zh-CN"/>
              </w:rPr>
            </w:pPr>
          </w:p>
        </w:tc>
      </w:tr>
      <w:tr w:rsidR="00CF0464" w14:paraId="515DD6FA" w14:textId="77777777">
        <w:tc>
          <w:tcPr>
            <w:tcW w:w="1412" w:type="dxa"/>
          </w:tcPr>
          <w:p w14:paraId="721C3D9D" w14:textId="77777777" w:rsidR="00CF0464" w:rsidRDefault="00C00466">
            <w:pPr>
              <w:spacing w:afterLines="50" w:after="120"/>
              <w:rPr>
                <w:rFonts w:eastAsiaTheme="minorEastAsia"/>
                <w:lang w:eastAsia="ko-KR"/>
              </w:rPr>
            </w:pPr>
            <w:r>
              <w:rPr>
                <w:rFonts w:eastAsiaTheme="minorEastAsia"/>
                <w:lang w:eastAsia="ko-KR"/>
              </w:rPr>
              <w:lastRenderedPageBreak/>
              <w:t>FL2</w:t>
            </w:r>
          </w:p>
        </w:tc>
        <w:tc>
          <w:tcPr>
            <w:tcW w:w="8219" w:type="dxa"/>
            <w:gridSpan w:val="2"/>
          </w:tcPr>
          <w:p w14:paraId="4074AD64"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572CAAD2" w14:textId="77777777" w:rsidR="00CF0464" w:rsidRDefault="00C00466">
            <w:pPr>
              <w:rPr>
                <w:b/>
              </w:rPr>
            </w:pPr>
            <w:r>
              <w:rPr>
                <w:b/>
                <w:highlight w:val="yellow"/>
              </w:rPr>
              <w:t>High Priority Proposal 2-1b</w:t>
            </w:r>
            <w:r>
              <w:rPr>
                <w:b/>
              </w:rPr>
              <w:t>:</w:t>
            </w:r>
          </w:p>
          <w:p w14:paraId="67A21DCB" w14:textId="77777777" w:rsidR="00CF0464" w:rsidRDefault="00C00466">
            <w:pPr>
              <w:pStyle w:val="ListParagraph"/>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19BA378" w14:textId="77777777">
        <w:tc>
          <w:tcPr>
            <w:tcW w:w="1412" w:type="dxa"/>
          </w:tcPr>
          <w:p w14:paraId="180D13AF" w14:textId="77777777" w:rsidR="00CF0464" w:rsidRDefault="00C00466">
            <w:pPr>
              <w:spacing w:afterLines="50" w:after="120"/>
              <w:rPr>
                <w:rFonts w:eastAsiaTheme="minorEastAsia"/>
                <w:lang w:eastAsia="zh-CN"/>
              </w:rPr>
            </w:pPr>
            <w:r>
              <w:rPr>
                <w:rFonts w:eastAsiaTheme="minorEastAsia" w:hint="eastAsia"/>
                <w:lang w:eastAsia="zh-CN"/>
              </w:rPr>
              <w:t>OPPO</w:t>
            </w:r>
          </w:p>
        </w:tc>
        <w:tc>
          <w:tcPr>
            <w:tcW w:w="1253" w:type="dxa"/>
          </w:tcPr>
          <w:p w14:paraId="48B8D26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756C8B3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14:paraId="60268A7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09519089" w14:textId="77777777">
        <w:tc>
          <w:tcPr>
            <w:tcW w:w="1412" w:type="dxa"/>
          </w:tcPr>
          <w:p w14:paraId="0ADB0611" w14:textId="77777777" w:rsidR="00CF0464" w:rsidRDefault="00C00466">
            <w:pPr>
              <w:spacing w:afterLines="50" w:after="120"/>
              <w:rPr>
                <w:rFonts w:eastAsiaTheme="minorEastAsia"/>
                <w:lang w:eastAsia="zh-CN"/>
              </w:rPr>
            </w:pPr>
            <w:r>
              <w:rPr>
                <w:rFonts w:eastAsiaTheme="minorEastAsia"/>
                <w:lang w:eastAsia="zh-CN"/>
              </w:rPr>
              <w:t>Vivo</w:t>
            </w:r>
          </w:p>
        </w:tc>
        <w:tc>
          <w:tcPr>
            <w:tcW w:w="1253" w:type="dxa"/>
          </w:tcPr>
          <w:p w14:paraId="0F847AFE"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686F1A51"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90A090C" w14:textId="77777777">
        <w:tc>
          <w:tcPr>
            <w:tcW w:w="1412" w:type="dxa"/>
          </w:tcPr>
          <w:p w14:paraId="19229BF5"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14:paraId="5FC5C4B8"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118A1F5"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BE5AC6D" w14:textId="77777777">
        <w:tc>
          <w:tcPr>
            <w:tcW w:w="1412" w:type="dxa"/>
          </w:tcPr>
          <w:p w14:paraId="4109F16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14:paraId="357F6A7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742433D7"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5D369669" w14:textId="77777777">
        <w:tc>
          <w:tcPr>
            <w:tcW w:w="1412" w:type="dxa"/>
          </w:tcPr>
          <w:p w14:paraId="2514AC0A" w14:textId="77777777" w:rsidR="005C2A6B" w:rsidRDefault="005C2A6B">
            <w:pPr>
              <w:spacing w:afterLines="50" w:after="120"/>
              <w:rPr>
                <w:rFonts w:eastAsiaTheme="minorEastAsia"/>
                <w:lang w:eastAsia="zh-CN"/>
              </w:rPr>
            </w:pPr>
            <w:r>
              <w:rPr>
                <w:rFonts w:eastAsiaTheme="minorEastAsia"/>
                <w:lang w:eastAsia="zh-CN"/>
              </w:rPr>
              <w:t>NEC</w:t>
            </w:r>
          </w:p>
        </w:tc>
        <w:tc>
          <w:tcPr>
            <w:tcW w:w="1253" w:type="dxa"/>
          </w:tcPr>
          <w:p w14:paraId="2518B854"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06426F0" w14:textId="77777777" w:rsidR="005C2A6B" w:rsidRDefault="005C2A6B">
            <w:pPr>
              <w:rPr>
                <w:rFonts w:eastAsiaTheme="minorEastAsia"/>
                <w:lang w:val="en-US" w:eastAsia="zh-CN"/>
              </w:rPr>
            </w:pPr>
          </w:p>
        </w:tc>
      </w:tr>
      <w:tr w:rsidR="003C03AF" w14:paraId="7500F89F" w14:textId="77777777">
        <w:tc>
          <w:tcPr>
            <w:tcW w:w="1412" w:type="dxa"/>
          </w:tcPr>
          <w:p w14:paraId="1D9C30E6" w14:textId="1C4E1CD1" w:rsidR="003C03AF" w:rsidRPr="00827877" w:rsidRDefault="003C03AF">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3" w:type="dxa"/>
          </w:tcPr>
          <w:p w14:paraId="0C0C9C15" w14:textId="47A33605" w:rsidR="003C03AF" w:rsidRPr="00827877" w:rsidRDefault="003C03AF">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5ACC91C4" w14:textId="77777777" w:rsidR="003C03AF" w:rsidRDefault="003C03AF">
            <w:pPr>
              <w:rPr>
                <w:rFonts w:eastAsiaTheme="minorEastAsia"/>
                <w:lang w:val="en-US" w:eastAsia="zh-CN"/>
              </w:rPr>
            </w:pPr>
          </w:p>
        </w:tc>
      </w:tr>
      <w:tr w:rsidR="00395AC5" w14:paraId="06C189A8" w14:textId="77777777">
        <w:tc>
          <w:tcPr>
            <w:tcW w:w="1412" w:type="dxa"/>
          </w:tcPr>
          <w:p w14:paraId="1666A59E" w14:textId="143F320F" w:rsidR="00395AC5" w:rsidRDefault="00395AC5" w:rsidP="00395AC5">
            <w:pPr>
              <w:spacing w:afterLines="50" w:after="120"/>
              <w:rPr>
                <w:rFonts w:eastAsia="Yu Mincho" w:hint="eastAsia"/>
                <w:lang w:eastAsia="ja-JP"/>
              </w:rPr>
            </w:pPr>
            <w:r>
              <w:rPr>
                <w:rFonts w:eastAsiaTheme="minorEastAsia" w:hint="eastAsia"/>
                <w:lang w:val="en-US" w:eastAsia="zh-CN"/>
              </w:rPr>
              <w:t>S</w:t>
            </w:r>
            <w:r>
              <w:rPr>
                <w:rFonts w:eastAsiaTheme="minorEastAsia"/>
                <w:lang w:val="en-US" w:eastAsia="zh-CN"/>
              </w:rPr>
              <w:t>amsung</w:t>
            </w:r>
          </w:p>
        </w:tc>
        <w:tc>
          <w:tcPr>
            <w:tcW w:w="1253" w:type="dxa"/>
          </w:tcPr>
          <w:p w14:paraId="7AEC5A43" w14:textId="25A04C95" w:rsidR="00395AC5" w:rsidRDefault="00395AC5" w:rsidP="00395AC5">
            <w:pPr>
              <w:tabs>
                <w:tab w:val="left" w:pos="551"/>
              </w:tabs>
              <w:spacing w:afterLines="50" w:after="120"/>
              <w:rPr>
                <w:rFonts w:eastAsia="Yu Mincho" w:hint="eastAsia"/>
                <w:lang w:val="en-US" w:eastAsia="ja-JP"/>
              </w:rPr>
            </w:pPr>
            <w:r>
              <w:rPr>
                <w:rFonts w:eastAsiaTheme="minorEastAsia"/>
                <w:lang w:val="en-US" w:eastAsia="zh-CN"/>
              </w:rPr>
              <w:t>Y</w:t>
            </w:r>
          </w:p>
        </w:tc>
        <w:tc>
          <w:tcPr>
            <w:tcW w:w="6966" w:type="dxa"/>
          </w:tcPr>
          <w:p w14:paraId="584FC190" w14:textId="054E880A"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bl>
    <w:p w14:paraId="12351017" w14:textId="77777777" w:rsidR="00CF0464" w:rsidRDefault="00CF0464">
      <w:pPr>
        <w:jc w:val="both"/>
      </w:pPr>
    </w:p>
    <w:p w14:paraId="18B702F2" w14:textId="77777777" w:rsidR="00CF0464" w:rsidRDefault="00C00466">
      <w:pPr>
        <w:pStyle w:val="Heading1"/>
        <w:ind w:left="1134" w:hanging="1134"/>
        <w:rPr>
          <w:lang w:val="en-US"/>
        </w:rPr>
      </w:pPr>
      <w:r>
        <w:rPr>
          <w:lang w:val="en-US"/>
        </w:rPr>
        <w:t>Separate initial DL BWP</w:t>
      </w:r>
    </w:p>
    <w:p w14:paraId="3FF8C76B"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4563C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34FA"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1D88443F"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0FAEEE2B"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4F3B3D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5446751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2E06486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2152E00"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1929CE0"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0992647"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7E5E30A8"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7E7D861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08DA095"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3B5F12C5" w14:textId="77777777" w:rsidR="00CF0464" w:rsidRDefault="00C00466">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252947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FE5F5"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7F05D266" w14:textId="77777777"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14:paraId="1D659090" w14:textId="77777777" w:rsidR="00CF0464" w:rsidRDefault="00C00466">
            <w:pPr>
              <w:numPr>
                <w:ilvl w:val="1"/>
                <w:numId w:val="12"/>
              </w:numPr>
              <w:autoSpaceDN w:val="0"/>
              <w:spacing w:after="0" w:line="252" w:lineRule="auto"/>
              <w:contextualSpacing/>
            </w:pPr>
            <w:r>
              <w:rPr>
                <w:highlight w:val="darkYellow"/>
              </w:rPr>
              <w:lastRenderedPageBreak/>
              <w:t>Working assumption:</w:t>
            </w:r>
            <w:r>
              <w:t xml:space="preserve"> It can be used during initial access</w:t>
            </w:r>
          </w:p>
          <w:p w14:paraId="5C67A161" w14:textId="77777777" w:rsidR="00CF0464" w:rsidRDefault="00C00466">
            <w:pPr>
              <w:numPr>
                <w:ilvl w:val="1"/>
                <w:numId w:val="12"/>
              </w:numPr>
              <w:autoSpaceDN w:val="0"/>
              <w:spacing w:after="0" w:line="252" w:lineRule="auto"/>
              <w:contextualSpacing/>
            </w:pPr>
            <w:r>
              <w:t>It can be used after initial access.</w:t>
            </w:r>
          </w:p>
          <w:p w14:paraId="0EA6E181" w14:textId="77777777" w:rsidR="00CF0464" w:rsidRDefault="00C00466">
            <w:pPr>
              <w:numPr>
                <w:ilvl w:val="1"/>
                <w:numId w:val="12"/>
              </w:numPr>
              <w:autoSpaceDN w:val="0"/>
              <w:spacing w:after="0" w:line="252" w:lineRule="auto"/>
              <w:contextualSpacing/>
            </w:pPr>
            <w:r>
              <w:t>It is no wider than the maximum RedCap UE bandwidth.</w:t>
            </w:r>
          </w:p>
          <w:p w14:paraId="3325CE7B" w14:textId="7777777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4C6F1C80" w14:textId="77777777" w:rsidR="00CF0464" w:rsidRDefault="00C00466">
            <w:pPr>
              <w:numPr>
                <w:ilvl w:val="1"/>
                <w:numId w:val="12"/>
              </w:numPr>
              <w:autoSpaceDN w:val="0"/>
              <w:spacing w:after="0" w:line="252" w:lineRule="auto"/>
              <w:contextualSpacing/>
            </w:pPr>
            <w:r>
              <w:t>This applies to both TDD and FDD (including FD FDD and HD FDD) cases.</w:t>
            </w:r>
          </w:p>
          <w:p w14:paraId="5DA52FD8"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3B970EBE" w14:textId="77777777" w:rsidR="00CF0464" w:rsidRDefault="00C00466">
      <w:pPr>
        <w:jc w:val="both"/>
        <w:rPr>
          <w:lang w:val="en-US"/>
        </w:rPr>
      </w:pPr>
      <w:r>
        <w:rPr>
          <w:lang w:val="en-US"/>
        </w:rPr>
        <w:lastRenderedPageBreak/>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D1D6D23"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5CF09095" w14:textId="77777777" w:rsidR="00CF0464" w:rsidRDefault="00C00466">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13E79F2A" w14:textId="77777777" w:rsidR="00CF0464" w:rsidRDefault="00C00466">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37D1CB7A" w14:textId="77777777" w:rsidR="00CF0464" w:rsidRDefault="00C00466">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0677CA29" w14:textId="77777777" w:rsidR="00CF0464" w:rsidRDefault="00C00466">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3C933B45"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7559EA1"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AB37B27"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28859F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3F0278F"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F2A4FB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5413D9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32E43AA5"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CF0464" w14:paraId="5D41F58E" w14:textId="77777777">
        <w:tc>
          <w:tcPr>
            <w:tcW w:w="1479" w:type="dxa"/>
            <w:shd w:val="clear" w:color="auto" w:fill="D9D9D9" w:themeFill="background1" w:themeFillShade="D9"/>
          </w:tcPr>
          <w:p w14:paraId="78AAAAA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66192EC"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84E41E0" w14:textId="77777777" w:rsidR="00CF0464" w:rsidRDefault="00C00466">
            <w:pPr>
              <w:rPr>
                <w:b/>
                <w:bCs/>
                <w:lang w:val="en-US"/>
              </w:rPr>
            </w:pPr>
            <w:r>
              <w:rPr>
                <w:b/>
                <w:bCs/>
                <w:lang w:val="en-US"/>
              </w:rPr>
              <w:t>Comments</w:t>
            </w:r>
          </w:p>
        </w:tc>
      </w:tr>
      <w:tr w:rsidR="00CF0464" w14:paraId="4924A111" w14:textId="77777777">
        <w:tc>
          <w:tcPr>
            <w:tcW w:w="1479" w:type="dxa"/>
          </w:tcPr>
          <w:p w14:paraId="467637DB" w14:textId="77777777" w:rsidR="00CF0464" w:rsidRDefault="00C00466">
            <w:pPr>
              <w:rPr>
                <w:lang w:val="en-US" w:eastAsia="ko-KR"/>
              </w:rPr>
            </w:pPr>
            <w:r>
              <w:rPr>
                <w:lang w:val="en-US" w:eastAsia="ko-KR"/>
              </w:rPr>
              <w:t>Intel</w:t>
            </w:r>
          </w:p>
        </w:tc>
        <w:tc>
          <w:tcPr>
            <w:tcW w:w="1372" w:type="dxa"/>
          </w:tcPr>
          <w:p w14:paraId="40499C48" w14:textId="77777777" w:rsidR="00CF0464" w:rsidRDefault="00C00466">
            <w:pPr>
              <w:tabs>
                <w:tab w:val="left" w:pos="551"/>
              </w:tabs>
              <w:rPr>
                <w:lang w:val="en-US" w:eastAsia="ko-KR"/>
              </w:rPr>
            </w:pPr>
            <w:r>
              <w:rPr>
                <w:lang w:val="en-US" w:eastAsia="ko-KR"/>
              </w:rPr>
              <w:t>Y (see comments)</w:t>
            </w:r>
          </w:p>
        </w:tc>
        <w:tc>
          <w:tcPr>
            <w:tcW w:w="6780" w:type="dxa"/>
          </w:tcPr>
          <w:p w14:paraId="62FD5A2F"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2C79A9B9"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5270E038"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w:t>
            </w:r>
            <w:r>
              <w:rPr>
                <w:lang w:val="en-US" w:eastAsia="ko-KR"/>
              </w:rPr>
              <w:lastRenderedPageBreak/>
              <w:t xml:space="preserve">common control in the separate initial DL BWP if the latter is included within its active DL BWP when in RRC_CONNECTED mode. </w:t>
            </w:r>
          </w:p>
          <w:p w14:paraId="4F569F28"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11C3DBCF" w14:textId="77777777">
        <w:tc>
          <w:tcPr>
            <w:tcW w:w="1479" w:type="dxa"/>
          </w:tcPr>
          <w:p w14:paraId="1D43D35B" w14:textId="77777777" w:rsidR="00CF0464" w:rsidRDefault="00C00466">
            <w:pPr>
              <w:rPr>
                <w:lang w:val="en-US" w:eastAsia="ko-KR"/>
              </w:rPr>
            </w:pPr>
            <w:r>
              <w:rPr>
                <w:lang w:val="en-US" w:eastAsia="ko-KR"/>
              </w:rPr>
              <w:lastRenderedPageBreak/>
              <w:t>Qualcomm</w:t>
            </w:r>
          </w:p>
        </w:tc>
        <w:tc>
          <w:tcPr>
            <w:tcW w:w="1372" w:type="dxa"/>
          </w:tcPr>
          <w:p w14:paraId="4E101D27" w14:textId="77777777" w:rsidR="00CF0464" w:rsidRDefault="00C00466">
            <w:pPr>
              <w:tabs>
                <w:tab w:val="left" w:pos="551"/>
              </w:tabs>
              <w:rPr>
                <w:lang w:val="en-US" w:eastAsia="ko-KR"/>
              </w:rPr>
            </w:pPr>
            <w:r>
              <w:rPr>
                <w:lang w:val="en-US" w:eastAsia="ko-KR"/>
              </w:rPr>
              <w:t>Y partially</w:t>
            </w:r>
          </w:p>
        </w:tc>
        <w:tc>
          <w:tcPr>
            <w:tcW w:w="6780" w:type="dxa"/>
          </w:tcPr>
          <w:p w14:paraId="5B3B4BDD"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0CDA504E"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2E476CD8" w14:textId="77777777" w:rsidR="00CF0464" w:rsidRDefault="00C00466">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5277044" w14:textId="77777777" w:rsidR="00CF0464" w:rsidRDefault="00C00466">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50A935B" w14:textId="77777777" w:rsidR="00CF0464" w:rsidRDefault="00C00466">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25D80B9F" w14:textId="77777777">
        <w:tc>
          <w:tcPr>
            <w:tcW w:w="1479" w:type="dxa"/>
          </w:tcPr>
          <w:p w14:paraId="21D44E32"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8C89E44" w14:textId="77777777" w:rsidR="00CF0464" w:rsidRDefault="00CF0464">
            <w:pPr>
              <w:tabs>
                <w:tab w:val="left" w:pos="551"/>
              </w:tabs>
              <w:rPr>
                <w:lang w:val="en-US" w:eastAsia="ko-KR"/>
              </w:rPr>
            </w:pPr>
          </w:p>
        </w:tc>
        <w:tc>
          <w:tcPr>
            <w:tcW w:w="6780" w:type="dxa"/>
          </w:tcPr>
          <w:p w14:paraId="736C8931"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0F72CBB2" w14:textId="77777777">
        <w:tc>
          <w:tcPr>
            <w:tcW w:w="1479" w:type="dxa"/>
          </w:tcPr>
          <w:p w14:paraId="6C429F1C" w14:textId="77777777" w:rsidR="00CF0464" w:rsidRDefault="00C00466">
            <w:pPr>
              <w:rPr>
                <w:lang w:val="en-US" w:eastAsia="ko-KR"/>
              </w:rPr>
            </w:pPr>
            <w:r>
              <w:rPr>
                <w:lang w:val="en-US" w:eastAsia="ko-KR"/>
              </w:rPr>
              <w:t>HW, HiSi</w:t>
            </w:r>
          </w:p>
        </w:tc>
        <w:tc>
          <w:tcPr>
            <w:tcW w:w="1372" w:type="dxa"/>
          </w:tcPr>
          <w:p w14:paraId="52DEF8E5" w14:textId="77777777" w:rsidR="00CF0464" w:rsidRDefault="00CF0464">
            <w:pPr>
              <w:tabs>
                <w:tab w:val="left" w:pos="551"/>
              </w:tabs>
              <w:rPr>
                <w:lang w:val="en-US" w:eastAsia="ko-KR"/>
              </w:rPr>
            </w:pPr>
          </w:p>
        </w:tc>
        <w:tc>
          <w:tcPr>
            <w:tcW w:w="6780" w:type="dxa"/>
          </w:tcPr>
          <w:p w14:paraId="4EFF4F9E" w14:textId="77777777" w:rsidR="00CF0464" w:rsidRDefault="00C00466">
            <w:pPr>
              <w:rPr>
                <w:lang w:val="en-US" w:eastAsia="ko-KR"/>
              </w:rPr>
            </w:pPr>
            <w:r>
              <w:rPr>
                <w:lang w:val="en-US" w:eastAsia="ko-KR"/>
              </w:rPr>
              <w:t>We foresee many potential issues (as below) if a separate initial DL BWP is to be introduced:</w:t>
            </w:r>
          </w:p>
          <w:p w14:paraId="339E45DA" w14:textId="77777777" w:rsidR="00CF0464" w:rsidRDefault="00C00466">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9EA93C9" w14:textId="77777777" w:rsidR="00CF0464" w:rsidRDefault="00C00466">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17346CD3" w14:textId="77777777" w:rsidR="00CF0464" w:rsidRDefault="00C00466">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513F9638"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824FF73" w14:textId="77777777">
        <w:tc>
          <w:tcPr>
            <w:tcW w:w="1479" w:type="dxa"/>
          </w:tcPr>
          <w:p w14:paraId="41FD2DF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8D9A02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3FE17A7E" w14:textId="77777777" w:rsidR="00CF0464" w:rsidRDefault="00CF0464">
            <w:pPr>
              <w:rPr>
                <w:lang w:val="en-US" w:eastAsia="ko-KR"/>
              </w:rPr>
            </w:pPr>
          </w:p>
        </w:tc>
      </w:tr>
      <w:tr w:rsidR="00CF0464" w14:paraId="47D0409E" w14:textId="77777777">
        <w:tc>
          <w:tcPr>
            <w:tcW w:w="1479" w:type="dxa"/>
          </w:tcPr>
          <w:p w14:paraId="4E68CA26" w14:textId="77777777" w:rsidR="00CF0464" w:rsidRDefault="00C00466">
            <w:pPr>
              <w:rPr>
                <w:rFonts w:eastAsia="Yu Mincho"/>
                <w:lang w:val="en-US" w:eastAsia="ja-JP"/>
              </w:rPr>
            </w:pPr>
            <w:r>
              <w:rPr>
                <w:lang w:val="en-US" w:eastAsia="ko-KR"/>
              </w:rPr>
              <w:t>Nordic</w:t>
            </w:r>
          </w:p>
        </w:tc>
        <w:tc>
          <w:tcPr>
            <w:tcW w:w="1372" w:type="dxa"/>
          </w:tcPr>
          <w:p w14:paraId="251FF8CF"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5698F158" w14:textId="77777777"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446F9622" w14:textId="77777777" w:rsidR="00CF0464" w:rsidRDefault="00CF0464">
            <w:pPr>
              <w:autoSpaceDN w:val="0"/>
              <w:spacing w:after="0" w:line="252" w:lineRule="auto"/>
              <w:contextualSpacing/>
            </w:pPr>
          </w:p>
          <w:p w14:paraId="07DF760A" w14:textId="77777777" w:rsidR="00CF0464" w:rsidRDefault="00C00466">
            <w:pPr>
              <w:autoSpaceDN w:val="0"/>
              <w:spacing w:after="0" w:line="252" w:lineRule="auto"/>
              <w:contextualSpacing/>
            </w:pPr>
            <w:r>
              <w:t>Therefore, for sake of progress we could be fine if note is included</w:t>
            </w:r>
          </w:p>
          <w:p w14:paraId="22C00F63" w14:textId="77777777" w:rsidR="00CF0464" w:rsidRDefault="00CF0464">
            <w:pPr>
              <w:autoSpaceDN w:val="0"/>
              <w:spacing w:after="0" w:line="252" w:lineRule="auto"/>
              <w:contextualSpacing/>
              <w:rPr>
                <w:b/>
                <w:bCs/>
              </w:rPr>
            </w:pPr>
          </w:p>
          <w:p w14:paraId="3D1B13D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52D4245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F843C7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7F11311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51945914"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32A3081"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lastRenderedPageBreak/>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p w14:paraId="44938F58" w14:textId="77777777" w:rsidR="00CF0464" w:rsidRDefault="00C00466">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6BEEEB92"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8D93B4C" w14:textId="77777777">
        <w:tc>
          <w:tcPr>
            <w:tcW w:w="1479" w:type="dxa"/>
          </w:tcPr>
          <w:p w14:paraId="1B4BBB8D"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366D502"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B067DD3"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315E829"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1A7844F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2F96F1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626F51C"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F95F868"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57678153"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CF0464" w14:paraId="1B515E91" w14:textId="77777777">
        <w:tc>
          <w:tcPr>
            <w:tcW w:w="1479" w:type="dxa"/>
          </w:tcPr>
          <w:p w14:paraId="00C4ACE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429C8AD"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2045584" w14:textId="77777777" w:rsidR="00CF0464" w:rsidRDefault="00CF0464">
            <w:pPr>
              <w:autoSpaceDN w:val="0"/>
              <w:spacing w:after="0" w:line="252" w:lineRule="auto"/>
              <w:contextualSpacing/>
              <w:rPr>
                <w:lang w:val="en-US" w:eastAsia="ko-KR"/>
              </w:rPr>
            </w:pPr>
          </w:p>
        </w:tc>
      </w:tr>
      <w:tr w:rsidR="00CF0464" w14:paraId="37B7319C" w14:textId="77777777">
        <w:tc>
          <w:tcPr>
            <w:tcW w:w="1479" w:type="dxa"/>
          </w:tcPr>
          <w:p w14:paraId="1BA5A5F3" w14:textId="77777777" w:rsidR="00CF0464" w:rsidRDefault="00C00466">
            <w:pPr>
              <w:spacing w:afterLines="50" w:after="120"/>
              <w:rPr>
                <w:lang w:val="en-US" w:eastAsia="ja-JP"/>
              </w:rPr>
            </w:pPr>
            <w:r>
              <w:rPr>
                <w:rFonts w:eastAsia="宋体"/>
                <w:lang w:val="en-US" w:eastAsia="zh-CN"/>
              </w:rPr>
              <w:t>ZTE, Sanechips</w:t>
            </w:r>
          </w:p>
        </w:tc>
        <w:tc>
          <w:tcPr>
            <w:tcW w:w="1372" w:type="dxa"/>
          </w:tcPr>
          <w:p w14:paraId="3CDC1F20" w14:textId="77777777" w:rsidR="00CF0464" w:rsidRDefault="00C00466">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63A2E787"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7B99008E" w14:textId="77777777" w:rsidR="00CF0464" w:rsidRDefault="00C00466">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 xml:space="preserve">t applies at least after initial access for FR1 </w:t>
            </w:r>
            <w:r>
              <w:rPr>
                <w:rFonts w:eastAsia="等线"/>
                <w:b/>
                <w:bCs/>
                <w:strike/>
                <w:sz w:val="20"/>
                <w:szCs w:val="22"/>
                <w:lang w:val="en-US" w:eastAsia="zh-CN"/>
              </w:rPr>
              <w:t>when MIB configured CORESET#0 is included</w:t>
            </w:r>
          </w:p>
        </w:tc>
      </w:tr>
      <w:tr w:rsidR="00CF0464" w14:paraId="43674029" w14:textId="77777777">
        <w:tc>
          <w:tcPr>
            <w:tcW w:w="1479" w:type="dxa"/>
          </w:tcPr>
          <w:p w14:paraId="09F7086A"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372" w:type="dxa"/>
          </w:tcPr>
          <w:p w14:paraId="650A7CB5" w14:textId="77777777" w:rsidR="00CF0464" w:rsidRDefault="00C00466">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5E5F206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026B7B99" w14:textId="77777777" w:rsidR="00CF0464" w:rsidRDefault="00CF0464">
            <w:pPr>
              <w:autoSpaceDN w:val="0"/>
              <w:spacing w:after="0" w:line="252" w:lineRule="auto"/>
              <w:contextualSpacing/>
              <w:rPr>
                <w:rFonts w:eastAsiaTheme="minorEastAsia"/>
                <w:lang w:val="en-US" w:eastAsia="zh-CN"/>
              </w:rPr>
            </w:pPr>
          </w:p>
          <w:p w14:paraId="70713E13"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7E31DBCB" w14:textId="77777777">
        <w:tc>
          <w:tcPr>
            <w:tcW w:w="1479" w:type="dxa"/>
          </w:tcPr>
          <w:p w14:paraId="6B154CF8" w14:textId="77777777" w:rsidR="00CF0464" w:rsidRDefault="00C00466">
            <w:pPr>
              <w:rPr>
                <w:lang w:val="en-US" w:eastAsia="ko-KR"/>
              </w:rPr>
            </w:pPr>
            <w:r>
              <w:rPr>
                <w:rFonts w:eastAsiaTheme="minorEastAsia"/>
                <w:lang w:val="en-US" w:eastAsia="zh-CN"/>
              </w:rPr>
              <w:t>CMCC</w:t>
            </w:r>
          </w:p>
        </w:tc>
        <w:tc>
          <w:tcPr>
            <w:tcW w:w="1372" w:type="dxa"/>
          </w:tcPr>
          <w:p w14:paraId="2B36AB66"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6B5A31B5"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558BB883" w14:textId="77777777">
        <w:tc>
          <w:tcPr>
            <w:tcW w:w="1479" w:type="dxa"/>
          </w:tcPr>
          <w:p w14:paraId="59CA0271"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5CC8118" w14:textId="77777777" w:rsidR="00CF0464" w:rsidRDefault="00CF0464">
            <w:pPr>
              <w:tabs>
                <w:tab w:val="left" w:pos="551"/>
              </w:tabs>
              <w:spacing w:afterLines="50" w:after="120"/>
              <w:rPr>
                <w:rFonts w:eastAsiaTheme="minorEastAsia"/>
                <w:lang w:val="en-US" w:eastAsia="zh-CN"/>
              </w:rPr>
            </w:pPr>
          </w:p>
        </w:tc>
        <w:tc>
          <w:tcPr>
            <w:tcW w:w="6780" w:type="dxa"/>
          </w:tcPr>
          <w:p w14:paraId="018139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25BC5614" w14:textId="77777777">
        <w:tc>
          <w:tcPr>
            <w:tcW w:w="1479" w:type="dxa"/>
          </w:tcPr>
          <w:p w14:paraId="6C32653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6460C172"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EA188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2A52863E" w14:textId="77777777">
        <w:tc>
          <w:tcPr>
            <w:tcW w:w="1479" w:type="dxa"/>
          </w:tcPr>
          <w:p w14:paraId="453EFF21" w14:textId="77777777" w:rsidR="00CF0464" w:rsidRDefault="00C00466">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CCE61DE"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348D4310"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D26403B" w14:textId="77777777">
        <w:tc>
          <w:tcPr>
            <w:tcW w:w="1479" w:type="dxa"/>
          </w:tcPr>
          <w:p w14:paraId="3AF4D2AA" w14:textId="77777777" w:rsidR="00CF0464" w:rsidRDefault="00C00466">
            <w:pPr>
              <w:spacing w:afterLines="50" w:after="120"/>
              <w:rPr>
                <w:rFonts w:eastAsiaTheme="minorEastAsia"/>
                <w:lang w:val="en-US" w:eastAsia="ko-KR"/>
              </w:rPr>
            </w:pPr>
            <w:r>
              <w:t>FUTUREWEI</w:t>
            </w:r>
          </w:p>
        </w:tc>
        <w:tc>
          <w:tcPr>
            <w:tcW w:w="1372" w:type="dxa"/>
          </w:tcPr>
          <w:p w14:paraId="5D428AF0" w14:textId="77777777" w:rsidR="00CF0464" w:rsidRDefault="00CF0464">
            <w:pPr>
              <w:tabs>
                <w:tab w:val="left" w:pos="551"/>
              </w:tabs>
              <w:spacing w:afterLines="50" w:after="120"/>
              <w:rPr>
                <w:rFonts w:eastAsiaTheme="minorEastAsia"/>
                <w:lang w:val="en-US" w:eastAsia="ko-KR"/>
              </w:rPr>
            </w:pPr>
          </w:p>
        </w:tc>
        <w:tc>
          <w:tcPr>
            <w:tcW w:w="6780" w:type="dxa"/>
          </w:tcPr>
          <w:p w14:paraId="5CD90874"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CF0464" w14:paraId="5704DFE1" w14:textId="77777777">
        <w:tc>
          <w:tcPr>
            <w:tcW w:w="1479" w:type="dxa"/>
          </w:tcPr>
          <w:p w14:paraId="0F7AD51A" w14:textId="77777777" w:rsidR="00CF0464" w:rsidRDefault="00C00466">
            <w:pPr>
              <w:rPr>
                <w:lang w:val="en-US" w:eastAsia="ko-KR"/>
              </w:rPr>
            </w:pPr>
            <w:r>
              <w:rPr>
                <w:lang w:val="en-US" w:eastAsia="ko-KR"/>
              </w:rPr>
              <w:t>Ericsson</w:t>
            </w:r>
          </w:p>
        </w:tc>
        <w:tc>
          <w:tcPr>
            <w:tcW w:w="1372" w:type="dxa"/>
          </w:tcPr>
          <w:p w14:paraId="764E0CBA" w14:textId="77777777" w:rsidR="00CF0464" w:rsidRDefault="00C00466">
            <w:pPr>
              <w:tabs>
                <w:tab w:val="left" w:pos="551"/>
              </w:tabs>
              <w:rPr>
                <w:lang w:val="en-US" w:eastAsia="ko-KR"/>
              </w:rPr>
            </w:pPr>
            <w:r>
              <w:rPr>
                <w:lang w:val="en-US" w:eastAsia="ko-KR"/>
              </w:rPr>
              <w:t>Y, with minor changes</w:t>
            </w:r>
          </w:p>
        </w:tc>
        <w:tc>
          <w:tcPr>
            <w:tcW w:w="6780" w:type="dxa"/>
          </w:tcPr>
          <w:p w14:paraId="2B4B23F2" w14:textId="77777777" w:rsidR="00CF0464" w:rsidRDefault="00C00466">
            <w:pPr>
              <w:rPr>
                <w:lang w:val="en-US" w:eastAsia="ko-KR"/>
              </w:rPr>
            </w:pPr>
            <w:r>
              <w:rPr>
                <w:lang w:val="en-US" w:eastAsia="ko-KR"/>
              </w:rPr>
              <w:t>The possibility of configuring a separate initial DL BWP for RedCap should be supported for both FR1 and FR2.</w:t>
            </w:r>
          </w:p>
          <w:p w14:paraId="7CAED5CC" w14:textId="77777777" w:rsidR="00CF0464" w:rsidRDefault="00C00466">
            <w:pPr>
              <w:rPr>
                <w:lang w:val="en-US" w:eastAsia="ko-KR"/>
              </w:rPr>
            </w:pPr>
            <w:r>
              <w:rPr>
                <w:lang w:val="en-US" w:eastAsia="ko-KR"/>
              </w:rPr>
              <w:lastRenderedPageBreak/>
              <w:t>The last sub-bullet could be applicable for both FR1 and FR2. It could be clarified that “It” in the last sub-bullet refers to frequency domain location and bandwidth. Therefore, we propose he following clarification:</w:t>
            </w:r>
          </w:p>
          <w:p w14:paraId="5A4CFFF9" w14:textId="77777777" w:rsidR="00CF0464" w:rsidRDefault="00C00466">
            <w:pPr>
              <w:pStyle w:val="ListParagraph"/>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b/>
                <w:bCs/>
                <w:sz w:val="20"/>
                <w:szCs w:val="22"/>
                <w:lang w:val="en-US" w:eastAsia="zh-CN"/>
              </w:rPr>
              <w:t>The</w:t>
            </w:r>
            <w:r>
              <w:rPr>
                <w:rFonts w:eastAsia="等线"/>
                <w:b/>
                <w:bCs/>
                <w:color w:val="7030A0"/>
                <w:sz w:val="20"/>
                <w:szCs w:val="22"/>
                <w:lang w:val="en-US" w:eastAsia="zh-CN"/>
              </w:rPr>
              <w:t xml:space="preserve"> </w:t>
            </w:r>
            <w:r>
              <w:rPr>
                <w:b/>
                <w:bCs/>
                <w:i/>
                <w:color w:val="7030A0"/>
                <w:lang w:val="en-US" w:eastAsia="sv-SE"/>
              </w:rPr>
              <w:t>locationAndBandwidth</w:t>
            </w:r>
            <w:r>
              <w:rPr>
                <w:rFonts w:eastAsia="等线"/>
                <w:b/>
                <w:bCs/>
                <w:color w:val="7030A0"/>
                <w:sz w:val="20"/>
                <w:szCs w:val="22"/>
                <w:lang w:val="en-US" w:eastAsia="zh-CN"/>
              </w:rPr>
              <w:t xml:space="preserve"> </w:t>
            </w:r>
            <w:r>
              <w:rPr>
                <w:rFonts w:eastAsia="等线"/>
                <w:b/>
                <w:bCs/>
                <w:sz w:val="20"/>
                <w:szCs w:val="22"/>
                <w:lang w:val="en-US" w:eastAsia="zh-CN"/>
              </w:rPr>
              <w:t xml:space="preserve">applies at least after initial access for FR1 </w:t>
            </w:r>
            <w:r>
              <w:rPr>
                <w:rFonts w:eastAsia="等线"/>
                <w:b/>
                <w:bCs/>
                <w:color w:val="7030A0"/>
                <w:sz w:val="20"/>
                <w:szCs w:val="22"/>
                <w:lang w:val="en-US" w:eastAsia="zh-CN"/>
              </w:rPr>
              <w:t xml:space="preserve">and FR2 </w:t>
            </w:r>
            <w:r>
              <w:rPr>
                <w:rFonts w:eastAsia="等线"/>
                <w:b/>
                <w:bCs/>
                <w:sz w:val="20"/>
                <w:szCs w:val="22"/>
                <w:lang w:val="en-US" w:eastAsia="zh-CN"/>
              </w:rPr>
              <w:t>when MIB configured CORESET#0 is included</w:t>
            </w:r>
          </w:p>
        </w:tc>
      </w:tr>
      <w:tr w:rsidR="00CF0464" w14:paraId="09FB4B41" w14:textId="77777777">
        <w:tc>
          <w:tcPr>
            <w:tcW w:w="1479" w:type="dxa"/>
          </w:tcPr>
          <w:p w14:paraId="710D8E35"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0156E6E"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13A5072"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752D0120" w14:textId="77777777" w:rsidR="00CF0464" w:rsidRDefault="00C00466">
            <w:pPr>
              <w:pStyle w:val="ListParagraph"/>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A910F0D" w14:textId="77777777" w:rsidR="00CF0464" w:rsidRDefault="00C00466">
            <w:pPr>
              <w:pStyle w:val="ListParagraph"/>
              <w:numPr>
                <w:ilvl w:val="0"/>
                <w:numId w:val="39"/>
              </w:numPr>
              <w:autoSpaceDN w:val="0"/>
              <w:spacing w:after="0"/>
              <w:rPr>
                <w:rFonts w:eastAsiaTheme="minorEastAsia"/>
                <w:sz w:val="20"/>
                <w:szCs w:val="20"/>
                <w:lang w:val="en-US" w:eastAsia="zh-CN"/>
              </w:rPr>
            </w:pPr>
            <w:r>
              <w:rPr>
                <w:rFonts w:eastAsia="等线"/>
                <w:sz w:val="20"/>
                <w:szCs w:val="22"/>
                <w:lang w:val="en-US" w:eastAsia="zh-CN"/>
              </w:rPr>
              <w:t xml:space="preserve">It applies at least after initial access for FR1 </w:t>
            </w:r>
            <w:r>
              <w:rPr>
                <w:rFonts w:eastAsia="等线"/>
                <w:strike/>
                <w:sz w:val="20"/>
                <w:szCs w:val="22"/>
                <w:lang w:val="en-US" w:eastAsia="zh-CN"/>
              </w:rPr>
              <w:t>when MIB configured CORESET#0 is included</w:t>
            </w:r>
          </w:p>
        </w:tc>
      </w:tr>
      <w:tr w:rsidR="00CF0464" w14:paraId="210960D3" w14:textId="77777777">
        <w:tc>
          <w:tcPr>
            <w:tcW w:w="1479" w:type="dxa"/>
          </w:tcPr>
          <w:p w14:paraId="0882B4D0" w14:textId="77777777" w:rsidR="00CF0464" w:rsidRDefault="00C00466">
            <w:pPr>
              <w:spacing w:afterLines="50" w:after="120"/>
              <w:rPr>
                <w:rFonts w:eastAsiaTheme="minorEastAsia"/>
                <w:lang w:val="en-US" w:eastAsia="zh-CN"/>
              </w:rPr>
            </w:pPr>
            <w:r>
              <w:t>NEC</w:t>
            </w:r>
          </w:p>
        </w:tc>
        <w:tc>
          <w:tcPr>
            <w:tcW w:w="1372" w:type="dxa"/>
          </w:tcPr>
          <w:p w14:paraId="195F4BE2"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7EED90B" w14:textId="77777777" w:rsidR="00CF0464" w:rsidRDefault="00CF0464">
            <w:pPr>
              <w:autoSpaceDN w:val="0"/>
              <w:spacing w:after="0" w:line="252" w:lineRule="auto"/>
              <w:contextualSpacing/>
              <w:rPr>
                <w:rFonts w:eastAsiaTheme="minorEastAsia"/>
                <w:lang w:val="en-US" w:eastAsia="zh-CN"/>
              </w:rPr>
            </w:pPr>
          </w:p>
        </w:tc>
      </w:tr>
      <w:tr w:rsidR="00CF0464" w14:paraId="17AD5665" w14:textId="77777777">
        <w:tc>
          <w:tcPr>
            <w:tcW w:w="1479" w:type="dxa"/>
          </w:tcPr>
          <w:p w14:paraId="7FD452CB" w14:textId="77777777" w:rsidR="00CF0464" w:rsidRDefault="00C00466">
            <w:pPr>
              <w:spacing w:afterLines="50" w:after="120"/>
            </w:pPr>
            <w:r>
              <w:t>Lenovo, Motorola Mobility</w:t>
            </w:r>
          </w:p>
        </w:tc>
        <w:tc>
          <w:tcPr>
            <w:tcW w:w="1372" w:type="dxa"/>
          </w:tcPr>
          <w:p w14:paraId="0F79354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7FD9E44"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7C749CB6" w14:textId="77777777">
        <w:tc>
          <w:tcPr>
            <w:tcW w:w="1479" w:type="dxa"/>
          </w:tcPr>
          <w:p w14:paraId="6FD8234D" w14:textId="77777777" w:rsidR="00CF0464" w:rsidRDefault="00C00466">
            <w:pPr>
              <w:spacing w:afterLines="50" w:after="120"/>
            </w:pPr>
            <w:r>
              <w:t>FL2</w:t>
            </w:r>
          </w:p>
        </w:tc>
        <w:tc>
          <w:tcPr>
            <w:tcW w:w="8152" w:type="dxa"/>
            <w:gridSpan w:val="2"/>
          </w:tcPr>
          <w:p w14:paraId="51CF2D2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1404AF8D" w14:textId="77777777" w:rsidR="00CF0464" w:rsidRDefault="00CF0464">
            <w:pPr>
              <w:autoSpaceDN w:val="0"/>
              <w:spacing w:after="0" w:line="252" w:lineRule="auto"/>
              <w:contextualSpacing/>
              <w:rPr>
                <w:rFonts w:eastAsiaTheme="minorEastAsia"/>
                <w:lang w:val="en-US" w:eastAsia="zh-CN"/>
              </w:rPr>
            </w:pPr>
          </w:p>
          <w:p w14:paraId="12CF8167"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3DA40357"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5820FFE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5068FA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67C18C66"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7340EA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220DB4" w14:textId="77777777" w:rsidR="00CF0464" w:rsidRDefault="00C00466">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等线" w:hint="eastAsia"/>
                <w:b/>
                <w:bCs/>
                <w:strike/>
                <w:color w:val="FF0000"/>
                <w:sz w:val="20"/>
                <w:szCs w:val="22"/>
                <w:lang w:val="en-US" w:eastAsia="zh-CN"/>
              </w:rPr>
              <w:t>I</w:t>
            </w:r>
            <w:r>
              <w:rPr>
                <w:rFonts w:eastAsia="等线"/>
                <w:b/>
                <w:bCs/>
                <w:strike/>
                <w:color w:val="FF0000"/>
                <w:sz w:val="20"/>
                <w:szCs w:val="22"/>
                <w:lang w:val="en-US" w:eastAsia="zh-CN"/>
              </w:rPr>
              <w:t>t applies at least after initial access for FR1 when MIB configured CORESET#0 is included</w:t>
            </w:r>
          </w:p>
        </w:tc>
      </w:tr>
      <w:tr w:rsidR="00CF0464" w14:paraId="70925723" w14:textId="77777777">
        <w:tc>
          <w:tcPr>
            <w:tcW w:w="1479" w:type="dxa"/>
          </w:tcPr>
          <w:p w14:paraId="20ACE8BB"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2469161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E81471F" w14:textId="77777777" w:rsidR="00CF0464" w:rsidRDefault="00CF0464">
            <w:pPr>
              <w:autoSpaceDN w:val="0"/>
              <w:spacing w:after="0" w:line="252" w:lineRule="auto"/>
              <w:contextualSpacing/>
              <w:rPr>
                <w:rFonts w:eastAsiaTheme="minorEastAsia"/>
                <w:lang w:val="en-US" w:eastAsia="zh-CN"/>
              </w:rPr>
            </w:pPr>
          </w:p>
        </w:tc>
      </w:tr>
      <w:tr w:rsidR="00CF0464" w14:paraId="16B8603A" w14:textId="77777777">
        <w:tc>
          <w:tcPr>
            <w:tcW w:w="1479" w:type="dxa"/>
          </w:tcPr>
          <w:p w14:paraId="3925C2B1"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8AAC635"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82CB2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66E3ECAC" w14:textId="77777777">
        <w:tc>
          <w:tcPr>
            <w:tcW w:w="1479" w:type="dxa"/>
          </w:tcPr>
          <w:p w14:paraId="3A50485E"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4F519F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9F0D338" w14:textId="77777777" w:rsidR="00CF0464" w:rsidRDefault="00CF0464">
            <w:pPr>
              <w:autoSpaceDN w:val="0"/>
              <w:spacing w:after="0" w:line="252" w:lineRule="auto"/>
              <w:contextualSpacing/>
              <w:rPr>
                <w:rFonts w:eastAsiaTheme="minorEastAsia"/>
                <w:lang w:val="en-US" w:eastAsia="zh-CN"/>
              </w:rPr>
            </w:pPr>
          </w:p>
        </w:tc>
      </w:tr>
      <w:tr w:rsidR="00CF0464" w14:paraId="1B11D95A" w14:textId="77777777">
        <w:tc>
          <w:tcPr>
            <w:tcW w:w="1479" w:type="dxa"/>
          </w:tcPr>
          <w:p w14:paraId="50FB80D0"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5B898ED7"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739C1C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0DCC73F9" w14:textId="77777777" w:rsidR="00CF0464" w:rsidRDefault="00C00466">
            <w:pPr>
              <w:pStyle w:val="ListParagraph"/>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789C828" w14:textId="77777777" w:rsidR="00CF0464" w:rsidRDefault="00C00466">
            <w:pPr>
              <w:pStyle w:val="ListParagraph"/>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BD0A947" w14:textId="77777777" w:rsidR="00CF0464" w:rsidRDefault="00C00466">
            <w:pPr>
              <w:pStyle w:val="ListParagraph"/>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0EFB07A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F6132B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5EE34DED"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513166D2"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F426B71" w14:textId="77777777" w:rsidR="00CF0464" w:rsidRDefault="00CF0464">
            <w:pPr>
              <w:pStyle w:val="ListParagraph"/>
              <w:autoSpaceDN w:val="0"/>
              <w:spacing w:after="0"/>
              <w:ind w:left="1080"/>
              <w:rPr>
                <w:rFonts w:eastAsiaTheme="minorEastAsia"/>
                <w:lang w:val="en-US" w:eastAsia="zh-CN"/>
              </w:rPr>
            </w:pPr>
          </w:p>
          <w:p w14:paraId="6220B021" w14:textId="77777777" w:rsidR="00CF0464" w:rsidRDefault="00C00466">
            <w:pPr>
              <w:pStyle w:val="ListParagraph"/>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546C6A29" w14:textId="77777777">
        <w:tc>
          <w:tcPr>
            <w:tcW w:w="1479" w:type="dxa"/>
          </w:tcPr>
          <w:p w14:paraId="16CC12BC"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2DF7834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B72F6A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625A7118" w14:textId="77777777">
        <w:tc>
          <w:tcPr>
            <w:tcW w:w="1479" w:type="dxa"/>
          </w:tcPr>
          <w:p w14:paraId="5E31816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2C3E5CCE"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F7B257F" w14:textId="77777777" w:rsidR="005C2A6B" w:rsidRDefault="005C2A6B">
            <w:pPr>
              <w:autoSpaceDN w:val="0"/>
              <w:spacing w:after="0" w:line="252" w:lineRule="auto"/>
              <w:contextualSpacing/>
              <w:rPr>
                <w:rFonts w:eastAsiaTheme="minorEastAsia"/>
                <w:lang w:val="en-US" w:eastAsia="zh-CN"/>
              </w:rPr>
            </w:pPr>
          </w:p>
        </w:tc>
      </w:tr>
      <w:tr w:rsidR="00693DEA" w14:paraId="25E213F0" w14:textId="77777777">
        <w:tc>
          <w:tcPr>
            <w:tcW w:w="1479" w:type="dxa"/>
          </w:tcPr>
          <w:p w14:paraId="590D8858" w14:textId="6E2F7436" w:rsidR="00693DEA" w:rsidRPr="00827877" w:rsidRDefault="00693D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73481FD" w14:textId="05925175" w:rsidR="00693DEA" w:rsidRPr="00827877" w:rsidRDefault="00693D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46BC7F0" w14:textId="77777777" w:rsidR="00693DEA" w:rsidRDefault="00693DEA">
            <w:pPr>
              <w:autoSpaceDN w:val="0"/>
              <w:spacing w:after="0" w:line="252" w:lineRule="auto"/>
              <w:contextualSpacing/>
              <w:rPr>
                <w:rFonts w:eastAsiaTheme="minorEastAsia"/>
                <w:lang w:val="en-US" w:eastAsia="zh-CN"/>
              </w:rPr>
            </w:pPr>
          </w:p>
        </w:tc>
      </w:tr>
      <w:tr w:rsidR="00395AC5" w14:paraId="25E6EDDB" w14:textId="77777777" w:rsidTr="00395AC5">
        <w:tc>
          <w:tcPr>
            <w:tcW w:w="1479" w:type="dxa"/>
          </w:tcPr>
          <w:p w14:paraId="03C1DB9E" w14:textId="77777777" w:rsidR="00395AC5" w:rsidRDefault="00395AC5" w:rsidP="00086F6D">
            <w:pPr>
              <w:spacing w:afterLines="50" w:after="120"/>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1372" w:type="dxa"/>
          </w:tcPr>
          <w:p w14:paraId="3F12E41C" w14:textId="77777777" w:rsidR="00395AC5" w:rsidRDefault="00395AC5" w:rsidP="00086F6D">
            <w:pPr>
              <w:tabs>
                <w:tab w:val="left" w:pos="551"/>
              </w:tabs>
              <w:spacing w:afterLines="50" w:after="120"/>
              <w:rPr>
                <w:rFonts w:eastAsiaTheme="minorEastAsia" w:hint="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52C5EA5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iDL BWP, i.e, when iDL BWP for non-RedCap is larger than max BW of RedCap UE. </w:t>
            </w:r>
          </w:p>
          <w:p w14:paraId="0DBC52E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0CC5BB25" w14:textId="77777777" w:rsidR="00395AC5" w:rsidRDefault="00395AC5" w:rsidP="00086F6D">
            <w:pPr>
              <w:autoSpaceDN w:val="0"/>
              <w:spacing w:after="0" w:line="252" w:lineRule="auto"/>
              <w:contextualSpacing/>
              <w:rPr>
                <w:rFonts w:eastAsiaTheme="minorEastAsia"/>
                <w:lang w:val="en-US" w:eastAsia="zh-CN"/>
              </w:rPr>
            </w:pPr>
          </w:p>
          <w:p w14:paraId="18A92FA5" w14:textId="77777777" w:rsidR="00395AC5" w:rsidRPr="000D3255" w:rsidRDefault="00395AC5" w:rsidP="00086F6D">
            <w:pPr>
              <w:autoSpaceDN w:val="0"/>
              <w:spacing w:after="0" w:line="252" w:lineRule="auto"/>
              <w:contextualSpacing/>
              <w:rPr>
                <w:rFonts w:eastAsiaTheme="minorEastAsia" w:hint="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UEs in SIB </w:t>
            </w:r>
            <w:r w:rsidRPr="000D3255">
              <w:rPr>
                <w:b/>
                <w:bCs/>
                <w:color w:val="70AD47" w:themeColor="accent6"/>
              </w:rPr>
              <w:t xml:space="preserve">at least when initial DL BWP for non-RedCap UEs is wider than maximum RedCap UE bandwith. </w:t>
            </w:r>
          </w:p>
          <w:p w14:paraId="2D957F12" w14:textId="77777777" w:rsidR="00395AC5" w:rsidRDefault="00395AC5" w:rsidP="00086F6D">
            <w:pPr>
              <w:autoSpaceDN w:val="0"/>
              <w:spacing w:after="0" w:line="252" w:lineRule="auto"/>
              <w:contextualSpacing/>
              <w:rPr>
                <w:rFonts w:eastAsiaTheme="minorEastAsia"/>
                <w:lang w:val="en-US" w:eastAsia="zh-CN"/>
              </w:rPr>
            </w:pPr>
          </w:p>
          <w:p w14:paraId="5B389CDF" w14:textId="77777777" w:rsidR="00395AC5" w:rsidRDefault="00395AC5" w:rsidP="00086F6D">
            <w:pPr>
              <w:autoSpaceDN w:val="0"/>
              <w:spacing w:after="0" w:line="252" w:lineRule="auto"/>
              <w:contextualSpacing/>
              <w:rPr>
                <w:rFonts w:eastAsiaTheme="minorEastAsia"/>
                <w:lang w:val="en-US" w:eastAsia="zh-CN"/>
              </w:rPr>
            </w:pPr>
          </w:p>
        </w:tc>
      </w:tr>
    </w:tbl>
    <w:p w14:paraId="42B19E94" w14:textId="77777777" w:rsidR="00CF0464" w:rsidRDefault="00CF0464">
      <w:pPr>
        <w:jc w:val="both"/>
        <w:rPr>
          <w:lang w:val="en-US"/>
        </w:rPr>
      </w:pPr>
    </w:p>
    <w:p w14:paraId="331D6D15"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CF0464" w14:paraId="0CEE43BC" w14:textId="77777777">
        <w:tc>
          <w:tcPr>
            <w:tcW w:w="1479" w:type="dxa"/>
            <w:shd w:val="clear" w:color="auto" w:fill="D9D9D9" w:themeFill="background1" w:themeFillShade="D9"/>
          </w:tcPr>
          <w:p w14:paraId="0AEE85E4"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7B9325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70C4635" w14:textId="77777777" w:rsidR="00CF0464" w:rsidRDefault="00C00466">
            <w:pPr>
              <w:rPr>
                <w:b/>
                <w:bCs/>
                <w:lang w:val="en-US"/>
              </w:rPr>
            </w:pPr>
            <w:r>
              <w:rPr>
                <w:b/>
                <w:bCs/>
                <w:lang w:val="en-US"/>
              </w:rPr>
              <w:t>Comments</w:t>
            </w:r>
          </w:p>
        </w:tc>
      </w:tr>
      <w:tr w:rsidR="00CF0464" w14:paraId="240109B1" w14:textId="77777777">
        <w:tc>
          <w:tcPr>
            <w:tcW w:w="1479" w:type="dxa"/>
          </w:tcPr>
          <w:p w14:paraId="2BA94D07" w14:textId="77777777" w:rsidR="00CF0464" w:rsidRDefault="00C00466">
            <w:pPr>
              <w:rPr>
                <w:lang w:val="en-US" w:eastAsia="ko-KR"/>
              </w:rPr>
            </w:pPr>
            <w:r>
              <w:rPr>
                <w:lang w:val="en-US" w:eastAsia="ko-KR"/>
              </w:rPr>
              <w:t>Intel</w:t>
            </w:r>
          </w:p>
        </w:tc>
        <w:tc>
          <w:tcPr>
            <w:tcW w:w="1372" w:type="dxa"/>
          </w:tcPr>
          <w:p w14:paraId="18FCD532" w14:textId="77777777" w:rsidR="00CF0464" w:rsidRDefault="00C00466">
            <w:pPr>
              <w:tabs>
                <w:tab w:val="left" w:pos="551"/>
              </w:tabs>
              <w:rPr>
                <w:lang w:val="en-US" w:eastAsia="ko-KR"/>
              </w:rPr>
            </w:pPr>
            <w:r>
              <w:rPr>
                <w:lang w:val="en-US" w:eastAsia="ko-KR"/>
              </w:rPr>
              <w:t>N</w:t>
            </w:r>
          </w:p>
        </w:tc>
        <w:tc>
          <w:tcPr>
            <w:tcW w:w="6780" w:type="dxa"/>
          </w:tcPr>
          <w:p w14:paraId="368B95D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54E863CF" w14:textId="77777777">
        <w:tc>
          <w:tcPr>
            <w:tcW w:w="1479" w:type="dxa"/>
          </w:tcPr>
          <w:p w14:paraId="56DD8CF0" w14:textId="77777777" w:rsidR="00CF0464" w:rsidRDefault="00C00466">
            <w:pPr>
              <w:rPr>
                <w:lang w:val="en-US" w:eastAsia="ko-KR"/>
              </w:rPr>
            </w:pPr>
            <w:r>
              <w:rPr>
                <w:lang w:val="en-US" w:eastAsia="ko-KR"/>
              </w:rPr>
              <w:t>Qualcomm</w:t>
            </w:r>
          </w:p>
        </w:tc>
        <w:tc>
          <w:tcPr>
            <w:tcW w:w="1372" w:type="dxa"/>
          </w:tcPr>
          <w:p w14:paraId="0C74B187" w14:textId="77777777" w:rsidR="00CF0464" w:rsidRDefault="00C00466">
            <w:pPr>
              <w:tabs>
                <w:tab w:val="left" w:pos="551"/>
              </w:tabs>
              <w:rPr>
                <w:lang w:val="en-US" w:eastAsia="ko-KR"/>
              </w:rPr>
            </w:pPr>
            <w:r>
              <w:rPr>
                <w:lang w:val="en-US" w:eastAsia="ko-KR"/>
              </w:rPr>
              <w:t>N</w:t>
            </w:r>
          </w:p>
        </w:tc>
        <w:tc>
          <w:tcPr>
            <w:tcW w:w="6780" w:type="dxa"/>
          </w:tcPr>
          <w:p w14:paraId="73CB2F74"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21B4E6BD" w14:textId="77777777">
        <w:tc>
          <w:tcPr>
            <w:tcW w:w="1479" w:type="dxa"/>
          </w:tcPr>
          <w:p w14:paraId="7249E0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748BC6D"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5C7160C3"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0499F767" w14:textId="77777777" w:rsidR="00CF0464" w:rsidRDefault="00C00466">
            <w:pPr>
              <w:rPr>
                <w:lang w:val="en-US" w:eastAsia="ko-KR"/>
              </w:rPr>
            </w:pPr>
            <w:r>
              <w:rPr>
                <w:rFonts w:eastAsiaTheme="minorEastAsia"/>
                <w:lang w:val="en-US" w:eastAsia="zh-CN"/>
              </w:rPr>
              <w:lastRenderedPageBreak/>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1F87DF33" w14:textId="77777777">
        <w:tc>
          <w:tcPr>
            <w:tcW w:w="1479" w:type="dxa"/>
          </w:tcPr>
          <w:p w14:paraId="34049C9B" w14:textId="77777777" w:rsidR="00CF0464" w:rsidRDefault="00C00466">
            <w:pPr>
              <w:rPr>
                <w:lang w:val="en-US" w:eastAsia="ko-KR"/>
              </w:rPr>
            </w:pPr>
            <w:r>
              <w:rPr>
                <w:lang w:val="en-US" w:eastAsia="ko-KR"/>
              </w:rPr>
              <w:lastRenderedPageBreak/>
              <w:t>HW, HiSi</w:t>
            </w:r>
          </w:p>
        </w:tc>
        <w:tc>
          <w:tcPr>
            <w:tcW w:w="1372" w:type="dxa"/>
          </w:tcPr>
          <w:p w14:paraId="2FF8A5C6" w14:textId="77777777" w:rsidR="00CF0464" w:rsidRDefault="00CF0464">
            <w:pPr>
              <w:tabs>
                <w:tab w:val="left" w:pos="551"/>
              </w:tabs>
              <w:rPr>
                <w:lang w:val="en-US" w:eastAsia="ko-KR"/>
              </w:rPr>
            </w:pPr>
          </w:p>
        </w:tc>
        <w:tc>
          <w:tcPr>
            <w:tcW w:w="6780" w:type="dxa"/>
          </w:tcPr>
          <w:p w14:paraId="70FC70FF"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59BEC5CA" w14:textId="77777777">
        <w:tc>
          <w:tcPr>
            <w:tcW w:w="1479" w:type="dxa"/>
          </w:tcPr>
          <w:p w14:paraId="3A8A650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A5335B4"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15402B03"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241EDF10" w14:textId="77777777">
        <w:tc>
          <w:tcPr>
            <w:tcW w:w="1479" w:type="dxa"/>
          </w:tcPr>
          <w:p w14:paraId="06B6BCF7" w14:textId="77777777" w:rsidR="00CF0464" w:rsidRDefault="00C00466">
            <w:pPr>
              <w:rPr>
                <w:rFonts w:eastAsia="Yu Mincho"/>
                <w:lang w:val="en-US" w:eastAsia="ja-JP"/>
              </w:rPr>
            </w:pPr>
            <w:r>
              <w:rPr>
                <w:lang w:val="en-US" w:eastAsia="ko-KR"/>
              </w:rPr>
              <w:t xml:space="preserve">Nordic </w:t>
            </w:r>
          </w:p>
        </w:tc>
        <w:tc>
          <w:tcPr>
            <w:tcW w:w="1372" w:type="dxa"/>
          </w:tcPr>
          <w:p w14:paraId="2B7BF665" w14:textId="77777777" w:rsidR="00CF0464" w:rsidRDefault="00C00466">
            <w:pPr>
              <w:tabs>
                <w:tab w:val="left" w:pos="551"/>
              </w:tabs>
              <w:rPr>
                <w:rFonts w:eastAsia="Yu Mincho"/>
                <w:lang w:val="en-US" w:eastAsia="ja-JP"/>
              </w:rPr>
            </w:pPr>
            <w:r>
              <w:rPr>
                <w:lang w:val="en-US" w:eastAsia="ko-KR"/>
              </w:rPr>
              <w:t>Y</w:t>
            </w:r>
          </w:p>
        </w:tc>
        <w:tc>
          <w:tcPr>
            <w:tcW w:w="6780" w:type="dxa"/>
          </w:tcPr>
          <w:p w14:paraId="4DA8500A" w14:textId="77777777"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D13772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ED020F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118D63D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783D281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5D370E0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24214A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22C112" w14:textId="77777777" w:rsidR="00CF0464" w:rsidRDefault="00C00466">
            <w:pPr>
              <w:rPr>
                <w:lang w:val="en-US" w:eastAsia="ko-KR"/>
              </w:rPr>
            </w:pPr>
            <w:r>
              <w:rPr>
                <w:rFonts w:ascii="Courier" w:hAnsi="Courier" w:cs="Courier"/>
                <w:color w:val="000000"/>
                <w:sz w:val="16"/>
                <w:szCs w:val="16"/>
                <w:lang w:val="en-US" w:eastAsia="sv-SE"/>
              </w:rPr>
              <w:t>}</w:t>
            </w:r>
          </w:p>
          <w:p w14:paraId="4C559C0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0B5016E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1A8C8680"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1C108E6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233DE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5AE07A75" w14:textId="77777777" w:rsidR="00CF0464" w:rsidRDefault="00C00466">
            <w:pPr>
              <w:rPr>
                <w:lang w:val="en-US" w:eastAsia="ko-KR"/>
              </w:rPr>
            </w:pPr>
            <w:r>
              <w:rPr>
                <w:rFonts w:ascii="Courier" w:hAnsi="Courier" w:cs="Courier"/>
                <w:color w:val="000000"/>
                <w:sz w:val="16"/>
                <w:szCs w:val="16"/>
                <w:lang w:val="en-US" w:eastAsia="sv-SE"/>
              </w:rPr>
              <w:t>}</w:t>
            </w:r>
          </w:p>
          <w:p w14:paraId="70C6C739"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4D5C5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67F55A9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AA0342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EFDC74E"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8D4074D" w14:textId="77777777" w:rsidR="00CF0464" w:rsidRDefault="00CF0464">
            <w:pPr>
              <w:rPr>
                <w:lang w:val="en-US" w:eastAsia="ko-KR"/>
              </w:rPr>
            </w:pPr>
          </w:p>
          <w:p w14:paraId="2928FA81" w14:textId="77777777" w:rsidR="00CF0464" w:rsidRDefault="00C00466">
            <w:pPr>
              <w:rPr>
                <w:rFonts w:eastAsia="Yu Mincho"/>
                <w:lang w:val="en-US" w:eastAsia="ja-JP"/>
              </w:rPr>
            </w:pPr>
            <w:r>
              <w:rPr>
                <w:lang w:val="en-US" w:eastAsia="ko-KR"/>
              </w:rPr>
              <w:t>These aspects are in competence of RAN2.</w:t>
            </w:r>
          </w:p>
        </w:tc>
      </w:tr>
      <w:tr w:rsidR="00CF0464" w14:paraId="45C1517B" w14:textId="77777777">
        <w:tc>
          <w:tcPr>
            <w:tcW w:w="1479" w:type="dxa"/>
          </w:tcPr>
          <w:p w14:paraId="4F60252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67D454C" w14:textId="77777777" w:rsidR="00CF0464" w:rsidRDefault="00CF0464">
            <w:pPr>
              <w:tabs>
                <w:tab w:val="left" w:pos="551"/>
              </w:tabs>
              <w:rPr>
                <w:lang w:val="en-US" w:eastAsia="ko-KR"/>
              </w:rPr>
            </w:pPr>
          </w:p>
        </w:tc>
        <w:tc>
          <w:tcPr>
            <w:tcW w:w="6780" w:type="dxa"/>
          </w:tcPr>
          <w:p w14:paraId="7ED83412" w14:textId="77777777"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75290F9"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459072CE"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51911437" w14:textId="77777777" w:rsidR="00CF0464" w:rsidRDefault="00C00466">
            <w:pPr>
              <w:rPr>
                <w:lang w:val="en-US" w:eastAsia="ko-KR"/>
              </w:rPr>
            </w:pPr>
            <w:r>
              <w:rPr>
                <w:rFonts w:eastAsia="Yu Mincho"/>
                <w:lang w:val="en-US" w:eastAsia="ja-JP"/>
              </w:rPr>
              <w:t>For simplification, we are also fine that a separate SIB-configured initial DL BWP for RedCap always be configured.</w:t>
            </w:r>
          </w:p>
        </w:tc>
      </w:tr>
      <w:tr w:rsidR="00CF0464" w14:paraId="24681D55" w14:textId="77777777">
        <w:tc>
          <w:tcPr>
            <w:tcW w:w="1479" w:type="dxa"/>
          </w:tcPr>
          <w:p w14:paraId="245FAACF"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52899D9"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01A2DAB9"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5FADAA38" w14:textId="77777777" w:rsidR="00CF0464" w:rsidRDefault="00C00466">
            <w:pPr>
              <w:rPr>
                <w:rFonts w:eastAsia="Yu Mincho"/>
                <w:lang w:val="en-US" w:eastAsia="ja-JP"/>
              </w:rPr>
            </w:pPr>
            <w:r>
              <w:rPr>
                <w:rFonts w:eastAsia="Yu Mincho"/>
                <w:lang w:val="en-US" w:eastAsia="ja-JP"/>
              </w:rPr>
              <w:lastRenderedPageBreak/>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1232359C" w14:textId="77777777">
        <w:tc>
          <w:tcPr>
            <w:tcW w:w="1479" w:type="dxa"/>
          </w:tcPr>
          <w:p w14:paraId="493A15E7" w14:textId="77777777" w:rsidR="00CF0464" w:rsidRDefault="00C00466">
            <w:pPr>
              <w:spacing w:afterLines="50" w:after="120"/>
              <w:rPr>
                <w:lang w:val="en-US" w:eastAsia="ja-JP"/>
              </w:rPr>
            </w:pPr>
            <w:r>
              <w:rPr>
                <w:rFonts w:eastAsia="宋体"/>
                <w:lang w:val="en-US" w:eastAsia="zh-CN"/>
              </w:rPr>
              <w:lastRenderedPageBreak/>
              <w:t>ZTE, Sanechips</w:t>
            </w:r>
          </w:p>
        </w:tc>
        <w:tc>
          <w:tcPr>
            <w:tcW w:w="1372" w:type="dxa"/>
          </w:tcPr>
          <w:p w14:paraId="54671875" w14:textId="77777777" w:rsidR="00CF0464" w:rsidRDefault="00C00466">
            <w:pPr>
              <w:tabs>
                <w:tab w:val="left" w:pos="551"/>
              </w:tabs>
              <w:spacing w:afterLines="50" w:after="120"/>
              <w:rPr>
                <w:lang w:val="en-US" w:eastAsia="ja-JP"/>
              </w:rPr>
            </w:pPr>
            <w:r>
              <w:rPr>
                <w:rFonts w:eastAsia="宋体" w:hint="eastAsia"/>
                <w:lang w:val="en-US" w:eastAsia="zh-CN"/>
              </w:rPr>
              <w:t>N</w:t>
            </w:r>
          </w:p>
        </w:tc>
        <w:tc>
          <w:tcPr>
            <w:tcW w:w="6780" w:type="dxa"/>
          </w:tcPr>
          <w:p w14:paraId="12221CAB" w14:textId="77777777" w:rsidR="00CF0464" w:rsidRDefault="00C00466">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41B28FA2" w14:textId="77777777" w:rsidR="00CF0464" w:rsidRDefault="00C00466">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7A3D0693" w14:textId="77777777" w:rsidR="00CF0464" w:rsidRDefault="00C00466">
            <w:pPr>
              <w:numPr>
                <w:ilvl w:val="0"/>
                <w:numId w:val="18"/>
              </w:numPr>
              <w:rPr>
                <w:rFonts w:eastAsia="宋体"/>
                <w:lang w:val="en-US" w:eastAsia="ja-JP"/>
              </w:rPr>
            </w:pPr>
            <w:r>
              <w:rPr>
                <w:rFonts w:eastAsia="宋体" w:hint="eastAsia"/>
                <w:lang w:val="en-US" w:eastAsia="zh-CN"/>
              </w:rPr>
              <w:t xml:space="preserve">Save the signalling overhead if the separate initial DL BWP is not configured in SIB1. </w:t>
            </w:r>
          </w:p>
        </w:tc>
      </w:tr>
      <w:tr w:rsidR="00CF0464" w14:paraId="3B0FBF72" w14:textId="77777777">
        <w:tc>
          <w:tcPr>
            <w:tcW w:w="1479" w:type="dxa"/>
          </w:tcPr>
          <w:p w14:paraId="2B3F4D0F"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372" w:type="dxa"/>
          </w:tcPr>
          <w:p w14:paraId="367BF272" w14:textId="77777777" w:rsidR="00CF0464" w:rsidRDefault="00C00466">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4C10C985"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DBC6F27" w14:textId="77777777">
        <w:tc>
          <w:tcPr>
            <w:tcW w:w="1479" w:type="dxa"/>
          </w:tcPr>
          <w:p w14:paraId="663040D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6435774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E2846"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6FCBEFD3"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CD0D04D" w14:textId="77777777">
        <w:tc>
          <w:tcPr>
            <w:tcW w:w="1479" w:type="dxa"/>
          </w:tcPr>
          <w:p w14:paraId="410134F6"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99CB4"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16DD8F58"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CF0464" w14:paraId="74D65A83" w14:textId="77777777">
        <w:tc>
          <w:tcPr>
            <w:tcW w:w="1479" w:type="dxa"/>
          </w:tcPr>
          <w:p w14:paraId="01D3EFB2"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3A9F2B59" w14:textId="77777777" w:rsidR="00CF0464" w:rsidRDefault="00CF0464">
            <w:pPr>
              <w:tabs>
                <w:tab w:val="left" w:pos="551"/>
              </w:tabs>
              <w:spacing w:afterLines="50" w:after="120"/>
              <w:rPr>
                <w:rFonts w:eastAsiaTheme="minorEastAsia"/>
                <w:lang w:val="en-US" w:eastAsia="zh-CN"/>
              </w:rPr>
            </w:pPr>
          </w:p>
        </w:tc>
        <w:tc>
          <w:tcPr>
            <w:tcW w:w="6780" w:type="dxa"/>
          </w:tcPr>
          <w:p w14:paraId="074ECB35" w14:textId="77777777"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14:paraId="615AE705" w14:textId="77777777">
        <w:tc>
          <w:tcPr>
            <w:tcW w:w="1479" w:type="dxa"/>
          </w:tcPr>
          <w:p w14:paraId="5E5B3E83"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7A0938"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DC09D2E"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750E5ABB" w14:textId="77777777">
        <w:tc>
          <w:tcPr>
            <w:tcW w:w="1479" w:type="dxa"/>
          </w:tcPr>
          <w:p w14:paraId="775D87A6" w14:textId="77777777" w:rsidR="00CF0464" w:rsidRDefault="00C00466">
            <w:pPr>
              <w:spacing w:afterLines="50" w:after="120"/>
              <w:rPr>
                <w:rFonts w:eastAsiaTheme="minorEastAsia"/>
                <w:lang w:val="en-US" w:eastAsia="ko-KR"/>
              </w:rPr>
            </w:pPr>
            <w:r>
              <w:t>FUTUREWEI</w:t>
            </w:r>
          </w:p>
        </w:tc>
        <w:tc>
          <w:tcPr>
            <w:tcW w:w="1372" w:type="dxa"/>
          </w:tcPr>
          <w:p w14:paraId="5A29ED87" w14:textId="77777777" w:rsidR="00CF0464" w:rsidRDefault="00C00466">
            <w:pPr>
              <w:tabs>
                <w:tab w:val="left" w:pos="551"/>
              </w:tabs>
              <w:spacing w:afterLines="50" w:after="120"/>
              <w:rPr>
                <w:rFonts w:eastAsiaTheme="minorEastAsia"/>
                <w:lang w:val="en-US" w:eastAsia="ko-KR"/>
              </w:rPr>
            </w:pPr>
            <w:r>
              <w:t>N</w:t>
            </w:r>
          </w:p>
        </w:tc>
        <w:tc>
          <w:tcPr>
            <w:tcW w:w="6780" w:type="dxa"/>
          </w:tcPr>
          <w:p w14:paraId="158A488F"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7D1DB60B" w14:textId="77777777">
        <w:tc>
          <w:tcPr>
            <w:tcW w:w="1479" w:type="dxa"/>
          </w:tcPr>
          <w:p w14:paraId="42BBAE65" w14:textId="77777777" w:rsidR="00CF0464" w:rsidRDefault="00C00466">
            <w:pPr>
              <w:rPr>
                <w:lang w:val="en-US" w:eastAsia="ko-KR"/>
              </w:rPr>
            </w:pPr>
            <w:r>
              <w:rPr>
                <w:lang w:val="en-US" w:eastAsia="ko-KR"/>
              </w:rPr>
              <w:t>Ericsson</w:t>
            </w:r>
          </w:p>
        </w:tc>
        <w:tc>
          <w:tcPr>
            <w:tcW w:w="1372" w:type="dxa"/>
          </w:tcPr>
          <w:p w14:paraId="351E3946" w14:textId="77777777" w:rsidR="00CF0464" w:rsidRDefault="00C00466">
            <w:pPr>
              <w:tabs>
                <w:tab w:val="left" w:pos="551"/>
              </w:tabs>
              <w:rPr>
                <w:lang w:val="en-US" w:eastAsia="ko-KR"/>
              </w:rPr>
            </w:pPr>
            <w:r>
              <w:rPr>
                <w:lang w:val="en-US" w:eastAsia="ko-KR"/>
              </w:rPr>
              <w:t>N</w:t>
            </w:r>
          </w:p>
        </w:tc>
        <w:tc>
          <w:tcPr>
            <w:tcW w:w="6780" w:type="dxa"/>
          </w:tcPr>
          <w:p w14:paraId="63881170"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7611DBD0" w14:textId="77777777" w:rsidR="00CF0464" w:rsidRDefault="00CF0464">
            <w:pPr>
              <w:rPr>
                <w:lang w:val="en-US" w:eastAsia="ko-KR"/>
              </w:rPr>
            </w:pPr>
          </w:p>
          <w:p w14:paraId="262AAA82" w14:textId="77777777" w:rsidR="00CF0464" w:rsidRDefault="00C00466">
            <w:pPr>
              <w:rPr>
                <w:lang w:val="en-US" w:eastAsia="ko-KR"/>
              </w:rPr>
            </w:pPr>
            <w:r>
              <w:rPr>
                <w:noProof/>
                <w:lang w:val="en-US" w:eastAsia="zh-CN"/>
              </w:rPr>
              <w:lastRenderedPageBreak/>
              <w:drawing>
                <wp:inline distT="0" distB="0" distL="0" distR="0" wp14:anchorId="18A27E2A" wp14:editId="2CCEC1B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DDBFF17" w14:textId="77777777" w:rsidR="00CF0464" w:rsidRDefault="00CF0464">
            <w:pPr>
              <w:rPr>
                <w:lang w:val="en-US" w:eastAsia="ko-KR"/>
              </w:rPr>
            </w:pPr>
          </w:p>
          <w:p w14:paraId="0BD5E23C" w14:textId="77777777" w:rsidR="00CF0464" w:rsidRDefault="00C00466">
            <w:pPr>
              <w:rPr>
                <w:lang w:val="en-US" w:eastAsia="ko-KR"/>
              </w:rPr>
            </w:pPr>
            <w:r>
              <w:rPr>
                <w:lang w:val="en-US" w:eastAsia="ko-KR"/>
              </w:rPr>
              <w:t>Note that, according to TS 38.213, it is not necessary to always configure an initial DL BWP in SIB1 (see below).</w:t>
            </w:r>
          </w:p>
          <w:p w14:paraId="2754D936" w14:textId="77777777" w:rsidR="00CF0464" w:rsidRDefault="00C00466">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CF0464" w14:paraId="044D732C" w14:textId="77777777">
        <w:tc>
          <w:tcPr>
            <w:tcW w:w="1479" w:type="dxa"/>
          </w:tcPr>
          <w:p w14:paraId="77DDC47F"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1C829C3"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6F6C76D"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2BFF61" w14:textId="77777777">
        <w:tc>
          <w:tcPr>
            <w:tcW w:w="1479" w:type="dxa"/>
          </w:tcPr>
          <w:p w14:paraId="2A4818E8" w14:textId="77777777" w:rsidR="00CF0464" w:rsidRDefault="00C00466">
            <w:pPr>
              <w:spacing w:afterLines="50" w:after="120"/>
              <w:rPr>
                <w:rFonts w:eastAsiaTheme="minorEastAsia"/>
                <w:lang w:val="en-US" w:eastAsia="zh-CN"/>
              </w:rPr>
            </w:pPr>
            <w:r>
              <w:t>NEC</w:t>
            </w:r>
          </w:p>
        </w:tc>
        <w:tc>
          <w:tcPr>
            <w:tcW w:w="1372" w:type="dxa"/>
          </w:tcPr>
          <w:p w14:paraId="2AF03F6B" w14:textId="77777777" w:rsidR="00CF0464" w:rsidRDefault="00C00466">
            <w:pPr>
              <w:tabs>
                <w:tab w:val="left" w:pos="551"/>
              </w:tabs>
              <w:spacing w:afterLines="50" w:after="120"/>
              <w:rPr>
                <w:rFonts w:eastAsiaTheme="minorEastAsia"/>
                <w:lang w:val="en-US" w:eastAsia="zh-CN"/>
              </w:rPr>
            </w:pPr>
            <w:r>
              <w:t>Y</w:t>
            </w:r>
          </w:p>
        </w:tc>
        <w:tc>
          <w:tcPr>
            <w:tcW w:w="6780" w:type="dxa"/>
          </w:tcPr>
          <w:p w14:paraId="5DBDBC1E"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52E6B958" w14:textId="77777777" w:rsidR="00CF0464" w:rsidRDefault="00C00466">
            <w:r>
              <w:t>TS 38.331 5.2.2.4.2.</w:t>
            </w:r>
          </w:p>
          <w:p w14:paraId="786134C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4322E33" w14:textId="77777777"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5423430D" w14:textId="77777777" w:rsidR="00CF0464" w:rsidRDefault="00C00466">
            <w:pPr>
              <w:pStyle w:val="B3"/>
            </w:pPr>
            <w:r>
              <w:t>-</w:t>
            </w:r>
            <w:r>
              <w:tab/>
              <w:t>is wider than or equal to the bandwidth of the initial uplink BWP, and</w:t>
            </w:r>
          </w:p>
          <w:p w14:paraId="67D03278"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392D2340" w14:textId="77777777" w:rsidR="00CF0464" w:rsidRDefault="00C00466">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13AE192E" w14:textId="77777777" w:rsidR="00CF0464" w:rsidRDefault="00C00466">
            <w:pPr>
              <w:pStyle w:val="B3"/>
            </w:pPr>
            <w:r>
              <w:t>-</w:t>
            </w:r>
            <w:r>
              <w:tab/>
              <w:t>is wider than or equal to the bandwidth of the initial downlink BWP:</w:t>
            </w:r>
          </w:p>
          <w:p w14:paraId="1908C5C4" w14:textId="77777777" w:rsidR="00CF0464" w:rsidRDefault="00C00466">
            <w:r>
              <w:t>&lt;omitted&gt;</w:t>
            </w:r>
          </w:p>
          <w:p w14:paraId="0097B1B2" w14:textId="77777777" w:rsidR="00CF0464" w:rsidRDefault="00C00466">
            <w:pPr>
              <w:pStyle w:val="B2"/>
            </w:pPr>
            <w:r>
              <w:t>2&gt;</w:t>
            </w:r>
            <w:r>
              <w:tab/>
              <w:t>else:</w:t>
            </w:r>
          </w:p>
          <w:p w14:paraId="5688A3B3" w14:textId="77777777" w:rsidR="00CF0464" w:rsidRDefault="00C00466">
            <w:pPr>
              <w:pStyle w:val="B3"/>
            </w:pPr>
            <w:r>
              <w:t>3&gt;</w:t>
            </w:r>
            <w:r>
              <w:tab/>
              <w:t>consider the cell as barred in accordance with TS 38.304 [20]; and</w:t>
            </w:r>
          </w:p>
          <w:p w14:paraId="52FCE00C" w14:textId="77777777" w:rsidR="00CF0464" w:rsidRDefault="00C00466">
            <w:pPr>
              <w:pStyle w:val="B3"/>
            </w:pPr>
            <w:r>
              <w:lastRenderedPageBreak/>
              <w:t>3&gt;</w:t>
            </w:r>
            <w:r>
              <w:tab/>
              <w:t xml:space="preserve">perform barring as if </w:t>
            </w:r>
            <w:r>
              <w:rPr>
                <w:i/>
              </w:rPr>
              <w:t>intraFreqReselection</w:t>
            </w:r>
            <w:r>
              <w:t xml:space="preserve"> is set to </w:t>
            </w:r>
            <w:r>
              <w:rPr>
                <w:i/>
              </w:rPr>
              <w:t>notAllowed</w:t>
            </w:r>
            <w:r>
              <w:t>;</w:t>
            </w:r>
          </w:p>
        </w:tc>
      </w:tr>
      <w:tr w:rsidR="00CF0464" w14:paraId="49FE3D9B" w14:textId="77777777">
        <w:tc>
          <w:tcPr>
            <w:tcW w:w="1479" w:type="dxa"/>
          </w:tcPr>
          <w:p w14:paraId="14F10FF9" w14:textId="77777777" w:rsidR="00CF0464" w:rsidRDefault="00C00466">
            <w:pPr>
              <w:spacing w:afterLines="50" w:after="120"/>
            </w:pPr>
            <w:r>
              <w:lastRenderedPageBreak/>
              <w:t>Lenovo, Motorola Mobility</w:t>
            </w:r>
          </w:p>
        </w:tc>
        <w:tc>
          <w:tcPr>
            <w:tcW w:w="1372" w:type="dxa"/>
          </w:tcPr>
          <w:p w14:paraId="7EFE6DDD" w14:textId="77777777" w:rsidR="00CF0464" w:rsidRDefault="00C00466">
            <w:pPr>
              <w:tabs>
                <w:tab w:val="left" w:pos="551"/>
              </w:tabs>
              <w:spacing w:afterLines="50" w:after="120"/>
            </w:pPr>
            <w:r>
              <w:t>Y</w:t>
            </w:r>
          </w:p>
        </w:tc>
        <w:tc>
          <w:tcPr>
            <w:tcW w:w="6780" w:type="dxa"/>
          </w:tcPr>
          <w:p w14:paraId="01C9B026" w14:textId="77777777" w:rsidR="00CF0464" w:rsidRDefault="00C00466">
            <w:r>
              <w:t>A separate initial DL BWP is always configured when the SIB-configured initial DL BWP for non-RedCap UEs is wider than RedCap UE BW.</w:t>
            </w:r>
          </w:p>
          <w:p w14:paraId="317754D5" w14:textId="77777777" w:rsidR="00CF0464" w:rsidRDefault="00C00466">
            <w:pPr>
              <w:pStyle w:val="ListParagraph"/>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3492A1A2" w14:textId="77777777">
        <w:tc>
          <w:tcPr>
            <w:tcW w:w="1479" w:type="dxa"/>
          </w:tcPr>
          <w:p w14:paraId="398E4611" w14:textId="77777777" w:rsidR="00CF0464" w:rsidRDefault="00C00466">
            <w:pPr>
              <w:spacing w:afterLines="50" w:after="120"/>
            </w:pPr>
            <w:r>
              <w:t>FL2</w:t>
            </w:r>
          </w:p>
        </w:tc>
        <w:tc>
          <w:tcPr>
            <w:tcW w:w="8152" w:type="dxa"/>
            <w:gridSpan w:val="2"/>
          </w:tcPr>
          <w:p w14:paraId="2222BD17"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29BCD6B3" w14:textId="77777777" w:rsidR="00CF0464" w:rsidRDefault="00C00466">
            <w:pPr>
              <w:rPr>
                <w:b/>
                <w:bCs/>
                <w:lang w:val="en-US"/>
              </w:rPr>
            </w:pPr>
            <w:r>
              <w:rPr>
                <w:b/>
                <w:highlight w:val="yellow"/>
                <w:lang w:val="en-US"/>
              </w:rPr>
              <w:t>High Priority Proposal 3-2b</w:t>
            </w:r>
            <w:r>
              <w:rPr>
                <w:b/>
                <w:bCs/>
                <w:lang w:val="en-US"/>
              </w:rPr>
              <w:t>:</w:t>
            </w:r>
          </w:p>
          <w:p w14:paraId="4C856579" w14:textId="77777777" w:rsidR="00CF0464" w:rsidRDefault="00C00466">
            <w:pPr>
              <w:pStyle w:val="ListParagraph"/>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537C1B43" w14:textId="77777777">
        <w:tc>
          <w:tcPr>
            <w:tcW w:w="1479" w:type="dxa"/>
          </w:tcPr>
          <w:p w14:paraId="784F930C"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FC93357" w14:textId="77777777"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14:paraId="04C34D60"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58EFD0D8" w14:textId="77777777">
        <w:tc>
          <w:tcPr>
            <w:tcW w:w="1479" w:type="dxa"/>
          </w:tcPr>
          <w:p w14:paraId="5B2ECCCE"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D73D128" w14:textId="77777777" w:rsidR="00CF0464" w:rsidRDefault="00CF0464">
            <w:pPr>
              <w:tabs>
                <w:tab w:val="left" w:pos="551"/>
              </w:tabs>
              <w:spacing w:afterLines="50" w:after="120"/>
              <w:rPr>
                <w:rFonts w:eastAsiaTheme="minorEastAsia"/>
                <w:lang w:eastAsia="zh-CN"/>
              </w:rPr>
            </w:pPr>
          </w:p>
        </w:tc>
        <w:tc>
          <w:tcPr>
            <w:tcW w:w="6780" w:type="dxa"/>
          </w:tcPr>
          <w:p w14:paraId="4F2BA899"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7A012CE1" w14:textId="77777777">
        <w:tc>
          <w:tcPr>
            <w:tcW w:w="1479" w:type="dxa"/>
          </w:tcPr>
          <w:p w14:paraId="032BD174"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30F00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969C91"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14:paraId="00F525B9" w14:textId="77777777">
        <w:tc>
          <w:tcPr>
            <w:tcW w:w="1479" w:type="dxa"/>
          </w:tcPr>
          <w:p w14:paraId="1A23BB83"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67DD4929" w14:textId="77777777"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2F4C890E"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2632ABCA"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5A79BCC9" w14:textId="77777777">
        <w:tc>
          <w:tcPr>
            <w:tcW w:w="1479" w:type="dxa"/>
          </w:tcPr>
          <w:p w14:paraId="57B4ECA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52E83A62"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21493E0"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Ues is wider than the maximum RedCap UE bandwidth.</w:t>
            </w:r>
          </w:p>
        </w:tc>
      </w:tr>
      <w:tr w:rsidR="005C2A6B" w14:paraId="0CA736C2" w14:textId="77777777">
        <w:tc>
          <w:tcPr>
            <w:tcW w:w="1479" w:type="dxa"/>
          </w:tcPr>
          <w:p w14:paraId="0B4C3EA5" w14:textId="77777777"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14:paraId="070BE855" w14:textId="77777777"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6EDCB4AE"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240C7312"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3353B261" w14:textId="77777777">
        <w:tc>
          <w:tcPr>
            <w:tcW w:w="1479" w:type="dxa"/>
          </w:tcPr>
          <w:p w14:paraId="320AF784" w14:textId="6573ACB5" w:rsidR="00892ECF" w:rsidRPr="0084386D" w:rsidRDefault="00892ECF" w:rsidP="005C2A6B">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9C64A35" w14:textId="7A9BC0F7" w:rsidR="00892ECF" w:rsidRPr="0084386D" w:rsidRDefault="00892ECF" w:rsidP="005C2A6B">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0CC433D8"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293410BD"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7719C97D" w14:textId="5C6A7AB7" w:rsidR="00093DAF" w:rsidRPr="001A122F" w:rsidRDefault="00700EFC" w:rsidP="00827877">
            <w:pPr>
              <w:ind w:leftChars="100" w:left="200"/>
              <w:rPr>
                <w:rFonts w:eastAsia="Yu Mincho"/>
                <w:lang w:eastAsia="ja-JP"/>
              </w:rPr>
            </w:pPr>
            <w:r>
              <w:rPr>
                <w:rFonts w:eastAsia="Yu Mincho"/>
                <w:b/>
                <w:bCs/>
                <w:color w:val="FF0000"/>
                <w:lang w:val="en-US" w:eastAsia="ja-JP"/>
              </w:rPr>
              <w:lastRenderedPageBreak/>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the initial DL BWP 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00936120" w14:textId="77777777" w:rsidTr="00395AC5">
        <w:tc>
          <w:tcPr>
            <w:tcW w:w="1479" w:type="dxa"/>
          </w:tcPr>
          <w:p w14:paraId="6020263E" w14:textId="77777777" w:rsidR="00395AC5" w:rsidRDefault="00395AC5" w:rsidP="00086F6D">
            <w:pPr>
              <w:spacing w:afterLines="50" w:after="120"/>
              <w:rPr>
                <w:rFonts w:eastAsiaTheme="minorEastAsia" w:hint="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C67F403"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B08E89D"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2FD09A7D" w14:textId="77777777" w:rsidR="00395AC5" w:rsidRPr="00CE63CE" w:rsidRDefault="00395AC5" w:rsidP="00395AC5">
            <w:pPr>
              <w:pStyle w:val="ListParagraph"/>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70C383E0" w14:textId="77777777" w:rsidR="00395AC5" w:rsidRPr="00CE63CE" w:rsidRDefault="00395AC5" w:rsidP="00395AC5">
            <w:pPr>
              <w:pStyle w:val="ListParagraph"/>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17A719BF"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iDL BWP the iDL BWP for non-RedCap is larger than BW of RedCap. But of course, we need to further study the location, SSB transmission, and whether it can be used for during initial access. </w:t>
            </w:r>
          </w:p>
        </w:tc>
      </w:tr>
    </w:tbl>
    <w:p w14:paraId="05EC7351" w14:textId="77777777" w:rsidR="00CF0464" w:rsidRDefault="00CF0464">
      <w:pPr>
        <w:jc w:val="both"/>
        <w:rPr>
          <w:lang w:val="en-US"/>
        </w:rPr>
      </w:pPr>
    </w:p>
    <w:p w14:paraId="5B109ECD" w14:textId="77777777" w:rsidR="00CF0464" w:rsidRDefault="00C00466">
      <w:pPr>
        <w:jc w:val="both"/>
        <w:rPr>
          <w:b/>
          <w:u w:val="single"/>
          <w:lang w:val="en-US"/>
        </w:rPr>
      </w:pPr>
      <w:r>
        <w:rPr>
          <w:b/>
          <w:u w:val="single"/>
          <w:lang w:val="en-US"/>
        </w:rPr>
        <w:t>Regarding the presence of CORESET#0 and other CORESETs/CSSs in the separate initial DL BWP:</w:t>
      </w:r>
    </w:p>
    <w:p w14:paraId="27A8F70A"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3B62C04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A08F0"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39D58B8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505741B7"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E80EABD"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2BA25A8"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6A43856E"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56772C2C" w14:textId="77777777" w:rsidR="00CF0464" w:rsidRDefault="00C00466">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4E67FA8" w14:textId="77777777" w:rsidR="00CF0464" w:rsidRDefault="00C00466">
      <w:pPr>
        <w:rPr>
          <w:b/>
          <w:lang w:val="en-US"/>
        </w:rPr>
      </w:pPr>
      <w:r>
        <w:rPr>
          <w:b/>
          <w:highlight w:val="yellow"/>
          <w:lang w:val="en-US"/>
        </w:rPr>
        <w:t>FL1 High Priority Proposal 3-3a</w:t>
      </w:r>
      <w:r>
        <w:rPr>
          <w:b/>
          <w:lang w:val="en-US"/>
        </w:rPr>
        <w:t>:</w:t>
      </w:r>
    </w:p>
    <w:p w14:paraId="09BC2A8C"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12B90086"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5E55C8FA"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1C0C16C8" w14:textId="77777777" w:rsidR="00CF0464" w:rsidRDefault="00C00466">
      <w:pPr>
        <w:pStyle w:val="ListParagraph"/>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CF0464" w14:paraId="01588203" w14:textId="77777777">
        <w:tc>
          <w:tcPr>
            <w:tcW w:w="1479" w:type="dxa"/>
            <w:shd w:val="clear" w:color="auto" w:fill="D9D9D9" w:themeFill="background1" w:themeFillShade="D9"/>
          </w:tcPr>
          <w:p w14:paraId="16D2C91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F78D69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9CE106A" w14:textId="77777777" w:rsidR="00CF0464" w:rsidRDefault="00C00466">
            <w:pPr>
              <w:rPr>
                <w:b/>
                <w:bCs/>
                <w:lang w:val="en-US"/>
              </w:rPr>
            </w:pPr>
            <w:r>
              <w:rPr>
                <w:b/>
                <w:bCs/>
                <w:lang w:val="en-US"/>
              </w:rPr>
              <w:t>Comments</w:t>
            </w:r>
          </w:p>
        </w:tc>
      </w:tr>
      <w:tr w:rsidR="00CF0464" w14:paraId="58BA65A6" w14:textId="77777777">
        <w:tc>
          <w:tcPr>
            <w:tcW w:w="1479" w:type="dxa"/>
          </w:tcPr>
          <w:p w14:paraId="3B8055DA" w14:textId="77777777" w:rsidR="00CF0464" w:rsidRDefault="00C00466">
            <w:pPr>
              <w:rPr>
                <w:lang w:val="en-US" w:eastAsia="ko-KR"/>
              </w:rPr>
            </w:pPr>
            <w:r>
              <w:rPr>
                <w:lang w:val="en-US" w:eastAsia="ko-KR"/>
              </w:rPr>
              <w:t>Intel</w:t>
            </w:r>
          </w:p>
        </w:tc>
        <w:tc>
          <w:tcPr>
            <w:tcW w:w="1372" w:type="dxa"/>
          </w:tcPr>
          <w:p w14:paraId="456A5ED8" w14:textId="77777777" w:rsidR="00CF0464" w:rsidRDefault="00C00466">
            <w:pPr>
              <w:tabs>
                <w:tab w:val="left" w:pos="551"/>
              </w:tabs>
              <w:rPr>
                <w:lang w:val="en-US" w:eastAsia="ko-KR"/>
              </w:rPr>
            </w:pPr>
            <w:r>
              <w:rPr>
                <w:lang w:val="en-US" w:eastAsia="ko-KR"/>
              </w:rPr>
              <w:t>Y</w:t>
            </w:r>
          </w:p>
        </w:tc>
        <w:tc>
          <w:tcPr>
            <w:tcW w:w="6780" w:type="dxa"/>
          </w:tcPr>
          <w:p w14:paraId="1CC550D3" w14:textId="77777777" w:rsidR="00CF0464" w:rsidRDefault="00CF0464">
            <w:pPr>
              <w:rPr>
                <w:lang w:val="en-US" w:eastAsia="ko-KR"/>
              </w:rPr>
            </w:pPr>
          </w:p>
        </w:tc>
      </w:tr>
      <w:tr w:rsidR="00CF0464" w14:paraId="6426B129" w14:textId="77777777">
        <w:tc>
          <w:tcPr>
            <w:tcW w:w="1479" w:type="dxa"/>
          </w:tcPr>
          <w:p w14:paraId="01DA7796" w14:textId="77777777" w:rsidR="00CF0464" w:rsidRDefault="00C00466">
            <w:pPr>
              <w:rPr>
                <w:lang w:val="en-US" w:eastAsia="ko-KR"/>
              </w:rPr>
            </w:pPr>
            <w:r>
              <w:rPr>
                <w:lang w:val="en-US" w:eastAsia="ko-KR"/>
              </w:rPr>
              <w:t>Qualcomm</w:t>
            </w:r>
          </w:p>
        </w:tc>
        <w:tc>
          <w:tcPr>
            <w:tcW w:w="1372" w:type="dxa"/>
          </w:tcPr>
          <w:p w14:paraId="352A66A5" w14:textId="77777777" w:rsidR="00CF0464" w:rsidRDefault="00C00466">
            <w:pPr>
              <w:tabs>
                <w:tab w:val="left" w:pos="551"/>
              </w:tabs>
              <w:rPr>
                <w:lang w:val="en-US" w:eastAsia="ko-KR"/>
              </w:rPr>
            </w:pPr>
            <w:r>
              <w:rPr>
                <w:lang w:val="en-US" w:eastAsia="ko-KR"/>
              </w:rPr>
              <w:t>FFS</w:t>
            </w:r>
          </w:p>
        </w:tc>
        <w:tc>
          <w:tcPr>
            <w:tcW w:w="6780" w:type="dxa"/>
          </w:tcPr>
          <w:p w14:paraId="36B0A7C7"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322153FC" w14:textId="77777777" w:rsidR="00CF0464" w:rsidRDefault="00C00466">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439FCA75" w14:textId="77777777" w:rsidR="00CF0464" w:rsidRDefault="00C00466">
            <w:pPr>
              <w:rPr>
                <w:lang w:val="en-US" w:eastAsia="ko-KR"/>
              </w:rPr>
            </w:pPr>
            <w:r>
              <w:rPr>
                <w:lang w:val="en-US" w:eastAsia="ko-KR"/>
              </w:rPr>
              <w:t xml:space="preserve">If the SIB-configured initial DL BWP does not include CSS for paging, UE operating in this initial DL BWP cannot get SI update and/or PWS notification  </w:t>
            </w:r>
            <w:r>
              <w:rPr>
                <w:lang w:val="en-US" w:eastAsia="ko-KR"/>
              </w:rPr>
              <w:lastRenderedPageBreak/>
              <w:t>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322A414" w14:textId="77777777">
        <w:tc>
          <w:tcPr>
            <w:tcW w:w="1479" w:type="dxa"/>
          </w:tcPr>
          <w:p w14:paraId="3B6756C0"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77C9F6"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3C8B9D69" w14:textId="77777777" w:rsidR="00CF0464" w:rsidRDefault="00CF0464">
            <w:pPr>
              <w:rPr>
                <w:lang w:val="en-US" w:eastAsia="ko-KR"/>
              </w:rPr>
            </w:pPr>
          </w:p>
        </w:tc>
      </w:tr>
      <w:tr w:rsidR="00CF0464" w14:paraId="75E27237" w14:textId="77777777">
        <w:tc>
          <w:tcPr>
            <w:tcW w:w="1479" w:type="dxa"/>
          </w:tcPr>
          <w:p w14:paraId="72FD726C" w14:textId="77777777" w:rsidR="00CF0464" w:rsidRDefault="00C00466">
            <w:pPr>
              <w:rPr>
                <w:lang w:val="en-US" w:eastAsia="ko-KR"/>
              </w:rPr>
            </w:pPr>
            <w:r>
              <w:rPr>
                <w:lang w:val="en-US" w:eastAsia="ko-KR"/>
              </w:rPr>
              <w:t>HW, HiSi</w:t>
            </w:r>
          </w:p>
        </w:tc>
        <w:tc>
          <w:tcPr>
            <w:tcW w:w="1372" w:type="dxa"/>
          </w:tcPr>
          <w:p w14:paraId="001B8D4D" w14:textId="77777777" w:rsidR="00CF0464" w:rsidRDefault="00C00466">
            <w:pPr>
              <w:tabs>
                <w:tab w:val="left" w:pos="551"/>
              </w:tabs>
              <w:rPr>
                <w:lang w:val="en-US" w:eastAsia="ko-KR"/>
              </w:rPr>
            </w:pPr>
            <w:r>
              <w:rPr>
                <w:lang w:val="en-US" w:eastAsia="ko-KR"/>
              </w:rPr>
              <w:t>N</w:t>
            </w:r>
          </w:p>
        </w:tc>
        <w:tc>
          <w:tcPr>
            <w:tcW w:w="6780" w:type="dxa"/>
          </w:tcPr>
          <w:p w14:paraId="3C088463"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2DCB936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58E500D5" w14:textId="77777777">
        <w:tc>
          <w:tcPr>
            <w:tcW w:w="1479" w:type="dxa"/>
          </w:tcPr>
          <w:p w14:paraId="0B4490B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0712D60"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70E694BD" w14:textId="77777777" w:rsidR="00CF0464" w:rsidRDefault="00CF0464">
            <w:pPr>
              <w:rPr>
                <w:lang w:val="en-US" w:eastAsia="ko-KR"/>
              </w:rPr>
            </w:pPr>
          </w:p>
        </w:tc>
      </w:tr>
      <w:tr w:rsidR="00CF0464" w14:paraId="4843DDEB" w14:textId="77777777">
        <w:tc>
          <w:tcPr>
            <w:tcW w:w="1479" w:type="dxa"/>
          </w:tcPr>
          <w:p w14:paraId="645DD40D" w14:textId="77777777" w:rsidR="00CF0464" w:rsidRDefault="00C00466">
            <w:pPr>
              <w:rPr>
                <w:rFonts w:eastAsia="Yu Mincho"/>
                <w:lang w:val="en-US" w:eastAsia="ja-JP"/>
              </w:rPr>
            </w:pPr>
            <w:r>
              <w:rPr>
                <w:lang w:val="en-US" w:eastAsia="ko-KR"/>
              </w:rPr>
              <w:t xml:space="preserve">Nordic </w:t>
            </w:r>
          </w:p>
        </w:tc>
        <w:tc>
          <w:tcPr>
            <w:tcW w:w="1372" w:type="dxa"/>
          </w:tcPr>
          <w:p w14:paraId="7E9CED68" w14:textId="77777777" w:rsidR="00CF0464" w:rsidRDefault="00C00466">
            <w:pPr>
              <w:tabs>
                <w:tab w:val="left" w:pos="551"/>
              </w:tabs>
              <w:rPr>
                <w:rFonts w:eastAsia="Yu Mincho"/>
                <w:lang w:val="en-US" w:eastAsia="ja-JP"/>
              </w:rPr>
            </w:pPr>
            <w:r>
              <w:rPr>
                <w:lang w:val="en-US" w:eastAsia="ko-KR"/>
              </w:rPr>
              <w:t>N</w:t>
            </w:r>
          </w:p>
        </w:tc>
        <w:tc>
          <w:tcPr>
            <w:tcW w:w="6780" w:type="dxa"/>
          </w:tcPr>
          <w:p w14:paraId="654CA431" w14:textId="77777777" w:rsidR="00CF0464" w:rsidRDefault="00C00466">
            <w:pPr>
              <w:rPr>
                <w:lang w:val="en-US" w:eastAsia="ko-KR"/>
              </w:rPr>
            </w:pPr>
            <w:r>
              <w:rPr>
                <w:lang w:val="en-US" w:eastAsia="ko-KR"/>
              </w:rPr>
              <w:t>Cannot agree on this separately without agreeing also Option 2</w:t>
            </w:r>
          </w:p>
        </w:tc>
      </w:tr>
      <w:tr w:rsidR="00CF0464" w14:paraId="1269756A" w14:textId="77777777">
        <w:tc>
          <w:tcPr>
            <w:tcW w:w="1479" w:type="dxa"/>
          </w:tcPr>
          <w:p w14:paraId="6EA54C59"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566ED337"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74A9B992"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E411904"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EE19FD0" w14:textId="77777777">
        <w:tc>
          <w:tcPr>
            <w:tcW w:w="1479" w:type="dxa"/>
          </w:tcPr>
          <w:p w14:paraId="72CA1781"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4DF4B250"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F698A0B" w14:textId="77777777" w:rsidR="00CF0464" w:rsidRDefault="00CF0464">
            <w:pPr>
              <w:rPr>
                <w:rFonts w:eastAsia="Yu Mincho"/>
                <w:lang w:val="en-US" w:eastAsia="ja-JP"/>
              </w:rPr>
            </w:pPr>
          </w:p>
        </w:tc>
      </w:tr>
      <w:tr w:rsidR="00CF0464" w14:paraId="39BC410A" w14:textId="77777777">
        <w:tc>
          <w:tcPr>
            <w:tcW w:w="1479" w:type="dxa"/>
          </w:tcPr>
          <w:p w14:paraId="40BCC3E8" w14:textId="77777777" w:rsidR="00CF0464" w:rsidRDefault="00C00466">
            <w:pPr>
              <w:spacing w:afterLines="50" w:after="120"/>
              <w:rPr>
                <w:lang w:val="en-US" w:eastAsia="ja-JP"/>
              </w:rPr>
            </w:pPr>
            <w:r>
              <w:rPr>
                <w:rFonts w:eastAsia="宋体"/>
                <w:lang w:val="en-US" w:eastAsia="zh-CN"/>
              </w:rPr>
              <w:t>ZTE, Sanechips</w:t>
            </w:r>
          </w:p>
        </w:tc>
        <w:tc>
          <w:tcPr>
            <w:tcW w:w="1372" w:type="dxa"/>
          </w:tcPr>
          <w:p w14:paraId="24B470DA" w14:textId="77777777" w:rsidR="00CF0464" w:rsidRDefault="00CF0464">
            <w:pPr>
              <w:tabs>
                <w:tab w:val="left" w:pos="551"/>
              </w:tabs>
              <w:spacing w:afterLines="50" w:after="120"/>
              <w:rPr>
                <w:lang w:val="en-US" w:eastAsia="ja-JP"/>
              </w:rPr>
            </w:pPr>
          </w:p>
        </w:tc>
        <w:tc>
          <w:tcPr>
            <w:tcW w:w="6780" w:type="dxa"/>
          </w:tcPr>
          <w:p w14:paraId="395A1F4E"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516FD172"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9C2E1A6"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545771F9" w14:textId="77777777" w:rsidR="00CF0464" w:rsidRDefault="00C00466">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B66FAA5" w14:textId="77777777">
        <w:tc>
          <w:tcPr>
            <w:tcW w:w="1479" w:type="dxa"/>
          </w:tcPr>
          <w:p w14:paraId="0617DF79"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372" w:type="dxa"/>
          </w:tcPr>
          <w:p w14:paraId="5CE4D955" w14:textId="77777777"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14:paraId="52726A71"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0A6A65B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2ECCF034" w14:textId="77777777" w:rsidR="00CF0464" w:rsidRDefault="00C00466">
            <w:pPr>
              <w:rPr>
                <w:rFonts w:eastAsiaTheme="minorEastAsia"/>
                <w:lang w:val="en-US" w:eastAsia="zh-CN"/>
              </w:rPr>
            </w:pPr>
            <w:r>
              <w:rPr>
                <w:rFonts w:eastAsiaTheme="minorEastAsia" w:hint="eastAsia"/>
                <w:lang w:val="en-US" w:eastAsia="zh-CN"/>
              </w:rPr>
              <w:lastRenderedPageBreak/>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0727C2C0"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6FB08094" w14:textId="77777777">
        <w:tc>
          <w:tcPr>
            <w:tcW w:w="1479" w:type="dxa"/>
          </w:tcPr>
          <w:p w14:paraId="58AA5CF0" w14:textId="77777777" w:rsidR="00CF0464" w:rsidRDefault="00C00466">
            <w:pPr>
              <w:rPr>
                <w:rFonts w:eastAsiaTheme="minorEastAsia"/>
                <w:lang w:val="en-US" w:eastAsia="zh-CN"/>
              </w:rPr>
            </w:pPr>
            <w:r>
              <w:rPr>
                <w:rFonts w:eastAsiaTheme="minorEastAsia" w:hint="eastAsia"/>
                <w:lang w:val="en-US" w:eastAsia="zh-CN"/>
              </w:rPr>
              <w:lastRenderedPageBreak/>
              <w:t>CMCC</w:t>
            </w:r>
          </w:p>
        </w:tc>
        <w:tc>
          <w:tcPr>
            <w:tcW w:w="1372" w:type="dxa"/>
          </w:tcPr>
          <w:p w14:paraId="1ABC4A9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864FCF" w14:textId="77777777" w:rsidR="00CF0464" w:rsidRDefault="00CF0464">
            <w:pPr>
              <w:rPr>
                <w:rFonts w:eastAsiaTheme="minorEastAsia"/>
                <w:lang w:val="en-US" w:eastAsia="zh-CN"/>
              </w:rPr>
            </w:pPr>
          </w:p>
        </w:tc>
      </w:tr>
      <w:tr w:rsidR="00CF0464" w14:paraId="5A17EB43" w14:textId="77777777">
        <w:tc>
          <w:tcPr>
            <w:tcW w:w="1479" w:type="dxa"/>
          </w:tcPr>
          <w:p w14:paraId="61419970"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CA8384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C83C66C" w14:textId="77777777" w:rsidR="00CF0464" w:rsidRDefault="00CF0464">
            <w:pPr>
              <w:rPr>
                <w:rFonts w:eastAsiaTheme="minorEastAsia"/>
                <w:lang w:val="en-US" w:eastAsia="zh-CN"/>
              </w:rPr>
            </w:pPr>
          </w:p>
          <w:p w14:paraId="765FF3C6" w14:textId="77777777" w:rsidR="00CF0464" w:rsidRDefault="00CF0464">
            <w:pPr>
              <w:rPr>
                <w:rFonts w:eastAsiaTheme="minorEastAsia"/>
                <w:lang w:eastAsia="zh-CN"/>
              </w:rPr>
            </w:pPr>
          </w:p>
        </w:tc>
      </w:tr>
      <w:tr w:rsidR="00CF0464" w14:paraId="4494C61E" w14:textId="77777777">
        <w:tc>
          <w:tcPr>
            <w:tcW w:w="1479" w:type="dxa"/>
          </w:tcPr>
          <w:p w14:paraId="62A95EC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16A4DDCB"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DD79C1" w14:textId="77777777" w:rsidR="00CF0464" w:rsidRDefault="00CF0464">
            <w:pPr>
              <w:rPr>
                <w:rFonts w:eastAsiaTheme="minorEastAsia"/>
                <w:lang w:val="en-US" w:eastAsia="zh-CN"/>
              </w:rPr>
            </w:pPr>
          </w:p>
        </w:tc>
      </w:tr>
      <w:tr w:rsidR="00CF0464" w14:paraId="091675F6" w14:textId="77777777">
        <w:tc>
          <w:tcPr>
            <w:tcW w:w="1479" w:type="dxa"/>
          </w:tcPr>
          <w:p w14:paraId="1A81410C"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BA91C29" w14:textId="77777777" w:rsidR="00CF0464" w:rsidRDefault="00CF0464">
            <w:pPr>
              <w:tabs>
                <w:tab w:val="left" w:pos="551"/>
              </w:tabs>
              <w:spacing w:afterLines="50" w:after="120"/>
              <w:rPr>
                <w:rFonts w:eastAsiaTheme="minorEastAsia"/>
                <w:lang w:val="en-US" w:eastAsia="zh-CN"/>
              </w:rPr>
            </w:pPr>
          </w:p>
        </w:tc>
        <w:tc>
          <w:tcPr>
            <w:tcW w:w="6780" w:type="dxa"/>
          </w:tcPr>
          <w:p w14:paraId="51AA3094"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CD8CF1F" w14:textId="77777777">
        <w:tc>
          <w:tcPr>
            <w:tcW w:w="1479" w:type="dxa"/>
          </w:tcPr>
          <w:p w14:paraId="3DB809D3" w14:textId="77777777" w:rsidR="00CF0464" w:rsidRDefault="00C00466">
            <w:pPr>
              <w:spacing w:afterLines="50" w:after="120"/>
              <w:rPr>
                <w:rFonts w:eastAsiaTheme="minorEastAsia"/>
                <w:lang w:val="en-US" w:eastAsia="ko-KR"/>
              </w:rPr>
            </w:pPr>
            <w:r>
              <w:t>FUTUREWEI</w:t>
            </w:r>
          </w:p>
        </w:tc>
        <w:tc>
          <w:tcPr>
            <w:tcW w:w="1372" w:type="dxa"/>
          </w:tcPr>
          <w:p w14:paraId="585DCAFA" w14:textId="77777777" w:rsidR="00CF0464" w:rsidRDefault="00C00466">
            <w:pPr>
              <w:tabs>
                <w:tab w:val="left" w:pos="551"/>
              </w:tabs>
              <w:spacing w:afterLines="50" w:after="120"/>
              <w:rPr>
                <w:rFonts w:eastAsiaTheme="minorEastAsia"/>
                <w:lang w:val="en-US" w:eastAsia="zh-CN"/>
              </w:rPr>
            </w:pPr>
            <w:r>
              <w:t>N</w:t>
            </w:r>
          </w:p>
        </w:tc>
        <w:tc>
          <w:tcPr>
            <w:tcW w:w="6780" w:type="dxa"/>
          </w:tcPr>
          <w:p w14:paraId="2140C52B" w14:textId="77777777" w:rsidR="00CF0464" w:rsidRDefault="00C00466">
            <w:pPr>
              <w:rPr>
                <w:rFonts w:eastAsiaTheme="minorEastAsia"/>
                <w:lang w:val="en-US" w:eastAsia="ko-KR"/>
              </w:rPr>
            </w:pPr>
            <w:r>
              <w:t>The last sub-sub-bullet is not needed</w:t>
            </w:r>
          </w:p>
        </w:tc>
      </w:tr>
      <w:tr w:rsidR="00CF0464" w14:paraId="3ADF329F" w14:textId="77777777">
        <w:tc>
          <w:tcPr>
            <w:tcW w:w="1479" w:type="dxa"/>
          </w:tcPr>
          <w:p w14:paraId="348EC38F" w14:textId="77777777" w:rsidR="00CF0464" w:rsidRDefault="00C00466">
            <w:pPr>
              <w:rPr>
                <w:lang w:val="en-US" w:eastAsia="ko-KR"/>
              </w:rPr>
            </w:pPr>
            <w:r>
              <w:rPr>
                <w:lang w:val="en-US" w:eastAsia="ko-KR"/>
              </w:rPr>
              <w:t>Ericsson</w:t>
            </w:r>
          </w:p>
        </w:tc>
        <w:tc>
          <w:tcPr>
            <w:tcW w:w="1372" w:type="dxa"/>
          </w:tcPr>
          <w:p w14:paraId="63F122FB" w14:textId="77777777" w:rsidR="00CF0464" w:rsidRDefault="00C00466">
            <w:pPr>
              <w:tabs>
                <w:tab w:val="left" w:pos="551"/>
              </w:tabs>
              <w:rPr>
                <w:lang w:val="en-US" w:eastAsia="ko-KR"/>
              </w:rPr>
            </w:pPr>
            <w:r>
              <w:rPr>
                <w:lang w:val="en-US" w:eastAsia="ko-KR"/>
              </w:rPr>
              <w:t>Y</w:t>
            </w:r>
          </w:p>
        </w:tc>
        <w:tc>
          <w:tcPr>
            <w:tcW w:w="6780" w:type="dxa"/>
          </w:tcPr>
          <w:p w14:paraId="34D7F5D0" w14:textId="77777777" w:rsidR="00CF0464" w:rsidRDefault="00C00466">
            <w:pPr>
              <w:rPr>
                <w:lang w:val="en-US" w:eastAsia="ko-KR"/>
              </w:rPr>
            </w:pPr>
            <w:r>
              <w:rPr>
                <w:lang w:val="en-US" w:eastAsia="ko-KR"/>
              </w:rPr>
              <w:t>We are also fine with removing the last sub-bullet.</w:t>
            </w:r>
          </w:p>
          <w:p w14:paraId="5BFE055A"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3B2030E7"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5D00D446"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03DC70C7" w14:textId="77777777" w:rsidR="00CF0464" w:rsidRDefault="00C00466">
            <w:pPr>
              <w:pStyle w:val="ListParagraph"/>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7BEE2207" w14:textId="77777777">
        <w:tc>
          <w:tcPr>
            <w:tcW w:w="1479" w:type="dxa"/>
          </w:tcPr>
          <w:p w14:paraId="1FA5DDAC"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935D624"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6507EE" w14:textId="77777777" w:rsidR="00CF0464" w:rsidRDefault="00CF0464">
            <w:pPr>
              <w:rPr>
                <w:rFonts w:eastAsiaTheme="minorEastAsia"/>
                <w:lang w:val="en-US" w:eastAsia="zh-CN"/>
              </w:rPr>
            </w:pPr>
          </w:p>
        </w:tc>
      </w:tr>
      <w:tr w:rsidR="00CF0464" w14:paraId="570BF9AE" w14:textId="77777777">
        <w:tc>
          <w:tcPr>
            <w:tcW w:w="1479" w:type="dxa"/>
          </w:tcPr>
          <w:p w14:paraId="799C6E4F" w14:textId="77777777" w:rsidR="00CF0464" w:rsidRDefault="00C00466">
            <w:pPr>
              <w:spacing w:afterLines="50" w:after="120"/>
              <w:rPr>
                <w:rFonts w:eastAsiaTheme="minorEastAsia"/>
                <w:lang w:val="en-US" w:eastAsia="zh-CN"/>
              </w:rPr>
            </w:pPr>
            <w:r>
              <w:t>NEC</w:t>
            </w:r>
          </w:p>
        </w:tc>
        <w:tc>
          <w:tcPr>
            <w:tcW w:w="1372" w:type="dxa"/>
          </w:tcPr>
          <w:p w14:paraId="0140D200" w14:textId="77777777" w:rsidR="00CF0464" w:rsidRDefault="00C00466">
            <w:pPr>
              <w:tabs>
                <w:tab w:val="left" w:pos="551"/>
              </w:tabs>
              <w:spacing w:afterLines="50" w:after="120"/>
              <w:rPr>
                <w:rFonts w:eastAsiaTheme="minorEastAsia"/>
                <w:lang w:val="en-US" w:eastAsia="zh-CN"/>
              </w:rPr>
            </w:pPr>
            <w:r>
              <w:t>Y</w:t>
            </w:r>
          </w:p>
        </w:tc>
        <w:tc>
          <w:tcPr>
            <w:tcW w:w="6780" w:type="dxa"/>
          </w:tcPr>
          <w:p w14:paraId="2EC502DF"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371807C8" w14:textId="77777777">
        <w:tc>
          <w:tcPr>
            <w:tcW w:w="1479" w:type="dxa"/>
          </w:tcPr>
          <w:p w14:paraId="0176774C" w14:textId="77777777" w:rsidR="00CF0464" w:rsidRDefault="00C00466">
            <w:pPr>
              <w:spacing w:afterLines="50" w:after="120"/>
            </w:pPr>
            <w:r>
              <w:t>Lenovo, Motorola Mobility</w:t>
            </w:r>
          </w:p>
        </w:tc>
        <w:tc>
          <w:tcPr>
            <w:tcW w:w="1372" w:type="dxa"/>
          </w:tcPr>
          <w:p w14:paraId="38CB49C5" w14:textId="77777777" w:rsidR="00CF0464" w:rsidRDefault="00C00466">
            <w:pPr>
              <w:tabs>
                <w:tab w:val="left" w:pos="551"/>
              </w:tabs>
              <w:spacing w:afterLines="50" w:after="120"/>
            </w:pPr>
            <w:r>
              <w:t>Y</w:t>
            </w:r>
          </w:p>
        </w:tc>
        <w:tc>
          <w:tcPr>
            <w:tcW w:w="6780" w:type="dxa"/>
          </w:tcPr>
          <w:p w14:paraId="69D9D605"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64F45FBF" w14:textId="77777777" w:rsidR="00CF0464" w:rsidRDefault="00C00466">
            <w:pPr>
              <w:pStyle w:val="ListParagraph"/>
              <w:numPr>
                <w:ilvl w:val="1"/>
                <w:numId w:val="42"/>
              </w:numPr>
              <w:rPr>
                <w:b/>
                <w:sz w:val="20"/>
                <w:szCs w:val="22"/>
                <w:lang w:val="en-US"/>
              </w:rPr>
            </w:pPr>
            <w:r>
              <w:rPr>
                <w:b/>
                <w:sz w:val="20"/>
                <w:szCs w:val="22"/>
                <w:lang w:val="en-US"/>
              </w:rPr>
              <w:t>It may or may not contain the entire MIB-configured CORESET#0.</w:t>
            </w:r>
          </w:p>
          <w:p w14:paraId="0E0A0BBD" w14:textId="77777777" w:rsidR="00CF0464" w:rsidRDefault="00C00466">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27113F9" w14:textId="77777777" w:rsidR="00CF0464" w:rsidRDefault="00C00466">
            <w:pPr>
              <w:pStyle w:val="ListParagraph"/>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72622EC9" w14:textId="77777777">
        <w:tc>
          <w:tcPr>
            <w:tcW w:w="1479" w:type="dxa"/>
          </w:tcPr>
          <w:p w14:paraId="2FEF52B5" w14:textId="77777777" w:rsidR="00CF0464" w:rsidRDefault="00C00466">
            <w:pPr>
              <w:spacing w:afterLines="50" w:after="120"/>
            </w:pPr>
            <w:r>
              <w:t>FL2</w:t>
            </w:r>
          </w:p>
        </w:tc>
        <w:tc>
          <w:tcPr>
            <w:tcW w:w="8152" w:type="dxa"/>
            <w:gridSpan w:val="2"/>
          </w:tcPr>
          <w:p w14:paraId="0B44B56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65F12855" w14:textId="77777777" w:rsidR="00CF0464" w:rsidRDefault="00C00466">
            <w:pPr>
              <w:rPr>
                <w:b/>
                <w:lang w:val="en-US"/>
              </w:rPr>
            </w:pPr>
            <w:r>
              <w:rPr>
                <w:b/>
                <w:highlight w:val="yellow"/>
                <w:lang w:val="en-US"/>
              </w:rPr>
              <w:t>High Priority Proposal 3-3b</w:t>
            </w:r>
            <w:r>
              <w:rPr>
                <w:b/>
                <w:lang w:val="en-US"/>
              </w:rPr>
              <w:t>:</w:t>
            </w:r>
          </w:p>
          <w:p w14:paraId="6FA529E1"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2E44973F"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186B2521"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617C2346" w14:textId="77777777" w:rsidR="00CF0464" w:rsidRDefault="00C00466">
            <w:pPr>
              <w:pStyle w:val="ListParagraph"/>
              <w:numPr>
                <w:ilvl w:val="2"/>
                <w:numId w:val="15"/>
              </w:numPr>
              <w:rPr>
                <w:b/>
                <w:strike/>
                <w:color w:val="FF0000"/>
                <w:sz w:val="20"/>
                <w:szCs w:val="22"/>
                <w:lang w:val="en-US"/>
              </w:rPr>
            </w:pPr>
            <w:r>
              <w:rPr>
                <w:b/>
                <w:strike/>
                <w:color w:val="FF0000"/>
                <w:sz w:val="20"/>
                <w:szCs w:val="22"/>
                <w:lang w:val="en-US"/>
              </w:rPr>
              <w:lastRenderedPageBreak/>
              <w:t>If it contains the entire CORESET#0, the RedCap UE shall use the bandwidth and location of the CORESET#0 in DL during initial access.</w:t>
            </w:r>
          </w:p>
        </w:tc>
      </w:tr>
      <w:tr w:rsidR="00CF0464" w14:paraId="15ECD654" w14:textId="77777777">
        <w:tc>
          <w:tcPr>
            <w:tcW w:w="1479" w:type="dxa"/>
          </w:tcPr>
          <w:p w14:paraId="3BA9C69D" w14:textId="77777777" w:rsidR="00CF0464" w:rsidRDefault="00C00466">
            <w:pPr>
              <w:spacing w:afterLines="50"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14:paraId="7B3536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37C62F3"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57C38D1" w14:textId="77777777">
        <w:tc>
          <w:tcPr>
            <w:tcW w:w="1479" w:type="dxa"/>
          </w:tcPr>
          <w:p w14:paraId="39E70405"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9213C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50E6D18" w14:textId="77777777" w:rsidR="00CF0464" w:rsidRDefault="00CF0464">
            <w:pPr>
              <w:rPr>
                <w:rFonts w:eastAsiaTheme="minorEastAsia"/>
                <w:szCs w:val="22"/>
                <w:lang w:val="en-US" w:eastAsia="zh-CN"/>
              </w:rPr>
            </w:pPr>
          </w:p>
        </w:tc>
      </w:tr>
      <w:tr w:rsidR="00CF0464" w14:paraId="173EFED9" w14:textId="77777777">
        <w:tc>
          <w:tcPr>
            <w:tcW w:w="1479" w:type="dxa"/>
          </w:tcPr>
          <w:p w14:paraId="499C7095"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197E8F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D1D1C2"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CF0464" w14:paraId="4BC85F40" w14:textId="77777777">
              <w:tc>
                <w:tcPr>
                  <w:tcW w:w="6554" w:type="dxa"/>
                </w:tcPr>
                <w:p w14:paraId="0B68BA86" w14:textId="77777777" w:rsidR="00CF0464" w:rsidRDefault="00C00466">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60FAF968" w14:textId="77777777" w:rsidR="00CF0464" w:rsidRDefault="00CF0464">
            <w:pPr>
              <w:rPr>
                <w:rFonts w:eastAsiaTheme="minorEastAsia"/>
                <w:szCs w:val="22"/>
                <w:lang w:val="en-US" w:eastAsia="zh-CN"/>
              </w:rPr>
            </w:pPr>
          </w:p>
        </w:tc>
      </w:tr>
      <w:tr w:rsidR="00CF0464" w14:paraId="283F159E" w14:textId="77777777">
        <w:tc>
          <w:tcPr>
            <w:tcW w:w="1479" w:type="dxa"/>
          </w:tcPr>
          <w:p w14:paraId="66C38C2B"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76E53671" w14:textId="77777777" w:rsidR="00CF0464" w:rsidRDefault="00CF0464">
            <w:pPr>
              <w:tabs>
                <w:tab w:val="left" w:pos="551"/>
              </w:tabs>
              <w:spacing w:afterLines="50" w:after="120"/>
              <w:rPr>
                <w:rFonts w:eastAsiaTheme="minorEastAsia"/>
                <w:lang w:eastAsia="zh-CN"/>
              </w:rPr>
            </w:pPr>
          </w:p>
        </w:tc>
        <w:tc>
          <w:tcPr>
            <w:tcW w:w="6780" w:type="dxa"/>
          </w:tcPr>
          <w:p w14:paraId="526691AC"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3EF60CE"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619933"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E372D83" w14:textId="77777777">
        <w:tc>
          <w:tcPr>
            <w:tcW w:w="1479" w:type="dxa"/>
          </w:tcPr>
          <w:p w14:paraId="172D0AF1"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36099066"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F57285"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6EA11058" w14:textId="77777777">
        <w:tc>
          <w:tcPr>
            <w:tcW w:w="1479" w:type="dxa"/>
          </w:tcPr>
          <w:p w14:paraId="75D9C23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3DFCD10F" w14:textId="77777777" w:rsidR="005C2A6B" w:rsidRDefault="005C2A6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6ED09E3" w14:textId="77777777" w:rsidR="005C2A6B" w:rsidRDefault="005C2A6B">
            <w:pPr>
              <w:rPr>
                <w:rFonts w:eastAsiaTheme="minorEastAsia"/>
                <w:szCs w:val="22"/>
                <w:lang w:val="en-US" w:eastAsia="zh-CN"/>
              </w:rPr>
            </w:pPr>
          </w:p>
        </w:tc>
      </w:tr>
      <w:tr w:rsidR="001A122F" w14:paraId="5A3718BA" w14:textId="77777777">
        <w:tc>
          <w:tcPr>
            <w:tcW w:w="1479" w:type="dxa"/>
          </w:tcPr>
          <w:p w14:paraId="454489EE" w14:textId="365423BA" w:rsidR="001A122F" w:rsidRPr="00827877" w:rsidRDefault="001A122F">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16C45B3" w14:textId="6553540C" w:rsidR="001A122F" w:rsidRPr="00827877" w:rsidRDefault="001A122F">
            <w:pPr>
              <w:tabs>
                <w:tab w:val="left" w:pos="551"/>
              </w:tabs>
              <w:spacing w:afterLines="50" w:after="120"/>
              <w:rPr>
                <w:rFonts w:eastAsia="Yu Mincho"/>
                <w:lang w:eastAsia="ja-JP"/>
              </w:rPr>
            </w:pPr>
            <w:r>
              <w:rPr>
                <w:rFonts w:eastAsia="Yu Mincho" w:hint="eastAsia"/>
                <w:lang w:eastAsia="ja-JP"/>
              </w:rPr>
              <w:t>Y</w:t>
            </w:r>
          </w:p>
        </w:tc>
        <w:tc>
          <w:tcPr>
            <w:tcW w:w="6780" w:type="dxa"/>
          </w:tcPr>
          <w:p w14:paraId="61BAE6DA" w14:textId="77777777" w:rsidR="001A122F" w:rsidRDefault="001A122F">
            <w:pPr>
              <w:rPr>
                <w:rFonts w:eastAsiaTheme="minorEastAsia"/>
                <w:szCs w:val="22"/>
                <w:lang w:val="en-US" w:eastAsia="zh-CN"/>
              </w:rPr>
            </w:pPr>
          </w:p>
        </w:tc>
      </w:tr>
      <w:tr w:rsidR="00395AC5" w14:paraId="367AEAFD" w14:textId="77777777" w:rsidTr="00395AC5">
        <w:tc>
          <w:tcPr>
            <w:tcW w:w="1479" w:type="dxa"/>
          </w:tcPr>
          <w:p w14:paraId="75FF9976" w14:textId="77777777" w:rsidR="00395AC5" w:rsidRDefault="00395AC5" w:rsidP="00086F6D">
            <w:pPr>
              <w:spacing w:afterLines="50" w:after="120"/>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1372" w:type="dxa"/>
          </w:tcPr>
          <w:p w14:paraId="69AF2CD7" w14:textId="77777777" w:rsidR="00395AC5" w:rsidRDefault="00395AC5" w:rsidP="00086F6D">
            <w:pPr>
              <w:tabs>
                <w:tab w:val="left" w:pos="551"/>
              </w:tabs>
              <w:spacing w:afterLines="50" w:after="120"/>
              <w:rPr>
                <w:rFonts w:eastAsiaTheme="minorEastAsia" w:hint="eastAsia"/>
                <w:lang w:eastAsia="zh-CN"/>
              </w:rPr>
            </w:pPr>
            <w:r>
              <w:rPr>
                <w:rFonts w:eastAsiaTheme="minorEastAsia" w:hint="eastAsia"/>
                <w:lang w:eastAsia="zh-CN"/>
              </w:rPr>
              <w:t>F</w:t>
            </w:r>
            <w:r>
              <w:rPr>
                <w:rFonts w:eastAsiaTheme="minorEastAsia"/>
                <w:lang w:eastAsia="zh-CN"/>
              </w:rPr>
              <w:t>FS</w:t>
            </w:r>
          </w:p>
        </w:tc>
        <w:tc>
          <w:tcPr>
            <w:tcW w:w="6780" w:type="dxa"/>
          </w:tcPr>
          <w:p w14:paraId="00582062"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iDL BWP “may not” contain CORESET #0 part, without selecting between two options. </w:t>
            </w:r>
          </w:p>
          <w:p w14:paraId="4FDEEEC5"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bl>
    <w:p w14:paraId="33FCF9BA" w14:textId="77777777" w:rsidR="00CF0464" w:rsidRDefault="00CF0464">
      <w:pPr>
        <w:tabs>
          <w:tab w:val="left" w:pos="1410"/>
        </w:tabs>
        <w:spacing w:after="100" w:afterAutospacing="1"/>
        <w:jc w:val="both"/>
        <w:rPr>
          <w:rStyle w:val="ListLabel112"/>
          <w:lang w:val="en-US"/>
        </w:rPr>
      </w:pPr>
    </w:p>
    <w:p w14:paraId="0B0534DB"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1C978B1"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092814EA"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61B71D16"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8E3CB27" w14:textId="77777777" w:rsidR="00CF0464" w:rsidRDefault="00C00466">
      <w:pPr>
        <w:pStyle w:val="ListParagraph"/>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65F5822A"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168F6DC9"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7737A69"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42BBF13"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D4E06D4" w14:textId="77777777" w:rsidR="00CF0464" w:rsidRDefault="00C00466">
      <w:pPr>
        <w:rPr>
          <w:b/>
          <w:lang w:val="en-US"/>
        </w:rPr>
      </w:pPr>
      <w:r>
        <w:rPr>
          <w:b/>
          <w:highlight w:val="cyan"/>
          <w:lang w:val="en-US"/>
        </w:rPr>
        <w:t>Medium Priority Question 3-4a</w:t>
      </w:r>
      <w:r>
        <w:rPr>
          <w:b/>
          <w:lang w:val="en-US"/>
        </w:rPr>
        <w:t>:</w:t>
      </w:r>
    </w:p>
    <w:p w14:paraId="1568E56F" w14:textId="77777777" w:rsidR="00CF0464" w:rsidRDefault="00C00466">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43694CF"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lastRenderedPageBreak/>
        <w:t>Option A: The supported bandwidths for the separate initial DL BWP for RedCap UEs can have any values up to the maximum UE bandwidth (as in legacy operation).</w:t>
      </w:r>
    </w:p>
    <w:p w14:paraId="6CF7BFF5"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CF0464" w14:paraId="7F73C641" w14:textId="77777777">
        <w:tc>
          <w:tcPr>
            <w:tcW w:w="1479" w:type="dxa"/>
            <w:shd w:val="clear" w:color="auto" w:fill="D9D9D9" w:themeFill="background1" w:themeFillShade="D9"/>
          </w:tcPr>
          <w:p w14:paraId="778C167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4467B77"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2EFB72E7" w14:textId="77777777" w:rsidR="00CF0464" w:rsidRDefault="00C00466">
            <w:pPr>
              <w:rPr>
                <w:b/>
                <w:bCs/>
                <w:lang w:val="en-US"/>
              </w:rPr>
            </w:pPr>
            <w:r>
              <w:rPr>
                <w:b/>
                <w:bCs/>
                <w:lang w:val="en-US"/>
              </w:rPr>
              <w:t>Comments</w:t>
            </w:r>
          </w:p>
        </w:tc>
      </w:tr>
      <w:tr w:rsidR="00CF0464" w14:paraId="04B6558E" w14:textId="77777777">
        <w:tc>
          <w:tcPr>
            <w:tcW w:w="1479" w:type="dxa"/>
          </w:tcPr>
          <w:p w14:paraId="1789B09D" w14:textId="77777777" w:rsidR="00CF0464" w:rsidRDefault="00CF0464">
            <w:pPr>
              <w:rPr>
                <w:lang w:val="en-US" w:eastAsia="ko-KR"/>
              </w:rPr>
            </w:pPr>
          </w:p>
        </w:tc>
        <w:tc>
          <w:tcPr>
            <w:tcW w:w="1372" w:type="dxa"/>
          </w:tcPr>
          <w:p w14:paraId="18493A66" w14:textId="77777777" w:rsidR="00CF0464" w:rsidRDefault="00CF0464">
            <w:pPr>
              <w:tabs>
                <w:tab w:val="left" w:pos="551"/>
              </w:tabs>
              <w:rPr>
                <w:lang w:val="en-US" w:eastAsia="ko-KR"/>
              </w:rPr>
            </w:pPr>
          </w:p>
        </w:tc>
        <w:tc>
          <w:tcPr>
            <w:tcW w:w="6780" w:type="dxa"/>
          </w:tcPr>
          <w:p w14:paraId="4C5219D8" w14:textId="77777777" w:rsidR="00CF0464" w:rsidRDefault="00CF0464">
            <w:pPr>
              <w:rPr>
                <w:lang w:val="en-US" w:eastAsia="ko-KR"/>
              </w:rPr>
            </w:pPr>
          </w:p>
        </w:tc>
      </w:tr>
      <w:tr w:rsidR="00CF0464" w14:paraId="64C0BFC8" w14:textId="77777777">
        <w:tc>
          <w:tcPr>
            <w:tcW w:w="1479" w:type="dxa"/>
          </w:tcPr>
          <w:p w14:paraId="61FCD325" w14:textId="77777777" w:rsidR="00CF0464" w:rsidRDefault="00CF0464">
            <w:pPr>
              <w:rPr>
                <w:lang w:val="en-US" w:eastAsia="ko-KR"/>
              </w:rPr>
            </w:pPr>
          </w:p>
        </w:tc>
        <w:tc>
          <w:tcPr>
            <w:tcW w:w="1372" w:type="dxa"/>
          </w:tcPr>
          <w:p w14:paraId="3B3D12E0" w14:textId="77777777" w:rsidR="00CF0464" w:rsidRDefault="00CF0464">
            <w:pPr>
              <w:tabs>
                <w:tab w:val="left" w:pos="551"/>
              </w:tabs>
              <w:rPr>
                <w:lang w:val="en-US" w:eastAsia="ko-KR"/>
              </w:rPr>
            </w:pPr>
          </w:p>
        </w:tc>
        <w:tc>
          <w:tcPr>
            <w:tcW w:w="6780" w:type="dxa"/>
          </w:tcPr>
          <w:p w14:paraId="3109EC73" w14:textId="77777777" w:rsidR="00CF0464" w:rsidRDefault="00CF0464">
            <w:pPr>
              <w:rPr>
                <w:lang w:val="en-US" w:eastAsia="ko-KR"/>
              </w:rPr>
            </w:pPr>
          </w:p>
        </w:tc>
      </w:tr>
    </w:tbl>
    <w:p w14:paraId="518A4AD9" w14:textId="77777777" w:rsidR="00CF0464" w:rsidRDefault="00CF0464">
      <w:pPr>
        <w:tabs>
          <w:tab w:val="left" w:pos="1410"/>
        </w:tabs>
        <w:spacing w:after="100" w:afterAutospacing="1"/>
        <w:jc w:val="both"/>
        <w:rPr>
          <w:rStyle w:val="ListLabel112"/>
        </w:rPr>
      </w:pPr>
    </w:p>
    <w:p w14:paraId="416655F3" w14:textId="77777777" w:rsidR="00CF0464" w:rsidRDefault="00C00466">
      <w:pPr>
        <w:pStyle w:val="Heading1"/>
        <w:ind w:left="1134" w:hanging="1134"/>
        <w:rPr>
          <w:lang w:val="en-US"/>
        </w:rPr>
      </w:pPr>
      <w:r>
        <w:rPr>
          <w:lang w:val="en-US"/>
        </w:rPr>
        <w:t>BWP center frequency</w:t>
      </w:r>
    </w:p>
    <w:p w14:paraId="0DFC336E" w14:textId="77777777" w:rsidR="00CF0464" w:rsidRDefault="00C00466">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F0464" w14:paraId="6CAC65C0" w14:textId="77777777">
        <w:tc>
          <w:tcPr>
            <w:tcW w:w="9630" w:type="dxa"/>
          </w:tcPr>
          <w:p w14:paraId="1F4DC8DF" w14:textId="77777777" w:rsidR="00CF0464" w:rsidRDefault="00C00466">
            <w:pPr>
              <w:spacing w:after="0" w:line="240" w:lineRule="auto"/>
              <w:rPr>
                <w:highlight w:val="green"/>
                <w:lang w:val="en-US"/>
              </w:rPr>
            </w:pPr>
            <w:r>
              <w:rPr>
                <w:highlight w:val="green"/>
                <w:lang w:val="en-US"/>
              </w:rPr>
              <w:t>Agreement:</w:t>
            </w:r>
          </w:p>
          <w:p w14:paraId="061FD88D" w14:textId="77777777" w:rsidR="00CF0464" w:rsidRDefault="00C00466">
            <w:pPr>
              <w:spacing w:line="252" w:lineRule="auto"/>
              <w:contextualSpacing/>
              <w:jc w:val="both"/>
              <w:rPr>
                <w:lang w:val="en-US"/>
              </w:rPr>
            </w:pPr>
            <w:r>
              <w:rPr>
                <w:lang w:val="en-US"/>
              </w:rPr>
              <w:t>For FR1,</w:t>
            </w:r>
          </w:p>
          <w:p w14:paraId="0EC33BEB"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2DE5DAA"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7BC44E8"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CC85F0D"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DF34992" w14:textId="77777777" w:rsidR="00CF0464" w:rsidRDefault="00C00466">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195A2355" w14:textId="77777777" w:rsidR="00CF0464" w:rsidRDefault="00C00466">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320A3DAF" w14:textId="77777777" w:rsidR="00CF0464" w:rsidRDefault="00C00466">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DED3931" w14:textId="77777777" w:rsidR="00CF0464" w:rsidRDefault="00C00466">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20B7E5BE" w14:textId="77777777" w:rsidR="00CF0464" w:rsidRDefault="00C00466">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9F574CD" w14:textId="77777777" w:rsidR="00CF0464" w:rsidRDefault="00C00466">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88EC0F3" w14:textId="77777777" w:rsidR="00CF0464" w:rsidRDefault="00C00466">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478D1A5F" w14:textId="77777777" w:rsidR="00CF0464" w:rsidRDefault="00C00466">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0B397E2A" w14:textId="77777777" w:rsidR="00CF0464" w:rsidRDefault="00C00466">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37A9C7F5" w14:textId="77777777" w:rsidR="00CF0464" w:rsidRDefault="00C00466">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0768CC69" w14:textId="77777777" w:rsidR="00CF0464" w:rsidRDefault="00C00466">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5A7699C8" w14:textId="77777777" w:rsidR="00CF0464" w:rsidRDefault="00C00466">
      <w:pPr>
        <w:pStyle w:val="ListParagraph"/>
        <w:numPr>
          <w:ilvl w:val="0"/>
          <w:numId w:val="22"/>
        </w:numPr>
        <w:rPr>
          <w:sz w:val="20"/>
          <w:szCs w:val="22"/>
          <w:lang w:val="en-US"/>
        </w:rPr>
      </w:pPr>
      <w:r>
        <w:rPr>
          <w:sz w:val="20"/>
          <w:szCs w:val="22"/>
          <w:lang w:val="en-US"/>
        </w:rPr>
        <w:lastRenderedPageBreak/>
        <w:t>[25]: Support the case that center frequency for initial DL BWP including MIB configured CORESET#0 and separate initial UL BWP for RedCap UEs can be different.</w:t>
      </w:r>
    </w:p>
    <w:p w14:paraId="12F66BFE" w14:textId="77777777" w:rsidR="00CF0464" w:rsidRDefault="00C00466">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1299BD0D" w14:textId="77777777" w:rsidR="00CF0464" w:rsidRDefault="00C00466">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2EF66408" w14:textId="77777777" w:rsidR="00CF0464" w:rsidRDefault="00C00466">
      <w:pPr>
        <w:jc w:val="both"/>
        <w:rPr>
          <w:lang w:val="en-US"/>
        </w:rPr>
      </w:pPr>
      <w:r>
        <w:rPr>
          <w:lang w:val="en-US"/>
        </w:rPr>
        <w:t>Based on the expressed views, the following proposal can be considered.</w:t>
      </w:r>
    </w:p>
    <w:p w14:paraId="3D68453F" w14:textId="77777777" w:rsidR="00CF0464" w:rsidRDefault="00C00466">
      <w:pPr>
        <w:rPr>
          <w:b/>
          <w:lang w:val="en-US"/>
        </w:rPr>
      </w:pPr>
      <w:r>
        <w:rPr>
          <w:b/>
          <w:highlight w:val="yellow"/>
          <w:lang w:val="en-US"/>
        </w:rPr>
        <w:t>FL1 High Priority Proposal 4-1a</w:t>
      </w:r>
      <w:r>
        <w:rPr>
          <w:b/>
          <w:lang w:val="en-US"/>
        </w:rPr>
        <w:t>:</w:t>
      </w:r>
    </w:p>
    <w:p w14:paraId="64356085" w14:textId="77777777" w:rsidR="00CF0464" w:rsidRDefault="00C00466">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CF0464" w14:paraId="5444BF09" w14:textId="77777777">
        <w:tc>
          <w:tcPr>
            <w:tcW w:w="1479" w:type="dxa"/>
            <w:shd w:val="clear" w:color="auto" w:fill="D9D9D9" w:themeFill="background1" w:themeFillShade="D9"/>
          </w:tcPr>
          <w:p w14:paraId="6EC4B7F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BD25CE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043634A" w14:textId="77777777" w:rsidR="00CF0464" w:rsidRDefault="00C00466">
            <w:pPr>
              <w:rPr>
                <w:b/>
                <w:bCs/>
                <w:lang w:val="en-US"/>
              </w:rPr>
            </w:pPr>
            <w:r>
              <w:rPr>
                <w:b/>
                <w:bCs/>
                <w:lang w:val="en-US"/>
              </w:rPr>
              <w:t>Comments</w:t>
            </w:r>
          </w:p>
        </w:tc>
      </w:tr>
      <w:tr w:rsidR="00CF0464" w14:paraId="64063671" w14:textId="77777777">
        <w:tc>
          <w:tcPr>
            <w:tcW w:w="1479" w:type="dxa"/>
          </w:tcPr>
          <w:p w14:paraId="6C619C1A" w14:textId="77777777" w:rsidR="00CF0464" w:rsidRDefault="00C00466">
            <w:pPr>
              <w:rPr>
                <w:lang w:val="en-US" w:eastAsia="ko-KR"/>
              </w:rPr>
            </w:pPr>
            <w:r>
              <w:rPr>
                <w:lang w:val="en-US" w:eastAsia="ko-KR"/>
              </w:rPr>
              <w:t>Intel</w:t>
            </w:r>
          </w:p>
        </w:tc>
        <w:tc>
          <w:tcPr>
            <w:tcW w:w="1372" w:type="dxa"/>
          </w:tcPr>
          <w:p w14:paraId="77AE777F" w14:textId="77777777" w:rsidR="00CF0464" w:rsidRDefault="00C00466">
            <w:pPr>
              <w:tabs>
                <w:tab w:val="left" w:pos="551"/>
              </w:tabs>
              <w:rPr>
                <w:lang w:val="en-US" w:eastAsia="ko-KR"/>
              </w:rPr>
            </w:pPr>
            <w:r>
              <w:rPr>
                <w:lang w:val="en-US" w:eastAsia="ko-KR"/>
              </w:rPr>
              <w:t>N</w:t>
            </w:r>
          </w:p>
        </w:tc>
        <w:tc>
          <w:tcPr>
            <w:tcW w:w="6780" w:type="dxa"/>
          </w:tcPr>
          <w:p w14:paraId="7B2B2C42" w14:textId="77777777" w:rsidR="00CF0464" w:rsidRDefault="00C00466">
            <w:pPr>
              <w:rPr>
                <w:lang w:val="en-US" w:eastAsia="ko-KR"/>
              </w:rPr>
            </w:pPr>
            <w:r>
              <w:rPr>
                <w:lang w:val="en-US" w:eastAsia="ko-KR"/>
              </w:rPr>
              <w:t>We suggest qualifying the proposal as below:</w:t>
            </w:r>
          </w:p>
          <w:p w14:paraId="424DDA2F" w14:textId="77777777" w:rsidR="00CF0464" w:rsidRDefault="00C00466">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3FB820CE" w14:textId="77777777" w:rsidR="00CF0464" w:rsidRDefault="00C00466">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15CF4F9D" w14:textId="77777777" w:rsidR="00CF0464" w:rsidRDefault="00C00466">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D2DE62B"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74E3D8EF"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1CB4F688" w14:textId="77777777">
        <w:tc>
          <w:tcPr>
            <w:tcW w:w="1479" w:type="dxa"/>
          </w:tcPr>
          <w:p w14:paraId="5D63835C" w14:textId="77777777" w:rsidR="00CF0464" w:rsidRDefault="00C00466">
            <w:pPr>
              <w:rPr>
                <w:lang w:val="en-US" w:eastAsia="ko-KR"/>
              </w:rPr>
            </w:pPr>
            <w:r>
              <w:rPr>
                <w:lang w:val="en-US" w:eastAsia="ko-KR"/>
              </w:rPr>
              <w:t>Qualcomm</w:t>
            </w:r>
          </w:p>
        </w:tc>
        <w:tc>
          <w:tcPr>
            <w:tcW w:w="1372" w:type="dxa"/>
          </w:tcPr>
          <w:p w14:paraId="4DB3595B" w14:textId="77777777" w:rsidR="00CF0464" w:rsidRDefault="00C00466">
            <w:pPr>
              <w:tabs>
                <w:tab w:val="left" w:pos="551"/>
              </w:tabs>
              <w:rPr>
                <w:lang w:val="en-US" w:eastAsia="ko-KR"/>
              </w:rPr>
            </w:pPr>
            <w:r>
              <w:rPr>
                <w:lang w:val="en-US" w:eastAsia="ko-KR"/>
              </w:rPr>
              <w:t>Y (w/ clarification)</w:t>
            </w:r>
          </w:p>
        </w:tc>
        <w:tc>
          <w:tcPr>
            <w:tcW w:w="6780" w:type="dxa"/>
          </w:tcPr>
          <w:p w14:paraId="7477D857"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34B36B1B"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6220BB0E" w14:textId="77777777" w:rsidR="00CF0464" w:rsidRDefault="00CF0464">
            <w:pPr>
              <w:rPr>
                <w:lang w:val="en-US" w:eastAsia="ko-KR"/>
              </w:rPr>
            </w:pPr>
          </w:p>
        </w:tc>
      </w:tr>
      <w:tr w:rsidR="00CF0464" w14:paraId="48AB08B0" w14:textId="77777777">
        <w:tc>
          <w:tcPr>
            <w:tcW w:w="1479" w:type="dxa"/>
          </w:tcPr>
          <w:p w14:paraId="65628F34"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1CA8E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1387F4FE" w14:textId="77777777" w:rsidR="00CF0464" w:rsidRDefault="00C00466">
            <w:pPr>
              <w:rPr>
                <w:rFonts w:eastAsiaTheme="minorEastAsia"/>
                <w:lang w:val="en-US" w:eastAsia="zh-CN"/>
              </w:rPr>
            </w:pPr>
            <w:r>
              <w:rPr>
                <w:rFonts w:eastAsiaTheme="minorEastAsia"/>
                <w:lang w:val="en-US" w:eastAsia="zh-CN"/>
              </w:rPr>
              <w:t>Suggest modifying as below:</w:t>
            </w:r>
          </w:p>
          <w:p w14:paraId="61CE76A8" w14:textId="77777777" w:rsidR="00CF0464" w:rsidRDefault="00C00466">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09A10424" w14:textId="77777777">
        <w:tc>
          <w:tcPr>
            <w:tcW w:w="1479" w:type="dxa"/>
          </w:tcPr>
          <w:p w14:paraId="647912DD" w14:textId="77777777" w:rsidR="00CF0464" w:rsidRDefault="00C00466">
            <w:pPr>
              <w:rPr>
                <w:lang w:val="en-US" w:eastAsia="ko-KR"/>
              </w:rPr>
            </w:pPr>
            <w:r>
              <w:rPr>
                <w:lang w:val="en-US" w:eastAsia="ko-KR"/>
              </w:rPr>
              <w:t>HW, HiSi</w:t>
            </w:r>
          </w:p>
        </w:tc>
        <w:tc>
          <w:tcPr>
            <w:tcW w:w="1372" w:type="dxa"/>
          </w:tcPr>
          <w:p w14:paraId="13D59AB4" w14:textId="77777777" w:rsidR="00CF0464" w:rsidRDefault="00C00466">
            <w:pPr>
              <w:tabs>
                <w:tab w:val="left" w:pos="551"/>
              </w:tabs>
              <w:rPr>
                <w:lang w:val="en-US" w:eastAsia="ko-KR"/>
              </w:rPr>
            </w:pPr>
            <w:r>
              <w:rPr>
                <w:lang w:val="en-US" w:eastAsia="ko-KR"/>
              </w:rPr>
              <w:t>Y</w:t>
            </w:r>
          </w:p>
        </w:tc>
        <w:tc>
          <w:tcPr>
            <w:tcW w:w="6780" w:type="dxa"/>
          </w:tcPr>
          <w:p w14:paraId="049CACE2" w14:textId="77777777" w:rsidR="00CF0464" w:rsidRDefault="00C00466">
            <w:pPr>
              <w:rPr>
                <w:lang w:val="en-US" w:eastAsia="ko-KR"/>
              </w:rPr>
            </w:pPr>
            <w:r>
              <w:rPr>
                <w:lang w:val="en-US" w:eastAsia="ko-KR"/>
              </w:rPr>
              <w:t>We think it is possible to be maintained as that in R15.</w:t>
            </w:r>
          </w:p>
        </w:tc>
      </w:tr>
      <w:tr w:rsidR="00CF0464" w14:paraId="629CFB88" w14:textId="77777777">
        <w:tc>
          <w:tcPr>
            <w:tcW w:w="1479" w:type="dxa"/>
          </w:tcPr>
          <w:p w14:paraId="012888BD"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B125BDB"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A5AA5F1"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19B5F38" w14:textId="77777777">
        <w:tc>
          <w:tcPr>
            <w:tcW w:w="1479" w:type="dxa"/>
          </w:tcPr>
          <w:p w14:paraId="3B6A84FF" w14:textId="77777777" w:rsidR="00CF0464" w:rsidRDefault="00C00466">
            <w:pPr>
              <w:rPr>
                <w:rFonts w:eastAsia="Yu Mincho"/>
                <w:lang w:val="en-US" w:eastAsia="ja-JP"/>
              </w:rPr>
            </w:pPr>
            <w:r>
              <w:rPr>
                <w:lang w:val="en-US" w:eastAsia="ko-KR"/>
              </w:rPr>
              <w:t xml:space="preserve">Nordic </w:t>
            </w:r>
          </w:p>
        </w:tc>
        <w:tc>
          <w:tcPr>
            <w:tcW w:w="1372" w:type="dxa"/>
          </w:tcPr>
          <w:p w14:paraId="007CF665"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5505264E"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6C6C75A5" w14:textId="77777777">
        <w:tc>
          <w:tcPr>
            <w:tcW w:w="1479" w:type="dxa"/>
          </w:tcPr>
          <w:p w14:paraId="00A0C755"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330BAF24"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624AD8CF" w14:textId="77777777" w:rsidR="00CF0464" w:rsidRDefault="00CF0464">
            <w:pPr>
              <w:rPr>
                <w:lang w:val="en-US" w:eastAsia="ko-KR"/>
              </w:rPr>
            </w:pPr>
          </w:p>
        </w:tc>
      </w:tr>
      <w:tr w:rsidR="00CF0464" w14:paraId="043D38DD" w14:textId="77777777">
        <w:tc>
          <w:tcPr>
            <w:tcW w:w="1479" w:type="dxa"/>
          </w:tcPr>
          <w:p w14:paraId="17EA2771" w14:textId="77777777" w:rsidR="00CF0464" w:rsidRDefault="00C00466">
            <w:pPr>
              <w:rPr>
                <w:rFonts w:eastAsiaTheme="minorEastAsia"/>
                <w:lang w:val="en-US" w:eastAsia="ja-JP"/>
              </w:rPr>
            </w:pPr>
            <w:r>
              <w:rPr>
                <w:rFonts w:eastAsia="宋体" w:hint="eastAsia"/>
                <w:lang w:val="en-US" w:eastAsia="zh-CN"/>
              </w:rPr>
              <w:t>ZTE, Sanechips</w:t>
            </w:r>
          </w:p>
        </w:tc>
        <w:tc>
          <w:tcPr>
            <w:tcW w:w="1372" w:type="dxa"/>
          </w:tcPr>
          <w:p w14:paraId="0CF7CE21" w14:textId="77777777" w:rsidR="00CF0464" w:rsidRDefault="00C00466">
            <w:pPr>
              <w:tabs>
                <w:tab w:val="left" w:pos="551"/>
              </w:tabs>
              <w:rPr>
                <w:rFonts w:eastAsiaTheme="minorEastAsia"/>
                <w:lang w:val="en-US" w:eastAsia="ja-JP"/>
              </w:rPr>
            </w:pPr>
            <w:r>
              <w:rPr>
                <w:rFonts w:eastAsia="宋体" w:hint="eastAsia"/>
                <w:lang w:val="en-US" w:eastAsia="zh-CN"/>
              </w:rPr>
              <w:t>Y</w:t>
            </w:r>
          </w:p>
        </w:tc>
        <w:tc>
          <w:tcPr>
            <w:tcW w:w="6780" w:type="dxa"/>
          </w:tcPr>
          <w:p w14:paraId="19AB84AF" w14:textId="77777777" w:rsidR="00CF0464" w:rsidRDefault="00C00466">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640DE5FE" w14:textId="77777777" w:rsidR="00CF0464" w:rsidRDefault="00C00466">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1DAE19DE" w14:textId="77777777">
        <w:tc>
          <w:tcPr>
            <w:tcW w:w="1479" w:type="dxa"/>
          </w:tcPr>
          <w:p w14:paraId="3BBB25DD"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15A8763D"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7ACCCBA9" w14:textId="77777777" w:rsidR="00CF0464" w:rsidRDefault="00C00466">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5F7EA766" w14:textId="77777777">
        <w:tc>
          <w:tcPr>
            <w:tcW w:w="1479" w:type="dxa"/>
          </w:tcPr>
          <w:p w14:paraId="3B231CB6"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D113B6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08442"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68315E63" w14:textId="77777777">
        <w:tc>
          <w:tcPr>
            <w:tcW w:w="1479" w:type="dxa"/>
          </w:tcPr>
          <w:p w14:paraId="18E8E294"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948F82C" w14:textId="77777777" w:rsidR="00CF0464" w:rsidRDefault="00CF0464">
            <w:pPr>
              <w:tabs>
                <w:tab w:val="left" w:pos="551"/>
              </w:tabs>
              <w:rPr>
                <w:rFonts w:eastAsiaTheme="minorEastAsia"/>
                <w:lang w:val="en-US" w:eastAsia="zh-CN"/>
              </w:rPr>
            </w:pPr>
          </w:p>
        </w:tc>
        <w:tc>
          <w:tcPr>
            <w:tcW w:w="6780" w:type="dxa"/>
          </w:tcPr>
          <w:p w14:paraId="3F65707F"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3199A10A"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DC3BB7F" w14:textId="77777777" w:rsidR="00CF0464" w:rsidRDefault="00C00466">
            <w:pPr>
              <w:pStyle w:val="ListParagraph"/>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FCE031" w14:textId="77777777" w:rsidR="00CF0464" w:rsidRDefault="00CF0464">
            <w:pPr>
              <w:rPr>
                <w:rFonts w:eastAsiaTheme="minorEastAsia"/>
                <w:lang w:val="en-US" w:eastAsia="zh-CN"/>
              </w:rPr>
            </w:pPr>
          </w:p>
        </w:tc>
      </w:tr>
      <w:tr w:rsidR="00CF0464" w14:paraId="1DC22E9E" w14:textId="77777777">
        <w:tc>
          <w:tcPr>
            <w:tcW w:w="1479" w:type="dxa"/>
          </w:tcPr>
          <w:p w14:paraId="48FEEAB5"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67F0D6C"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0332E91D" w14:textId="77777777" w:rsidR="00CF0464" w:rsidRDefault="00C00466">
            <w:pPr>
              <w:rPr>
                <w:rFonts w:eastAsiaTheme="minorEastAsia"/>
                <w:lang w:val="en-US" w:eastAsia="zh-CN"/>
              </w:rPr>
            </w:pPr>
            <w:r>
              <w:rPr>
                <w:rFonts w:eastAsiaTheme="minorEastAsia"/>
                <w:lang w:val="en-US" w:eastAsia="zh-CN"/>
              </w:rPr>
              <w:t>We agree with comments from Intel.</w:t>
            </w:r>
          </w:p>
          <w:p w14:paraId="5325C132"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6A7175D4" w14:textId="77777777" w:rsidR="00CF0464" w:rsidRDefault="00C00466">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CF0464" w14:paraId="7206A330" w14:textId="77777777">
        <w:tc>
          <w:tcPr>
            <w:tcW w:w="1479" w:type="dxa"/>
          </w:tcPr>
          <w:p w14:paraId="3D832CC1"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6C58BB4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2315AAD3"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1472943"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68874B8D" w14:textId="77777777">
        <w:tc>
          <w:tcPr>
            <w:tcW w:w="1479" w:type="dxa"/>
          </w:tcPr>
          <w:p w14:paraId="03AF5CF4" w14:textId="77777777" w:rsidR="00CF0464" w:rsidRDefault="00C00466">
            <w:pPr>
              <w:rPr>
                <w:lang w:val="en-US" w:eastAsia="ko-KR"/>
              </w:rPr>
            </w:pPr>
            <w:r>
              <w:rPr>
                <w:lang w:val="en-US" w:eastAsia="ko-KR"/>
              </w:rPr>
              <w:t>Ericsson</w:t>
            </w:r>
          </w:p>
        </w:tc>
        <w:tc>
          <w:tcPr>
            <w:tcW w:w="1372" w:type="dxa"/>
          </w:tcPr>
          <w:p w14:paraId="798DC17F" w14:textId="77777777" w:rsidR="00CF0464" w:rsidRDefault="00C00466">
            <w:pPr>
              <w:tabs>
                <w:tab w:val="left" w:pos="551"/>
              </w:tabs>
              <w:rPr>
                <w:lang w:val="en-US" w:eastAsia="ko-KR"/>
              </w:rPr>
            </w:pPr>
            <w:r>
              <w:rPr>
                <w:lang w:val="en-US" w:eastAsia="ko-KR"/>
              </w:rPr>
              <w:t>Y</w:t>
            </w:r>
          </w:p>
        </w:tc>
        <w:tc>
          <w:tcPr>
            <w:tcW w:w="6780" w:type="dxa"/>
          </w:tcPr>
          <w:p w14:paraId="4E452291"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D4BF136" w14:textId="77777777" w:rsidR="00CF0464" w:rsidRDefault="00C00466">
            <w:pPr>
              <w:rPr>
                <w:lang w:val="en-US" w:eastAsia="ko-KR"/>
              </w:rPr>
            </w:pPr>
            <w:r>
              <w:rPr>
                <w:noProof/>
                <w:lang w:val="en-US" w:eastAsia="zh-CN"/>
              </w:rPr>
              <w:lastRenderedPageBreak/>
              <w:drawing>
                <wp:inline distT="0" distB="0" distL="0" distR="0" wp14:anchorId="12EB3725" wp14:editId="64AF44DB">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5718AF7" w14:textId="77777777" w:rsidR="00CF0464" w:rsidRDefault="00CF0464">
            <w:pPr>
              <w:rPr>
                <w:lang w:val="en-US" w:eastAsia="ko-KR"/>
              </w:rPr>
            </w:pPr>
          </w:p>
          <w:p w14:paraId="1FED2A95"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1A9AA2FD" w14:textId="77777777">
        <w:tc>
          <w:tcPr>
            <w:tcW w:w="1479" w:type="dxa"/>
          </w:tcPr>
          <w:p w14:paraId="296A4D9F"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6E3087B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D3E8E6" w14:textId="77777777" w:rsidR="00CF0464" w:rsidRDefault="00CF0464">
            <w:pPr>
              <w:rPr>
                <w:rFonts w:eastAsiaTheme="minorEastAsia"/>
                <w:lang w:val="en-US" w:eastAsia="zh-CN"/>
              </w:rPr>
            </w:pPr>
          </w:p>
        </w:tc>
      </w:tr>
      <w:tr w:rsidR="00CF0464" w14:paraId="33CEDC63" w14:textId="77777777">
        <w:tc>
          <w:tcPr>
            <w:tcW w:w="1479" w:type="dxa"/>
          </w:tcPr>
          <w:p w14:paraId="396B78CF"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B0680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3703C86"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5B8EAB44" w14:textId="77777777">
        <w:tc>
          <w:tcPr>
            <w:tcW w:w="1479" w:type="dxa"/>
          </w:tcPr>
          <w:p w14:paraId="21E9979C"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196A06C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1391CDBE"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03F6FDA5" w14:textId="77777777">
        <w:tc>
          <w:tcPr>
            <w:tcW w:w="1479" w:type="dxa"/>
          </w:tcPr>
          <w:p w14:paraId="0B4D4738"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B1D7F5" w14:textId="77777777"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7B696B6" w14:textId="77777777" w:rsidR="00CF0464" w:rsidRDefault="00C00466">
            <w:pPr>
              <w:rPr>
                <w:b/>
                <w:lang w:val="en-US"/>
              </w:rPr>
            </w:pPr>
            <w:r>
              <w:rPr>
                <w:b/>
                <w:highlight w:val="yellow"/>
                <w:lang w:val="en-US"/>
              </w:rPr>
              <w:t>High Priority Proposal 4-1b</w:t>
            </w:r>
            <w:r>
              <w:rPr>
                <w:b/>
                <w:lang w:val="en-US"/>
              </w:rPr>
              <w:t>:</w:t>
            </w:r>
          </w:p>
          <w:p w14:paraId="32C0B39D" w14:textId="77777777" w:rsidR="00CF0464" w:rsidRDefault="00C00466">
            <w:pPr>
              <w:pStyle w:val="ListParagraph"/>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5B74C4D" w14:textId="77777777" w:rsidR="00CF0464" w:rsidRDefault="00C00466">
            <w:pPr>
              <w:pStyle w:val="ListParagraph"/>
              <w:numPr>
                <w:ilvl w:val="1"/>
                <w:numId w:val="23"/>
              </w:numPr>
              <w:rPr>
                <w:b/>
                <w:bCs/>
                <w:color w:val="FF0000"/>
                <w:sz w:val="20"/>
                <w:szCs w:val="22"/>
                <w:lang w:val="en-US"/>
              </w:rPr>
            </w:pPr>
            <w:r>
              <w:rPr>
                <w:b/>
                <w:color w:val="FF0000"/>
                <w:sz w:val="20"/>
                <w:szCs w:val="22"/>
                <w:lang w:val="en-US"/>
              </w:rPr>
              <w:t>This corresponds to legacy behavior.</w:t>
            </w:r>
          </w:p>
        </w:tc>
      </w:tr>
      <w:tr w:rsidR="00CF0464" w14:paraId="68ADF447" w14:textId="77777777">
        <w:tc>
          <w:tcPr>
            <w:tcW w:w="1479" w:type="dxa"/>
          </w:tcPr>
          <w:p w14:paraId="356D43F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D5F85C" w14:textId="77777777" w:rsidR="00CF0464" w:rsidRDefault="00CF0464">
            <w:pPr>
              <w:tabs>
                <w:tab w:val="left" w:pos="551"/>
              </w:tabs>
              <w:rPr>
                <w:rFonts w:eastAsiaTheme="minorEastAsia"/>
                <w:lang w:val="en-US" w:eastAsia="zh-CN"/>
              </w:rPr>
            </w:pPr>
          </w:p>
        </w:tc>
        <w:tc>
          <w:tcPr>
            <w:tcW w:w="6780" w:type="dxa"/>
          </w:tcPr>
          <w:p w14:paraId="1AA5A4C9"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5FAF71CF" w14:textId="77777777" w:rsidR="00CF0464" w:rsidRDefault="00C00466">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CF0464" w14:paraId="5FA97352" w14:textId="77777777">
        <w:tc>
          <w:tcPr>
            <w:tcW w:w="1479" w:type="dxa"/>
          </w:tcPr>
          <w:p w14:paraId="74813F1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5DC2B3" w14:textId="77777777" w:rsidR="00CF0464" w:rsidRDefault="00CF0464">
            <w:pPr>
              <w:tabs>
                <w:tab w:val="left" w:pos="551"/>
              </w:tabs>
              <w:rPr>
                <w:rFonts w:eastAsiaTheme="minorEastAsia"/>
                <w:lang w:val="en-US" w:eastAsia="zh-CN"/>
              </w:rPr>
            </w:pPr>
          </w:p>
        </w:tc>
        <w:tc>
          <w:tcPr>
            <w:tcW w:w="6780" w:type="dxa"/>
          </w:tcPr>
          <w:p w14:paraId="31031E2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CDDB007" w14:textId="77777777">
        <w:tc>
          <w:tcPr>
            <w:tcW w:w="1479" w:type="dxa"/>
          </w:tcPr>
          <w:p w14:paraId="02B9FBDE"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3400166B"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268C52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085FBE63" w14:textId="77777777" w:rsidR="00CF0464" w:rsidRDefault="00C00466">
            <w:pPr>
              <w:rPr>
                <w:rFonts w:eastAsiaTheme="minorEastAsia"/>
                <w:lang w:val="en-US" w:eastAsia="zh-CN"/>
              </w:rPr>
            </w:pPr>
            <w:r>
              <w:rPr>
                <w:noProof/>
                <w:lang w:val="en-US" w:eastAsia="zh-CN"/>
              </w:rPr>
              <w:lastRenderedPageBreak/>
              <w:drawing>
                <wp:inline distT="0" distB="0" distL="0" distR="0" wp14:anchorId="32F16B2A" wp14:editId="72A8E96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5C179A4E"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108797F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1E3AD3D4" w14:textId="77777777">
        <w:tc>
          <w:tcPr>
            <w:tcW w:w="1479" w:type="dxa"/>
          </w:tcPr>
          <w:p w14:paraId="1FB6D975"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4C119F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0E2F56"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89AB34B" w14:textId="77777777">
        <w:tc>
          <w:tcPr>
            <w:tcW w:w="1479" w:type="dxa"/>
          </w:tcPr>
          <w:p w14:paraId="51DD40D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00D1CE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21A5E27" w14:textId="77777777" w:rsidR="005C2A6B" w:rsidRDefault="005C2A6B">
            <w:pPr>
              <w:rPr>
                <w:rFonts w:eastAsiaTheme="minorEastAsia"/>
                <w:lang w:val="en-US" w:eastAsia="zh-CN"/>
              </w:rPr>
            </w:pPr>
          </w:p>
        </w:tc>
      </w:tr>
      <w:tr w:rsidR="00395AC5" w14:paraId="07E76CA0" w14:textId="77777777" w:rsidTr="00395AC5">
        <w:tc>
          <w:tcPr>
            <w:tcW w:w="1479" w:type="dxa"/>
          </w:tcPr>
          <w:p w14:paraId="01D21FF0" w14:textId="77777777" w:rsidR="00395AC5" w:rsidRDefault="00395AC5" w:rsidP="00086F6D">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51FF5C1"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6623D676" w14:textId="77777777" w:rsidR="00395AC5" w:rsidRDefault="00395AC5" w:rsidP="00086F6D">
            <w:pPr>
              <w:rPr>
                <w:rFonts w:eastAsiaTheme="minorEastAsia" w:hint="eastAsia"/>
                <w:lang w:val="en-US" w:eastAsia="zh-CN"/>
              </w:rPr>
            </w:pPr>
          </w:p>
        </w:tc>
      </w:tr>
    </w:tbl>
    <w:p w14:paraId="71DD15C5" w14:textId="77777777" w:rsidR="00CF0464" w:rsidRDefault="00CF0464">
      <w:pPr>
        <w:jc w:val="both"/>
        <w:rPr>
          <w:lang w:val="en-US"/>
        </w:rPr>
      </w:pPr>
    </w:p>
    <w:p w14:paraId="49990906" w14:textId="77777777" w:rsidR="00CF0464" w:rsidRDefault="00C00466">
      <w:pPr>
        <w:rPr>
          <w:b/>
          <w:bCs/>
          <w:lang w:val="en-US"/>
        </w:rPr>
      </w:pPr>
      <w:r>
        <w:rPr>
          <w:b/>
          <w:highlight w:val="yellow"/>
          <w:lang w:val="en-US"/>
        </w:rPr>
        <w:t>FL1 High Priority Proposal 4-2a</w:t>
      </w:r>
      <w:r>
        <w:rPr>
          <w:b/>
          <w:lang w:val="en-US"/>
        </w:rPr>
        <w:t>:</w:t>
      </w:r>
    </w:p>
    <w:p w14:paraId="0EFBF8B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381F7B2"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C0858B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CF0464" w14:paraId="281DCC9C" w14:textId="77777777">
        <w:tc>
          <w:tcPr>
            <w:tcW w:w="1479" w:type="dxa"/>
            <w:shd w:val="clear" w:color="auto" w:fill="D9D9D9" w:themeFill="background1" w:themeFillShade="D9"/>
          </w:tcPr>
          <w:p w14:paraId="4740DB8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E32522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0B85D3DF" w14:textId="77777777" w:rsidR="00CF0464" w:rsidRDefault="00C00466">
            <w:pPr>
              <w:rPr>
                <w:b/>
                <w:bCs/>
                <w:lang w:val="en-US"/>
              </w:rPr>
            </w:pPr>
            <w:r>
              <w:rPr>
                <w:b/>
                <w:bCs/>
                <w:lang w:val="en-US"/>
              </w:rPr>
              <w:t>Comments</w:t>
            </w:r>
          </w:p>
        </w:tc>
      </w:tr>
      <w:tr w:rsidR="00CF0464" w14:paraId="0B9A20BA" w14:textId="77777777">
        <w:tc>
          <w:tcPr>
            <w:tcW w:w="1479" w:type="dxa"/>
          </w:tcPr>
          <w:p w14:paraId="1A3F31CC" w14:textId="77777777" w:rsidR="00CF0464" w:rsidRDefault="00C00466">
            <w:pPr>
              <w:rPr>
                <w:lang w:val="en-US" w:eastAsia="ko-KR"/>
              </w:rPr>
            </w:pPr>
            <w:r>
              <w:rPr>
                <w:lang w:val="en-US" w:eastAsia="ko-KR"/>
              </w:rPr>
              <w:t>Intel</w:t>
            </w:r>
          </w:p>
        </w:tc>
        <w:tc>
          <w:tcPr>
            <w:tcW w:w="1372" w:type="dxa"/>
          </w:tcPr>
          <w:p w14:paraId="056630A3" w14:textId="77777777" w:rsidR="00CF0464" w:rsidRDefault="00C00466">
            <w:pPr>
              <w:tabs>
                <w:tab w:val="left" w:pos="551"/>
              </w:tabs>
              <w:rPr>
                <w:lang w:val="en-US" w:eastAsia="ko-KR"/>
              </w:rPr>
            </w:pPr>
            <w:r>
              <w:rPr>
                <w:lang w:val="en-US" w:eastAsia="ko-KR"/>
              </w:rPr>
              <w:t>N</w:t>
            </w:r>
          </w:p>
        </w:tc>
        <w:tc>
          <w:tcPr>
            <w:tcW w:w="6780" w:type="dxa"/>
          </w:tcPr>
          <w:p w14:paraId="3C64824E"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6E7C0CD" w14:textId="77777777" w:rsidR="00CF0464" w:rsidRDefault="00C00466">
            <w:pPr>
              <w:rPr>
                <w:lang w:val="en-US" w:eastAsia="ko-KR"/>
              </w:rPr>
            </w:pPr>
            <w:r>
              <w:rPr>
                <w:lang w:val="en-US" w:eastAsia="ko-KR"/>
              </w:rPr>
              <w:t xml:space="preserve">We can accept the following version: </w:t>
            </w:r>
          </w:p>
          <w:p w14:paraId="33DC69D7"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D5303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2A6FF39"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2004C82F" w14:textId="77777777">
        <w:tc>
          <w:tcPr>
            <w:tcW w:w="1479" w:type="dxa"/>
          </w:tcPr>
          <w:p w14:paraId="32E62C27" w14:textId="77777777" w:rsidR="00CF0464" w:rsidRDefault="00C00466">
            <w:pPr>
              <w:rPr>
                <w:lang w:val="en-US" w:eastAsia="ko-KR"/>
              </w:rPr>
            </w:pPr>
            <w:r>
              <w:rPr>
                <w:lang w:val="en-US" w:eastAsia="ko-KR"/>
              </w:rPr>
              <w:t>Qualcomm</w:t>
            </w:r>
          </w:p>
        </w:tc>
        <w:tc>
          <w:tcPr>
            <w:tcW w:w="1372" w:type="dxa"/>
          </w:tcPr>
          <w:p w14:paraId="4338B0EE" w14:textId="77777777" w:rsidR="00CF0464" w:rsidRDefault="00C00466">
            <w:pPr>
              <w:tabs>
                <w:tab w:val="left" w:pos="551"/>
              </w:tabs>
              <w:rPr>
                <w:lang w:val="en-US" w:eastAsia="ko-KR"/>
              </w:rPr>
            </w:pPr>
            <w:r>
              <w:rPr>
                <w:lang w:val="en-US" w:eastAsia="ko-KR"/>
              </w:rPr>
              <w:t>Y</w:t>
            </w:r>
          </w:p>
        </w:tc>
        <w:tc>
          <w:tcPr>
            <w:tcW w:w="6780" w:type="dxa"/>
          </w:tcPr>
          <w:p w14:paraId="70E86F5A" w14:textId="77777777" w:rsidR="00CF0464" w:rsidRDefault="00CF0464">
            <w:pPr>
              <w:rPr>
                <w:lang w:val="en-US" w:eastAsia="ko-KR"/>
              </w:rPr>
            </w:pPr>
          </w:p>
        </w:tc>
      </w:tr>
      <w:tr w:rsidR="00CF0464" w14:paraId="08F6AC36" w14:textId="77777777">
        <w:tc>
          <w:tcPr>
            <w:tcW w:w="1479" w:type="dxa"/>
          </w:tcPr>
          <w:p w14:paraId="7280698B"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5DFBB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78EB65C"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04DDA4B7" w14:textId="77777777">
        <w:tc>
          <w:tcPr>
            <w:tcW w:w="1479" w:type="dxa"/>
          </w:tcPr>
          <w:p w14:paraId="7A393D59" w14:textId="77777777" w:rsidR="00CF0464" w:rsidRDefault="00C00466">
            <w:pPr>
              <w:rPr>
                <w:lang w:val="en-US" w:eastAsia="ko-KR"/>
              </w:rPr>
            </w:pPr>
            <w:r>
              <w:rPr>
                <w:lang w:val="en-US" w:eastAsia="ko-KR"/>
              </w:rPr>
              <w:lastRenderedPageBreak/>
              <w:t>HW, HiSi</w:t>
            </w:r>
          </w:p>
        </w:tc>
        <w:tc>
          <w:tcPr>
            <w:tcW w:w="1372" w:type="dxa"/>
          </w:tcPr>
          <w:p w14:paraId="00F38635" w14:textId="77777777" w:rsidR="00CF0464" w:rsidRDefault="00C00466">
            <w:pPr>
              <w:tabs>
                <w:tab w:val="left" w:pos="551"/>
              </w:tabs>
              <w:rPr>
                <w:lang w:val="en-US" w:eastAsia="ko-KR"/>
              </w:rPr>
            </w:pPr>
            <w:r>
              <w:rPr>
                <w:lang w:val="en-US" w:eastAsia="ko-KR"/>
              </w:rPr>
              <w:t>Y</w:t>
            </w:r>
          </w:p>
        </w:tc>
        <w:tc>
          <w:tcPr>
            <w:tcW w:w="6780" w:type="dxa"/>
          </w:tcPr>
          <w:p w14:paraId="197050EF"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0DDE4190" w14:textId="77777777">
        <w:tc>
          <w:tcPr>
            <w:tcW w:w="1479" w:type="dxa"/>
          </w:tcPr>
          <w:p w14:paraId="4604AED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CB3A889"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35563B0" w14:textId="77777777" w:rsidR="00CF0464" w:rsidRDefault="00CF0464">
            <w:pPr>
              <w:rPr>
                <w:lang w:val="en-US" w:eastAsia="ko-KR"/>
              </w:rPr>
            </w:pPr>
          </w:p>
        </w:tc>
      </w:tr>
      <w:tr w:rsidR="00CF0464" w14:paraId="2BB29E47" w14:textId="77777777">
        <w:tc>
          <w:tcPr>
            <w:tcW w:w="1479" w:type="dxa"/>
          </w:tcPr>
          <w:p w14:paraId="2285F6FF" w14:textId="77777777" w:rsidR="00CF0464" w:rsidRDefault="00C00466">
            <w:pPr>
              <w:rPr>
                <w:rFonts w:eastAsia="Yu Mincho"/>
                <w:lang w:val="en-US" w:eastAsia="ja-JP"/>
              </w:rPr>
            </w:pPr>
            <w:r>
              <w:rPr>
                <w:lang w:val="en-US" w:eastAsia="ko-KR"/>
              </w:rPr>
              <w:t xml:space="preserve">Nordic </w:t>
            </w:r>
          </w:p>
        </w:tc>
        <w:tc>
          <w:tcPr>
            <w:tcW w:w="1372" w:type="dxa"/>
          </w:tcPr>
          <w:p w14:paraId="08616BA2"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1C6AD4E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976A4D1"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79DCC47" w14:textId="77777777" w:rsidR="00CF0464" w:rsidRDefault="00C00466">
            <w:pPr>
              <w:pStyle w:val="ListParagraph"/>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792AF2C7" w14:textId="77777777">
        <w:tc>
          <w:tcPr>
            <w:tcW w:w="1479" w:type="dxa"/>
          </w:tcPr>
          <w:p w14:paraId="7E6EE5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676C49"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DB23869" w14:textId="77777777" w:rsidR="00CF0464" w:rsidRDefault="00CF0464">
            <w:pPr>
              <w:rPr>
                <w:b/>
                <w:bCs/>
                <w:lang w:val="en-US"/>
              </w:rPr>
            </w:pPr>
          </w:p>
        </w:tc>
      </w:tr>
      <w:tr w:rsidR="00CF0464" w14:paraId="2C0B0EAF" w14:textId="77777777">
        <w:tc>
          <w:tcPr>
            <w:tcW w:w="1479" w:type="dxa"/>
          </w:tcPr>
          <w:p w14:paraId="7FB0A5F0" w14:textId="77777777" w:rsidR="00CF0464" w:rsidRDefault="00C00466">
            <w:pPr>
              <w:rPr>
                <w:lang w:val="en-US" w:eastAsia="ja-JP"/>
              </w:rPr>
            </w:pPr>
            <w:r>
              <w:rPr>
                <w:rFonts w:eastAsia="宋体"/>
                <w:lang w:val="en-US" w:eastAsia="zh-CN"/>
              </w:rPr>
              <w:t>ZTE, Sanechips</w:t>
            </w:r>
          </w:p>
        </w:tc>
        <w:tc>
          <w:tcPr>
            <w:tcW w:w="1372" w:type="dxa"/>
          </w:tcPr>
          <w:p w14:paraId="36DAECE3" w14:textId="77777777" w:rsidR="00CF0464" w:rsidRDefault="00C00466">
            <w:pPr>
              <w:tabs>
                <w:tab w:val="left" w:pos="551"/>
              </w:tabs>
              <w:rPr>
                <w:lang w:val="en-US" w:eastAsia="ja-JP"/>
              </w:rPr>
            </w:pPr>
            <w:r>
              <w:rPr>
                <w:rFonts w:eastAsia="宋体"/>
                <w:lang w:val="en-US" w:eastAsia="zh-CN"/>
              </w:rPr>
              <w:t>Y</w:t>
            </w:r>
          </w:p>
        </w:tc>
        <w:tc>
          <w:tcPr>
            <w:tcW w:w="6780" w:type="dxa"/>
          </w:tcPr>
          <w:p w14:paraId="07BE8E52" w14:textId="77777777" w:rsidR="00CF0464" w:rsidRDefault="00C00466">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346688B3" w14:textId="77777777" w:rsidR="00CF0464" w:rsidRDefault="00CF046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C971B9C" w14:textId="77777777" w:rsidR="00CF0464" w:rsidRDefault="00C00466">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0964D430" w14:textId="77777777">
        <w:tc>
          <w:tcPr>
            <w:tcW w:w="1479" w:type="dxa"/>
          </w:tcPr>
          <w:p w14:paraId="3F3F0F57"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713C462F"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305D6127"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43AEF1A" w14:textId="77777777">
        <w:tc>
          <w:tcPr>
            <w:tcW w:w="1479" w:type="dxa"/>
          </w:tcPr>
          <w:p w14:paraId="7C2CDFB2"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608E9A9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D4E1F"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0C5DABF8" w14:textId="77777777">
        <w:tc>
          <w:tcPr>
            <w:tcW w:w="1479" w:type="dxa"/>
          </w:tcPr>
          <w:p w14:paraId="53F38B3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131985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6AE6B78"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92B4EE7" w14:textId="77777777">
        <w:tc>
          <w:tcPr>
            <w:tcW w:w="1479" w:type="dxa"/>
          </w:tcPr>
          <w:p w14:paraId="009B069D"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56596D6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3FC612DB"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CCE4117"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7FA3C78C"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21488782" w14:textId="77777777">
        <w:tc>
          <w:tcPr>
            <w:tcW w:w="1479" w:type="dxa"/>
          </w:tcPr>
          <w:p w14:paraId="1D7ED64D"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5F00E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5657BBC"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76C68C8E" w14:textId="77777777">
        <w:tc>
          <w:tcPr>
            <w:tcW w:w="1479" w:type="dxa"/>
          </w:tcPr>
          <w:p w14:paraId="76834025" w14:textId="77777777" w:rsidR="00CF0464" w:rsidRDefault="00C00466">
            <w:pPr>
              <w:rPr>
                <w:lang w:val="en-US" w:eastAsia="ko-KR"/>
              </w:rPr>
            </w:pPr>
            <w:r>
              <w:rPr>
                <w:lang w:val="en-US" w:eastAsia="ko-KR"/>
              </w:rPr>
              <w:t>Ericsson</w:t>
            </w:r>
          </w:p>
        </w:tc>
        <w:tc>
          <w:tcPr>
            <w:tcW w:w="1372" w:type="dxa"/>
          </w:tcPr>
          <w:p w14:paraId="2440B4F1" w14:textId="77777777" w:rsidR="00CF0464" w:rsidRDefault="00C00466">
            <w:pPr>
              <w:tabs>
                <w:tab w:val="left" w:pos="551"/>
              </w:tabs>
              <w:rPr>
                <w:lang w:val="en-US" w:eastAsia="ko-KR"/>
              </w:rPr>
            </w:pPr>
            <w:r>
              <w:rPr>
                <w:lang w:val="en-US" w:eastAsia="ko-KR"/>
              </w:rPr>
              <w:t>Y, with minor changes</w:t>
            </w:r>
          </w:p>
        </w:tc>
        <w:tc>
          <w:tcPr>
            <w:tcW w:w="6780" w:type="dxa"/>
          </w:tcPr>
          <w:p w14:paraId="616A51CC"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6D0ED8E" w14:textId="77777777" w:rsidR="00CF0464" w:rsidRDefault="00C00466">
            <w:pPr>
              <w:rPr>
                <w:lang w:val="en-US" w:eastAsia="ko-KR"/>
              </w:rPr>
            </w:pPr>
            <w:r>
              <w:rPr>
                <w:lang w:val="en-US" w:eastAsia="ko-KR"/>
              </w:rPr>
              <w:t>We propose the following update:</w:t>
            </w:r>
          </w:p>
          <w:p w14:paraId="58363062"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1EB0A9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102781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21FC818B" w14:textId="77777777">
        <w:tc>
          <w:tcPr>
            <w:tcW w:w="1479" w:type="dxa"/>
          </w:tcPr>
          <w:p w14:paraId="3A0B213E"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5807128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25E9811"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4EE81B9D" w14:textId="77777777">
        <w:tc>
          <w:tcPr>
            <w:tcW w:w="1479" w:type="dxa"/>
          </w:tcPr>
          <w:p w14:paraId="6F02824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E4C6390"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39464B3"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7D22ACAB" w14:textId="77777777">
        <w:tc>
          <w:tcPr>
            <w:tcW w:w="1479" w:type="dxa"/>
          </w:tcPr>
          <w:p w14:paraId="39784827"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674CC2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88853" w14:textId="77777777" w:rsidR="00CF0464" w:rsidRDefault="00C00466">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3AA09AD" w14:textId="77777777">
        <w:tc>
          <w:tcPr>
            <w:tcW w:w="1479" w:type="dxa"/>
          </w:tcPr>
          <w:p w14:paraId="3647182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60757524"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51BC70A"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65AF7FC1" w14:textId="77777777" w:rsidR="00CF0464" w:rsidRDefault="00C00466">
            <w:pPr>
              <w:rPr>
                <w:b/>
                <w:bCs/>
                <w:lang w:val="en-US"/>
              </w:rPr>
            </w:pPr>
            <w:r>
              <w:rPr>
                <w:b/>
                <w:highlight w:val="yellow"/>
                <w:lang w:val="en-US"/>
              </w:rPr>
              <w:t>High Priority Proposal 4-2b</w:t>
            </w:r>
            <w:r>
              <w:rPr>
                <w:b/>
                <w:lang w:val="en-US"/>
              </w:rPr>
              <w:t>:</w:t>
            </w:r>
          </w:p>
          <w:p w14:paraId="18C50700"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AA567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6C3769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D4C3CA" w14:textId="77777777">
        <w:tc>
          <w:tcPr>
            <w:tcW w:w="1479" w:type="dxa"/>
          </w:tcPr>
          <w:p w14:paraId="6D4204F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8C47C40"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DF6FE7"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5673A7C3" w14:textId="77777777">
        <w:tc>
          <w:tcPr>
            <w:tcW w:w="1479" w:type="dxa"/>
          </w:tcPr>
          <w:p w14:paraId="5F67F22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C2815D" w14:textId="77777777" w:rsidR="00CF0464" w:rsidRDefault="00CF0464">
            <w:pPr>
              <w:tabs>
                <w:tab w:val="left" w:pos="551"/>
              </w:tabs>
              <w:rPr>
                <w:rFonts w:eastAsiaTheme="minorEastAsia"/>
                <w:lang w:val="en-US" w:eastAsia="zh-CN"/>
              </w:rPr>
            </w:pPr>
          </w:p>
        </w:tc>
        <w:tc>
          <w:tcPr>
            <w:tcW w:w="6780" w:type="dxa"/>
          </w:tcPr>
          <w:p w14:paraId="0DE99E89"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2AA47D3C" w14:textId="77777777">
        <w:tc>
          <w:tcPr>
            <w:tcW w:w="1479" w:type="dxa"/>
          </w:tcPr>
          <w:p w14:paraId="2DF7D44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1798A6D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44DB78" w14:textId="77777777" w:rsidR="00CF0464" w:rsidRDefault="00C00466">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54496D75" w14:textId="77777777">
        <w:tc>
          <w:tcPr>
            <w:tcW w:w="1479" w:type="dxa"/>
          </w:tcPr>
          <w:p w14:paraId="03653D3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DE944D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029CE2"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FDFB550" w14:textId="77777777">
        <w:tc>
          <w:tcPr>
            <w:tcW w:w="1479" w:type="dxa"/>
          </w:tcPr>
          <w:p w14:paraId="1FF8F5CD"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2CFA7A36"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202F4110" w14:textId="77777777" w:rsidR="005C2A6B" w:rsidRDefault="005C2A6B" w:rsidP="005C2A6B">
            <w:pPr>
              <w:pStyle w:val="ListParagraph"/>
              <w:widowControl w:val="0"/>
              <w:snapToGrid w:val="0"/>
              <w:spacing w:afterLines="50" w:after="120"/>
              <w:ind w:left="0"/>
              <w:jc w:val="both"/>
              <w:rPr>
                <w:rFonts w:eastAsiaTheme="minorEastAsia"/>
                <w:bCs/>
                <w:lang w:val="en-US" w:eastAsia="zh-CN"/>
              </w:rPr>
            </w:pPr>
          </w:p>
        </w:tc>
      </w:tr>
      <w:tr w:rsidR="00395AC5" w:rsidRPr="00DD1D0E" w14:paraId="55F84D21" w14:textId="77777777" w:rsidTr="00395AC5">
        <w:tc>
          <w:tcPr>
            <w:tcW w:w="1479" w:type="dxa"/>
          </w:tcPr>
          <w:p w14:paraId="1359A26E" w14:textId="77777777" w:rsidR="00395AC5" w:rsidRDefault="00395AC5" w:rsidP="00086F6D">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91E0A" w14:textId="77777777" w:rsidR="00395AC5" w:rsidRDefault="00395AC5" w:rsidP="00086F6D">
            <w:pPr>
              <w:tabs>
                <w:tab w:val="left" w:pos="551"/>
              </w:tabs>
              <w:rPr>
                <w:rFonts w:eastAsiaTheme="minorEastAsia" w:hint="eastAsia"/>
                <w:lang w:val="en-US" w:eastAsia="zh-CN"/>
              </w:rPr>
            </w:pPr>
          </w:p>
        </w:tc>
        <w:tc>
          <w:tcPr>
            <w:tcW w:w="6780" w:type="dxa"/>
          </w:tcPr>
          <w:p w14:paraId="08C25BC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234865D2"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2B76F26C"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0D3ED781"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3EDE212B"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6AAB3607" w14:textId="77777777" w:rsidR="00395AC5" w:rsidRPr="00BF236D" w:rsidRDefault="00395AC5" w:rsidP="00086F6D">
            <w:pPr>
              <w:spacing w:line="252" w:lineRule="auto"/>
              <w:contextualSpacing/>
              <w:jc w:val="both"/>
              <w:rPr>
                <w:lang w:val="en-US"/>
              </w:rPr>
            </w:pPr>
            <w:r w:rsidRPr="00BF236D">
              <w:rPr>
                <w:lang w:val="en-US"/>
              </w:rPr>
              <w:lastRenderedPageBreak/>
              <w:t>For FR1,</w:t>
            </w:r>
          </w:p>
          <w:p w14:paraId="4544885A"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712FCE6B"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EC406"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1B82FC6A" w14:textId="77777777" w:rsidR="00395AC5" w:rsidRDefault="00395AC5" w:rsidP="00086F6D">
            <w:pPr>
              <w:spacing w:after="0" w:line="252" w:lineRule="auto"/>
              <w:contextualSpacing/>
              <w:jc w:val="both"/>
              <w:rPr>
                <w:lang w:val="en-US"/>
              </w:rPr>
            </w:pPr>
          </w:p>
          <w:p w14:paraId="0B1A2702"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0557298F" w14:textId="77777777" w:rsidR="00395AC5" w:rsidRPr="00BF236D" w:rsidRDefault="00395AC5" w:rsidP="00086F6D">
            <w:pPr>
              <w:spacing w:after="0" w:line="252" w:lineRule="auto"/>
              <w:contextualSpacing/>
              <w:jc w:val="both"/>
              <w:rPr>
                <w:lang w:val="en-US"/>
              </w:rPr>
            </w:pPr>
          </w:p>
          <w:p w14:paraId="7BE1FE68"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27E9C31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4DEECF3B"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99DCE19" w14:textId="63709D85" w:rsidR="00395AC5" w:rsidRPr="00395AC5" w:rsidRDefault="00395AC5" w:rsidP="00395AC5">
            <w:pPr>
              <w:pStyle w:val="ListParagraph"/>
              <w:numPr>
                <w:ilvl w:val="1"/>
                <w:numId w:val="23"/>
              </w:numPr>
              <w:rPr>
                <w:rFonts w:ascii="Times New Roman" w:hAnsi="Times New Roman" w:cs="Times New Roman" w:hint="eastAsia"/>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bl>
    <w:p w14:paraId="543BA83C" w14:textId="77777777" w:rsidR="00CF0464" w:rsidRDefault="00CF0464">
      <w:pPr>
        <w:tabs>
          <w:tab w:val="left" w:pos="1410"/>
        </w:tabs>
        <w:spacing w:after="100" w:afterAutospacing="1"/>
        <w:jc w:val="both"/>
        <w:rPr>
          <w:rStyle w:val="ListLabel112"/>
          <w:lang w:val="en-US"/>
        </w:rPr>
      </w:pPr>
    </w:p>
    <w:p w14:paraId="0FB1EE66" w14:textId="77777777" w:rsidR="00CF0464" w:rsidRDefault="00C00466">
      <w:pPr>
        <w:rPr>
          <w:b/>
          <w:bCs/>
          <w:lang w:val="en-US"/>
        </w:rPr>
      </w:pPr>
      <w:r>
        <w:rPr>
          <w:b/>
          <w:highlight w:val="yellow"/>
          <w:lang w:val="en-US"/>
        </w:rPr>
        <w:t>FL1 High Priority Question 4-3a</w:t>
      </w:r>
      <w:r>
        <w:rPr>
          <w:b/>
          <w:lang w:val="en-US"/>
        </w:rPr>
        <w:t>:</w:t>
      </w:r>
    </w:p>
    <w:p w14:paraId="3813886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064F750"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C70A9B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292C3377"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1DC1C81C" w14:textId="77777777">
        <w:tc>
          <w:tcPr>
            <w:tcW w:w="1479" w:type="dxa"/>
            <w:shd w:val="clear" w:color="auto" w:fill="D9D9D9" w:themeFill="background1" w:themeFillShade="D9"/>
          </w:tcPr>
          <w:p w14:paraId="1FBF2F7A"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48D2D9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1AE4A1" w14:textId="77777777" w:rsidR="00CF0464" w:rsidRDefault="00C00466">
            <w:pPr>
              <w:rPr>
                <w:b/>
                <w:bCs/>
                <w:lang w:val="en-US"/>
              </w:rPr>
            </w:pPr>
            <w:r>
              <w:rPr>
                <w:b/>
                <w:bCs/>
                <w:lang w:val="en-US"/>
              </w:rPr>
              <w:t>Comments</w:t>
            </w:r>
          </w:p>
        </w:tc>
      </w:tr>
      <w:tr w:rsidR="00CF0464" w14:paraId="789AA83B" w14:textId="77777777">
        <w:tc>
          <w:tcPr>
            <w:tcW w:w="1479" w:type="dxa"/>
          </w:tcPr>
          <w:p w14:paraId="2E26A8EC" w14:textId="77777777" w:rsidR="00CF0464" w:rsidRDefault="00C00466">
            <w:pPr>
              <w:rPr>
                <w:lang w:val="en-US" w:eastAsia="ko-KR"/>
              </w:rPr>
            </w:pPr>
            <w:r>
              <w:rPr>
                <w:lang w:val="en-US" w:eastAsia="ko-KR"/>
              </w:rPr>
              <w:t>Intel</w:t>
            </w:r>
          </w:p>
        </w:tc>
        <w:tc>
          <w:tcPr>
            <w:tcW w:w="1372" w:type="dxa"/>
          </w:tcPr>
          <w:p w14:paraId="1C2B3BE8" w14:textId="77777777" w:rsidR="00CF0464" w:rsidRDefault="00C00466">
            <w:pPr>
              <w:tabs>
                <w:tab w:val="left" w:pos="551"/>
              </w:tabs>
              <w:rPr>
                <w:lang w:val="en-US" w:eastAsia="ko-KR"/>
              </w:rPr>
            </w:pPr>
            <w:r>
              <w:rPr>
                <w:lang w:val="en-US" w:eastAsia="ko-KR"/>
              </w:rPr>
              <w:t>N</w:t>
            </w:r>
          </w:p>
        </w:tc>
        <w:tc>
          <w:tcPr>
            <w:tcW w:w="6780" w:type="dxa"/>
          </w:tcPr>
          <w:p w14:paraId="41A5E269" w14:textId="77777777" w:rsidR="00CF0464" w:rsidRDefault="00C00466">
            <w:pPr>
              <w:rPr>
                <w:lang w:val="en-US" w:eastAsia="ko-KR"/>
              </w:rPr>
            </w:pPr>
            <w:r>
              <w:rPr>
                <w:lang w:val="en-US" w:eastAsia="ko-KR"/>
              </w:rPr>
              <w:t xml:space="preserve">We agree with the same handling for FR1 and FR2. </w:t>
            </w:r>
          </w:p>
          <w:p w14:paraId="13EBB9A7" w14:textId="77777777" w:rsidR="00CF0464" w:rsidRDefault="00C00466">
            <w:pPr>
              <w:rPr>
                <w:lang w:val="en-US" w:eastAsia="ko-KR"/>
              </w:rPr>
            </w:pPr>
            <w:r>
              <w:rPr>
                <w:lang w:val="en-US" w:eastAsia="ko-KR"/>
              </w:rPr>
              <w:t xml:space="preserve">We also support NOT optimizing for particular SSB/CORESET #0 patterns. </w:t>
            </w:r>
          </w:p>
          <w:p w14:paraId="553DF789"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54E21A1"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16CF5AD"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19E609"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6FD3BFD4" w14:textId="77777777">
        <w:tc>
          <w:tcPr>
            <w:tcW w:w="1479" w:type="dxa"/>
          </w:tcPr>
          <w:p w14:paraId="6034CBC7"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47A844E"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B329D92" w14:textId="77777777" w:rsidR="00CF0464" w:rsidRDefault="00CF0464">
            <w:pPr>
              <w:rPr>
                <w:lang w:val="en-US" w:eastAsia="ko-KR"/>
              </w:rPr>
            </w:pPr>
          </w:p>
        </w:tc>
      </w:tr>
      <w:tr w:rsidR="00CF0464" w14:paraId="3EB95277" w14:textId="77777777">
        <w:tc>
          <w:tcPr>
            <w:tcW w:w="1479" w:type="dxa"/>
          </w:tcPr>
          <w:p w14:paraId="29732765" w14:textId="77777777" w:rsidR="00CF0464" w:rsidRDefault="00C00466">
            <w:pPr>
              <w:rPr>
                <w:lang w:val="en-US" w:eastAsia="ko-KR"/>
              </w:rPr>
            </w:pPr>
            <w:r>
              <w:rPr>
                <w:lang w:val="en-US" w:eastAsia="ko-KR"/>
              </w:rPr>
              <w:t>HW, HiSi</w:t>
            </w:r>
          </w:p>
        </w:tc>
        <w:tc>
          <w:tcPr>
            <w:tcW w:w="1372" w:type="dxa"/>
          </w:tcPr>
          <w:p w14:paraId="41BB1F70" w14:textId="77777777" w:rsidR="00CF0464" w:rsidRDefault="00C00466">
            <w:pPr>
              <w:tabs>
                <w:tab w:val="left" w:pos="551"/>
              </w:tabs>
              <w:rPr>
                <w:lang w:val="en-US" w:eastAsia="ko-KR"/>
              </w:rPr>
            </w:pPr>
            <w:r>
              <w:rPr>
                <w:lang w:val="en-US" w:eastAsia="ko-KR"/>
              </w:rPr>
              <w:t>Y</w:t>
            </w:r>
          </w:p>
        </w:tc>
        <w:tc>
          <w:tcPr>
            <w:tcW w:w="6780" w:type="dxa"/>
          </w:tcPr>
          <w:p w14:paraId="42B1EC0C" w14:textId="77777777" w:rsidR="00CF0464" w:rsidRDefault="00CF0464">
            <w:pPr>
              <w:rPr>
                <w:lang w:val="en-US" w:eastAsia="ko-KR"/>
              </w:rPr>
            </w:pPr>
          </w:p>
        </w:tc>
      </w:tr>
      <w:tr w:rsidR="00CF0464" w14:paraId="241F53D9" w14:textId="77777777">
        <w:tc>
          <w:tcPr>
            <w:tcW w:w="1479" w:type="dxa"/>
          </w:tcPr>
          <w:p w14:paraId="669D6B5B"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02C70E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03F33405" w14:textId="77777777" w:rsidR="00CF0464" w:rsidRDefault="00CF0464">
            <w:pPr>
              <w:rPr>
                <w:lang w:val="en-US" w:eastAsia="ko-KR"/>
              </w:rPr>
            </w:pPr>
          </w:p>
        </w:tc>
      </w:tr>
      <w:tr w:rsidR="00CF0464" w14:paraId="20030CF5" w14:textId="77777777">
        <w:tc>
          <w:tcPr>
            <w:tcW w:w="1479" w:type="dxa"/>
          </w:tcPr>
          <w:p w14:paraId="60E06FDE" w14:textId="77777777" w:rsidR="00CF0464" w:rsidRDefault="00C00466">
            <w:pPr>
              <w:rPr>
                <w:rFonts w:eastAsia="Yu Mincho"/>
                <w:lang w:val="en-US" w:eastAsia="ja-JP"/>
              </w:rPr>
            </w:pPr>
            <w:r>
              <w:rPr>
                <w:lang w:val="en-US" w:eastAsia="ko-KR"/>
              </w:rPr>
              <w:t xml:space="preserve">Nordic </w:t>
            </w:r>
          </w:p>
        </w:tc>
        <w:tc>
          <w:tcPr>
            <w:tcW w:w="1372" w:type="dxa"/>
          </w:tcPr>
          <w:p w14:paraId="1D306ECB" w14:textId="77777777" w:rsidR="00CF0464" w:rsidRDefault="00C00466">
            <w:pPr>
              <w:tabs>
                <w:tab w:val="left" w:pos="551"/>
              </w:tabs>
              <w:rPr>
                <w:rFonts w:eastAsia="Yu Mincho"/>
                <w:lang w:val="en-US" w:eastAsia="ja-JP"/>
              </w:rPr>
            </w:pPr>
            <w:r>
              <w:rPr>
                <w:lang w:val="en-US" w:eastAsia="ko-KR"/>
              </w:rPr>
              <w:t>Y</w:t>
            </w:r>
          </w:p>
        </w:tc>
        <w:tc>
          <w:tcPr>
            <w:tcW w:w="6780" w:type="dxa"/>
          </w:tcPr>
          <w:p w14:paraId="66171EBC" w14:textId="77777777" w:rsidR="00CF0464" w:rsidRDefault="00C00466">
            <w:pPr>
              <w:rPr>
                <w:lang w:val="en-US" w:eastAsia="ko-KR"/>
              </w:rPr>
            </w:pPr>
            <w:r>
              <w:rPr>
                <w:lang w:val="en-US" w:eastAsia="ko-KR"/>
              </w:rPr>
              <w:t>We support QC proposal</w:t>
            </w:r>
          </w:p>
        </w:tc>
      </w:tr>
      <w:tr w:rsidR="00CF0464" w14:paraId="24C9A7E5" w14:textId="77777777">
        <w:tc>
          <w:tcPr>
            <w:tcW w:w="1479" w:type="dxa"/>
          </w:tcPr>
          <w:p w14:paraId="3014D3B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0BF777"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8216919" w14:textId="77777777" w:rsidR="00CF0464" w:rsidRDefault="00CF0464">
            <w:pPr>
              <w:rPr>
                <w:lang w:val="en-US" w:eastAsia="ko-KR"/>
              </w:rPr>
            </w:pPr>
          </w:p>
        </w:tc>
      </w:tr>
      <w:tr w:rsidR="00CF0464" w14:paraId="2E373FD0" w14:textId="77777777">
        <w:tc>
          <w:tcPr>
            <w:tcW w:w="1479" w:type="dxa"/>
          </w:tcPr>
          <w:p w14:paraId="673ABE6D" w14:textId="77777777" w:rsidR="00CF0464" w:rsidRDefault="00C00466">
            <w:pPr>
              <w:rPr>
                <w:lang w:val="en-US" w:eastAsia="ja-JP"/>
              </w:rPr>
            </w:pPr>
            <w:r>
              <w:rPr>
                <w:rFonts w:eastAsia="宋体"/>
                <w:lang w:val="en-US" w:eastAsia="zh-CN"/>
              </w:rPr>
              <w:t>ZTE, Sanechips</w:t>
            </w:r>
          </w:p>
        </w:tc>
        <w:tc>
          <w:tcPr>
            <w:tcW w:w="1372" w:type="dxa"/>
          </w:tcPr>
          <w:p w14:paraId="53A84B51"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7A5E3598"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0B3AF9E3" w14:textId="77777777" w:rsidR="00CF0464" w:rsidRDefault="00CF0464">
            <w:pPr>
              <w:pStyle w:val="ListParagraph"/>
              <w:ind w:left="0"/>
              <w:jc w:val="both"/>
              <w:rPr>
                <w:rFonts w:ascii="Times New Roman" w:hAnsi="Times New Roman" w:cs="Times New Roman"/>
                <w:sz w:val="20"/>
                <w:szCs w:val="20"/>
                <w:lang w:val="en-US" w:eastAsia="zh-CN"/>
              </w:rPr>
            </w:pPr>
          </w:p>
          <w:p w14:paraId="70914211" w14:textId="77777777" w:rsidR="00CF0464" w:rsidRDefault="00C00466">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0FA086C2" w14:textId="77777777" w:rsidR="00CF0464" w:rsidRDefault="00CF0464">
            <w:pPr>
              <w:pStyle w:val="ListParagraph"/>
              <w:ind w:left="0"/>
              <w:jc w:val="both"/>
              <w:rPr>
                <w:rFonts w:ascii="Times New Roman" w:hAnsi="Times New Roman" w:cs="Times New Roman"/>
                <w:sz w:val="20"/>
                <w:szCs w:val="20"/>
                <w:lang w:val="en-US"/>
              </w:rPr>
            </w:pPr>
          </w:p>
          <w:p w14:paraId="1C5E6844" w14:textId="77777777" w:rsidR="00CF0464" w:rsidRDefault="00C00466">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6CD2BD7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BBC3482" w14:textId="77777777" w:rsidR="00CF0464" w:rsidRDefault="00C00466">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2DD7C3FE" w14:textId="77777777">
        <w:tc>
          <w:tcPr>
            <w:tcW w:w="1479" w:type="dxa"/>
          </w:tcPr>
          <w:p w14:paraId="1897C749"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11C50241"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DF43D12"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88D76D8" w14:textId="77777777">
        <w:tc>
          <w:tcPr>
            <w:tcW w:w="1479" w:type="dxa"/>
          </w:tcPr>
          <w:p w14:paraId="4986A2B1"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D1C3BB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F2BA609"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039B902" w14:textId="77777777">
        <w:tc>
          <w:tcPr>
            <w:tcW w:w="1479" w:type="dxa"/>
          </w:tcPr>
          <w:p w14:paraId="4615129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75ECD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40BB55F"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C729237" w14:textId="77777777">
        <w:tc>
          <w:tcPr>
            <w:tcW w:w="1479" w:type="dxa"/>
          </w:tcPr>
          <w:p w14:paraId="617B3DBE"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FFC8ED2"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26FFDE3D"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0FD9CBB"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55DD6F14" w14:textId="77777777">
        <w:tc>
          <w:tcPr>
            <w:tcW w:w="1479" w:type="dxa"/>
          </w:tcPr>
          <w:p w14:paraId="3260317B"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F570BE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397197E8"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8B4D92F" w14:textId="77777777">
        <w:tc>
          <w:tcPr>
            <w:tcW w:w="1479" w:type="dxa"/>
          </w:tcPr>
          <w:p w14:paraId="2AFB3D44" w14:textId="77777777" w:rsidR="00CF0464" w:rsidRDefault="00C00466">
            <w:pPr>
              <w:jc w:val="both"/>
              <w:rPr>
                <w:lang w:val="en-US" w:eastAsia="ko-KR"/>
              </w:rPr>
            </w:pPr>
            <w:r>
              <w:rPr>
                <w:lang w:val="en-US" w:eastAsia="ko-KR"/>
              </w:rPr>
              <w:t>Ericsson</w:t>
            </w:r>
          </w:p>
        </w:tc>
        <w:tc>
          <w:tcPr>
            <w:tcW w:w="1372" w:type="dxa"/>
          </w:tcPr>
          <w:p w14:paraId="036A1BDE" w14:textId="77777777" w:rsidR="00CF0464" w:rsidRDefault="00CF0464">
            <w:pPr>
              <w:tabs>
                <w:tab w:val="left" w:pos="551"/>
              </w:tabs>
              <w:jc w:val="both"/>
              <w:rPr>
                <w:lang w:val="en-US" w:eastAsia="ko-KR"/>
              </w:rPr>
            </w:pPr>
          </w:p>
        </w:tc>
        <w:tc>
          <w:tcPr>
            <w:tcW w:w="6780" w:type="dxa"/>
          </w:tcPr>
          <w:p w14:paraId="18BBD60A"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790EEE8F"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4CE2D53E" w14:textId="77777777" w:rsidR="00CF0464" w:rsidRDefault="00C00466">
            <w:pPr>
              <w:jc w:val="both"/>
              <w:rPr>
                <w:lang w:val="en-US" w:eastAsia="ko-KR"/>
              </w:rPr>
            </w:pPr>
            <w:r>
              <w:rPr>
                <w:noProof/>
                <w:lang w:val="en-US" w:eastAsia="zh-CN"/>
              </w:rPr>
              <w:drawing>
                <wp:inline distT="0" distB="0" distL="0" distR="0" wp14:anchorId="550FB2CB" wp14:editId="564AF893">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14:paraId="351B7794"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79C72A40"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w:t>
            </w:r>
            <w:r>
              <w:rPr>
                <w:rFonts w:ascii="Times New Roman" w:hAnsi="Times New Roman" w:cs="Times New Roman"/>
                <w:b/>
                <w:bCs/>
                <w:sz w:val="20"/>
                <w:szCs w:val="20"/>
                <w:lang w:val="en-US"/>
              </w:rPr>
              <w:lastRenderedPageBreak/>
              <w:t xml:space="preserve">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68ACD002"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5A365E8D" w14:textId="77777777">
        <w:tc>
          <w:tcPr>
            <w:tcW w:w="1479" w:type="dxa"/>
          </w:tcPr>
          <w:p w14:paraId="5CFCAE99"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64C30B3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991D21D"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0CE8416" w14:textId="77777777">
        <w:tc>
          <w:tcPr>
            <w:tcW w:w="1479" w:type="dxa"/>
          </w:tcPr>
          <w:p w14:paraId="72D6340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1E9673C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CE3F8DA"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7C01BA87" w14:textId="77777777">
        <w:tc>
          <w:tcPr>
            <w:tcW w:w="1479" w:type="dxa"/>
          </w:tcPr>
          <w:p w14:paraId="2DADFF02"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071CC05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750C0140" w14:textId="77777777" w:rsidR="00CF0464" w:rsidRDefault="00C00466">
            <w:pPr>
              <w:rPr>
                <w:b/>
                <w:bCs/>
                <w:lang w:val="en-US"/>
              </w:rPr>
            </w:pPr>
            <w:r>
              <w:rPr>
                <w:b/>
                <w:highlight w:val="yellow"/>
                <w:lang w:val="en-US"/>
              </w:rPr>
              <w:t>High Priority Proposal 4-3b</w:t>
            </w:r>
            <w:r>
              <w:rPr>
                <w:b/>
                <w:lang w:val="en-US"/>
              </w:rPr>
              <w:t>:</w:t>
            </w:r>
          </w:p>
          <w:p w14:paraId="6898FC2B"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00EEAA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C7A6E"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19641A50" w14:textId="77777777">
        <w:tc>
          <w:tcPr>
            <w:tcW w:w="1479" w:type="dxa"/>
          </w:tcPr>
          <w:p w14:paraId="695DD4D0"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FBA0E7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AFD4C"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4A7ADCF" w14:textId="77777777">
        <w:tc>
          <w:tcPr>
            <w:tcW w:w="1479" w:type="dxa"/>
          </w:tcPr>
          <w:p w14:paraId="3052306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17A1E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1AA1300"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6AC6F5F" w14:textId="77777777">
        <w:tc>
          <w:tcPr>
            <w:tcW w:w="1479" w:type="dxa"/>
          </w:tcPr>
          <w:p w14:paraId="6FC3AAA0"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075A0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B99645E"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CD2564D" w14:textId="77777777">
        <w:tc>
          <w:tcPr>
            <w:tcW w:w="1479" w:type="dxa"/>
          </w:tcPr>
          <w:p w14:paraId="603967D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551F5F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5570BB" w14:textId="77777777" w:rsidR="00CF0464" w:rsidRDefault="00CF0464">
            <w:pPr>
              <w:pStyle w:val="ListParagraph"/>
              <w:ind w:left="0"/>
              <w:jc w:val="both"/>
              <w:rPr>
                <w:rFonts w:ascii="Times New Roman" w:hAnsi="Times New Roman" w:cs="Times New Roman"/>
                <w:sz w:val="20"/>
                <w:szCs w:val="20"/>
                <w:lang w:val="en-US" w:eastAsia="zh-CN"/>
              </w:rPr>
            </w:pPr>
          </w:p>
        </w:tc>
      </w:tr>
      <w:tr w:rsidR="005C2A6B" w14:paraId="2FEF1554" w14:textId="77777777">
        <w:tc>
          <w:tcPr>
            <w:tcW w:w="1479" w:type="dxa"/>
          </w:tcPr>
          <w:p w14:paraId="0C45B3CC"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690F5B32"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D2A6EF3" w14:textId="77777777" w:rsidR="005C2A6B" w:rsidRDefault="005C2A6B">
            <w:pPr>
              <w:pStyle w:val="ListParagraph"/>
              <w:ind w:left="0"/>
              <w:jc w:val="both"/>
              <w:rPr>
                <w:rFonts w:ascii="Times New Roman" w:hAnsi="Times New Roman" w:cs="Times New Roman"/>
                <w:sz w:val="20"/>
                <w:szCs w:val="20"/>
                <w:lang w:val="en-US" w:eastAsia="zh-CN"/>
              </w:rPr>
            </w:pPr>
          </w:p>
        </w:tc>
      </w:tr>
      <w:tr w:rsidR="00395AC5" w14:paraId="6FB73517" w14:textId="77777777" w:rsidTr="00395AC5">
        <w:tc>
          <w:tcPr>
            <w:tcW w:w="1479" w:type="dxa"/>
          </w:tcPr>
          <w:p w14:paraId="3517A1B4" w14:textId="77777777" w:rsidR="00395AC5" w:rsidRDefault="00395AC5" w:rsidP="00086F6D">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6A336AD" w14:textId="77777777" w:rsidR="00395AC5" w:rsidRDefault="00395AC5" w:rsidP="00086F6D">
            <w:pPr>
              <w:tabs>
                <w:tab w:val="left" w:pos="551"/>
              </w:tabs>
              <w:rPr>
                <w:rFonts w:eastAsiaTheme="minorEastAsia" w:hint="eastAsia"/>
                <w:lang w:val="en-US" w:eastAsia="zh-CN"/>
              </w:rPr>
            </w:pPr>
          </w:p>
        </w:tc>
        <w:tc>
          <w:tcPr>
            <w:tcW w:w="6780" w:type="dxa"/>
          </w:tcPr>
          <w:p w14:paraId="1E758535"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1D840D7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6E060F9B"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7991AB09"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645B70AD"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22FE9928" w14:textId="77777777" w:rsidR="00395AC5" w:rsidRPr="00BF236D" w:rsidRDefault="00395AC5" w:rsidP="00086F6D">
            <w:pPr>
              <w:spacing w:line="252" w:lineRule="auto"/>
              <w:contextualSpacing/>
              <w:jc w:val="both"/>
              <w:rPr>
                <w:lang w:val="en-US"/>
              </w:rPr>
            </w:pPr>
            <w:r w:rsidRPr="00BF236D">
              <w:rPr>
                <w:lang w:val="en-US"/>
              </w:rPr>
              <w:t>For FR1,</w:t>
            </w:r>
          </w:p>
          <w:p w14:paraId="1C46541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5115F2C4"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F2A4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2AD70220" w14:textId="77777777" w:rsidR="00395AC5" w:rsidRPr="00BF236D" w:rsidRDefault="00395AC5" w:rsidP="00086F6D">
            <w:pPr>
              <w:spacing w:after="0" w:line="252" w:lineRule="auto"/>
              <w:contextualSpacing/>
              <w:jc w:val="both"/>
              <w:rPr>
                <w:lang w:val="en-US"/>
              </w:rPr>
            </w:pPr>
            <w:r>
              <w:rPr>
                <w:lang w:val="en-US"/>
              </w:rPr>
              <w:lastRenderedPageBreak/>
              <w:t xml:space="preserve">Before we are sure to be able to down select one option over the other, we suggest to keep the door open to potential support RF retuning during initial access. </w:t>
            </w:r>
          </w:p>
          <w:p w14:paraId="15794EE8" w14:textId="77777777" w:rsidR="00395AC5" w:rsidRDefault="00395AC5" w:rsidP="00086F6D">
            <w:pPr>
              <w:pStyle w:val="ListParagraph"/>
              <w:ind w:left="0"/>
              <w:jc w:val="both"/>
              <w:rPr>
                <w:rFonts w:ascii="Times New Roman" w:hAnsi="Times New Roman" w:cs="Times New Roman"/>
                <w:sz w:val="20"/>
                <w:szCs w:val="20"/>
                <w:lang w:val="en-US" w:eastAsia="zh-CN"/>
              </w:rPr>
            </w:pPr>
          </w:p>
          <w:p w14:paraId="69D4E67B"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279AF279"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7E54D41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175A334E"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7A6EF7FF" w14:textId="77777777" w:rsidR="00395AC5" w:rsidRDefault="00395AC5" w:rsidP="00086F6D">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0E2CE87A" w14:textId="77777777" w:rsidR="00395AC5" w:rsidRPr="00DD1D0E" w:rsidRDefault="00395AC5" w:rsidP="00086F6D">
            <w:pPr>
              <w:pStyle w:val="ListParagraph"/>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BDF4717" w14:textId="77777777" w:rsidR="00395AC5" w:rsidRDefault="00395AC5" w:rsidP="00086F6D">
            <w:pPr>
              <w:rPr>
                <w:rFonts w:hint="eastAsia"/>
                <w:lang w:val="en-US" w:eastAsia="zh-CN"/>
              </w:rPr>
            </w:pPr>
          </w:p>
        </w:tc>
      </w:tr>
    </w:tbl>
    <w:p w14:paraId="02120213" w14:textId="77777777" w:rsidR="00CF0464" w:rsidRDefault="00CF0464">
      <w:pPr>
        <w:tabs>
          <w:tab w:val="left" w:pos="1410"/>
        </w:tabs>
        <w:spacing w:after="100" w:afterAutospacing="1"/>
        <w:jc w:val="both"/>
        <w:rPr>
          <w:rStyle w:val="ListLabel112"/>
          <w:lang w:val="en-US"/>
        </w:rPr>
      </w:pPr>
    </w:p>
    <w:p w14:paraId="07E63C1E" w14:textId="77777777" w:rsidR="00CF0464" w:rsidRDefault="00C00466">
      <w:pPr>
        <w:pStyle w:val="Heading1"/>
        <w:ind w:left="1134" w:hanging="1134"/>
        <w:rPr>
          <w:lang w:val="en-US"/>
        </w:rPr>
      </w:pPr>
      <w:r>
        <w:rPr>
          <w:lang w:val="en-US"/>
        </w:rPr>
        <w:t>SSB transmission</w:t>
      </w:r>
    </w:p>
    <w:p w14:paraId="269CFAA2"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550B03E9" w14:textId="77777777">
        <w:tc>
          <w:tcPr>
            <w:tcW w:w="9630" w:type="dxa"/>
            <w:tcBorders>
              <w:top w:val="single" w:sz="4" w:space="0" w:color="auto"/>
              <w:left w:val="single" w:sz="4" w:space="0" w:color="auto"/>
              <w:bottom w:val="single" w:sz="4" w:space="0" w:color="auto"/>
              <w:right w:val="single" w:sz="4" w:space="0" w:color="auto"/>
            </w:tcBorders>
          </w:tcPr>
          <w:p w14:paraId="6F47D80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3236940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72DA14A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3564BE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0AA36C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6D045F0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BBEC7F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09432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B6186B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779A44D"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60A0C99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362280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A678A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86F458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FCC3CD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946DF4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EF11C4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2D5EBEA"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23C844FB"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2A1DA5D" w14:textId="77777777" w:rsidR="00CF0464" w:rsidRDefault="00C00466">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CF0464" w14:paraId="4237754B" w14:textId="77777777">
        <w:tc>
          <w:tcPr>
            <w:tcW w:w="9630" w:type="dxa"/>
          </w:tcPr>
          <w:p w14:paraId="3642D7A9" w14:textId="77777777" w:rsidR="00CF0464" w:rsidRDefault="00C00466">
            <w:pPr>
              <w:pStyle w:val="ListParagraph"/>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3D5838E0"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7C8AB1F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6FDAC465"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6AD4B35"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312AF51D"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80A309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19F76056" w14:textId="77777777" w:rsidR="00CF0464" w:rsidRDefault="00C00466">
            <w:pPr>
              <w:pStyle w:val="ListParagraph"/>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649BA4F9" w14:textId="77777777" w:rsidR="00CF0464" w:rsidRDefault="00C00466">
      <w:pPr>
        <w:jc w:val="both"/>
      </w:pPr>
      <w:r>
        <w:br/>
        <w:t>RAN2#116-e has yet to reply to the LS from RAN1 but has already confirmed the following understanding of the current situation (</w:t>
      </w:r>
      <w:hyperlink r:id="rId19" w:history="1">
        <w:r>
          <w:rPr>
            <w:rStyle w:val="Hyperlink"/>
          </w:rPr>
          <w:t>draft notes</w:t>
        </w:r>
      </w:hyperlink>
      <w:r>
        <w:t>):</w:t>
      </w:r>
    </w:p>
    <w:tbl>
      <w:tblPr>
        <w:tblStyle w:val="TableGrid"/>
        <w:tblW w:w="0" w:type="auto"/>
        <w:tblLook w:val="04A0" w:firstRow="1" w:lastRow="0" w:firstColumn="1" w:lastColumn="0" w:noHBand="0" w:noVBand="1"/>
      </w:tblPr>
      <w:tblGrid>
        <w:gridCol w:w="9630"/>
      </w:tblGrid>
      <w:tr w:rsidR="00CF0464" w14:paraId="0864B62A" w14:textId="77777777">
        <w:tc>
          <w:tcPr>
            <w:tcW w:w="9630" w:type="dxa"/>
          </w:tcPr>
          <w:p w14:paraId="4214BF6C" w14:textId="77777777" w:rsidR="00CF0464" w:rsidRDefault="00C00466">
            <w:pPr>
              <w:jc w:val="both"/>
              <w:rPr>
                <w:rFonts w:ascii="Arial" w:hAnsi="Arial" w:cs="Arial"/>
              </w:rPr>
            </w:pPr>
            <w:r>
              <w:rPr>
                <w:rFonts w:ascii="Arial" w:hAnsi="Arial" w:cs="Arial"/>
              </w:rPr>
              <w:t>RAN2 confirmed understanding of the current situation:</w:t>
            </w:r>
          </w:p>
          <w:p w14:paraId="31005958" w14:textId="77777777" w:rsidR="00CF0464" w:rsidRDefault="00C00466">
            <w:pPr>
              <w:jc w:val="both"/>
              <w:rPr>
                <w:rFonts w:ascii="Arial" w:hAnsi="Arial" w:cs="Arial"/>
              </w:rPr>
            </w:pPr>
            <w:r>
              <w:rPr>
                <w:rFonts w:ascii="Arial" w:hAnsi="Arial" w:cs="Arial"/>
              </w:rPr>
              <w:t>(FFS if any of the following will be included in a reply LS to RAN1)</w:t>
            </w:r>
          </w:p>
          <w:p w14:paraId="757046E7" w14:textId="77777777" w:rsidR="00CF0464" w:rsidRDefault="00C00466">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6F5D0620" w14:textId="77777777" w:rsidR="00CF0464" w:rsidRDefault="00C00466">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5EC0DD5A" w14:textId="77777777" w:rsidR="00CF0464" w:rsidRDefault="00C00466">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14:paraId="27F8BCE8" w14:textId="77777777" w:rsidR="00CF0464" w:rsidRDefault="00C00466">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14:paraId="0C73E9C0" w14:textId="77777777" w:rsidR="00CF0464" w:rsidRDefault="00C00466">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55DB1994" w14:textId="77777777" w:rsidR="00CF0464" w:rsidRDefault="00C00466">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17130C2" w14:textId="77777777" w:rsidR="00CF0464" w:rsidRDefault="00C00466">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14:paraId="7E687530" w14:textId="77777777" w:rsidR="00CF0464" w:rsidRDefault="00C00466">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1AAD2953" w14:textId="77777777" w:rsidR="00CF0464" w:rsidRDefault="00C00466">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CF0464" w14:paraId="17593D8B" w14:textId="77777777">
        <w:tc>
          <w:tcPr>
            <w:tcW w:w="9630" w:type="dxa"/>
          </w:tcPr>
          <w:p w14:paraId="0017143F"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1070661E" w14:textId="77777777" w:rsidR="00CF0464" w:rsidRDefault="00CF0464">
            <w:pPr>
              <w:spacing w:after="160" w:line="240" w:lineRule="auto"/>
              <w:contextualSpacing/>
              <w:jc w:val="both"/>
              <w:rPr>
                <w:rFonts w:eastAsia="宋体"/>
                <w:bCs/>
                <w:szCs w:val="22"/>
                <w:lang w:val="en-US" w:eastAsia="zh-CN"/>
              </w:rPr>
            </w:pPr>
          </w:p>
          <w:p w14:paraId="430A4D57"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D45CBD3" w14:textId="77777777" w:rsidR="00CF0464" w:rsidRDefault="00C00466">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79A967BE" w14:textId="77777777" w:rsidR="00CF0464" w:rsidRDefault="00C00466">
            <w:pPr>
              <w:numPr>
                <w:ilvl w:val="1"/>
                <w:numId w:val="25"/>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72FDDB3B" w14:textId="77777777" w:rsidR="00CF0464" w:rsidRDefault="00C00466">
            <w:pPr>
              <w:numPr>
                <w:ilvl w:val="1"/>
                <w:numId w:val="25"/>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0FD06657" w14:textId="77777777" w:rsidR="00CF0464" w:rsidRDefault="00CF0464">
            <w:pPr>
              <w:spacing w:after="160" w:line="240" w:lineRule="auto"/>
              <w:contextualSpacing/>
              <w:jc w:val="both"/>
              <w:rPr>
                <w:rFonts w:eastAsia="Calibri"/>
                <w:bCs/>
                <w:szCs w:val="22"/>
                <w:lang w:val="en-US"/>
              </w:rPr>
            </w:pPr>
          </w:p>
          <w:p w14:paraId="48F2CD7B"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25C1B22A" w14:textId="77777777" w:rsidR="00CF0464" w:rsidRDefault="00CF0464">
            <w:pPr>
              <w:spacing w:after="160" w:line="240" w:lineRule="auto"/>
              <w:contextualSpacing/>
              <w:jc w:val="both"/>
              <w:rPr>
                <w:rFonts w:eastAsia="Calibri"/>
                <w:bCs/>
                <w:szCs w:val="22"/>
                <w:lang w:val="en-US"/>
              </w:rPr>
            </w:pPr>
          </w:p>
          <w:p w14:paraId="12DCBDDE"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96CA180" w14:textId="77777777" w:rsidR="00CF0464" w:rsidRDefault="00C00466">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QCL</w:t>
            </w:r>
            <w:r>
              <w:rPr>
                <w:rFonts w:eastAsia="宋体"/>
                <w:szCs w:val="24"/>
                <w:lang w:val="en-US" w:eastAsia="zh-CN"/>
              </w:rPr>
              <w:t>’</w:t>
            </w:r>
            <w:r>
              <w:rPr>
                <w:rFonts w:eastAsia="宋体" w:hint="eastAsia"/>
                <w:szCs w:val="24"/>
                <w:lang w:val="en-US" w:eastAsia="zh-CN"/>
              </w:rPr>
              <w:t>ed with the CD-SSB of UE</w:t>
            </w:r>
            <w:r>
              <w:rPr>
                <w:rFonts w:eastAsia="宋体"/>
                <w:szCs w:val="24"/>
                <w:lang w:val="en-US" w:eastAsia="zh-CN"/>
              </w:rPr>
              <w:t>’</w:t>
            </w:r>
            <w:r>
              <w:rPr>
                <w:rFonts w:eastAsia="宋体" w:hint="eastAsia"/>
                <w:szCs w:val="24"/>
                <w:lang w:val="en-US" w:eastAsia="zh-CN"/>
              </w:rPr>
              <w:t>s serving cell.</w:t>
            </w:r>
          </w:p>
          <w:p w14:paraId="177C79A7" w14:textId="77777777" w:rsidR="00CF0464" w:rsidRDefault="00CF0464">
            <w:pPr>
              <w:spacing w:after="160" w:line="240" w:lineRule="auto"/>
              <w:ind w:left="360"/>
              <w:contextualSpacing/>
              <w:jc w:val="both"/>
              <w:rPr>
                <w:rFonts w:eastAsia="宋体"/>
                <w:szCs w:val="24"/>
                <w:lang w:val="en-US" w:eastAsia="zh-CN"/>
              </w:rPr>
            </w:pPr>
          </w:p>
          <w:p w14:paraId="1D53C074" w14:textId="77777777" w:rsidR="00CF0464" w:rsidRDefault="00C00466">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310AF23D" w14:textId="77777777" w:rsidR="00CF0464" w:rsidRDefault="00CF0464">
            <w:pPr>
              <w:spacing w:after="160" w:line="240" w:lineRule="auto"/>
              <w:contextualSpacing/>
              <w:jc w:val="both"/>
              <w:rPr>
                <w:rFonts w:eastAsia="Calibri"/>
                <w:bCs/>
                <w:szCs w:val="22"/>
                <w:lang w:val="en-US"/>
              </w:rPr>
            </w:pPr>
          </w:p>
          <w:p w14:paraId="0BFBEEAC"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5AFFEE29" w14:textId="77777777" w:rsidR="00CF0464" w:rsidRDefault="00CF0464">
            <w:pPr>
              <w:spacing w:after="160" w:line="240" w:lineRule="auto"/>
              <w:contextualSpacing/>
              <w:jc w:val="both"/>
              <w:rPr>
                <w:rFonts w:eastAsia="Calibri"/>
                <w:bCs/>
                <w:szCs w:val="22"/>
                <w:lang w:val="en-US"/>
              </w:rPr>
            </w:pPr>
          </w:p>
          <w:p w14:paraId="27608525"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CE0A5A6" w14:textId="77777777" w:rsidR="00CF0464" w:rsidRDefault="00C00466">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113F968B"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F7EFFAD"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56237DFE"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2AA5539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2383906F" w14:textId="77777777" w:rsidR="00CF0464" w:rsidRDefault="00CF0464">
            <w:pPr>
              <w:spacing w:after="160" w:line="240" w:lineRule="auto"/>
              <w:contextualSpacing/>
              <w:jc w:val="both"/>
              <w:rPr>
                <w:rFonts w:eastAsia="Calibri"/>
                <w:bCs/>
                <w:szCs w:val="22"/>
                <w:lang w:val="en-US"/>
              </w:rPr>
            </w:pPr>
          </w:p>
          <w:p w14:paraId="0948B2FE"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5076462" w14:textId="77777777" w:rsidR="00CF0464" w:rsidRDefault="00CF0464">
            <w:pPr>
              <w:spacing w:after="160" w:line="240" w:lineRule="auto"/>
              <w:contextualSpacing/>
              <w:jc w:val="both"/>
              <w:rPr>
                <w:rFonts w:eastAsia="Calibri"/>
                <w:bCs/>
                <w:szCs w:val="22"/>
                <w:lang w:val="en-US"/>
              </w:rPr>
            </w:pPr>
          </w:p>
          <w:p w14:paraId="47A2E096"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E8EC44A"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560D3701" w14:textId="77777777" w:rsidR="00CF0464" w:rsidRDefault="00CF0464">
            <w:pPr>
              <w:spacing w:after="160" w:line="240" w:lineRule="auto"/>
              <w:contextualSpacing/>
              <w:jc w:val="both"/>
              <w:rPr>
                <w:rFonts w:eastAsia="Calibri"/>
                <w:bCs/>
                <w:szCs w:val="22"/>
                <w:lang w:val="en-US"/>
              </w:rPr>
            </w:pPr>
          </w:p>
          <w:p w14:paraId="5403FF53"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866E473" w14:textId="77777777" w:rsidR="00CF0464" w:rsidRDefault="00CF0464">
            <w:pPr>
              <w:spacing w:after="160" w:line="240" w:lineRule="auto"/>
              <w:contextualSpacing/>
              <w:jc w:val="both"/>
              <w:rPr>
                <w:rFonts w:eastAsia="Calibri"/>
                <w:bCs/>
                <w:szCs w:val="22"/>
                <w:lang w:val="en-US"/>
              </w:rPr>
            </w:pPr>
          </w:p>
          <w:p w14:paraId="5E56ECB0" w14:textId="77777777" w:rsidR="00CF0464" w:rsidRDefault="00C00466">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7C2FEC5" w14:textId="77777777" w:rsidR="00CF0464" w:rsidRDefault="00C00466">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1EB49573" w14:textId="77777777" w:rsidR="00CF0464" w:rsidRDefault="00CF0464">
            <w:pPr>
              <w:spacing w:after="160" w:line="240" w:lineRule="auto"/>
              <w:contextualSpacing/>
              <w:jc w:val="both"/>
              <w:rPr>
                <w:rFonts w:eastAsia="Calibri"/>
                <w:bCs/>
                <w:szCs w:val="22"/>
                <w:lang w:val="en-US"/>
              </w:rPr>
            </w:pPr>
          </w:p>
          <w:p w14:paraId="10D61401"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7FCA18D1" w14:textId="77777777" w:rsidR="00CF0464" w:rsidRDefault="00CF0464">
            <w:pPr>
              <w:spacing w:after="160" w:line="240" w:lineRule="auto"/>
              <w:contextualSpacing/>
              <w:jc w:val="both"/>
              <w:rPr>
                <w:rFonts w:eastAsia="宋体"/>
                <w:bCs/>
                <w:iCs/>
                <w:szCs w:val="22"/>
                <w:lang w:val="en-US"/>
              </w:rPr>
            </w:pPr>
          </w:p>
          <w:p w14:paraId="0726FB72"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D88FF14"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BAEAB17" w14:textId="77777777" w:rsidR="00CF0464" w:rsidRDefault="00CF0464">
            <w:pPr>
              <w:spacing w:after="160" w:line="240" w:lineRule="auto"/>
              <w:contextualSpacing/>
              <w:jc w:val="both"/>
              <w:rPr>
                <w:rFonts w:eastAsia="宋体"/>
                <w:bCs/>
                <w:iCs/>
                <w:szCs w:val="22"/>
                <w:lang w:val="en-US" w:eastAsia="zh-CN"/>
              </w:rPr>
            </w:pPr>
          </w:p>
          <w:p w14:paraId="46E6388B"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09140644" w14:textId="77777777" w:rsidR="00CF0464" w:rsidRDefault="00CF0464">
            <w:pPr>
              <w:spacing w:after="160" w:line="240" w:lineRule="auto"/>
              <w:contextualSpacing/>
              <w:jc w:val="both"/>
              <w:rPr>
                <w:rFonts w:eastAsia="宋体"/>
                <w:bCs/>
                <w:iCs/>
                <w:szCs w:val="22"/>
                <w:lang w:val="en-US"/>
              </w:rPr>
            </w:pPr>
          </w:p>
          <w:p w14:paraId="6041030B"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91E9A82"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661A3B13" w14:textId="77777777" w:rsidR="00CF0464" w:rsidRDefault="00CF0464">
            <w:pPr>
              <w:spacing w:after="120" w:line="252" w:lineRule="auto"/>
              <w:rPr>
                <w:lang w:val="en-US" w:eastAsia="ja-JP"/>
              </w:rPr>
            </w:pPr>
          </w:p>
        </w:tc>
      </w:tr>
    </w:tbl>
    <w:p w14:paraId="559AB7B7" w14:textId="77777777"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2B86C67E"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C798F89"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0E846AB7" w14:textId="77777777" w:rsidR="00CF0464" w:rsidRDefault="00C00466">
      <w:pPr>
        <w:pStyle w:val="ListParagraph"/>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08FEB059" w14:textId="77777777" w:rsidR="00CF0464" w:rsidRDefault="00C00466">
      <w:pPr>
        <w:pStyle w:val="ListParagraph"/>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2DBFECD9" w14:textId="77777777" w:rsidR="00CF0464" w:rsidRDefault="00C00466">
      <w:pPr>
        <w:pStyle w:val="ListParagraph"/>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36EE023F" w14:textId="77777777" w:rsidR="00CF0464" w:rsidRDefault="00C00466">
      <w:pPr>
        <w:pStyle w:val="ListParagraph"/>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63D8F451" w14:textId="77777777" w:rsidR="00CF0464" w:rsidRDefault="00C00466">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1521A191"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63FFEDC"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202106D4"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2E0FC2BE"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CF0464" w14:paraId="73CA0880" w14:textId="77777777">
        <w:tc>
          <w:tcPr>
            <w:tcW w:w="1479" w:type="dxa"/>
            <w:shd w:val="clear" w:color="auto" w:fill="D9D9D9" w:themeFill="background1" w:themeFillShade="D9"/>
          </w:tcPr>
          <w:p w14:paraId="2DAEB0B1"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1BD3C96" w14:textId="77777777" w:rsidR="00CF0464" w:rsidRDefault="00C00466">
            <w:pPr>
              <w:rPr>
                <w:b/>
                <w:bCs/>
                <w:lang w:val="en-US"/>
              </w:rPr>
            </w:pPr>
            <w:r>
              <w:rPr>
                <w:b/>
                <w:bCs/>
                <w:lang w:val="en-US"/>
              </w:rPr>
              <w:t>Comments</w:t>
            </w:r>
          </w:p>
        </w:tc>
      </w:tr>
      <w:tr w:rsidR="00CF0464" w14:paraId="6CAF5FC0" w14:textId="77777777">
        <w:tc>
          <w:tcPr>
            <w:tcW w:w="1479" w:type="dxa"/>
          </w:tcPr>
          <w:p w14:paraId="28B517AE" w14:textId="77777777" w:rsidR="00CF0464" w:rsidRDefault="00C00466">
            <w:pPr>
              <w:rPr>
                <w:lang w:val="en-US" w:eastAsia="ko-KR"/>
              </w:rPr>
            </w:pPr>
            <w:r>
              <w:rPr>
                <w:lang w:val="en-US" w:eastAsia="ko-KR"/>
              </w:rPr>
              <w:t>Template</w:t>
            </w:r>
          </w:p>
        </w:tc>
        <w:tc>
          <w:tcPr>
            <w:tcW w:w="8155" w:type="dxa"/>
            <w:gridSpan w:val="2"/>
          </w:tcPr>
          <w:p w14:paraId="465A2762" w14:textId="77777777" w:rsidR="00CF0464" w:rsidRDefault="00C00466">
            <w:pPr>
              <w:rPr>
                <w:lang w:val="en-US" w:eastAsia="ko-KR"/>
              </w:rPr>
            </w:pPr>
            <w:r>
              <w:rPr>
                <w:lang w:val="en-US" w:eastAsia="ko-KR"/>
              </w:rPr>
              <w:t>Preferred: Option X</w:t>
            </w:r>
          </w:p>
          <w:p w14:paraId="0BA5A4C9" w14:textId="77777777" w:rsidR="00CF0464" w:rsidRDefault="00C00466">
            <w:pPr>
              <w:rPr>
                <w:lang w:val="en-US" w:eastAsia="ko-KR"/>
              </w:rPr>
            </w:pPr>
            <w:r>
              <w:rPr>
                <w:lang w:val="en-US" w:eastAsia="ko-KR"/>
              </w:rPr>
              <w:t>Acceptable: Option X, Y</w:t>
            </w:r>
          </w:p>
        </w:tc>
      </w:tr>
      <w:tr w:rsidR="00CF0464" w14:paraId="7AEAACBE" w14:textId="77777777">
        <w:tc>
          <w:tcPr>
            <w:tcW w:w="1479" w:type="dxa"/>
          </w:tcPr>
          <w:p w14:paraId="1EF93373" w14:textId="77777777" w:rsidR="00CF0464" w:rsidRDefault="00C00466">
            <w:pPr>
              <w:rPr>
                <w:lang w:val="en-US" w:eastAsia="ko-KR"/>
              </w:rPr>
            </w:pPr>
            <w:r>
              <w:rPr>
                <w:lang w:val="en-US" w:eastAsia="ko-KR"/>
              </w:rPr>
              <w:t>Intel</w:t>
            </w:r>
          </w:p>
        </w:tc>
        <w:tc>
          <w:tcPr>
            <w:tcW w:w="8155" w:type="dxa"/>
            <w:gridSpan w:val="2"/>
          </w:tcPr>
          <w:p w14:paraId="59378F6E" w14:textId="77777777" w:rsidR="00CF0464" w:rsidRDefault="00C00466">
            <w:pPr>
              <w:rPr>
                <w:lang w:val="en-US" w:eastAsia="ko-KR"/>
              </w:rPr>
            </w:pPr>
            <w:r>
              <w:rPr>
                <w:lang w:val="en-US" w:eastAsia="ko-KR"/>
              </w:rPr>
              <w:t>Preferred: Option 2</w:t>
            </w:r>
          </w:p>
          <w:p w14:paraId="438641D5" w14:textId="77777777" w:rsidR="00CF0464" w:rsidRDefault="00C00466">
            <w:pPr>
              <w:rPr>
                <w:lang w:val="en-US" w:eastAsia="ko-KR"/>
              </w:rPr>
            </w:pPr>
            <w:r>
              <w:rPr>
                <w:lang w:val="en-US" w:eastAsia="ko-KR"/>
              </w:rPr>
              <w:t>Acceptable: Option 2.</w:t>
            </w:r>
          </w:p>
          <w:p w14:paraId="10985E2D"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0619700"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0451D01" w14:textId="77777777">
        <w:tc>
          <w:tcPr>
            <w:tcW w:w="1479" w:type="dxa"/>
          </w:tcPr>
          <w:p w14:paraId="17F1FBBF" w14:textId="77777777" w:rsidR="00CF0464" w:rsidRDefault="00C00466">
            <w:pPr>
              <w:rPr>
                <w:lang w:val="en-US" w:eastAsia="ko-KR"/>
              </w:rPr>
            </w:pPr>
            <w:r>
              <w:rPr>
                <w:lang w:val="en-US" w:eastAsia="ko-KR"/>
              </w:rPr>
              <w:t>Qualcomm</w:t>
            </w:r>
          </w:p>
        </w:tc>
        <w:tc>
          <w:tcPr>
            <w:tcW w:w="8155" w:type="dxa"/>
            <w:gridSpan w:val="2"/>
          </w:tcPr>
          <w:p w14:paraId="395398A4" w14:textId="77777777" w:rsidR="00CF0464" w:rsidRDefault="00C00466">
            <w:pPr>
              <w:rPr>
                <w:lang w:val="en-US" w:eastAsia="ko-KR"/>
              </w:rPr>
            </w:pPr>
            <w:r>
              <w:rPr>
                <w:b/>
                <w:bCs/>
                <w:u w:val="single"/>
                <w:lang w:val="en-US" w:eastAsia="ko-KR"/>
              </w:rPr>
              <w:t>Un-acceptable</w:t>
            </w:r>
            <w:r>
              <w:rPr>
                <w:lang w:val="en-US" w:eastAsia="ko-KR"/>
              </w:rPr>
              <w:t>: Option 1</w:t>
            </w:r>
          </w:p>
          <w:p w14:paraId="5713A5A4"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27C66B2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209AA9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47E0FF4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DAEEE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AF38CC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C6CD87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B8C76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9C5F45B" w14:textId="77777777" w:rsidR="00CF0464" w:rsidRDefault="00CF0464">
            <w:pPr>
              <w:rPr>
                <w:lang w:eastAsia="ko-KR"/>
              </w:rPr>
            </w:pPr>
          </w:p>
          <w:p w14:paraId="3A3C4DA1"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367AFC0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232030"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9969926"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17DF3C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07FD5915"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D4F3AF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396FD3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527DD444" w14:textId="77777777" w:rsidR="00CF0464" w:rsidRDefault="00CF0464">
            <w:pPr>
              <w:rPr>
                <w:lang w:eastAsia="ko-KR"/>
              </w:rPr>
            </w:pPr>
          </w:p>
        </w:tc>
      </w:tr>
      <w:tr w:rsidR="00CF0464" w14:paraId="568DD080" w14:textId="77777777">
        <w:tc>
          <w:tcPr>
            <w:tcW w:w="1479" w:type="dxa"/>
          </w:tcPr>
          <w:p w14:paraId="36768335"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gridSpan w:val="2"/>
          </w:tcPr>
          <w:p w14:paraId="7B946BE8"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07FC9374" w14:textId="77777777" w:rsidR="00CF0464" w:rsidRDefault="00C00466">
            <w:pPr>
              <w:rPr>
                <w:rFonts w:eastAsiaTheme="minorEastAsia"/>
                <w:lang w:val="en-US" w:eastAsia="zh-CN"/>
              </w:rPr>
            </w:pPr>
            <w:r>
              <w:rPr>
                <w:rFonts w:eastAsiaTheme="minorEastAsia"/>
                <w:lang w:val="en-US" w:eastAsia="zh-CN"/>
              </w:rPr>
              <w:t>(Option 1 is NOT Acceptable for us)</w:t>
            </w:r>
          </w:p>
          <w:p w14:paraId="7FB17977"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50BA5423" w14:textId="77777777">
        <w:tc>
          <w:tcPr>
            <w:tcW w:w="1479" w:type="dxa"/>
          </w:tcPr>
          <w:p w14:paraId="1984AB86" w14:textId="77777777" w:rsidR="00CF0464" w:rsidRDefault="00C00466">
            <w:pPr>
              <w:rPr>
                <w:lang w:val="en-US" w:eastAsia="ko-KR"/>
              </w:rPr>
            </w:pPr>
            <w:r>
              <w:rPr>
                <w:lang w:val="en-US" w:eastAsia="ko-KR"/>
              </w:rPr>
              <w:t>HW, HiSi</w:t>
            </w:r>
          </w:p>
        </w:tc>
        <w:tc>
          <w:tcPr>
            <w:tcW w:w="8155" w:type="dxa"/>
            <w:gridSpan w:val="2"/>
          </w:tcPr>
          <w:p w14:paraId="11B4F22C" w14:textId="77777777" w:rsidR="00CF0464" w:rsidRDefault="00C00466">
            <w:pPr>
              <w:rPr>
                <w:lang w:val="en-US" w:eastAsia="ko-KR"/>
              </w:rPr>
            </w:pPr>
            <w:r>
              <w:rPr>
                <w:lang w:val="en-US" w:eastAsia="ko-KR"/>
              </w:rPr>
              <w:t>Preferred: Option 1</w:t>
            </w:r>
          </w:p>
          <w:p w14:paraId="65BB4831" w14:textId="77777777" w:rsidR="00CF0464" w:rsidRDefault="00C00466">
            <w:pPr>
              <w:rPr>
                <w:lang w:val="en-US" w:eastAsia="ko-KR"/>
              </w:rPr>
            </w:pPr>
            <w:r>
              <w:rPr>
                <w:lang w:val="en-US" w:eastAsia="ko-KR"/>
              </w:rPr>
              <w:t>Acceptable: depending on more understanding of NCD-SSB</w:t>
            </w:r>
          </w:p>
          <w:p w14:paraId="5CCD6135"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E170D30"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561C998" w14:textId="77777777" w:rsidR="00CF0464" w:rsidRDefault="00C00466">
            <w:pPr>
              <w:rPr>
                <w:lang w:val="en-US" w:eastAsia="ko-KR"/>
              </w:rPr>
            </w:pPr>
            <w:r>
              <w:rPr>
                <w:lang w:val="en-US" w:eastAsia="ko-KR"/>
              </w:rPr>
              <w:lastRenderedPageBreak/>
              <w:t>We don’t see any issue with Option 1 and we’d like to understand the NCD-SSB from RAN1 perspective first (as RAN2 input is pending and RAN4 draft LS seems not so useful) – which should not be agreed as a black-box, considering:</w:t>
            </w:r>
          </w:p>
          <w:p w14:paraId="737FC048" w14:textId="77777777" w:rsidR="00CF0464" w:rsidRDefault="00C00466">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070071DC" w14:textId="77777777" w:rsidR="00CF0464" w:rsidRDefault="00C00466">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71CC762" w14:textId="77777777" w:rsidR="00CF0464" w:rsidRDefault="00C00466">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6619D8DC" w14:textId="77777777" w:rsidR="00CF0464" w:rsidRDefault="00C00466">
            <w:pPr>
              <w:rPr>
                <w:lang w:val="en-US" w:eastAsia="ko-KR"/>
              </w:rPr>
            </w:pPr>
            <w:r>
              <w:rPr>
                <w:lang w:val="en-US" w:eastAsia="ko-KR"/>
              </w:rPr>
              <w:t>With clear understanding of the above, NCD-SSB can be acceptable with the following principle:</w:t>
            </w:r>
          </w:p>
          <w:p w14:paraId="08A15D19"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7D2E26" w14:textId="77777777" w:rsidR="00CF0464" w:rsidRDefault="00C00466">
            <w:pPr>
              <w:rPr>
                <w:b/>
                <w:lang w:val="en-US" w:eastAsia="ko-KR"/>
              </w:rPr>
            </w:pPr>
            <w:r>
              <w:rPr>
                <w:b/>
                <w:lang w:val="en-US" w:eastAsia="ko-KR"/>
              </w:rPr>
              <w:t>Option 2 would requires modifications in alternatives:</w:t>
            </w:r>
          </w:p>
          <w:p w14:paraId="2A6025C6" w14:textId="77777777" w:rsidR="00CF0464" w:rsidRDefault="00C00466">
            <w:pPr>
              <w:pStyle w:val="ListParagraph"/>
              <w:numPr>
                <w:ilvl w:val="0"/>
                <w:numId w:val="28"/>
              </w:numPr>
              <w:rPr>
                <w:lang w:val="en-US" w:eastAsia="ko-KR"/>
              </w:rPr>
            </w:pPr>
            <w:r>
              <w:rPr>
                <w:sz w:val="20"/>
                <w:lang w:val="en-US" w:eastAsia="ko-KR"/>
              </w:rPr>
              <w:t>Do not support separate initial DL BWP in Rel-17 for IDLE/INACTIVE</w:t>
            </w:r>
          </w:p>
          <w:p w14:paraId="4595D8B9" w14:textId="77777777" w:rsidR="00CF0464" w:rsidRDefault="00C00466">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20A8091A" w14:textId="77777777" w:rsidR="00CF0464" w:rsidRDefault="00C00466">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6971E064" w14:textId="77777777" w:rsidR="00CF0464" w:rsidRDefault="00C00466">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61316614" w14:textId="77777777">
        <w:tc>
          <w:tcPr>
            <w:tcW w:w="1479" w:type="dxa"/>
          </w:tcPr>
          <w:p w14:paraId="173AAD91"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14:paraId="412147E7"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34D0338C"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3256586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358A3964"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2C8803B"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30EC152D"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6BF52C99"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37BCCDD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CF0464" w14:paraId="6669CDC1" w14:textId="77777777">
        <w:tc>
          <w:tcPr>
            <w:tcW w:w="1479" w:type="dxa"/>
          </w:tcPr>
          <w:p w14:paraId="3F25F737" w14:textId="77777777" w:rsidR="00CF0464" w:rsidRDefault="00C00466">
            <w:pPr>
              <w:rPr>
                <w:rFonts w:eastAsia="Yu Mincho"/>
                <w:lang w:val="en-US" w:eastAsia="ja-JP"/>
              </w:rPr>
            </w:pPr>
            <w:r>
              <w:rPr>
                <w:lang w:val="en-US" w:eastAsia="ko-KR"/>
              </w:rPr>
              <w:t xml:space="preserve">Nordic </w:t>
            </w:r>
          </w:p>
        </w:tc>
        <w:tc>
          <w:tcPr>
            <w:tcW w:w="8155" w:type="dxa"/>
            <w:gridSpan w:val="2"/>
          </w:tcPr>
          <w:p w14:paraId="2E89CCAD" w14:textId="77777777" w:rsidR="00CF0464" w:rsidRDefault="00C00466">
            <w:pPr>
              <w:rPr>
                <w:lang w:val="en-US" w:eastAsia="ko-KR"/>
              </w:rPr>
            </w:pPr>
            <w:r>
              <w:rPr>
                <w:lang w:val="en-US" w:eastAsia="ko-KR"/>
              </w:rPr>
              <w:t>Only Option 2 is acceptable</w:t>
            </w:r>
          </w:p>
          <w:p w14:paraId="777DDE90" w14:textId="77777777" w:rsidR="00CF0464" w:rsidRDefault="00C00466">
            <w:pPr>
              <w:rPr>
                <w:lang w:val="en-US" w:eastAsia="ko-KR"/>
              </w:rPr>
            </w:pPr>
            <w:r>
              <w:rPr>
                <w:lang w:val="en-US" w:eastAsia="ko-KR"/>
              </w:rPr>
              <w:t xml:space="preserve">Option 1 is unacceptable and reverting existing agreements </w:t>
            </w:r>
          </w:p>
          <w:p w14:paraId="32D032B9"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836B926" w14:textId="77777777" w:rsidR="00CF0464" w:rsidRDefault="00CF0464">
            <w:pPr>
              <w:rPr>
                <w:lang w:val="en-US" w:eastAsia="ko-KR"/>
              </w:rPr>
            </w:pPr>
          </w:p>
        </w:tc>
      </w:tr>
      <w:tr w:rsidR="00CF0464" w14:paraId="370BE520" w14:textId="77777777">
        <w:tc>
          <w:tcPr>
            <w:tcW w:w="1479" w:type="dxa"/>
          </w:tcPr>
          <w:p w14:paraId="04075523"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2859C209" w14:textId="77777777" w:rsidR="00CF0464" w:rsidRDefault="00C00466">
            <w:pPr>
              <w:rPr>
                <w:rFonts w:eastAsia="Yu Mincho"/>
                <w:lang w:val="en-US" w:eastAsia="ja-JP"/>
              </w:rPr>
            </w:pPr>
            <w:r>
              <w:rPr>
                <w:rFonts w:eastAsia="Yu Mincho"/>
                <w:lang w:val="en-US" w:eastAsia="ja-JP"/>
              </w:rPr>
              <w:t>Preferred: Option 2</w:t>
            </w:r>
          </w:p>
          <w:p w14:paraId="16758E17" w14:textId="77777777" w:rsidR="00CF0464" w:rsidRDefault="00C00466">
            <w:pPr>
              <w:rPr>
                <w:rFonts w:eastAsia="Yu Mincho"/>
                <w:lang w:val="en-US" w:eastAsia="ja-JP"/>
              </w:rPr>
            </w:pPr>
            <w:r>
              <w:rPr>
                <w:rFonts w:eastAsia="Yu Mincho" w:hint="eastAsia"/>
                <w:lang w:val="en-US" w:eastAsia="ja-JP"/>
              </w:rPr>
              <w:lastRenderedPageBreak/>
              <w:t>A</w:t>
            </w:r>
            <w:r>
              <w:rPr>
                <w:rFonts w:eastAsia="Yu Mincho"/>
                <w:lang w:val="en-US" w:eastAsia="ja-JP"/>
              </w:rPr>
              <w:t>cceptable: Option 2</w:t>
            </w:r>
          </w:p>
          <w:p w14:paraId="36D8D263"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14:paraId="2DF4F009" w14:textId="77777777">
        <w:tc>
          <w:tcPr>
            <w:tcW w:w="1479" w:type="dxa"/>
          </w:tcPr>
          <w:p w14:paraId="5E61C933"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155" w:type="dxa"/>
            <w:gridSpan w:val="2"/>
          </w:tcPr>
          <w:p w14:paraId="68709BC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31594A9"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5DA5D64F" w14:textId="77777777">
        <w:tc>
          <w:tcPr>
            <w:tcW w:w="1479" w:type="dxa"/>
          </w:tcPr>
          <w:p w14:paraId="28A95E8A" w14:textId="77777777" w:rsidR="00CF0464" w:rsidRDefault="00C00466">
            <w:pPr>
              <w:rPr>
                <w:rFonts w:eastAsia="宋体"/>
                <w:lang w:val="en-US" w:eastAsia="ja-JP"/>
              </w:rPr>
            </w:pPr>
            <w:r>
              <w:rPr>
                <w:rFonts w:eastAsia="宋体" w:hint="eastAsia"/>
                <w:lang w:val="en-US" w:eastAsia="zh-CN"/>
              </w:rPr>
              <w:t>ZTE, Sanechips</w:t>
            </w:r>
          </w:p>
        </w:tc>
        <w:tc>
          <w:tcPr>
            <w:tcW w:w="8155" w:type="dxa"/>
            <w:gridSpan w:val="2"/>
          </w:tcPr>
          <w:p w14:paraId="049CA2BD" w14:textId="77777777" w:rsidR="00CF0464" w:rsidRDefault="00C00466">
            <w:pPr>
              <w:rPr>
                <w:rFonts w:eastAsia="宋体"/>
                <w:lang w:val="en-US" w:eastAsia="zh-CN"/>
              </w:rPr>
            </w:pPr>
            <w:r>
              <w:rPr>
                <w:lang w:val="en-US" w:eastAsia="ko-KR"/>
              </w:rPr>
              <w:t xml:space="preserve">Preferred: Option </w:t>
            </w:r>
            <w:r>
              <w:rPr>
                <w:rFonts w:eastAsia="宋体" w:hint="eastAsia"/>
                <w:lang w:val="en-US" w:eastAsia="zh-CN"/>
              </w:rPr>
              <w:t>1</w:t>
            </w:r>
          </w:p>
          <w:p w14:paraId="081BCE88" w14:textId="77777777" w:rsidR="00CF0464" w:rsidRDefault="00C00466">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2DCEEEC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6AB2B0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F9F54A3"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3E7EACA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CB19E4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6511614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CCF08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5F352750" w14:textId="77777777" w:rsidR="00CF0464" w:rsidRDefault="00C00466">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5321CF4" w14:textId="77777777" w:rsidR="00CF0464" w:rsidRDefault="00C00466">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3E8D7DE7" w14:textId="77777777" w:rsidR="00CF0464" w:rsidRDefault="00C00466">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5523E8C6" w14:textId="77777777" w:rsidR="00CF0464" w:rsidRDefault="00C00466">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CF0464" w14:paraId="0086DF91" w14:textId="77777777">
        <w:tc>
          <w:tcPr>
            <w:tcW w:w="1479" w:type="dxa"/>
          </w:tcPr>
          <w:p w14:paraId="3E1B817F" w14:textId="77777777" w:rsidR="00CF0464" w:rsidRDefault="00C00466">
            <w:pPr>
              <w:rPr>
                <w:rFonts w:eastAsia="宋体"/>
                <w:lang w:val="en-US" w:eastAsia="zh-CN"/>
              </w:rPr>
            </w:pPr>
            <w:r>
              <w:rPr>
                <w:rFonts w:eastAsia="宋体"/>
                <w:lang w:val="en-US" w:eastAsia="zh-CN"/>
              </w:rPr>
              <w:t>FL</w:t>
            </w:r>
          </w:p>
        </w:tc>
        <w:tc>
          <w:tcPr>
            <w:tcW w:w="8155" w:type="dxa"/>
            <w:gridSpan w:val="2"/>
          </w:tcPr>
          <w:p w14:paraId="4043B516" w14:textId="77777777" w:rsidR="00CF0464" w:rsidRDefault="00C00466">
            <w:pPr>
              <w:rPr>
                <w:lang w:val="en-US" w:eastAsia="ko-KR"/>
              </w:rPr>
            </w:pPr>
            <w:r>
              <w:t>RAN4#101-e has replied to the LS from RAN1 in [38]. The reply is inserted earlier in this section.</w:t>
            </w:r>
          </w:p>
        </w:tc>
      </w:tr>
      <w:tr w:rsidR="00CF0464" w14:paraId="113CA704" w14:textId="77777777">
        <w:tc>
          <w:tcPr>
            <w:tcW w:w="1479" w:type="dxa"/>
          </w:tcPr>
          <w:p w14:paraId="513B7798" w14:textId="77777777" w:rsidR="00CF0464" w:rsidRDefault="00C00466">
            <w:pPr>
              <w:rPr>
                <w:rFonts w:eastAsia="宋体"/>
                <w:lang w:val="en-US" w:eastAsia="zh-CN"/>
              </w:rPr>
            </w:pPr>
            <w:r>
              <w:rPr>
                <w:rFonts w:eastAsiaTheme="minorEastAsia" w:hint="eastAsia"/>
                <w:lang w:val="en-US" w:eastAsia="zh-CN"/>
              </w:rPr>
              <w:t>CATT</w:t>
            </w:r>
          </w:p>
        </w:tc>
        <w:tc>
          <w:tcPr>
            <w:tcW w:w="8155" w:type="dxa"/>
            <w:gridSpan w:val="2"/>
          </w:tcPr>
          <w:p w14:paraId="7167EBB7"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ACACD8E"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166B8934" w14:textId="77777777">
        <w:tc>
          <w:tcPr>
            <w:tcW w:w="1479" w:type="dxa"/>
          </w:tcPr>
          <w:p w14:paraId="5EE0038B" w14:textId="77777777" w:rsidR="00CF0464" w:rsidRDefault="00C00466">
            <w:pPr>
              <w:rPr>
                <w:rFonts w:eastAsiaTheme="minorEastAsia"/>
                <w:lang w:val="en-US" w:eastAsia="zh-CN"/>
              </w:rPr>
            </w:pPr>
            <w:r>
              <w:rPr>
                <w:rFonts w:eastAsiaTheme="minorEastAsia" w:hint="eastAsia"/>
                <w:lang w:val="en-US" w:eastAsia="zh-CN"/>
              </w:rPr>
              <w:t>CMCC</w:t>
            </w:r>
          </w:p>
        </w:tc>
        <w:tc>
          <w:tcPr>
            <w:tcW w:w="8155" w:type="dxa"/>
            <w:gridSpan w:val="2"/>
          </w:tcPr>
          <w:p w14:paraId="52F4C316"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2ED09CC"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A9D92AE" w14:textId="77777777" w:rsidR="00CF0464" w:rsidRDefault="00C00466">
            <w:pPr>
              <w:numPr>
                <w:ilvl w:val="1"/>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Option 2:</w:t>
            </w:r>
          </w:p>
          <w:p w14:paraId="7A10E032"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 separate initial DL BWP (if it does not include CD-SSB and the entire CORESET#0),</w:t>
            </w:r>
          </w:p>
          <w:p w14:paraId="7475C6D6"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lastRenderedPageBreak/>
              <w:t>If it is configured for random access while not for paging in idle/inactive mode, RedCap UE does NOT expect it to contain SSB/CORESET#0/SIB.</w:t>
            </w:r>
          </w:p>
          <w:p w14:paraId="6559F680" w14:textId="77777777" w:rsidR="00CF0464" w:rsidRDefault="00C00466">
            <w:pPr>
              <w:numPr>
                <w:ilvl w:val="4"/>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FFS: For BWP#0 configuration option 1, whether the UE can expect SSB transmission in the separate initial DL BWP when it is used in connected mode.</w:t>
            </w:r>
          </w:p>
          <w:p w14:paraId="475288F5"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If it is configured for paging, RedCap UE expects it to contain NCD-SSB for serving cell but not CORESET#0/SIB.</w:t>
            </w:r>
          </w:p>
          <w:p w14:paraId="445CED87"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an RRC-configured active DL BWP in connected mode (if it does not include CD-SSB and the entire CORESET#0),</w:t>
            </w:r>
          </w:p>
          <w:p w14:paraId="3C113BAB"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RedCap UE expects it to contain NCD-SSB</w:t>
            </w:r>
            <w:r>
              <w:rPr>
                <w:rFonts w:eastAsia="宋体" w:cs="Times" w:hint="eastAsia"/>
                <w:b/>
                <w:sz w:val="21"/>
                <w:szCs w:val="21"/>
                <w:lang w:val="en-US" w:eastAsia="zh-CN"/>
              </w:rPr>
              <w:t xml:space="preserve"> </w:t>
            </w:r>
            <w:r>
              <w:rPr>
                <w:rFonts w:eastAsia="宋体" w:cs="Times" w:hint="eastAsia"/>
                <w:b/>
                <w:color w:val="FF0000"/>
                <w:sz w:val="21"/>
                <w:szCs w:val="21"/>
                <w:lang w:val="en-US" w:eastAsia="zh-CN"/>
              </w:rPr>
              <w:t>or CSI-RS</w:t>
            </w:r>
            <w:r>
              <w:rPr>
                <w:rFonts w:eastAsia="宋体" w:cs="Times"/>
                <w:b/>
                <w:sz w:val="21"/>
                <w:szCs w:val="21"/>
                <w:lang w:val="en-US" w:eastAsia="ja-JP"/>
              </w:rPr>
              <w:t xml:space="preserve"> for serving cell but not CORESET#0/SIB.</w:t>
            </w:r>
          </w:p>
          <w:p w14:paraId="7C2AF0F9" w14:textId="77777777" w:rsidR="00CF0464" w:rsidRDefault="00C00466">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67688FF0" w14:textId="77777777">
        <w:tc>
          <w:tcPr>
            <w:tcW w:w="1479" w:type="dxa"/>
          </w:tcPr>
          <w:p w14:paraId="367B5666" w14:textId="77777777"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gridSpan w:val="2"/>
          </w:tcPr>
          <w:p w14:paraId="34AE5DF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057E7E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32B532C3" w14:textId="77777777">
        <w:tc>
          <w:tcPr>
            <w:tcW w:w="1479" w:type="dxa"/>
          </w:tcPr>
          <w:p w14:paraId="3166D02B"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504CBD4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B05A3A9"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64489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C41733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5ECEA5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CE675F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047D88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F4A601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0354991D" w14:textId="77777777" w:rsidR="00CF0464" w:rsidRDefault="00CF0464">
            <w:pPr>
              <w:rPr>
                <w:rFonts w:eastAsiaTheme="minorEastAsia"/>
                <w:lang w:eastAsia="zh-CN"/>
              </w:rPr>
            </w:pPr>
          </w:p>
          <w:p w14:paraId="5F82A9B3"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2D70980D" w14:textId="77777777">
        <w:tc>
          <w:tcPr>
            <w:tcW w:w="1479" w:type="dxa"/>
          </w:tcPr>
          <w:p w14:paraId="6C69418C"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1D04887B" w14:textId="77777777" w:rsidR="00CF0464" w:rsidRDefault="00C00466">
            <w:pPr>
              <w:rPr>
                <w:lang w:val="en-US" w:eastAsia="ko-KR"/>
              </w:rPr>
            </w:pPr>
            <w:r>
              <w:rPr>
                <w:lang w:val="en-US" w:eastAsia="ko-KR"/>
              </w:rPr>
              <w:t>Preferred: Option 2</w:t>
            </w:r>
          </w:p>
          <w:p w14:paraId="51F48A75" w14:textId="77777777" w:rsidR="00CF0464" w:rsidRDefault="00C00466">
            <w:pPr>
              <w:rPr>
                <w:lang w:val="en-US" w:eastAsia="ko-KR"/>
              </w:rPr>
            </w:pPr>
            <w:r>
              <w:rPr>
                <w:lang w:val="en-US" w:eastAsia="ko-KR"/>
              </w:rPr>
              <w:t>Acceptable: Option 2.</w:t>
            </w:r>
          </w:p>
        </w:tc>
      </w:tr>
      <w:tr w:rsidR="00CF0464" w14:paraId="44AD0496" w14:textId="77777777">
        <w:tc>
          <w:tcPr>
            <w:tcW w:w="1479" w:type="dxa"/>
          </w:tcPr>
          <w:p w14:paraId="5385F3A1"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54E03736" w14:textId="77777777" w:rsidR="00CF0464" w:rsidRDefault="00C00466">
            <w:pPr>
              <w:spacing w:after="120" w:line="240" w:lineRule="auto"/>
              <w:rPr>
                <w:lang w:val="en-US" w:eastAsia="ko-KR"/>
              </w:rPr>
            </w:pPr>
            <w:r>
              <w:rPr>
                <w:lang w:val="en-US" w:eastAsia="ko-KR"/>
              </w:rPr>
              <w:t>Preferred: Depends on LS answers.</w:t>
            </w:r>
          </w:p>
          <w:p w14:paraId="38B2F6A6" w14:textId="77777777" w:rsidR="00CF0464" w:rsidRDefault="00C00466">
            <w:pPr>
              <w:spacing w:after="120" w:line="240" w:lineRule="auto"/>
              <w:rPr>
                <w:lang w:val="en-US" w:eastAsia="ko-KR"/>
              </w:rPr>
            </w:pPr>
            <w:r>
              <w:rPr>
                <w:lang w:val="en-US" w:eastAsia="ko-KR"/>
              </w:rPr>
              <w:t>Acceptable: Both</w:t>
            </w:r>
          </w:p>
        </w:tc>
      </w:tr>
      <w:tr w:rsidR="00CF0464" w14:paraId="0D3A44AE" w14:textId="77777777">
        <w:tc>
          <w:tcPr>
            <w:tcW w:w="1479" w:type="dxa"/>
          </w:tcPr>
          <w:p w14:paraId="3C95D6DE"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B60DD76" w14:textId="77777777" w:rsidR="00CF0464" w:rsidRDefault="00C00466">
            <w:pPr>
              <w:jc w:val="both"/>
              <w:rPr>
                <w:lang w:val="en-US" w:eastAsia="ko-KR"/>
              </w:rPr>
            </w:pPr>
            <w:r>
              <w:rPr>
                <w:lang w:val="en-US" w:eastAsia="ko-KR"/>
              </w:rPr>
              <w:t>Preferred: Option 1</w:t>
            </w:r>
          </w:p>
          <w:p w14:paraId="2E1CD767" w14:textId="77777777" w:rsidR="00CF0464" w:rsidRDefault="00C00466">
            <w:pPr>
              <w:jc w:val="both"/>
            </w:pPr>
            <w:r>
              <w:rPr>
                <w:lang w:val="en-US" w:eastAsia="ko-KR"/>
              </w:rPr>
              <w:t>Acceptable: Option 2</w:t>
            </w:r>
          </w:p>
          <w:p w14:paraId="23805499"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0389EA9" w14:textId="77777777">
        <w:tc>
          <w:tcPr>
            <w:tcW w:w="1479" w:type="dxa"/>
          </w:tcPr>
          <w:p w14:paraId="0F698B8D" w14:textId="77777777" w:rsidR="00CF0464" w:rsidRDefault="00C00466">
            <w:pPr>
              <w:rPr>
                <w:rFonts w:eastAsiaTheme="minorEastAsia"/>
                <w:lang w:val="en-US" w:eastAsia="zh-CN"/>
              </w:rPr>
            </w:pPr>
            <w:bookmarkStart w:id="10" w:name="_Hlk87535285"/>
            <w:r>
              <w:rPr>
                <w:rFonts w:eastAsiaTheme="minorEastAsia"/>
                <w:lang w:val="en-US" w:eastAsia="zh-CN"/>
              </w:rPr>
              <w:lastRenderedPageBreak/>
              <w:t>Nokia, NSB</w:t>
            </w:r>
          </w:p>
        </w:tc>
        <w:tc>
          <w:tcPr>
            <w:tcW w:w="8155" w:type="dxa"/>
            <w:gridSpan w:val="2"/>
          </w:tcPr>
          <w:p w14:paraId="5F1B46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346CE276"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0B7BE630" w14:textId="77777777">
        <w:tc>
          <w:tcPr>
            <w:tcW w:w="1479" w:type="dxa"/>
          </w:tcPr>
          <w:p w14:paraId="272B9269"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D9C97E4" w14:textId="77777777" w:rsidR="00CF0464" w:rsidRDefault="00C00466">
            <w:pPr>
              <w:rPr>
                <w:lang w:val="en-US" w:eastAsia="ko-KR"/>
              </w:rPr>
            </w:pPr>
            <w:r>
              <w:rPr>
                <w:lang w:val="en-US" w:eastAsia="ko-KR"/>
              </w:rPr>
              <w:t>Depends on LS responses.</w:t>
            </w:r>
          </w:p>
        </w:tc>
      </w:tr>
      <w:tr w:rsidR="00CF0464" w14:paraId="6AFCE77B" w14:textId="77777777">
        <w:tc>
          <w:tcPr>
            <w:tcW w:w="1479" w:type="dxa"/>
          </w:tcPr>
          <w:p w14:paraId="2B3A898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7FBB65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367394"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13B825BE" w14:textId="77777777">
        <w:tc>
          <w:tcPr>
            <w:tcW w:w="1479" w:type="dxa"/>
          </w:tcPr>
          <w:p w14:paraId="0349370C"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2AD1876D"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3451FB1"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DDD9188"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824EC24" w14:textId="77777777" w:rsidR="00CF0464" w:rsidRDefault="00C00466">
            <w:pPr>
              <w:rPr>
                <w:lang w:val="en-US" w:eastAsia="ko-KR"/>
              </w:rPr>
            </w:pPr>
            <w:r>
              <w:rPr>
                <w:lang w:val="en-US" w:eastAsia="ko-KR"/>
              </w:rPr>
              <w:t>Based on the received responses, the following proposal based on Option 2 can be considered.</w:t>
            </w:r>
          </w:p>
          <w:p w14:paraId="4B8403D5" w14:textId="77777777" w:rsidR="00CF0464" w:rsidRDefault="00C00466">
            <w:pPr>
              <w:rPr>
                <w:b/>
                <w:lang w:val="en-US"/>
              </w:rPr>
            </w:pPr>
            <w:r>
              <w:rPr>
                <w:b/>
                <w:highlight w:val="yellow"/>
                <w:lang w:val="en-US"/>
              </w:rPr>
              <w:t>High Priority Proposal 5-1b</w:t>
            </w:r>
            <w:r>
              <w:rPr>
                <w:b/>
                <w:lang w:val="en-US"/>
              </w:rPr>
              <w:t>:</w:t>
            </w:r>
          </w:p>
          <w:p w14:paraId="2293EB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1FC4476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7F302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0ACD27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112EE6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1E51CB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2FBA98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BA3AC2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1106DF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E58A5F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39E3651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3A93EC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EDB217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79F36F4"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20C2A5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07C16DE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2A1FB0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Note: The network may choose to configure SSB or MIB-configured CORESET#0 or SIB1 to be within the respective DL BWP.</w:t>
            </w:r>
          </w:p>
          <w:p w14:paraId="3B2819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C6CFAE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BE24496"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26E1212"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2E0C1189" w14:textId="77777777">
        <w:tc>
          <w:tcPr>
            <w:tcW w:w="1479" w:type="dxa"/>
            <w:shd w:val="clear" w:color="auto" w:fill="D9D9D9" w:themeFill="background1" w:themeFillShade="D9"/>
          </w:tcPr>
          <w:p w14:paraId="1A8C9E67"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1FA5879F" w14:textId="77777777" w:rsidR="00CF0464" w:rsidRDefault="00C00466">
            <w:pPr>
              <w:rPr>
                <w:b/>
                <w:bCs/>
                <w:lang w:val="en-US"/>
              </w:rPr>
            </w:pPr>
            <w:r>
              <w:rPr>
                <w:b/>
                <w:bCs/>
                <w:lang w:val="en-US"/>
              </w:rPr>
              <w:t>Y/N</w:t>
            </w:r>
          </w:p>
        </w:tc>
        <w:tc>
          <w:tcPr>
            <w:tcW w:w="6783" w:type="dxa"/>
            <w:shd w:val="clear" w:color="auto" w:fill="D9D9D9" w:themeFill="background1" w:themeFillShade="D9"/>
          </w:tcPr>
          <w:p w14:paraId="2C50AD10" w14:textId="77777777" w:rsidR="00CF0464" w:rsidRDefault="00C00466">
            <w:pPr>
              <w:rPr>
                <w:b/>
                <w:bCs/>
                <w:lang w:val="en-US"/>
              </w:rPr>
            </w:pPr>
            <w:r>
              <w:rPr>
                <w:b/>
                <w:bCs/>
                <w:lang w:val="en-US"/>
              </w:rPr>
              <w:t>Comments</w:t>
            </w:r>
          </w:p>
        </w:tc>
      </w:tr>
      <w:tr w:rsidR="00CF0464" w14:paraId="2B389780" w14:textId="77777777">
        <w:tc>
          <w:tcPr>
            <w:tcW w:w="1479" w:type="dxa"/>
          </w:tcPr>
          <w:p w14:paraId="20097CA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6FEE762"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6783" w:type="dxa"/>
          </w:tcPr>
          <w:p w14:paraId="1BFF6B9A"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30CFB3FC"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182A1335" w14:textId="77777777">
        <w:tc>
          <w:tcPr>
            <w:tcW w:w="1479" w:type="dxa"/>
          </w:tcPr>
          <w:p w14:paraId="3518D1E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38906A"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6783" w:type="dxa"/>
          </w:tcPr>
          <w:p w14:paraId="5908E6A8"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585A50E"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319E4C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3696B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4807C0"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C5E497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834FF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433C341"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0D685FB"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0DEC13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CA6CB9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5DE6389"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F9D516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936C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C695D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D6FC32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lastRenderedPageBreak/>
              <w:t>Working assumption: A RedCap UE can in addition optionally support operation based on CSI-RS instead of SSB in it.</w:t>
            </w:r>
          </w:p>
          <w:p w14:paraId="739FA6A1"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EC8767C"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B76409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29907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3BBAC2F"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1C97287"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783B5B4A" w14:textId="77777777" w:rsidR="00CF0464" w:rsidRDefault="00CF0464">
            <w:pPr>
              <w:rPr>
                <w:rFonts w:eastAsiaTheme="minorEastAsia"/>
                <w:lang w:val="en-US" w:eastAsia="zh-CN"/>
              </w:rPr>
            </w:pPr>
          </w:p>
        </w:tc>
      </w:tr>
      <w:tr w:rsidR="00CF0464" w14:paraId="2AC88FE0" w14:textId="77777777">
        <w:tc>
          <w:tcPr>
            <w:tcW w:w="1479" w:type="dxa"/>
          </w:tcPr>
          <w:p w14:paraId="212F8C55" w14:textId="77777777" w:rsidR="00CF0464" w:rsidRDefault="00C00466">
            <w:pPr>
              <w:rPr>
                <w:lang w:val="en-US" w:eastAsia="ko-KR"/>
              </w:rPr>
            </w:pPr>
            <w:r>
              <w:rPr>
                <w:rFonts w:eastAsiaTheme="minorEastAsia"/>
                <w:lang w:val="en-US" w:eastAsia="zh-CN"/>
              </w:rPr>
              <w:lastRenderedPageBreak/>
              <w:t>Spreadtrum</w:t>
            </w:r>
          </w:p>
        </w:tc>
        <w:tc>
          <w:tcPr>
            <w:tcW w:w="1372" w:type="dxa"/>
          </w:tcPr>
          <w:p w14:paraId="38275592"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580AA0D2"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0E33EE94" w14:textId="77777777">
        <w:tc>
          <w:tcPr>
            <w:tcW w:w="1479" w:type="dxa"/>
          </w:tcPr>
          <w:p w14:paraId="6B445A51" w14:textId="77777777" w:rsidR="00CF0464" w:rsidRDefault="00C00466">
            <w:pPr>
              <w:rPr>
                <w:rFonts w:eastAsiaTheme="minorEastAsia"/>
                <w:lang w:val="en-US" w:eastAsia="zh-CN"/>
              </w:rPr>
            </w:pPr>
            <w:r>
              <w:rPr>
                <w:lang w:val="en-US" w:eastAsia="ko-KR"/>
              </w:rPr>
              <w:t xml:space="preserve">Apple </w:t>
            </w:r>
          </w:p>
        </w:tc>
        <w:tc>
          <w:tcPr>
            <w:tcW w:w="1372" w:type="dxa"/>
          </w:tcPr>
          <w:p w14:paraId="3849BC61" w14:textId="77777777" w:rsidR="00CF0464" w:rsidRDefault="00C00466">
            <w:pPr>
              <w:tabs>
                <w:tab w:val="left" w:pos="551"/>
              </w:tabs>
              <w:rPr>
                <w:rFonts w:eastAsiaTheme="minorEastAsia"/>
                <w:lang w:val="en-US" w:eastAsia="zh-CN"/>
              </w:rPr>
            </w:pPr>
            <w:r>
              <w:rPr>
                <w:lang w:val="en-US" w:eastAsia="ko-KR"/>
              </w:rPr>
              <w:t>Almost Y</w:t>
            </w:r>
          </w:p>
        </w:tc>
        <w:tc>
          <w:tcPr>
            <w:tcW w:w="6783" w:type="dxa"/>
          </w:tcPr>
          <w:p w14:paraId="7FCC9EE4" w14:textId="77777777" w:rsidR="00CF0464" w:rsidRDefault="00C00466">
            <w:pPr>
              <w:rPr>
                <w:lang w:val="en-US" w:eastAsia="ko-KR"/>
              </w:rPr>
            </w:pPr>
            <w:r>
              <w:rPr>
                <w:lang w:val="en-US" w:eastAsia="ko-KR"/>
              </w:rPr>
              <w:t xml:space="preserve">We support vivo’s comment to remove the CSI-RS. </w:t>
            </w:r>
          </w:p>
          <w:p w14:paraId="67F87FDF" w14:textId="77777777" w:rsidR="00CF0464" w:rsidRDefault="00C00466">
            <w:pPr>
              <w:rPr>
                <w:lang w:val="en-US" w:eastAsia="ko-KR"/>
              </w:rPr>
            </w:pPr>
            <w:r>
              <w:rPr>
                <w:lang w:val="en-US" w:eastAsia="ko-KR"/>
              </w:rPr>
              <w:t xml:space="preserve">Similar comment as OPPO to make ‘basic’ clear. </w:t>
            </w:r>
          </w:p>
          <w:p w14:paraId="434E6F58" w14:textId="77777777" w:rsidR="00CF0464" w:rsidRDefault="00C00466">
            <w:pPr>
              <w:rPr>
                <w:lang w:val="en-US" w:eastAsia="ko-KR"/>
              </w:rPr>
            </w:pPr>
            <w:r>
              <w:rPr>
                <w:lang w:val="en-US" w:eastAsia="ko-KR"/>
              </w:rPr>
              <w:t xml:space="preserve">As one example: </w:t>
            </w:r>
          </w:p>
          <w:p w14:paraId="33125AF0" w14:textId="77777777" w:rsidR="00CF0464" w:rsidRDefault="00C00466">
            <w:pPr>
              <w:pStyle w:val="ListParagraph"/>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237661A"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254E724" w14:textId="77777777" w:rsidR="00CF0464" w:rsidRDefault="00C00466">
            <w:pPr>
              <w:rPr>
                <w:rFonts w:eastAsiaTheme="minorEastAsia"/>
                <w:lang w:val="en-US" w:eastAsia="zh-CN"/>
              </w:rPr>
            </w:pPr>
            <w:r>
              <w:rPr>
                <w:bCs/>
                <w:color w:val="FF0000"/>
                <w:lang w:eastAsia="en-GB"/>
              </w:rPr>
              <w:t>……</w:t>
            </w:r>
          </w:p>
        </w:tc>
      </w:tr>
      <w:tr w:rsidR="00CF0464" w14:paraId="2D7EC4BE" w14:textId="77777777">
        <w:tc>
          <w:tcPr>
            <w:tcW w:w="1479" w:type="dxa"/>
          </w:tcPr>
          <w:p w14:paraId="79545478" w14:textId="77777777" w:rsidR="00CF0464" w:rsidRDefault="005C2A6B">
            <w:pPr>
              <w:rPr>
                <w:lang w:val="en-US" w:eastAsia="ko-KR"/>
              </w:rPr>
            </w:pPr>
            <w:r>
              <w:rPr>
                <w:lang w:val="en-US" w:eastAsia="ko-KR"/>
              </w:rPr>
              <w:t>NEC</w:t>
            </w:r>
          </w:p>
        </w:tc>
        <w:tc>
          <w:tcPr>
            <w:tcW w:w="1372" w:type="dxa"/>
          </w:tcPr>
          <w:p w14:paraId="333972FC" w14:textId="77777777" w:rsidR="00CF0464" w:rsidRDefault="00CF0464">
            <w:pPr>
              <w:tabs>
                <w:tab w:val="left" w:pos="551"/>
              </w:tabs>
              <w:rPr>
                <w:lang w:val="en-US" w:eastAsia="ko-KR"/>
              </w:rPr>
            </w:pPr>
          </w:p>
        </w:tc>
        <w:tc>
          <w:tcPr>
            <w:tcW w:w="6783" w:type="dxa"/>
          </w:tcPr>
          <w:p w14:paraId="3DFCFCE5" w14:textId="77777777" w:rsidR="00CF0464" w:rsidRDefault="005C2A6B">
            <w:pPr>
              <w:rPr>
                <w:lang w:val="en-US" w:eastAsia="ko-KR"/>
              </w:rPr>
            </w:pPr>
            <w:r>
              <w:rPr>
                <w:lang w:val="en-US" w:eastAsia="ko-KR"/>
              </w:rPr>
              <w:t>Share view with vivo.</w:t>
            </w:r>
          </w:p>
        </w:tc>
      </w:tr>
      <w:tr w:rsidR="00916204" w14:paraId="4327A001" w14:textId="77777777">
        <w:tc>
          <w:tcPr>
            <w:tcW w:w="1479" w:type="dxa"/>
          </w:tcPr>
          <w:p w14:paraId="4563904E" w14:textId="2D67E7DA"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7A3DB01" w14:textId="0BBE3A81"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6783" w:type="dxa"/>
          </w:tcPr>
          <w:p w14:paraId="0415609A" w14:textId="0FBA6FA3"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3D5F161" w14:textId="77777777" w:rsidTr="00395AC5">
        <w:tc>
          <w:tcPr>
            <w:tcW w:w="1479" w:type="dxa"/>
          </w:tcPr>
          <w:p w14:paraId="19B6A280" w14:textId="77777777" w:rsidR="00395AC5" w:rsidRPr="00E4006A" w:rsidRDefault="00395AC5" w:rsidP="00086F6D">
            <w:pPr>
              <w:jc w:val="center"/>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84C352" w14:textId="77777777" w:rsidR="00395AC5" w:rsidRPr="00E4006A" w:rsidRDefault="00395AC5" w:rsidP="00086F6D">
            <w:pPr>
              <w:tabs>
                <w:tab w:val="left" w:pos="551"/>
              </w:tabs>
              <w:rPr>
                <w:rFonts w:eastAsiaTheme="minorEastAsia" w:hint="eastAsia"/>
                <w:lang w:val="en-US" w:eastAsia="zh-CN"/>
              </w:rPr>
            </w:pPr>
            <w:r>
              <w:rPr>
                <w:rFonts w:eastAsiaTheme="minorEastAsia" w:hint="eastAsia"/>
                <w:lang w:val="en-US" w:eastAsia="zh-CN"/>
              </w:rPr>
              <w:t>N</w:t>
            </w:r>
            <w:r>
              <w:rPr>
                <w:rFonts w:eastAsiaTheme="minorEastAsia"/>
                <w:lang w:val="en-US" w:eastAsia="zh-CN"/>
              </w:rPr>
              <w:t xml:space="preserve"> </w:t>
            </w:r>
          </w:p>
        </w:tc>
        <w:tc>
          <w:tcPr>
            <w:tcW w:w="6783" w:type="dxa"/>
          </w:tcPr>
          <w:p w14:paraId="1645EAD2"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0199E4FE" w14:textId="33CE76FD"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w:t>
            </w:r>
            <w:r>
              <w:rPr>
                <w:rFonts w:eastAsiaTheme="minorEastAsia"/>
                <w:lang w:val="en-US" w:eastAsia="zh-CN"/>
              </w:rPr>
              <w:t xml:space="preserve">For example, what NCD-SSB can be used for, RRM? RLF? BFD? Hand over? and how. </w:t>
            </w:r>
          </w:p>
          <w:p w14:paraId="134E3F73" w14:textId="07F29415"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3BE4EB5B" w14:textId="77777777" w:rsidR="00395AC5" w:rsidRDefault="00395AC5" w:rsidP="00086F6D">
            <w:pPr>
              <w:rPr>
                <w:rFonts w:eastAsiaTheme="minorEastAsia"/>
                <w:lang w:val="en-US" w:eastAsia="zh-CN"/>
              </w:rPr>
            </w:pPr>
          </w:p>
          <w:p w14:paraId="5825CDF6" w14:textId="77777777" w:rsidR="00395AC5" w:rsidRDefault="00395AC5" w:rsidP="00086F6D">
            <w:pPr>
              <w:rPr>
                <w:rFonts w:eastAsiaTheme="minorEastAsia"/>
                <w:lang w:val="en-US" w:eastAsia="zh-CN"/>
              </w:rPr>
            </w:pPr>
            <w:r>
              <w:rPr>
                <w:rFonts w:eastAsiaTheme="minorEastAsia"/>
                <w:lang w:val="en-US" w:eastAsia="zh-CN"/>
              </w:rPr>
              <w:t>Preferred, Option 1</w:t>
            </w:r>
          </w:p>
          <w:p w14:paraId="3D5B3048" w14:textId="77777777" w:rsidR="00395AC5" w:rsidRDefault="00395AC5" w:rsidP="00086F6D">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6E5812CB" w14:textId="77777777" w:rsidR="00395AC5" w:rsidRPr="00E4006A" w:rsidRDefault="00395AC5" w:rsidP="00086F6D">
            <w:pPr>
              <w:rPr>
                <w:rFonts w:eastAsiaTheme="minorEastAsia" w:hint="eastAsia"/>
                <w:lang w:val="en-US" w:eastAsia="zh-CN"/>
              </w:rPr>
            </w:pPr>
          </w:p>
        </w:tc>
      </w:tr>
    </w:tbl>
    <w:p w14:paraId="734E87E9" w14:textId="77777777" w:rsidR="00CF0464" w:rsidRDefault="00CF0464">
      <w:pPr>
        <w:rPr>
          <w:bCs/>
          <w:lang w:val="en-US"/>
        </w:rPr>
      </w:pPr>
    </w:p>
    <w:p w14:paraId="26C0DC26" w14:textId="77777777" w:rsidR="00CF0464" w:rsidRDefault="00C00466">
      <w:pPr>
        <w:rPr>
          <w:b/>
          <w:lang w:val="en-US"/>
        </w:rPr>
      </w:pPr>
      <w:r>
        <w:rPr>
          <w:b/>
          <w:highlight w:val="yellow"/>
          <w:lang w:val="en-US"/>
        </w:rPr>
        <w:lastRenderedPageBreak/>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FCA63DD"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265E8C2"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3A9F1B4A"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CF0464" w14:paraId="795AE574" w14:textId="77777777">
        <w:tc>
          <w:tcPr>
            <w:tcW w:w="1479" w:type="dxa"/>
            <w:shd w:val="clear" w:color="auto" w:fill="D9D9D9" w:themeFill="background1" w:themeFillShade="D9"/>
          </w:tcPr>
          <w:p w14:paraId="04E6C44C"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40545FE" w14:textId="77777777" w:rsidR="00CF0464" w:rsidRDefault="00C00466">
            <w:pPr>
              <w:rPr>
                <w:b/>
                <w:bCs/>
                <w:lang w:val="en-US"/>
              </w:rPr>
            </w:pPr>
            <w:r>
              <w:rPr>
                <w:b/>
                <w:bCs/>
                <w:lang w:val="en-US"/>
              </w:rPr>
              <w:t>Comments</w:t>
            </w:r>
          </w:p>
        </w:tc>
      </w:tr>
      <w:tr w:rsidR="00CF0464" w14:paraId="6B77449F" w14:textId="77777777">
        <w:tc>
          <w:tcPr>
            <w:tcW w:w="1479" w:type="dxa"/>
          </w:tcPr>
          <w:p w14:paraId="2F219E95" w14:textId="77777777" w:rsidR="00CF0464" w:rsidRDefault="00C00466">
            <w:pPr>
              <w:rPr>
                <w:lang w:val="en-US" w:eastAsia="ko-KR"/>
              </w:rPr>
            </w:pPr>
            <w:r>
              <w:rPr>
                <w:lang w:val="en-US" w:eastAsia="ko-KR"/>
              </w:rPr>
              <w:t>Template</w:t>
            </w:r>
          </w:p>
        </w:tc>
        <w:tc>
          <w:tcPr>
            <w:tcW w:w="8155" w:type="dxa"/>
            <w:gridSpan w:val="2"/>
          </w:tcPr>
          <w:p w14:paraId="37CD9551" w14:textId="77777777" w:rsidR="00CF0464" w:rsidRDefault="00C00466">
            <w:pPr>
              <w:rPr>
                <w:lang w:val="en-US" w:eastAsia="ko-KR"/>
              </w:rPr>
            </w:pPr>
            <w:r>
              <w:rPr>
                <w:lang w:val="en-US" w:eastAsia="ko-KR"/>
              </w:rPr>
              <w:t>Preferred: Option X</w:t>
            </w:r>
          </w:p>
          <w:p w14:paraId="64E62070" w14:textId="77777777" w:rsidR="00CF0464" w:rsidRDefault="00C00466">
            <w:pPr>
              <w:rPr>
                <w:lang w:val="en-US" w:eastAsia="ko-KR"/>
              </w:rPr>
            </w:pPr>
            <w:r>
              <w:rPr>
                <w:lang w:val="en-US" w:eastAsia="ko-KR"/>
              </w:rPr>
              <w:t>Acceptable: Option X, Y</w:t>
            </w:r>
          </w:p>
        </w:tc>
      </w:tr>
      <w:tr w:rsidR="00CF0464" w14:paraId="6029A1C5" w14:textId="77777777">
        <w:tc>
          <w:tcPr>
            <w:tcW w:w="1479" w:type="dxa"/>
          </w:tcPr>
          <w:p w14:paraId="59908318" w14:textId="77777777" w:rsidR="00CF0464" w:rsidRDefault="00C00466">
            <w:pPr>
              <w:rPr>
                <w:lang w:val="en-US" w:eastAsia="ko-KR"/>
              </w:rPr>
            </w:pPr>
            <w:r>
              <w:rPr>
                <w:lang w:val="en-US" w:eastAsia="ko-KR"/>
              </w:rPr>
              <w:t>Intel</w:t>
            </w:r>
          </w:p>
        </w:tc>
        <w:tc>
          <w:tcPr>
            <w:tcW w:w="8155" w:type="dxa"/>
            <w:gridSpan w:val="2"/>
          </w:tcPr>
          <w:p w14:paraId="180208F6" w14:textId="77777777" w:rsidR="00CF0464" w:rsidRDefault="00C00466">
            <w:pPr>
              <w:rPr>
                <w:lang w:val="en-US" w:eastAsia="ko-KR"/>
              </w:rPr>
            </w:pPr>
            <w:r>
              <w:rPr>
                <w:lang w:val="en-US" w:eastAsia="ko-KR"/>
              </w:rPr>
              <w:t>Preferred: Option 2</w:t>
            </w:r>
          </w:p>
          <w:p w14:paraId="211E85A8" w14:textId="77777777" w:rsidR="00CF0464" w:rsidRDefault="00C00466">
            <w:pPr>
              <w:rPr>
                <w:lang w:val="en-US" w:eastAsia="ko-KR"/>
              </w:rPr>
            </w:pPr>
            <w:r>
              <w:rPr>
                <w:lang w:val="en-US" w:eastAsia="ko-KR"/>
              </w:rPr>
              <w:t>Acceptable: Option 2.</w:t>
            </w:r>
          </w:p>
          <w:p w14:paraId="2AFA5207" w14:textId="77777777" w:rsidR="00CF0464" w:rsidRDefault="00C00466">
            <w:pPr>
              <w:rPr>
                <w:lang w:val="en-US" w:eastAsia="ko-KR"/>
              </w:rPr>
            </w:pPr>
            <w:r>
              <w:rPr>
                <w:lang w:val="en-US" w:eastAsia="ko-KR"/>
              </w:rPr>
              <w:t>Same reasons as for FR1.</w:t>
            </w:r>
          </w:p>
        </w:tc>
      </w:tr>
      <w:tr w:rsidR="00CF0464" w14:paraId="4910AFC0" w14:textId="77777777">
        <w:tc>
          <w:tcPr>
            <w:tcW w:w="1479" w:type="dxa"/>
          </w:tcPr>
          <w:p w14:paraId="382FEA7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2143BB2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E6F25FA"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50D92B70" w14:textId="77777777">
        <w:tc>
          <w:tcPr>
            <w:tcW w:w="1479" w:type="dxa"/>
          </w:tcPr>
          <w:p w14:paraId="203340FA" w14:textId="77777777" w:rsidR="00CF0464" w:rsidRDefault="00C00466">
            <w:pPr>
              <w:rPr>
                <w:lang w:val="en-US" w:eastAsia="ko-KR"/>
              </w:rPr>
            </w:pPr>
            <w:r>
              <w:rPr>
                <w:lang w:val="en-US" w:eastAsia="ko-KR"/>
              </w:rPr>
              <w:t>HW, HiSi</w:t>
            </w:r>
          </w:p>
        </w:tc>
        <w:tc>
          <w:tcPr>
            <w:tcW w:w="8155" w:type="dxa"/>
            <w:gridSpan w:val="2"/>
          </w:tcPr>
          <w:p w14:paraId="695083B2" w14:textId="77777777" w:rsidR="00CF0464" w:rsidRDefault="00C00466">
            <w:pPr>
              <w:rPr>
                <w:lang w:val="en-US" w:eastAsia="ko-KR"/>
              </w:rPr>
            </w:pPr>
            <w:r>
              <w:rPr>
                <w:lang w:val="en-US" w:eastAsia="ko-KR"/>
              </w:rPr>
              <w:t>Similar handling as FR1.</w:t>
            </w:r>
          </w:p>
        </w:tc>
      </w:tr>
      <w:tr w:rsidR="00CF0464" w14:paraId="4C3CDCD5" w14:textId="77777777">
        <w:tc>
          <w:tcPr>
            <w:tcW w:w="1479" w:type="dxa"/>
          </w:tcPr>
          <w:p w14:paraId="3664577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27CE3D3" w14:textId="77777777" w:rsidR="00CF0464" w:rsidRDefault="00C00466">
            <w:pPr>
              <w:rPr>
                <w:lang w:val="en-US" w:eastAsia="ko-KR"/>
              </w:rPr>
            </w:pPr>
            <w:r>
              <w:rPr>
                <w:lang w:val="en-US" w:eastAsia="ko-KR"/>
              </w:rPr>
              <w:t>Preferred: Option 2 (with the same modification as Question 5-1a)</w:t>
            </w:r>
          </w:p>
        </w:tc>
      </w:tr>
      <w:tr w:rsidR="00CF0464" w14:paraId="06185693" w14:textId="77777777">
        <w:tc>
          <w:tcPr>
            <w:tcW w:w="1479" w:type="dxa"/>
          </w:tcPr>
          <w:p w14:paraId="55F0C6A5" w14:textId="77777777" w:rsidR="00CF0464" w:rsidRDefault="00C00466">
            <w:pPr>
              <w:rPr>
                <w:rFonts w:eastAsia="Yu Mincho"/>
                <w:lang w:val="en-US" w:eastAsia="ja-JP"/>
              </w:rPr>
            </w:pPr>
            <w:r>
              <w:rPr>
                <w:lang w:val="en-US" w:eastAsia="ko-KR"/>
              </w:rPr>
              <w:t>Nordic</w:t>
            </w:r>
          </w:p>
        </w:tc>
        <w:tc>
          <w:tcPr>
            <w:tcW w:w="8155" w:type="dxa"/>
            <w:gridSpan w:val="2"/>
          </w:tcPr>
          <w:p w14:paraId="11019E08"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B2898E7" w14:textId="77777777">
        <w:tc>
          <w:tcPr>
            <w:tcW w:w="1479" w:type="dxa"/>
          </w:tcPr>
          <w:p w14:paraId="6EBE0BA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0BD320F4" w14:textId="77777777" w:rsidR="00CF0464" w:rsidRDefault="00C00466">
            <w:pPr>
              <w:rPr>
                <w:rFonts w:eastAsia="Yu Mincho"/>
                <w:lang w:val="en-US" w:eastAsia="ja-JP"/>
              </w:rPr>
            </w:pPr>
            <w:r>
              <w:rPr>
                <w:rFonts w:eastAsia="Yu Mincho"/>
                <w:lang w:val="en-US" w:eastAsia="ja-JP"/>
              </w:rPr>
              <w:t>Preferred: Option 2</w:t>
            </w:r>
          </w:p>
          <w:p w14:paraId="3DA3E52A"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539B62C2"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73A29ACA" w14:textId="77777777">
        <w:tc>
          <w:tcPr>
            <w:tcW w:w="1479" w:type="dxa"/>
          </w:tcPr>
          <w:p w14:paraId="2F7E830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2375645C"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6997D57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0E53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3A425CEF" w14:textId="77777777">
        <w:tc>
          <w:tcPr>
            <w:tcW w:w="1479" w:type="dxa"/>
          </w:tcPr>
          <w:p w14:paraId="40191C76" w14:textId="77777777" w:rsidR="00CF0464" w:rsidRDefault="00C00466">
            <w:pPr>
              <w:rPr>
                <w:lang w:val="en-US" w:eastAsia="ja-JP"/>
              </w:rPr>
            </w:pPr>
            <w:r>
              <w:rPr>
                <w:rFonts w:eastAsia="宋体"/>
                <w:lang w:val="en-US" w:eastAsia="zh-CN"/>
              </w:rPr>
              <w:t>ZTE, Sanechips</w:t>
            </w:r>
          </w:p>
        </w:tc>
        <w:tc>
          <w:tcPr>
            <w:tcW w:w="8155" w:type="dxa"/>
            <w:gridSpan w:val="2"/>
          </w:tcPr>
          <w:p w14:paraId="1E65C199" w14:textId="77777777" w:rsidR="00CF0464" w:rsidRDefault="00C00466">
            <w:pPr>
              <w:rPr>
                <w:rFonts w:eastAsia="宋体"/>
                <w:lang w:val="en-US" w:eastAsia="zh-CN"/>
              </w:rPr>
            </w:pPr>
            <w:r>
              <w:rPr>
                <w:lang w:val="en-US" w:eastAsia="ko-KR"/>
              </w:rPr>
              <w:t xml:space="preserve">Preferred: Option </w:t>
            </w:r>
            <w:r>
              <w:rPr>
                <w:rFonts w:eastAsia="宋体"/>
                <w:lang w:val="en-US" w:eastAsia="zh-CN"/>
              </w:rPr>
              <w:t>1</w:t>
            </w:r>
          </w:p>
          <w:p w14:paraId="40C0BF2F" w14:textId="77777777" w:rsidR="00CF0464" w:rsidRDefault="00C00466">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3D73352F" w14:textId="77777777" w:rsidR="00CF0464" w:rsidRDefault="00C00466">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07CC0E04" w14:textId="77777777" w:rsidR="00CF0464" w:rsidRDefault="00C00466">
            <w:pPr>
              <w:rPr>
                <w:rFonts w:eastAsia="宋体"/>
                <w:lang w:val="en-US" w:eastAsia="zh-CN"/>
              </w:rPr>
            </w:pPr>
            <w:r>
              <w:rPr>
                <w:lang w:val="en-US" w:eastAsia="ko-KR"/>
              </w:rPr>
              <w:t xml:space="preserve">Acceptable: </w:t>
            </w:r>
            <w:r>
              <w:rPr>
                <w:rFonts w:eastAsia="宋体" w:hint="eastAsia"/>
                <w:lang w:val="en-US" w:eastAsia="zh-CN"/>
              </w:rPr>
              <w:t>similar as FR1.</w:t>
            </w:r>
          </w:p>
        </w:tc>
      </w:tr>
      <w:tr w:rsidR="00CF0464" w14:paraId="01140A08" w14:textId="77777777">
        <w:tc>
          <w:tcPr>
            <w:tcW w:w="1479" w:type="dxa"/>
          </w:tcPr>
          <w:p w14:paraId="1EF4207B" w14:textId="77777777" w:rsidR="00CF0464" w:rsidRDefault="00C00466">
            <w:pPr>
              <w:rPr>
                <w:rFonts w:eastAsia="宋体"/>
                <w:lang w:val="en-US" w:eastAsia="zh-CN"/>
              </w:rPr>
            </w:pPr>
            <w:r>
              <w:rPr>
                <w:rFonts w:eastAsia="宋体"/>
                <w:lang w:val="en-US" w:eastAsia="zh-CN"/>
              </w:rPr>
              <w:t>FL</w:t>
            </w:r>
          </w:p>
        </w:tc>
        <w:tc>
          <w:tcPr>
            <w:tcW w:w="8155" w:type="dxa"/>
            <w:gridSpan w:val="2"/>
          </w:tcPr>
          <w:p w14:paraId="168ED87E" w14:textId="77777777" w:rsidR="00CF0464" w:rsidRDefault="00C00466">
            <w:pPr>
              <w:rPr>
                <w:lang w:val="en-US" w:eastAsia="ko-KR"/>
              </w:rPr>
            </w:pPr>
            <w:r>
              <w:t>RAN4#101-e has replied to the LS from RAN1 in [38]. The reply is inserted earlier in this section.</w:t>
            </w:r>
          </w:p>
        </w:tc>
      </w:tr>
      <w:tr w:rsidR="00CF0464" w14:paraId="3FBE5F2A" w14:textId="77777777">
        <w:tc>
          <w:tcPr>
            <w:tcW w:w="1479" w:type="dxa"/>
          </w:tcPr>
          <w:p w14:paraId="78D1877B" w14:textId="77777777" w:rsidR="00CF0464" w:rsidRDefault="00C00466">
            <w:pPr>
              <w:rPr>
                <w:rFonts w:eastAsia="宋体"/>
                <w:lang w:val="en-US" w:eastAsia="zh-CN"/>
              </w:rPr>
            </w:pPr>
            <w:r>
              <w:rPr>
                <w:rFonts w:eastAsiaTheme="minorEastAsia" w:hint="eastAsia"/>
                <w:lang w:val="en-US" w:eastAsia="zh-CN"/>
              </w:rPr>
              <w:t>CATT</w:t>
            </w:r>
          </w:p>
        </w:tc>
        <w:tc>
          <w:tcPr>
            <w:tcW w:w="8155" w:type="dxa"/>
            <w:gridSpan w:val="2"/>
          </w:tcPr>
          <w:p w14:paraId="19476AD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3DA10AB"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57FEBFF5" w14:textId="77777777">
        <w:tc>
          <w:tcPr>
            <w:tcW w:w="1479" w:type="dxa"/>
          </w:tcPr>
          <w:p w14:paraId="0555AF72" w14:textId="77777777" w:rsidR="00CF0464" w:rsidRDefault="00C00466">
            <w:pPr>
              <w:rPr>
                <w:lang w:val="en-US" w:eastAsia="ko-KR"/>
              </w:rPr>
            </w:pPr>
            <w:r>
              <w:rPr>
                <w:lang w:val="en-US" w:eastAsia="ko-KR"/>
              </w:rPr>
              <w:lastRenderedPageBreak/>
              <w:t>CMCC</w:t>
            </w:r>
          </w:p>
        </w:tc>
        <w:tc>
          <w:tcPr>
            <w:tcW w:w="8155" w:type="dxa"/>
            <w:gridSpan w:val="2"/>
          </w:tcPr>
          <w:p w14:paraId="43384C14"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61CB86C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0256E0ED" w14:textId="77777777">
        <w:tc>
          <w:tcPr>
            <w:tcW w:w="1479" w:type="dxa"/>
          </w:tcPr>
          <w:p w14:paraId="63170C45"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63E8CF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8B351D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2D7A835B" w14:textId="77777777">
        <w:tc>
          <w:tcPr>
            <w:tcW w:w="1479" w:type="dxa"/>
          </w:tcPr>
          <w:p w14:paraId="59FF8C55"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3BB7877A"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521B3" w14:textId="77777777" w:rsidR="00CF0464" w:rsidRDefault="00C00466">
            <w:pPr>
              <w:rPr>
                <w:lang w:val="en-US" w:eastAsia="ko-KR"/>
              </w:rPr>
            </w:pPr>
            <w:r>
              <w:rPr>
                <w:lang w:val="en-US" w:eastAsia="ko-KR"/>
              </w:rPr>
              <w:t>Similar views as for FR1.</w:t>
            </w:r>
          </w:p>
        </w:tc>
      </w:tr>
      <w:tr w:rsidR="00CF0464" w14:paraId="47A0E347" w14:textId="77777777">
        <w:tc>
          <w:tcPr>
            <w:tcW w:w="1479" w:type="dxa"/>
          </w:tcPr>
          <w:p w14:paraId="500DFDCB"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3CE3661" w14:textId="77777777" w:rsidR="00CF0464" w:rsidRDefault="00C00466">
            <w:pPr>
              <w:rPr>
                <w:lang w:val="en-US" w:eastAsia="ko-KR"/>
              </w:rPr>
            </w:pPr>
            <w:r>
              <w:rPr>
                <w:lang w:val="en-US" w:eastAsia="ko-KR"/>
              </w:rPr>
              <w:t>Preferred: Option 2</w:t>
            </w:r>
          </w:p>
          <w:p w14:paraId="5908F4B7" w14:textId="77777777" w:rsidR="00CF0464" w:rsidRDefault="00C00466">
            <w:pPr>
              <w:rPr>
                <w:lang w:val="en-US" w:eastAsia="ko-KR"/>
              </w:rPr>
            </w:pPr>
            <w:r>
              <w:rPr>
                <w:lang w:val="en-US" w:eastAsia="ko-KR"/>
              </w:rPr>
              <w:t>Acceptable: Option 2.</w:t>
            </w:r>
          </w:p>
        </w:tc>
      </w:tr>
      <w:tr w:rsidR="00CF0464" w14:paraId="36F26C25" w14:textId="77777777">
        <w:tc>
          <w:tcPr>
            <w:tcW w:w="1479" w:type="dxa"/>
          </w:tcPr>
          <w:p w14:paraId="023BE99F"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F7E2F89"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6FC6FD4F" w14:textId="77777777">
        <w:tc>
          <w:tcPr>
            <w:tcW w:w="1479" w:type="dxa"/>
          </w:tcPr>
          <w:p w14:paraId="0D2B9BF7"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D0B0202" w14:textId="77777777" w:rsidR="00CF0464" w:rsidRDefault="00C00466">
            <w:pPr>
              <w:jc w:val="both"/>
              <w:rPr>
                <w:lang w:val="en-US" w:eastAsia="ko-KR"/>
              </w:rPr>
            </w:pPr>
            <w:r>
              <w:rPr>
                <w:lang w:val="en-US" w:eastAsia="ko-KR"/>
              </w:rPr>
              <w:t>Preferred: Option 1</w:t>
            </w:r>
          </w:p>
          <w:p w14:paraId="0A58F82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235639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253B3748"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6BC4964D"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7E012439" w14:textId="77777777">
        <w:tc>
          <w:tcPr>
            <w:tcW w:w="1479" w:type="dxa"/>
          </w:tcPr>
          <w:p w14:paraId="3FF0AAEC"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0ED9F6E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AE0D2BB"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76F88D76" w14:textId="77777777">
        <w:tc>
          <w:tcPr>
            <w:tcW w:w="1479" w:type="dxa"/>
          </w:tcPr>
          <w:p w14:paraId="0CD7AC2D"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8F4EB6D" w14:textId="77777777" w:rsidR="00CF0464" w:rsidRDefault="00C00466">
            <w:pPr>
              <w:rPr>
                <w:lang w:val="en-US" w:eastAsia="ko-KR"/>
              </w:rPr>
            </w:pPr>
            <w:r>
              <w:rPr>
                <w:lang w:val="en-US" w:eastAsia="ko-KR"/>
              </w:rPr>
              <w:t>Depends on LS responses.</w:t>
            </w:r>
          </w:p>
        </w:tc>
      </w:tr>
      <w:tr w:rsidR="00CF0464" w14:paraId="60AB223A" w14:textId="77777777">
        <w:tc>
          <w:tcPr>
            <w:tcW w:w="1479" w:type="dxa"/>
          </w:tcPr>
          <w:p w14:paraId="3857D20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1C21B24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C25105"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3549491D" w14:textId="77777777">
        <w:tc>
          <w:tcPr>
            <w:tcW w:w="1479" w:type="dxa"/>
          </w:tcPr>
          <w:p w14:paraId="204CFD1D"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497068B"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0E2E77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BD7EDA5"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35C4AC2F" w14:textId="77777777" w:rsidR="00CF0464" w:rsidRDefault="00C00466">
            <w:pPr>
              <w:rPr>
                <w:b/>
                <w:lang w:val="en-US"/>
              </w:rPr>
            </w:pPr>
            <w:r>
              <w:rPr>
                <w:b/>
                <w:highlight w:val="yellow"/>
                <w:lang w:val="en-US"/>
              </w:rPr>
              <w:t>High Priority Proposal 5-2b</w:t>
            </w:r>
            <w:r>
              <w:rPr>
                <w:b/>
                <w:lang w:val="en-US"/>
              </w:rPr>
              <w:t>:</w:t>
            </w:r>
          </w:p>
          <w:p w14:paraId="550E475D"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lastRenderedPageBreak/>
              <w:t xml:space="preserve">For </w:t>
            </w:r>
            <w:r>
              <w:rPr>
                <w:bCs/>
                <w:strike/>
                <w:color w:val="0070C0"/>
                <w:lang w:eastAsia="en-GB"/>
              </w:rPr>
              <w:t>FR1, following options:</w:t>
            </w:r>
            <w:r>
              <w:rPr>
                <w:bCs/>
                <w:color w:val="0070C0"/>
                <w:lang w:eastAsia="en-GB"/>
              </w:rPr>
              <w:t xml:space="preserve"> FR2, at least for SSB and CORESET#0 multiplexing pattern 1,</w:t>
            </w:r>
          </w:p>
          <w:p w14:paraId="1FD48EC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87659E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F631B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810B2E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3AC668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7E6AA6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724FFD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1770E8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F7538D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F1199B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301F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AFE7C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5C99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881A6B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10E5C54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9CCEB0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560A5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7C7C59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5F4BF9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696726D3" w14:textId="77777777" w:rsidR="00CF0464" w:rsidRDefault="00CF0464">
            <w:pPr>
              <w:rPr>
                <w:lang w:val="en-US" w:eastAsia="ko-KR"/>
              </w:rPr>
            </w:pPr>
          </w:p>
        </w:tc>
      </w:tr>
      <w:tr w:rsidR="00CF0464" w14:paraId="6340FF7A" w14:textId="77777777">
        <w:tc>
          <w:tcPr>
            <w:tcW w:w="1479" w:type="dxa"/>
            <w:shd w:val="clear" w:color="auto" w:fill="D9D9D9" w:themeFill="background1" w:themeFillShade="D9"/>
          </w:tcPr>
          <w:p w14:paraId="5786BCEB"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670A65FA" w14:textId="77777777" w:rsidR="00CF0464" w:rsidRDefault="00C00466">
            <w:pPr>
              <w:rPr>
                <w:b/>
                <w:bCs/>
                <w:lang w:val="en-US"/>
              </w:rPr>
            </w:pPr>
            <w:r>
              <w:rPr>
                <w:b/>
                <w:bCs/>
                <w:lang w:val="en-US"/>
              </w:rPr>
              <w:t>Y/N</w:t>
            </w:r>
          </w:p>
        </w:tc>
        <w:tc>
          <w:tcPr>
            <w:tcW w:w="6783" w:type="dxa"/>
            <w:shd w:val="clear" w:color="auto" w:fill="D9D9D9" w:themeFill="background1" w:themeFillShade="D9"/>
          </w:tcPr>
          <w:p w14:paraId="14F70329" w14:textId="77777777" w:rsidR="00CF0464" w:rsidRDefault="00C00466">
            <w:pPr>
              <w:rPr>
                <w:b/>
                <w:bCs/>
                <w:lang w:val="en-US"/>
              </w:rPr>
            </w:pPr>
            <w:r>
              <w:rPr>
                <w:b/>
                <w:bCs/>
                <w:lang w:val="en-US"/>
              </w:rPr>
              <w:t>Comments</w:t>
            </w:r>
          </w:p>
        </w:tc>
      </w:tr>
      <w:tr w:rsidR="00CF0464" w14:paraId="5D1BD497" w14:textId="77777777">
        <w:tc>
          <w:tcPr>
            <w:tcW w:w="1479" w:type="dxa"/>
          </w:tcPr>
          <w:p w14:paraId="4F95E56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8D8FF5" w14:textId="77777777" w:rsidR="00CF0464" w:rsidRDefault="00CF0464">
            <w:pPr>
              <w:tabs>
                <w:tab w:val="left" w:pos="551"/>
              </w:tabs>
              <w:rPr>
                <w:lang w:val="en-US" w:eastAsia="ko-KR"/>
              </w:rPr>
            </w:pPr>
          </w:p>
        </w:tc>
        <w:tc>
          <w:tcPr>
            <w:tcW w:w="6783" w:type="dxa"/>
          </w:tcPr>
          <w:p w14:paraId="05D87C0E"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2E575B4" w14:textId="77777777">
        <w:tc>
          <w:tcPr>
            <w:tcW w:w="1479" w:type="dxa"/>
          </w:tcPr>
          <w:p w14:paraId="0FB784D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6FF9BC"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8CC5BA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30B4841C" w14:textId="77777777">
        <w:tc>
          <w:tcPr>
            <w:tcW w:w="1479" w:type="dxa"/>
          </w:tcPr>
          <w:p w14:paraId="47E1586D"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2B0A25DD"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3F5B6813" w14:textId="77777777" w:rsidR="00CF0464" w:rsidRDefault="00CF0464">
            <w:pPr>
              <w:rPr>
                <w:lang w:val="en-US" w:eastAsia="ko-KR"/>
              </w:rPr>
            </w:pPr>
          </w:p>
        </w:tc>
      </w:tr>
      <w:tr w:rsidR="00395AC5" w14:paraId="44581F04" w14:textId="77777777">
        <w:tc>
          <w:tcPr>
            <w:tcW w:w="1479" w:type="dxa"/>
          </w:tcPr>
          <w:p w14:paraId="183CEC88" w14:textId="53D2BB01"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44AE662" w14:textId="565CEE2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629315F"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1822222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3557F63C" w14:textId="708563BF" w:rsidR="00395AC5" w:rsidRDefault="00395AC5" w:rsidP="00395AC5">
            <w:pPr>
              <w:rPr>
                <w:rFonts w:eastAsiaTheme="minorEastAsia"/>
                <w:lang w:val="en-US" w:eastAsia="zh-CN"/>
              </w:rPr>
            </w:pPr>
            <w:r>
              <w:rPr>
                <w:rFonts w:eastAsiaTheme="minorEastAsia"/>
                <w:lang w:val="en-US" w:eastAsia="zh-CN"/>
              </w:rPr>
              <w:lastRenderedPageBreak/>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0A8E24C8" w14:textId="77777777" w:rsidR="00395AC5" w:rsidRDefault="00395AC5" w:rsidP="00395AC5">
            <w:pPr>
              <w:rPr>
                <w:rFonts w:eastAsiaTheme="minorEastAsia"/>
                <w:lang w:val="en-US" w:eastAsia="zh-CN"/>
              </w:rPr>
            </w:pPr>
          </w:p>
          <w:p w14:paraId="0A25BCFD" w14:textId="77777777" w:rsidR="00395AC5" w:rsidRDefault="00395AC5" w:rsidP="00395AC5">
            <w:pPr>
              <w:rPr>
                <w:rFonts w:eastAsiaTheme="minorEastAsia"/>
                <w:lang w:val="en-US" w:eastAsia="zh-CN"/>
              </w:rPr>
            </w:pPr>
            <w:r>
              <w:rPr>
                <w:rFonts w:eastAsiaTheme="minorEastAsia"/>
                <w:lang w:val="en-US" w:eastAsia="zh-CN"/>
              </w:rPr>
              <w:t>Preferred, Option 1</w:t>
            </w:r>
          </w:p>
          <w:p w14:paraId="64CFEF74" w14:textId="77777777" w:rsidR="00395AC5" w:rsidRDefault="00395AC5" w:rsidP="00395AC5">
            <w:pPr>
              <w:rPr>
                <w:rFonts w:eastAsiaTheme="minorEastAsia"/>
                <w:lang w:val="en-US" w:eastAsia="zh-CN"/>
              </w:rPr>
            </w:pPr>
            <w:r>
              <w:rPr>
                <w:rFonts w:eastAsiaTheme="minorEastAsia"/>
                <w:lang w:val="en-US" w:eastAsia="zh-CN"/>
              </w:rPr>
              <w:t xml:space="preserve">Acceptable: only support the separate iDL BWP </w:t>
            </w:r>
            <w:r>
              <w:rPr>
                <w:rFonts w:eastAsiaTheme="minorEastAsia"/>
                <w:lang w:val="en-US" w:eastAsia="zh-CN"/>
              </w:rPr>
              <w:t xml:space="preserve">that </w:t>
            </w:r>
            <w:r>
              <w:rPr>
                <w:rFonts w:eastAsiaTheme="minorEastAsia"/>
                <w:lang w:val="en-US" w:eastAsia="zh-CN"/>
              </w:rPr>
              <w:t>contain</w:t>
            </w:r>
            <w:r>
              <w:rPr>
                <w:rFonts w:eastAsiaTheme="minorEastAsia"/>
                <w:lang w:val="en-US" w:eastAsia="zh-CN"/>
              </w:rPr>
              <w:t>s</w:t>
            </w:r>
            <w:r>
              <w:rPr>
                <w:rFonts w:eastAsiaTheme="minorEastAsia"/>
                <w:lang w:val="en-US" w:eastAsia="zh-CN"/>
              </w:rPr>
              <w:t xml:space="preserve"> CD-SSB and reuse CORESET #0 BW as legacy.</w:t>
            </w:r>
          </w:p>
          <w:p w14:paraId="78753AA7" w14:textId="77777777" w:rsidR="00395AC5" w:rsidRDefault="00395AC5" w:rsidP="00395AC5">
            <w:pPr>
              <w:rPr>
                <w:lang w:val="en-US" w:eastAsia="ko-KR"/>
              </w:rPr>
            </w:pPr>
          </w:p>
        </w:tc>
      </w:tr>
    </w:tbl>
    <w:p w14:paraId="03AAAA28" w14:textId="77777777" w:rsidR="00CF0464" w:rsidRDefault="00CF0464">
      <w:pPr>
        <w:rPr>
          <w:bCs/>
          <w:lang w:val="en-US"/>
        </w:rPr>
      </w:pPr>
    </w:p>
    <w:p w14:paraId="454E8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CF0464" w14:paraId="418F3569" w14:textId="77777777">
        <w:tc>
          <w:tcPr>
            <w:tcW w:w="9630" w:type="dxa"/>
          </w:tcPr>
          <w:p w14:paraId="6FD90A7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473A23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323054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2E00E03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2A5E34F" w14:textId="77777777" w:rsidR="00CF0464" w:rsidRDefault="00C00466">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610E4548" w14:textId="77777777" w:rsidR="00CF0464" w:rsidRDefault="00C00466">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7B84D775" w14:textId="77777777" w:rsidR="00CF0464" w:rsidRDefault="00C00466">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24AB0D2" w14:textId="77777777" w:rsidR="00CF0464" w:rsidRDefault="00C00466">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66E31F1" w14:textId="77777777" w:rsidR="00CF0464" w:rsidRDefault="00C00466">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7C7ED997"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96E7D8D" w14:textId="77777777" w:rsidR="00CF0464" w:rsidRDefault="00C00466">
      <w:pPr>
        <w:pStyle w:val="ListParagraph"/>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ED36244" w14:textId="77777777" w:rsidR="00CF0464" w:rsidRDefault="00C00466">
      <w:pPr>
        <w:pStyle w:val="ListParagraph"/>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5E6D8E96" w14:textId="77777777" w:rsidR="00CF0464" w:rsidRDefault="00C00466">
      <w:pPr>
        <w:pStyle w:val="ListParagraph"/>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CF0464" w14:paraId="1DD51211" w14:textId="77777777">
        <w:tc>
          <w:tcPr>
            <w:tcW w:w="1105" w:type="dxa"/>
            <w:shd w:val="clear" w:color="auto" w:fill="D9D9D9" w:themeFill="background1" w:themeFillShade="D9"/>
          </w:tcPr>
          <w:p w14:paraId="2C040010"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30832B0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33173EE8" w14:textId="77777777" w:rsidR="00CF0464" w:rsidRDefault="00C00466">
            <w:pPr>
              <w:rPr>
                <w:b/>
                <w:bCs/>
                <w:lang w:val="en-US"/>
              </w:rPr>
            </w:pPr>
            <w:r>
              <w:rPr>
                <w:b/>
                <w:bCs/>
                <w:lang w:val="en-US"/>
              </w:rPr>
              <w:t>Comments</w:t>
            </w:r>
          </w:p>
        </w:tc>
      </w:tr>
      <w:tr w:rsidR="00CF0464" w14:paraId="7AD48513" w14:textId="77777777">
        <w:tc>
          <w:tcPr>
            <w:tcW w:w="1105" w:type="dxa"/>
          </w:tcPr>
          <w:p w14:paraId="1222CA1B" w14:textId="77777777" w:rsidR="00CF0464" w:rsidRDefault="00C00466">
            <w:pPr>
              <w:rPr>
                <w:lang w:val="en-US" w:eastAsia="ko-KR"/>
              </w:rPr>
            </w:pPr>
            <w:r>
              <w:rPr>
                <w:lang w:val="en-US" w:eastAsia="ko-KR"/>
              </w:rPr>
              <w:t>Intel</w:t>
            </w:r>
          </w:p>
        </w:tc>
        <w:tc>
          <w:tcPr>
            <w:tcW w:w="561" w:type="dxa"/>
          </w:tcPr>
          <w:p w14:paraId="5BB01C90" w14:textId="77777777" w:rsidR="00CF0464" w:rsidRDefault="00CF0464">
            <w:pPr>
              <w:tabs>
                <w:tab w:val="left" w:pos="551"/>
              </w:tabs>
              <w:rPr>
                <w:lang w:val="en-US" w:eastAsia="ko-KR"/>
              </w:rPr>
            </w:pPr>
          </w:p>
        </w:tc>
        <w:tc>
          <w:tcPr>
            <w:tcW w:w="8617" w:type="dxa"/>
          </w:tcPr>
          <w:p w14:paraId="0E44A758"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105A482B" w14:textId="77777777">
        <w:tc>
          <w:tcPr>
            <w:tcW w:w="1105" w:type="dxa"/>
          </w:tcPr>
          <w:p w14:paraId="46022D40" w14:textId="77777777" w:rsidR="00CF0464" w:rsidRDefault="00C00466">
            <w:pPr>
              <w:rPr>
                <w:lang w:val="en-US" w:eastAsia="ko-KR"/>
              </w:rPr>
            </w:pPr>
            <w:r>
              <w:rPr>
                <w:lang w:val="en-US" w:eastAsia="ko-KR"/>
              </w:rPr>
              <w:t>Qualcomm</w:t>
            </w:r>
          </w:p>
        </w:tc>
        <w:tc>
          <w:tcPr>
            <w:tcW w:w="561" w:type="dxa"/>
          </w:tcPr>
          <w:p w14:paraId="5C8EDA1F" w14:textId="77777777" w:rsidR="00CF0464" w:rsidRDefault="00C00466">
            <w:pPr>
              <w:tabs>
                <w:tab w:val="left" w:pos="551"/>
              </w:tabs>
              <w:rPr>
                <w:lang w:val="en-US" w:eastAsia="ko-KR"/>
              </w:rPr>
            </w:pPr>
            <w:r>
              <w:rPr>
                <w:lang w:val="en-US" w:eastAsia="ko-KR"/>
              </w:rPr>
              <w:t>N</w:t>
            </w:r>
          </w:p>
        </w:tc>
        <w:tc>
          <w:tcPr>
            <w:tcW w:w="8617" w:type="dxa"/>
          </w:tcPr>
          <w:p w14:paraId="6F52CA5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629B889" w14:textId="77777777" w:rsidR="00CF0464" w:rsidRDefault="00C00466">
            <w:pPr>
              <w:rPr>
                <w:lang w:val="en-US" w:eastAsia="ko-KR"/>
              </w:rPr>
            </w:pPr>
            <w:r>
              <w:rPr>
                <w:lang w:val="en-US" w:eastAsia="ko-KR"/>
              </w:rPr>
              <w:t xml:space="preserve">If the separate initial DL BWP is configured for random access but does not include SSB, it cannot meet the timeline requirements for RACH (e.g. msg1 reTX after RAR window, Clause TS 38.213) if PRACH </w:t>
            </w:r>
            <w:r>
              <w:rPr>
                <w:lang w:val="en-US" w:eastAsia="ko-KR"/>
              </w:rPr>
              <w:lastRenderedPageBreak/>
              <w:t>resource re-selection is needed based on the MAC procedure defined in Clause 5 of TS 38.321. Besides, the MG for SSB will impact the RAN4 spec for UL timing requirements and RACH test requirements.</w:t>
            </w:r>
          </w:p>
          <w:p w14:paraId="19993185"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250D7550" w14:textId="77777777" w:rsidR="00CF0464" w:rsidRDefault="00C00466">
            <w:pPr>
              <w:rPr>
                <w:lang w:val="en-US" w:eastAsia="ko-KR"/>
              </w:rPr>
            </w:pPr>
            <w:r>
              <w:rPr>
                <w:noProof/>
                <w:lang w:val="en-US" w:eastAsia="zh-CN"/>
              </w:rPr>
              <w:drawing>
                <wp:inline distT="0" distB="0" distL="0" distR="0" wp14:anchorId="152F0FA6" wp14:editId="49780A87">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754872CF" w14:textId="77777777">
        <w:tc>
          <w:tcPr>
            <w:tcW w:w="1105" w:type="dxa"/>
          </w:tcPr>
          <w:p w14:paraId="728F65BF"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023F3F36" w14:textId="77777777" w:rsidR="00CF0464" w:rsidRDefault="00CF0464">
            <w:pPr>
              <w:tabs>
                <w:tab w:val="left" w:pos="551"/>
              </w:tabs>
              <w:rPr>
                <w:lang w:val="en-US" w:eastAsia="ko-KR"/>
              </w:rPr>
            </w:pPr>
          </w:p>
        </w:tc>
        <w:tc>
          <w:tcPr>
            <w:tcW w:w="8617" w:type="dxa"/>
          </w:tcPr>
          <w:p w14:paraId="4F68A09B" w14:textId="77777777" w:rsidR="00CF0464" w:rsidRDefault="00C00466">
            <w:pPr>
              <w:rPr>
                <w:rFonts w:eastAsiaTheme="minorEastAsia"/>
                <w:lang w:val="en-US" w:eastAsia="zh-CN"/>
              </w:rPr>
            </w:pPr>
            <w:r>
              <w:rPr>
                <w:rFonts w:eastAsiaTheme="minorEastAsia"/>
                <w:lang w:val="en-US" w:eastAsia="zh-CN"/>
              </w:rPr>
              <w:t>The FFS should be removed.</w:t>
            </w:r>
          </w:p>
          <w:p w14:paraId="7BE637AB"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9F29867"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ACD75DD"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2FA64F" w14:textId="77777777" w:rsidR="00CF0464" w:rsidRDefault="00CF0464">
            <w:pPr>
              <w:rPr>
                <w:rFonts w:eastAsiaTheme="minorEastAsia"/>
                <w:lang w:val="en-US" w:eastAsia="zh-CN"/>
              </w:rPr>
            </w:pPr>
          </w:p>
          <w:p w14:paraId="3A0BE477"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78764914" w14:textId="77777777">
        <w:tc>
          <w:tcPr>
            <w:tcW w:w="1105" w:type="dxa"/>
          </w:tcPr>
          <w:p w14:paraId="77695746" w14:textId="77777777" w:rsidR="00CF0464" w:rsidRDefault="00C00466">
            <w:pPr>
              <w:rPr>
                <w:lang w:val="en-US" w:eastAsia="ko-KR"/>
              </w:rPr>
            </w:pPr>
            <w:r>
              <w:rPr>
                <w:lang w:val="en-US" w:eastAsia="ko-KR"/>
              </w:rPr>
              <w:t>HW, HiSi</w:t>
            </w:r>
          </w:p>
        </w:tc>
        <w:tc>
          <w:tcPr>
            <w:tcW w:w="561" w:type="dxa"/>
          </w:tcPr>
          <w:p w14:paraId="1F45FDCF" w14:textId="77777777" w:rsidR="00CF0464" w:rsidRDefault="00CF0464">
            <w:pPr>
              <w:tabs>
                <w:tab w:val="left" w:pos="551"/>
              </w:tabs>
              <w:rPr>
                <w:lang w:val="en-US" w:eastAsia="ko-KR"/>
              </w:rPr>
            </w:pPr>
          </w:p>
        </w:tc>
        <w:tc>
          <w:tcPr>
            <w:tcW w:w="8617" w:type="dxa"/>
          </w:tcPr>
          <w:p w14:paraId="5B26BEE5"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2983E571" w14:textId="77777777">
        <w:tc>
          <w:tcPr>
            <w:tcW w:w="1105" w:type="dxa"/>
          </w:tcPr>
          <w:p w14:paraId="6CDE8810"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016BB22" w14:textId="77777777" w:rsidR="00CF0464" w:rsidRDefault="00CF0464">
            <w:pPr>
              <w:tabs>
                <w:tab w:val="left" w:pos="551"/>
              </w:tabs>
              <w:rPr>
                <w:lang w:val="en-US" w:eastAsia="ko-KR"/>
              </w:rPr>
            </w:pPr>
          </w:p>
        </w:tc>
        <w:tc>
          <w:tcPr>
            <w:tcW w:w="8617" w:type="dxa"/>
          </w:tcPr>
          <w:p w14:paraId="7315E1CA"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4162306" w14:textId="77777777">
        <w:tc>
          <w:tcPr>
            <w:tcW w:w="1105" w:type="dxa"/>
          </w:tcPr>
          <w:p w14:paraId="4405D89F" w14:textId="77777777" w:rsidR="00CF0464" w:rsidRDefault="00C00466">
            <w:pPr>
              <w:rPr>
                <w:rFonts w:eastAsia="Yu Mincho"/>
                <w:lang w:val="en-US" w:eastAsia="ja-JP"/>
              </w:rPr>
            </w:pPr>
            <w:r>
              <w:rPr>
                <w:lang w:val="en-US" w:eastAsia="ko-KR"/>
              </w:rPr>
              <w:t>Nordic</w:t>
            </w:r>
          </w:p>
        </w:tc>
        <w:tc>
          <w:tcPr>
            <w:tcW w:w="561" w:type="dxa"/>
          </w:tcPr>
          <w:p w14:paraId="2F542AEC" w14:textId="77777777" w:rsidR="00CF0464" w:rsidRDefault="00C00466">
            <w:pPr>
              <w:tabs>
                <w:tab w:val="left" w:pos="551"/>
              </w:tabs>
              <w:rPr>
                <w:lang w:val="en-US" w:eastAsia="ko-KR"/>
              </w:rPr>
            </w:pPr>
            <w:r>
              <w:rPr>
                <w:lang w:val="en-US" w:eastAsia="ko-KR"/>
              </w:rPr>
              <w:t>Y, but</w:t>
            </w:r>
          </w:p>
        </w:tc>
        <w:tc>
          <w:tcPr>
            <w:tcW w:w="8617" w:type="dxa"/>
          </w:tcPr>
          <w:p w14:paraId="4AFF6D6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0D5B1F41" w14:textId="77777777">
        <w:tc>
          <w:tcPr>
            <w:tcW w:w="1105" w:type="dxa"/>
          </w:tcPr>
          <w:p w14:paraId="204A8602" w14:textId="77777777" w:rsidR="00CF0464" w:rsidRDefault="00C00466">
            <w:pPr>
              <w:rPr>
                <w:lang w:val="en-US" w:eastAsia="ko-KR"/>
              </w:rPr>
            </w:pPr>
            <w:r>
              <w:rPr>
                <w:rFonts w:eastAsia="宋体" w:hint="eastAsia"/>
                <w:lang w:val="en-US" w:eastAsia="zh-CN"/>
              </w:rPr>
              <w:t>ZTE, Sanechips</w:t>
            </w:r>
          </w:p>
        </w:tc>
        <w:tc>
          <w:tcPr>
            <w:tcW w:w="561" w:type="dxa"/>
          </w:tcPr>
          <w:p w14:paraId="6603B29F" w14:textId="77777777" w:rsidR="00CF0464" w:rsidRDefault="00CF0464">
            <w:pPr>
              <w:tabs>
                <w:tab w:val="left" w:pos="551"/>
              </w:tabs>
              <w:rPr>
                <w:lang w:val="en-US" w:eastAsia="ko-KR"/>
              </w:rPr>
            </w:pPr>
          </w:p>
        </w:tc>
        <w:tc>
          <w:tcPr>
            <w:tcW w:w="8617" w:type="dxa"/>
          </w:tcPr>
          <w:p w14:paraId="36E86AEF" w14:textId="77777777" w:rsidR="00CF0464" w:rsidRDefault="00C00466">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6E8B542D" w14:textId="77777777">
        <w:tc>
          <w:tcPr>
            <w:tcW w:w="1105" w:type="dxa"/>
          </w:tcPr>
          <w:p w14:paraId="7BCABE93"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561" w:type="dxa"/>
          </w:tcPr>
          <w:p w14:paraId="2BFE15EC" w14:textId="77777777" w:rsidR="00CF0464" w:rsidRDefault="00CF0464">
            <w:pPr>
              <w:tabs>
                <w:tab w:val="left" w:pos="551"/>
              </w:tabs>
              <w:rPr>
                <w:lang w:val="en-US" w:eastAsia="ko-KR"/>
              </w:rPr>
            </w:pPr>
          </w:p>
        </w:tc>
        <w:tc>
          <w:tcPr>
            <w:tcW w:w="8617" w:type="dxa"/>
          </w:tcPr>
          <w:p w14:paraId="4D9BD6C6" w14:textId="77777777" w:rsidR="00CF0464" w:rsidRDefault="00C00466">
            <w:pPr>
              <w:rPr>
                <w:rFonts w:eastAsia="宋体"/>
                <w:lang w:val="en-US" w:eastAsia="zh-CN"/>
              </w:rPr>
            </w:pPr>
            <w:r>
              <w:rPr>
                <w:rFonts w:eastAsiaTheme="minorEastAsia" w:hint="eastAsia"/>
                <w:lang w:val="en-US" w:eastAsia="zh-CN"/>
              </w:rPr>
              <w:t>We have similar views with DOCOMO.</w:t>
            </w:r>
          </w:p>
        </w:tc>
      </w:tr>
      <w:tr w:rsidR="00CF0464" w14:paraId="554C6D1A" w14:textId="77777777">
        <w:tc>
          <w:tcPr>
            <w:tcW w:w="1105" w:type="dxa"/>
          </w:tcPr>
          <w:p w14:paraId="722931EA"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316CC9AE" w14:textId="77777777" w:rsidR="00CF0464" w:rsidRDefault="00CF0464">
            <w:pPr>
              <w:tabs>
                <w:tab w:val="left" w:pos="551"/>
              </w:tabs>
              <w:rPr>
                <w:lang w:val="en-US" w:eastAsia="ko-KR"/>
              </w:rPr>
            </w:pPr>
          </w:p>
        </w:tc>
        <w:tc>
          <w:tcPr>
            <w:tcW w:w="8617" w:type="dxa"/>
          </w:tcPr>
          <w:p w14:paraId="3581F2CD"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7A44F3D8" w14:textId="77777777">
        <w:tc>
          <w:tcPr>
            <w:tcW w:w="1105" w:type="dxa"/>
          </w:tcPr>
          <w:p w14:paraId="700254FC"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24833FE2" w14:textId="77777777" w:rsidR="00CF0464" w:rsidRDefault="00CF0464">
            <w:pPr>
              <w:tabs>
                <w:tab w:val="left" w:pos="551"/>
              </w:tabs>
              <w:rPr>
                <w:lang w:val="en-US" w:eastAsia="ko-KR"/>
              </w:rPr>
            </w:pPr>
          </w:p>
        </w:tc>
        <w:tc>
          <w:tcPr>
            <w:tcW w:w="8617" w:type="dxa"/>
          </w:tcPr>
          <w:p w14:paraId="5A369026"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3141297B" w14:textId="77777777">
        <w:tc>
          <w:tcPr>
            <w:tcW w:w="1105" w:type="dxa"/>
          </w:tcPr>
          <w:p w14:paraId="424B90D7"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68006D2E" w14:textId="77777777" w:rsidR="00CF0464" w:rsidRDefault="00CF0464">
            <w:pPr>
              <w:tabs>
                <w:tab w:val="left" w:pos="551"/>
              </w:tabs>
              <w:rPr>
                <w:lang w:val="en-US" w:eastAsia="ko-KR"/>
              </w:rPr>
            </w:pPr>
          </w:p>
        </w:tc>
        <w:tc>
          <w:tcPr>
            <w:tcW w:w="8617" w:type="dxa"/>
          </w:tcPr>
          <w:p w14:paraId="73697F2F"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3D04EDF7" w14:textId="77777777">
        <w:tc>
          <w:tcPr>
            <w:tcW w:w="1105" w:type="dxa"/>
          </w:tcPr>
          <w:p w14:paraId="2BE133D1" w14:textId="77777777" w:rsidR="00CF0464" w:rsidRDefault="00C00466">
            <w:pPr>
              <w:jc w:val="both"/>
              <w:rPr>
                <w:lang w:val="en-US" w:eastAsia="ko-KR"/>
              </w:rPr>
            </w:pPr>
            <w:r>
              <w:rPr>
                <w:lang w:val="en-US" w:eastAsia="ko-KR"/>
              </w:rPr>
              <w:t>Ericsson</w:t>
            </w:r>
          </w:p>
        </w:tc>
        <w:tc>
          <w:tcPr>
            <w:tcW w:w="561" w:type="dxa"/>
          </w:tcPr>
          <w:p w14:paraId="798DB47C" w14:textId="77777777" w:rsidR="00CF0464" w:rsidRDefault="00C00466">
            <w:pPr>
              <w:tabs>
                <w:tab w:val="left" w:pos="551"/>
              </w:tabs>
              <w:jc w:val="both"/>
              <w:rPr>
                <w:lang w:val="en-US" w:eastAsia="ko-KR"/>
              </w:rPr>
            </w:pPr>
            <w:r>
              <w:rPr>
                <w:lang w:val="en-US" w:eastAsia="ko-KR"/>
              </w:rPr>
              <w:t>N</w:t>
            </w:r>
          </w:p>
        </w:tc>
        <w:tc>
          <w:tcPr>
            <w:tcW w:w="8617" w:type="dxa"/>
          </w:tcPr>
          <w:p w14:paraId="4C51F7E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FA02052"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13AD84F" w14:textId="77777777">
        <w:tc>
          <w:tcPr>
            <w:tcW w:w="1105" w:type="dxa"/>
          </w:tcPr>
          <w:p w14:paraId="0129E018" w14:textId="77777777" w:rsidR="00CF0464" w:rsidRDefault="00C00466">
            <w:pPr>
              <w:jc w:val="both"/>
              <w:rPr>
                <w:lang w:val="en-US" w:eastAsia="ko-KR"/>
              </w:rPr>
            </w:pPr>
            <w:r>
              <w:rPr>
                <w:lang w:val="en-US" w:eastAsia="ko-KR"/>
              </w:rPr>
              <w:t>FL2</w:t>
            </w:r>
          </w:p>
        </w:tc>
        <w:tc>
          <w:tcPr>
            <w:tcW w:w="9178" w:type="dxa"/>
            <w:gridSpan w:val="2"/>
          </w:tcPr>
          <w:p w14:paraId="3E86B782"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59892B16" w14:textId="77777777" w:rsidR="00CF0464" w:rsidRDefault="00CF0464">
      <w:pPr>
        <w:spacing w:after="100" w:afterAutospacing="1"/>
        <w:jc w:val="both"/>
        <w:rPr>
          <w:lang w:val="en-US"/>
        </w:rPr>
      </w:pPr>
    </w:p>
    <w:p w14:paraId="7E46C367" w14:textId="77777777" w:rsidR="00CF0464" w:rsidRDefault="00C00466">
      <w:pPr>
        <w:pStyle w:val="Heading1"/>
        <w:ind w:left="1134" w:hanging="1134"/>
        <w:rPr>
          <w:lang w:val="en-US"/>
        </w:rPr>
      </w:pPr>
      <w:r>
        <w:rPr>
          <w:lang w:val="en-US"/>
        </w:rPr>
        <w:t>SI update mechanism</w:t>
      </w:r>
    </w:p>
    <w:p w14:paraId="7BC35381"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0F677D45" w14:textId="77777777" w:rsidR="00CF0464" w:rsidRDefault="00C00466">
      <w:pPr>
        <w:jc w:val="both"/>
        <w:rPr>
          <w:lang w:val="en-US"/>
        </w:rPr>
      </w:pPr>
      <w:r>
        <w:rPr>
          <w:lang w:val="en-US"/>
        </w:rPr>
        <w:t>Based on the expressed views, the following proposal can be considered:</w:t>
      </w:r>
    </w:p>
    <w:p w14:paraId="103D67DB"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66B535AE" w14:textId="77777777">
        <w:tc>
          <w:tcPr>
            <w:tcW w:w="1479" w:type="dxa"/>
            <w:shd w:val="clear" w:color="auto" w:fill="D9D9D9" w:themeFill="background1" w:themeFillShade="D9"/>
          </w:tcPr>
          <w:p w14:paraId="1EC60158"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D2E5D12" w14:textId="77777777" w:rsidR="00CF0464" w:rsidRDefault="00C00466">
            <w:pPr>
              <w:rPr>
                <w:b/>
                <w:bCs/>
                <w:lang w:val="en-US"/>
              </w:rPr>
            </w:pPr>
            <w:r>
              <w:rPr>
                <w:b/>
                <w:bCs/>
                <w:lang w:val="en-US"/>
              </w:rPr>
              <w:t>Comments</w:t>
            </w:r>
          </w:p>
        </w:tc>
      </w:tr>
      <w:tr w:rsidR="00CF0464" w14:paraId="25E4AE62" w14:textId="77777777">
        <w:tc>
          <w:tcPr>
            <w:tcW w:w="1479" w:type="dxa"/>
          </w:tcPr>
          <w:p w14:paraId="50D9529D" w14:textId="77777777" w:rsidR="00CF0464" w:rsidRDefault="00C00466">
            <w:pPr>
              <w:rPr>
                <w:lang w:val="en-US" w:eastAsia="ko-KR"/>
              </w:rPr>
            </w:pPr>
            <w:r>
              <w:rPr>
                <w:lang w:val="en-US" w:eastAsia="ko-KR"/>
              </w:rPr>
              <w:t>Qualcomm</w:t>
            </w:r>
          </w:p>
        </w:tc>
        <w:tc>
          <w:tcPr>
            <w:tcW w:w="8155" w:type="dxa"/>
          </w:tcPr>
          <w:p w14:paraId="3C433B49"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7A4628B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0952CCD" w14:textId="77777777" w:rsidR="00CF0464" w:rsidRDefault="00CF0464">
            <w:pPr>
              <w:rPr>
                <w:lang w:val="en-US" w:eastAsia="ko-KR"/>
              </w:rPr>
            </w:pPr>
          </w:p>
        </w:tc>
      </w:tr>
      <w:tr w:rsidR="00CF0464" w14:paraId="209F03D7" w14:textId="77777777">
        <w:tc>
          <w:tcPr>
            <w:tcW w:w="1479" w:type="dxa"/>
          </w:tcPr>
          <w:p w14:paraId="5102AD75" w14:textId="77777777" w:rsidR="00CF0464" w:rsidRDefault="00CF0464">
            <w:pPr>
              <w:rPr>
                <w:lang w:val="en-US" w:eastAsia="ko-KR"/>
              </w:rPr>
            </w:pPr>
          </w:p>
        </w:tc>
        <w:tc>
          <w:tcPr>
            <w:tcW w:w="8155" w:type="dxa"/>
          </w:tcPr>
          <w:p w14:paraId="6EC542C2" w14:textId="77777777" w:rsidR="00CF0464" w:rsidRDefault="00CF0464">
            <w:pPr>
              <w:rPr>
                <w:lang w:val="en-US" w:eastAsia="ko-KR"/>
              </w:rPr>
            </w:pPr>
          </w:p>
        </w:tc>
      </w:tr>
    </w:tbl>
    <w:p w14:paraId="0F631039" w14:textId="77777777" w:rsidR="00CF0464" w:rsidRDefault="00CF0464">
      <w:pPr>
        <w:rPr>
          <w:b/>
          <w:bCs/>
          <w:highlight w:val="cyan"/>
          <w:lang w:eastAsia="zh-CN"/>
        </w:rPr>
      </w:pPr>
    </w:p>
    <w:p w14:paraId="66720843"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51AC7A80" w14:textId="77777777">
        <w:tc>
          <w:tcPr>
            <w:tcW w:w="1479" w:type="dxa"/>
            <w:shd w:val="clear" w:color="auto" w:fill="D9D9D9" w:themeFill="background1" w:themeFillShade="D9"/>
          </w:tcPr>
          <w:p w14:paraId="3FB3DCF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230B569" w14:textId="77777777" w:rsidR="00CF0464" w:rsidRDefault="00C00466">
            <w:pPr>
              <w:rPr>
                <w:b/>
                <w:bCs/>
                <w:lang w:val="en-US"/>
              </w:rPr>
            </w:pPr>
            <w:r>
              <w:rPr>
                <w:b/>
                <w:bCs/>
                <w:lang w:val="en-US"/>
              </w:rPr>
              <w:t>Comments</w:t>
            </w:r>
          </w:p>
        </w:tc>
      </w:tr>
      <w:tr w:rsidR="00CF0464" w14:paraId="5A12530C" w14:textId="77777777">
        <w:tc>
          <w:tcPr>
            <w:tcW w:w="1479" w:type="dxa"/>
          </w:tcPr>
          <w:p w14:paraId="60E455FE" w14:textId="77777777" w:rsidR="00CF0464" w:rsidRDefault="00C00466">
            <w:pPr>
              <w:rPr>
                <w:lang w:val="en-US" w:eastAsia="ko-KR"/>
              </w:rPr>
            </w:pPr>
            <w:r>
              <w:rPr>
                <w:lang w:val="en-US" w:eastAsia="ko-KR"/>
              </w:rPr>
              <w:t>Qualcomm</w:t>
            </w:r>
          </w:p>
        </w:tc>
        <w:tc>
          <w:tcPr>
            <w:tcW w:w="8155" w:type="dxa"/>
          </w:tcPr>
          <w:p w14:paraId="32C3D4C8" w14:textId="77777777" w:rsidR="00CF0464" w:rsidRDefault="00C00466">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w:t>
            </w:r>
            <w:r>
              <w:rPr>
                <w:lang w:val="en-US" w:eastAsia="ko-KR"/>
              </w:rPr>
              <w:lastRenderedPageBreak/>
              <w:t>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1DC6B887" w14:textId="77777777" w:rsidR="00CF0464" w:rsidRDefault="00C00466">
            <w:pPr>
              <w:rPr>
                <w:b/>
                <w:bCs/>
                <w:lang w:val="en-US" w:eastAsia="ko-KR"/>
              </w:rPr>
            </w:pPr>
            <w:r>
              <w:rPr>
                <w:b/>
                <w:bCs/>
                <w:lang w:val="en-US" w:eastAsia="ko-KR"/>
              </w:rPr>
              <w:t xml:space="preserve">Proposal: </w:t>
            </w:r>
          </w:p>
          <w:p w14:paraId="6BA1CB89" w14:textId="77777777" w:rsidR="00CF0464" w:rsidRDefault="00C00466">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390A4553" w14:textId="77777777" w:rsidR="00CF0464" w:rsidRDefault="00C00466">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79603D11" w14:textId="77777777">
        <w:tc>
          <w:tcPr>
            <w:tcW w:w="1479" w:type="dxa"/>
          </w:tcPr>
          <w:p w14:paraId="0C08E1A8" w14:textId="77777777" w:rsidR="00CF0464" w:rsidRDefault="00CF0464">
            <w:pPr>
              <w:rPr>
                <w:lang w:val="en-US" w:eastAsia="ko-KR"/>
              </w:rPr>
            </w:pPr>
          </w:p>
        </w:tc>
        <w:tc>
          <w:tcPr>
            <w:tcW w:w="8155" w:type="dxa"/>
          </w:tcPr>
          <w:p w14:paraId="4BC5ABE5" w14:textId="77777777" w:rsidR="00CF0464" w:rsidRDefault="00CF0464">
            <w:pPr>
              <w:rPr>
                <w:lang w:val="en-US" w:eastAsia="ko-KR"/>
              </w:rPr>
            </w:pPr>
          </w:p>
        </w:tc>
      </w:tr>
    </w:tbl>
    <w:p w14:paraId="7C139CF3" w14:textId="77777777" w:rsidR="00CF0464" w:rsidRDefault="00CF0464">
      <w:pPr>
        <w:rPr>
          <w:lang w:val="en-US"/>
        </w:rPr>
      </w:pPr>
    </w:p>
    <w:p w14:paraId="17790626" w14:textId="77777777" w:rsidR="00CF0464" w:rsidRDefault="00C00466">
      <w:pPr>
        <w:pStyle w:val="Heading1"/>
        <w:ind w:left="1134" w:hanging="1134"/>
        <w:rPr>
          <w:lang w:val="en-US"/>
        </w:rPr>
      </w:pPr>
      <w:r>
        <w:rPr>
          <w:lang w:val="en-US"/>
        </w:rPr>
        <w:t>FGs for BWP operation</w:t>
      </w:r>
    </w:p>
    <w:p w14:paraId="18ED9AA0"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CF0464" w14:paraId="71D23588" w14:textId="77777777">
        <w:tc>
          <w:tcPr>
            <w:tcW w:w="9630" w:type="dxa"/>
          </w:tcPr>
          <w:p w14:paraId="6E51B627"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FC5E1B0"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5700FF3"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720D682"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85C895C" w14:textId="77777777" w:rsidR="00CF0464" w:rsidRDefault="00CF0464">
      <w:pPr>
        <w:spacing w:after="0"/>
        <w:jc w:val="both"/>
        <w:rPr>
          <w:bCs/>
          <w:kern w:val="2"/>
          <w:szCs w:val="22"/>
          <w:lang w:val="en-US" w:eastAsia="zh-CN"/>
        </w:rPr>
      </w:pPr>
    </w:p>
    <w:p w14:paraId="010E5815"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1E55BFF3" w14:textId="77777777" w:rsidR="00CF0464" w:rsidRDefault="00C00466">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AB18819" w14:textId="77777777" w:rsidR="00CF0464" w:rsidRDefault="00C00466">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67BEFC9C" w14:textId="77777777" w:rsidR="00CF0464" w:rsidRDefault="00C00466">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24EDE6CF" w14:textId="77777777" w:rsidR="00CF0464" w:rsidRDefault="00C00466">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5BC4985" w14:textId="77777777" w:rsidR="00CF0464" w:rsidRDefault="00C00466">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335D679B"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215C7B8E" w14:textId="77777777" w:rsidR="00CF0464" w:rsidRDefault="00C00466">
      <w:pPr>
        <w:pStyle w:val="Heading1"/>
        <w:ind w:left="1134" w:hanging="1134"/>
        <w:rPr>
          <w:lang w:val="en-US"/>
        </w:rPr>
      </w:pPr>
      <w:r>
        <w:rPr>
          <w:lang w:val="en-US"/>
        </w:rPr>
        <w:t>PUCCH transmission</w:t>
      </w:r>
    </w:p>
    <w:p w14:paraId="73FCACAE"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1A4B71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994F5" w14:textId="77777777" w:rsidR="00CF0464" w:rsidRDefault="00C00466">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lastRenderedPageBreak/>
              <w:t>Agreement</w:t>
            </w:r>
            <w:r>
              <w:rPr>
                <w:rFonts w:eastAsia="Microsoft YaHei UI"/>
                <w:color w:val="000000"/>
                <w:shd w:val="clear" w:color="auto" w:fill="00FF00"/>
                <w:lang w:eastAsia="zh-CN"/>
              </w:rPr>
              <w:t>:</w:t>
            </w:r>
          </w:p>
          <w:p w14:paraId="36545DA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5D9AE4E1"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5B509BBE" w14:textId="77777777" w:rsidR="00CF0464" w:rsidRDefault="00CF0464">
      <w:pPr>
        <w:jc w:val="both"/>
      </w:pPr>
    </w:p>
    <w:p w14:paraId="3E73C095"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79AFF7EE"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EC76390" w14:textId="77777777" w:rsidR="00CF0464" w:rsidRDefault="00C00466">
      <w:pPr>
        <w:jc w:val="both"/>
      </w:pPr>
      <w:r>
        <w:t>Based on the above views, the following question can be considered.</w:t>
      </w:r>
    </w:p>
    <w:p w14:paraId="7243801F"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CF0464" w14:paraId="7D43C01E" w14:textId="77777777">
        <w:trPr>
          <w:trHeight w:val="400"/>
        </w:trPr>
        <w:tc>
          <w:tcPr>
            <w:tcW w:w="1424" w:type="dxa"/>
            <w:shd w:val="clear" w:color="auto" w:fill="D9D9D9" w:themeFill="background1" w:themeFillShade="D9"/>
          </w:tcPr>
          <w:p w14:paraId="22972C5C"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1C8D8C15" w14:textId="77777777" w:rsidR="00CF0464" w:rsidRDefault="00C00466">
            <w:pPr>
              <w:rPr>
                <w:b/>
                <w:bCs/>
                <w:lang w:val="en-US"/>
              </w:rPr>
            </w:pPr>
            <w:r>
              <w:rPr>
                <w:b/>
                <w:bCs/>
                <w:lang w:val="en-US"/>
              </w:rPr>
              <w:t>Comments</w:t>
            </w:r>
          </w:p>
        </w:tc>
      </w:tr>
      <w:tr w:rsidR="00CF0464" w14:paraId="1C12CACF" w14:textId="77777777">
        <w:trPr>
          <w:trHeight w:val="400"/>
        </w:trPr>
        <w:tc>
          <w:tcPr>
            <w:tcW w:w="1424" w:type="dxa"/>
          </w:tcPr>
          <w:p w14:paraId="2B2E2B79" w14:textId="77777777" w:rsidR="00CF0464" w:rsidRDefault="00C00466">
            <w:pPr>
              <w:rPr>
                <w:lang w:val="en-US" w:eastAsia="ko-KR"/>
              </w:rPr>
            </w:pPr>
            <w:r>
              <w:rPr>
                <w:lang w:val="en-US" w:eastAsia="ko-KR"/>
              </w:rPr>
              <w:t>Intel</w:t>
            </w:r>
          </w:p>
        </w:tc>
        <w:tc>
          <w:tcPr>
            <w:tcW w:w="8266" w:type="dxa"/>
          </w:tcPr>
          <w:p w14:paraId="25467C14" w14:textId="77777777" w:rsidR="00CF0464" w:rsidRDefault="00C00466">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3927D5F5" w14:textId="77777777">
        <w:trPr>
          <w:trHeight w:val="400"/>
        </w:trPr>
        <w:tc>
          <w:tcPr>
            <w:tcW w:w="1424" w:type="dxa"/>
          </w:tcPr>
          <w:p w14:paraId="17FB1BE0" w14:textId="77777777" w:rsidR="00CF0464" w:rsidRDefault="00C00466">
            <w:pPr>
              <w:rPr>
                <w:lang w:val="en-US" w:eastAsia="ko-KR"/>
              </w:rPr>
            </w:pPr>
            <w:r>
              <w:rPr>
                <w:lang w:val="en-US" w:eastAsia="ko-KR"/>
              </w:rPr>
              <w:t>Qualcomm</w:t>
            </w:r>
          </w:p>
        </w:tc>
        <w:tc>
          <w:tcPr>
            <w:tcW w:w="8266" w:type="dxa"/>
          </w:tcPr>
          <w:p w14:paraId="17692E74" w14:textId="77777777" w:rsidR="00CF0464" w:rsidRDefault="00C00466">
            <w:pPr>
              <w:rPr>
                <w:lang w:val="en-US" w:eastAsia="ko-KR"/>
              </w:rPr>
            </w:pPr>
            <w:r>
              <w:rPr>
                <w:lang w:val="en-US" w:eastAsia="ko-KR"/>
              </w:rPr>
              <w:t>We are open for further discussion. Minimum spec change is preferred</w:t>
            </w:r>
          </w:p>
        </w:tc>
      </w:tr>
      <w:tr w:rsidR="00CF0464" w14:paraId="506F3512" w14:textId="77777777">
        <w:trPr>
          <w:trHeight w:val="400"/>
        </w:trPr>
        <w:tc>
          <w:tcPr>
            <w:tcW w:w="1424" w:type="dxa"/>
          </w:tcPr>
          <w:p w14:paraId="4847EC39"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0A3E26D8"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0D64E1AC" w14:textId="77777777" w:rsidR="00CF0464" w:rsidRDefault="00C00466">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232359C"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B3F8F5F" w14:textId="77777777" w:rsidR="00CF0464" w:rsidRDefault="00C00466">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1D38B1DD" wp14:editId="230C3671">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06BDFFE" w14:textId="77777777"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57CDAC1"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01E102E5" w14:textId="77777777" w:rsidR="00CF0464" w:rsidRDefault="00C00466">
            <w:pPr>
              <w:numPr>
                <w:ilvl w:val="0"/>
                <w:numId w:val="35"/>
              </w:numPr>
              <w:spacing w:afterLines="50" w:after="120" w:line="240" w:lineRule="auto"/>
              <w:jc w:val="both"/>
              <w:rPr>
                <w:rFonts w:eastAsia="MS Mincho"/>
                <w:b/>
                <w:bCs/>
                <w:szCs w:val="22"/>
              </w:rPr>
            </w:pPr>
            <w:r>
              <w:rPr>
                <w:rFonts w:eastAsia="MS Mincho"/>
                <w:b/>
                <w:szCs w:val="22"/>
              </w:rPr>
              <w:lastRenderedPageBreak/>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3038CA6F" w14:textId="77777777" w:rsidR="00CF0464" w:rsidRDefault="00C00466">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0DBAC37F"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50EA87F9"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652DDFA3" w14:textId="77777777">
        <w:trPr>
          <w:trHeight w:val="400"/>
        </w:trPr>
        <w:tc>
          <w:tcPr>
            <w:tcW w:w="1424" w:type="dxa"/>
          </w:tcPr>
          <w:p w14:paraId="5553D6AB" w14:textId="77777777" w:rsidR="00CF0464" w:rsidRDefault="00C00466">
            <w:pPr>
              <w:rPr>
                <w:lang w:val="en-US" w:eastAsia="ko-KR"/>
              </w:rPr>
            </w:pPr>
            <w:r>
              <w:rPr>
                <w:lang w:val="en-US" w:eastAsia="ko-KR"/>
              </w:rPr>
              <w:lastRenderedPageBreak/>
              <w:t>HW, HiSi</w:t>
            </w:r>
          </w:p>
        </w:tc>
        <w:tc>
          <w:tcPr>
            <w:tcW w:w="8266" w:type="dxa"/>
          </w:tcPr>
          <w:p w14:paraId="0C5F43E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3DBBB57A"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3FC1155C" w14:textId="77777777">
        <w:trPr>
          <w:trHeight w:val="400"/>
        </w:trPr>
        <w:tc>
          <w:tcPr>
            <w:tcW w:w="1424" w:type="dxa"/>
          </w:tcPr>
          <w:p w14:paraId="2BE953A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313ABC35" w14:textId="77777777" w:rsidR="00CF0464" w:rsidRDefault="00C00466">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552F9DF" w14:textId="77777777" w:rsidR="00CF0464" w:rsidRDefault="00CE688A">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4B48B7D4" w14:textId="77777777" w:rsidR="00CF0464" w:rsidRDefault="00CE688A">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CF0464" w14:paraId="56467441" w14:textId="77777777">
        <w:trPr>
          <w:trHeight w:val="400"/>
        </w:trPr>
        <w:tc>
          <w:tcPr>
            <w:tcW w:w="1424" w:type="dxa"/>
          </w:tcPr>
          <w:p w14:paraId="6D5D3FFD" w14:textId="77777777" w:rsidR="00CF0464" w:rsidRDefault="00C00466">
            <w:pPr>
              <w:rPr>
                <w:rFonts w:eastAsia="Yu Mincho"/>
                <w:lang w:val="en-US" w:eastAsia="ja-JP"/>
              </w:rPr>
            </w:pPr>
            <w:r>
              <w:rPr>
                <w:lang w:val="en-US" w:eastAsia="ko-KR"/>
              </w:rPr>
              <w:t xml:space="preserve">Nordic </w:t>
            </w:r>
          </w:p>
        </w:tc>
        <w:tc>
          <w:tcPr>
            <w:tcW w:w="8266" w:type="dxa"/>
          </w:tcPr>
          <w:p w14:paraId="2D6CB762" w14:textId="77777777" w:rsidR="00CF0464" w:rsidRDefault="00C00466">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3EC408C9" w14:textId="77777777" w:rsidR="00CF0464" w:rsidRDefault="00CF0464">
            <w:pPr>
              <w:spacing w:afterLines="50" w:after="120" w:line="240" w:lineRule="auto"/>
              <w:jc w:val="both"/>
              <w:rPr>
                <w:rFonts w:eastAsia="MS Mincho"/>
                <w:bCs/>
              </w:rPr>
            </w:pPr>
          </w:p>
          <w:p w14:paraId="0191ED3A" w14:textId="77777777" w:rsidR="00CF0464" w:rsidRDefault="00C00466">
            <w:pPr>
              <w:spacing w:afterLines="50" w:after="120" w:line="240" w:lineRule="auto"/>
              <w:jc w:val="both"/>
              <w:rPr>
                <w:rFonts w:eastAsia="MS Mincho"/>
                <w:bCs/>
              </w:rPr>
            </w:pPr>
            <w:r>
              <w:rPr>
                <w:rFonts w:eastAsia="MS Mincho"/>
                <w:bCs/>
                <w:noProof/>
                <w:lang w:val="en-US" w:eastAsia="zh-CN"/>
              </w:rPr>
              <w:drawing>
                <wp:inline distT="0" distB="0" distL="0" distR="0" wp14:anchorId="269147A6" wp14:editId="2E76606E">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90C863D" w14:textId="77777777">
        <w:trPr>
          <w:trHeight w:val="400"/>
        </w:trPr>
        <w:tc>
          <w:tcPr>
            <w:tcW w:w="1424" w:type="dxa"/>
          </w:tcPr>
          <w:p w14:paraId="67E6C59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14:paraId="1B363CD2"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0AC80268" w14:textId="77777777" w:rsidR="00CF0464" w:rsidRDefault="00CE688A">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36111983" w14:textId="77777777" w:rsidR="00CF0464" w:rsidRDefault="00CE688A">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0661622D" w14:textId="77777777">
        <w:trPr>
          <w:trHeight w:val="400"/>
        </w:trPr>
        <w:tc>
          <w:tcPr>
            <w:tcW w:w="1424" w:type="dxa"/>
          </w:tcPr>
          <w:p w14:paraId="0086AF3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9FCE81C"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05D30C8F" w14:textId="77777777">
        <w:trPr>
          <w:trHeight w:val="400"/>
        </w:trPr>
        <w:tc>
          <w:tcPr>
            <w:tcW w:w="1424" w:type="dxa"/>
          </w:tcPr>
          <w:p w14:paraId="61001BC8" w14:textId="77777777" w:rsidR="00CF0464" w:rsidRDefault="00C00466">
            <w:pPr>
              <w:rPr>
                <w:lang w:val="en-US" w:eastAsia="ja-JP"/>
              </w:rPr>
            </w:pPr>
            <w:r>
              <w:rPr>
                <w:rFonts w:eastAsia="宋体" w:hint="eastAsia"/>
                <w:lang w:val="en-US" w:eastAsia="zh-CN"/>
              </w:rPr>
              <w:t>ZTE, Sanechips</w:t>
            </w:r>
          </w:p>
        </w:tc>
        <w:tc>
          <w:tcPr>
            <w:tcW w:w="8266" w:type="dxa"/>
          </w:tcPr>
          <w:p w14:paraId="5C36B3C7"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w14:anchorId="0E5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17.3pt;mso-width-percent:0;mso-height-percent:0;mso-width-percent:0;mso-height-percent:0" o:ole="">
                  <v:imagedata r:id="rId23" o:title=""/>
                  <o:lock v:ext="edit" aspectratio="f"/>
                </v:shape>
                <o:OLEObject Type="Embed" ProgID="Equation.3" ShapeID="_x0000_i1025" DrawAspect="Content" ObjectID="_1698244012" r:id="rId24"/>
              </w:object>
            </w:r>
            <w:r>
              <w:rPr>
                <w:rFonts w:eastAsia="Malgun Gothic"/>
                <w:kern w:val="2"/>
                <w:lang w:val="en-US" w:eastAsia="ko-KR"/>
              </w:rPr>
              <w:t xml:space="preserve"> for RedCap UEs, PUSCH resource fragmentation will inevitably be caused.</w:t>
            </w:r>
          </w:p>
          <w:p w14:paraId="399BB741"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lastRenderedPageBreak/>
              <w:t xml:space="preserve">Although gNB can confine the value of  </w:t>
            </w:r>
            <w:r>
              <w:rPr>
                <w:rFonts w:eastAsia="Malgun Gothic"/>
                <w:noProof/>
                <w:kern w:val="2"/>
                <w:position w:val="-10"/>
                <w:lang w:val="en-US" w:eastAsia="ko-KR"/>
              </w:rPr>
              <w:object w:dxaOrig="538" w:dyaOrig="363" w14:anchorId="4E03B980">
                <v:shape id="_x0000_i1026" type="#_x0000_t75" alt="" style="width:26.9pt;height:17.3pt;mso-width-percent:0;mso-height-percent:0;mso-width-percent:0;mso-height-percent:0" o:ole="">
                  <v:imagedata r:id="rId25" o:title=""/>
                  <o:lock v:ext="edit" aspectratio="f"/>
                </v:shape>
                <o:OLEObject Type="Embed" ProgID="Equation.3" ShapeID="_x0000_i1026" DrawAspect="Content" ObjectID="_1698244013" r:id="rId26"/>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25D209EA" w14:textId="77777777" w:rsidR="00CF0464" w:rsidRDefault="00C00466">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67B26F0F" w14:textId="77777777">
        <w:trPr>
          <w:trHeight w:val="400"/>
        </w:trPr>
        <w:tc>
          <w:tcPr>
            <w:tcW w:w="1424" w:type="dxa"/>
          </w:tcPr>
          <w:p w14:paraId="0C95866B"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8266" w:type="dxa"/>
          </w:tcPr>
          <w:p w14:paraId="5F5280C0"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222355" w14:textId="77777777" w:rsidR="00CF0464" w:rsidRDefault="00C00466">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13AFEA6E" w14:textId="77777777">
        <w:trPr>
          <w:trHeight w:val="400"/>
        </w:trPr>
        <w:tc>
          <w:tcPr>
            <w:tcW w:w="1424" w:type="dxa"/>
          </w:tcPr>
          <w:p w14:paraId="435B83F7"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28E27BB0"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2FCBEC48" w14:textId="77777777">
        <w:trPr>
          <w:trHeight w:val="400"/>
        </w:trPr>
        <w:tc>
          <w:tcPr>
            <w:tcW w:w="1424" w:type="dxa"/>
          </w:tcPr>
          <w:p w14:paraId="5EC1291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35355B7" w14:textId="77777777" w:rsidR="00CF0464" w:rsidRDefault="00C00466">
            <w:pPr>
              <w:jc w:val="both"/>
              <w:rPr>
                <w:rFonts w:eastAsia="等线"/>
                <w:sz w:val="22"/>
                <w:szCs w:val="22"/>
                <w:lang w:eastAsia="zh-CN"/>
              </w:rPr>
            </w:pPr>
            <w:r>
              <w:rPr>
                <w:rFonts w:eastAsia="等线"/>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等线" w:hint="eastAsia"/>
                <w:sz w:val="22"/>
                <w:szCs w:val="22"/>
                <w:lang w:eastAsia="zh-CN"/>
              </w:rPr>
              <w:t>n</w:t>
            </w:r>
            <w:r>
              <w:rPr>
                <w:rFonts w:eastAsia="等线"/>
                <w:sz w:val="22"/>
                <w:szCs w:val="22"/>
                <w:lang w:eastAsia="zh-CN"/>
              </w:rPr>
              <w:t xml:space="preserve"> 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 xml:space="preserve">n case (A), it is better to take the equation  </w:t>
            </w:r>
            <w:r>
              <w:rPr>
                <w:b/>
                <w:noProof/>
                <w:position w:val="-10"/>
                <w:sz w:val="22"/>
                <w:szCs w:val="22"/>
                <w:lang w:val="en-US" w:eastAsia="zh-CN"/>
              </w:rPr>
              <w:drawing>
                <wp:inline distT="0" distB="0" distL="0" distR="0" wp14:anchorId="7FF039F7" wp14:editId="3DECAA19">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 xml:space="preserve">(B), it is better to take equation </w:t>
            </w:r>
            <w:r>
              <w:rPr>
                <w:b/>
                <w:noProof/>
                <w:position w:val="-10"/>
                <w:sz w:val="22"/>
                <w:szCs w:val="22"/>
                <w:lang w:val="en-US" w:eastAsia="zh-CN"/>
              </w:rPr>
              <w:drawing>
                <wp:inline distT="0" distB="0" distL="0" distR="0" wp14:anchorId="3B46542E" wp14:editId="14182D0C">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 Considering this point, NW can indicate which equation is used to determine the PRB index. </w:t>
            </w:r>
          </w:p>
          <w:p w14:paraId="1F0C23F3" w14:textId="77777777" w:rsidR="00CF0464" w:rsidRDefault="00C00466">
            <w:pPr>
              <w:rPr>
                <w:rFonts w:eastAsiaTheme="minorEastAsia"/>
                <w:lang w:eastAsia="zh-CN"/>
              </w:rPr>
            </w:pPr>
            <w:r>
              <w:rPr>
                <w:noProof/>
                <w:lang w:val="en-US" w:eastAsia="zh-CN"/>
              </w:rPr>
              <w:drawing>
                <wp:inline distT="0" distB="0" distL="0" distR="0" wp14:anchorId="7E84F202" wp14:editId="4D452FF6">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760C8B09" w14:textId="77777777">
        <w:trPr>
          <w:trHeight w:val="400"/>
        </w:trPr>
        <w:tc>
          <w:tcPr>
            <w:tcW w:w="1424" w:type="dxa"/>
          </w:tcPr>
          <w:p w14:paraId="3D34592D" w14:textId="77777777" w:rsidR="00CF0464" w:rsidRDefault="00C00466">
            <w:pPr>
              <w:rPr>
                <w:rFonts w:eastAsiaTheme="minorEastAsia"/>
                <w:lang w:val="en-US" w:eastAsia="ko-KR"/>
              </w:rPr>
            </w:pPr>
            <w:r>
              <w:rPr>
                <w:rFonts w:eastAsiaTheme="minorEastAsia" w:hint="eastAsia"/>
                <w:lang w:val="en-US" w:eastAsia="ko-KR"/>
              </w:rPr>
              <w:t>LGE</w:t>
            </w:r>
          </w:p>
        </w:tc>
        <w:tc>
          <w:tcPr>
            <w:tcW w:w="8266" w:type="dxa"/>
          </w:tcPr>
          <w:p w14:paraId="1C4DF714" w14:textId="77777777" w:rsidR="00CF0464" w:rsidRDefault="00C00466">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CF0464" w14:paraId="3F532F77" w14:textId="77777777">
        <w:trPr>
          <w:trHeight w:val="400"/>
        </w:trPr>
        <w:tc>
          <w:tcPr>
            <w:tcW w:w="1424" w:type="dxa"/>
          </w:tcPr>
          <w:p w14:paraId="5A3ED121" w14:textId="77777777" w:rsidR="00CF0464" w:rsidRDefault="00C00466">
            <w:pPr>
              <w:rPr>
                <w:rFonts w:eastAsiaTheme="minorEastAsia"/>
                <w:lang w:val="en-US" w:eastAsia="ko-KR"/>
              </w:rPr>
            </w:pPr>
            <w:r>
              <w:t>FUTUREWEI</w:t>
            </w:r>
          </w:p>
        </w:tc>
        <w:tc>
          <w:tcPr>
            <w:tcW w:w="8266" w:type="dxa"/>
          </w:tcPr>
          <w:p w14:paraId="36E9B861" w14:textId="77777777" w:rsidR="00CF0464" w:rsidRDefault="00C00466">
            <w:pPr>
              <w:jc w:val="both"/>
              <w:rPr>
                <w:rFonts w:eastAsia="等线"/>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10C2F7F0" w14:textId="77777777">
        <w:trPr>
          <w:trHeight w:val="400"/>
        </w:trPr>
        <w:tc>
          <w:tcPr>
            <w:tcW w:w="1424" w:type="dxa"/>
          </w:tcPr>
          <w:p w14:paraId="7550B3FB" w14:textId="77777777" w:rsidR="00CF0464" w:rsidRDefault="00C00466">
            <w:pPr>
              <w:jc w:val="both"/>
              <w:rPr>
                <w:lang w:val="en-US" w:eastAsia="ko-KR"/>
              </w:rPr>
            </w:pPr>
            <w:r>
              <w:rPr>
                <w:lang w:val="en-US" w:eastAsia="ko-KR"/>
              </w:rPr>
              <w:t>Ericsson</w:t>
            </w:r>
          </w:p>
        </w:tc>
        <w:tc>
          <w:tcPr>
            <w:tcW w:w="8266" w:type="dxa"/>
          </w:tcPr>
          <w:p w14:paraId="34159686"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3B3C73B6" w14:textId="77777777" w:rsidR="00CF0464" w:rsidRDefault="00C00466">
            <w:pPr>
              <w:jc w:val="both"/>
              <w:rPr>
                <w:lang w:val="en-US" w:eastAsia="ko-KR"/>
              </w:rPr>
            </w:pPr>
            <w:r>
              <w:rPr>
                <w:lang w:val="en-US" w:eastAsia="ko-KR"/>
              </w:rPr>
              <w:t xml:space="preserve">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w:t>
            </w:r>
            <w:r>
              <w:rPr>
                <w:lang w:val="en-US" w:eastAsia="ko-KR"/>
              </w:rPr>
              <w:lastRenderedPageBreak/>
              <w:t>of the carrier. It may also be beneficial to configure different sets of cell-specific PUCCH resources/parameters (using, for e.g., different indices in Table 9.2.1-1 of TS 38.213) for RedCap and non-RedCap UEs.</w:t>
            </w:r>
          </w:p>
          <w:p w14:paraId="192FEF93"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F06A7CD"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w14:anchorId="724DC64F">
                <v:shape id="_x0000_i1027" type="#_x0000_t75" alt="" style="width:93.85pt;height:17.3pt;mso-width-percent:0;mso-height-percent:0;mso-width-percent:0;mso-height-percent:0" o:ole="">
                  <v:imagedata r:id="rId30" o:title=""/>
                </v:shape>
                <o:OLEObject Type="Embed" ProgID="Equation.3" ShapeID="_x0000_i1027" DrawAspect="Content" ObjectID="_1698244014" r:id="rId31"/>
              </w:object>
            </w:r>
            <w:r>
              <w:rPr>
                <w:rFonts w:ascii="Times New Roman" w:hAnsi="Times New Roman"/>
                <w:sz w:val="18"/>
                <w:szCs w:val="18"/>
              </w:rPr>
              <w:t xml:space="preserve">, which is located at the lower edge of the RedCap UL BWP. </w:t>
            </w:r>
          </w:p>
          <w:p w14:paraId="1D6055AA"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w14:anchorId="2CBDABA7">
                <v:shape id="_x0000_i1028" type="#_x0000_t75" alt="" style="width:135.8pt;height:15.5pt;mso-width-percent:0;mso-height-percent:0;mso-width-percent:0;mso-height-percent:0" o:ole="">
                  <v:imagedata r:id="rId32" o:title=""/>
                </v:shape>
                <o:OLEObject Type="Embed" ProgID="Equation.3" ShapeID="_x0000_i1028" DrawAspect="Content" ObjectID="_1698244015" r:id="rId33"/>
              </w:object>
            </w:r>
            <w:r>
              <w:rPr>
                <w:rFonts w:ascii="Times New Roman" w:hAnsi="Times New Roman"/>
                <w:sz w:val="18"/>
                <w:szCs w:val="18"/>
              </w:rPr>
              <w:t xml:space="preserve">, which is located at the higher edge of the RedCap UL BWP. </w:t>
            </w:r>
          </w:p>
          <w:p w14:paraId="13C32DB5" w14:textId="77777777" w:rsidR="00CF0464" w:rsidRDefault="00CF046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41BD2F27" w14:textId="77777777" w:rsidR="00CF0464" w:rsidRDefault="00C00466">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noProof/>
                <w:position w:val="-10"/>
              </w:rPr>
              <w:object w:dxaOrig="380" w:dyaOrig="300" w14:anchorId="036EEF54">
                <v:shape id="_x0000_i1029" type="#_x0000_t75" alt="" style="width:21.85pt;height:14.6pt;mso-width-percent:0;mso-height-percent:0;mso-width-percent:0;mso-height-percent:0" o:ole="">
                  <v:imagedata r:id="rId34" o:title=""/>
                </v:shape>
                <o:OLEObject Type="Embed" ProgID="Equation.3" ShapeID="_x0000_i1029" DrawAspect="Content" ObjectID="_1698244016" r:id="rId35"/>
              </w:object>
            </w:r>
            <w:r>
              <w:rPr>
                <w:rFonts w:ascii="Times New Roman" w:hAnsi="Times New Roman"/>
              </w:rPr>
              <w:t xml:space="preserve"> is the total number of initial cyclic shift indexes in the set of initial cyclic shift indexes. </w:t>
            </w:r>
          </w:p>
          <w:p w14:paraId="11C6C011" w14:textId="77777777" w:rsidR="00CF0464" w:rsidRDefault="00C00466">
            <w:pPr>
              <w:jc w:val="both"/>
              <w:rPr>
                <w:lang w:val="en-US" w:eastAsia="ko-KR"/>
              </w:rPr>
            </w:pPr>
            <w:r>
              <w:rPr>
                <w:noProof/>
                <w:lang w:val="en-US" w:eastAsia="zh-CN"/>
              </w:rPr>
              <w:drawing>
                <wp:inline distT="0" distB="0" distL="0" distR="0" wp14:anchorId="51E00BD5" wp14:editId="1B32CB9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0A0C9009" w14:textId="77777777">
        <w:trPr>
          <w:trHeight w:val="400"/>
        </w:trPr>
        <w:tc>
          <w:tcPr>
            <w:tcW w:w="1424" w:type="dxa"/>
          </w:tcPr>
          <w:p w14:paraId="22AE68AA"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17F1F74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38A76CFA"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7CB3379C" w14:textId="77777777">
        <w:trPr>
          <w:trHeight w:val="400"/>
        </w:trPr>
        <w:tc>
          <w:tcPr>
            <w:tcW w:w="1424" w:type="dxa"/>
          </w:tcPr>
          <w:p w14:paraId="1EFE5B40" w14:textId="77777777" w:rsidR="00CF0464" w:rsidRDefault="00C00466">
            <w:pPr>
              <w:jc w:val="both"/>
              <w:rPr>
                <w:lang w:val="en-US" w:eastAsia="ko-KR"/>
              </w:rPr>
            </w:pPr>
            <w:r>
              <w:rPr>
                <w:lang w:val="en-US" w:eastAsia="ko-KR"/>
              </w:rPr>
              <w:t>FL2</w:t>
            </w:r>
          </w:p>
        </w:tc>
        <w:tc>
          <w:tcPr>
            <w:tcW w:w="8266" w:type="dxa"/>
          </w:tcPr>
          <w:p w14:paraId="1EFF5FA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6051C06"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4D10FF46" w14:textId="77777777" w:rsidR="00CF0464" w:rsidRDefault="00C00466">
            <w:pPr>
              <w:pStyle w:val="ListParagraph"/>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201E0C41" w14:textId="77777777" w:rsidR="00CF0464" w:rsidRDefault="00C00466">
            <w:pPr>
              <w:pStyle w:val="ListParagraph"/>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3BC8DBB3" w14:textId="77777777" w:rsidR="00CF0464" w:rsidRDefault="00C00466">
            <w:pPr>
              <w:pStyle w:val="ListParagraph"/>
              <w:numPr>
                <w:ilvl w:val="0"/>
                <w:numId w:val="41"/>
              </w:numPr>
              <w:rPr>
                <w:b/>
                <w:sz w:val="20"/>
                <w:szCs w:val="22"/>
                <w:lang w:val="en-US"/>
              </w:rPr>
            </w:pPr>
            <w:r>
              <w:rPr>
                <w:b/>
                <w:sz w:val="20"/>
                <w:szCs w:val="22"/>
                <w:lang w:val="en-US"/>
              </w:rPr>
              <w:t>Should the PUCCH resources be mapped to the same or different edges of the BWP?</w:t>
            </w:r>
          </w:p>
          <w:p w14:paraId="23A143D0" w14:textId="77777777" w:rsidR="00CF0464" w:rsidRDefault="00C00466">
            <w:pPr>
              <w:pStyle w:val="ListParagraph"/>
              <w:numPr>
                <w:ilvl w:val="0"/>
                <w:numId w:val="41"/>
              </w:numPr>
              <w:rPr>
                <w:b/>
                <w:sz w:val="20"/>
                <w:szCs w:val="22"/>
                <w:lang w:val="en-US"/>
              </w:rPr>
            </w:pPr>
            <w:r>
              <w:rPr>
                <w:b/>
                <w:sz w:val="20"/>
                <w:szCs w:val="22"/>
                <w:lang w:val="en-US"/>
              </w:rPr>
              <w:t>Do you have some suggested solutions, concerns or other comments?</w:t>
            </w:r>
          </w:p>
        </w:tc>
      </w:tr>
      <w:tr w:rsidR="00CF0464" w14:paraId="668452C4" w14:textId="77777777">
        <w:trPr>
          <w:trHeight w:val="400"/>
        </w:trPr>
        <w:tc>
          <w:tcPr>
            <w:tcW w:w="1424" w:type="dxa"/>
          </w:tcPr>
          <w:p w14:paraId="02694C98"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1CAC0C82"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0F688DEE"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9199E8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26E299C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5E330644"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02DA44D6" w14:textId="77777777">
        <w:trPr>
          <w:trHeight w:val="400"/>
        </w:trPr>
        <w:tc>
          <w:tcPr>
            <w:tcW w:w="1424" w:type="dxa"/>
          </w:tcPr>
          <w:p w14:paraId="7D6810E7" w14:textId="77777777" w:rsidR="00CF0464" w:rsidRDefault="00C00466">
            <w:pPr>
              <w:jc w:val="both"/>
              <w:rPr>
                <w:rFonts w:eastAsiaTheme="minorEastAsia"/>
                <w:lang w:val="en-US" w:eastAsia="zh-CN"/>
              </w:rPr>
            </w:pPr>
            <w:r>
              <w:rPr>
                <w:lang w:val="en-US" w:eastAsia="ko-KR"/>
              </w:rPr>
              <w:t>Apple</w:t>
            </w:r>
          </w:p>
        </w:tc>
        <w:tc>
          <w:tcPr>
            <w:tcW w:w="8266" w:type="dxa"/>
          </w:tcPr>
          <w:p w14:paraId="1C5D56BF"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3D5955C" w14:textId="77777777" w:rsidR="00CF0464" w:rsidRDefault="00C00466">
            <w:pPr>
              <w:jc w:val="both"/>
              <w:rPr>
                <w:lang w:val="en-US" w:eastAsia="ko-KR"/>
              </w:rPr>
            </w:pPr>
            <w:r>
              <w:rPr>
                <w:b/>
                <w:bCs/>
                <w:lang w:val="en-US" w:eastAsia="ko-KR"/>
              </w:rPr>
              <w:lastRenderedPageBreak/>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3CFB832"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6AB19534" w14:textId="77777777">
        <w:trPr>
          <w:trHeight w:val="400"/>
        </w:trPr>
        <w:tc>
          <w:tcPr>
            <w:tcW w:w="1424" w:type="dxa"/>
          </w:tcPr>
          <w:p w14:paraId="679E7ABA" w14:textId="1FF65125" w:rsidR="00256DAA" w:rsidRPr="00827877" w:rsidRDefault="00256DAA">
            <w:pPr>
              <w:jc w:val="both"/>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4297BD05"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036FAE2F"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265894F2" w14:textId="6F432429"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14:paraId="45D72BA1" w14:textId="50A6EEFA"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14:paraId="17C5E681" w14:textId="77777777">
        <w:trPr>
          <w:trHeight w:val="400"/>
        </w:trPr>
        <w:tc>
          <w:tcPr>
            <w:tcW w:w="1424" w:type="dxa"/>
          </w:tcPr>
          <w:p w14:paraId="0DE3C4F4" w14:textId="233EE2CC" w:rsidR="00395AC5" w:rsidRDefault="00395AC5" w:rsidP="00395AC5">
            <w:pPr>
              <w:jc w:val="both"/>
              <w:rPr>
                <w:rFonts w:eastAsia="Yu Mincho" w:hint="eastAsia"/>
                <w:lang w:val="en-US" w:eastAsia="ja-JP"/>
              </w:rPr>
            </w:pPr>
            <w:r>
              <w:rPr>
                <w:rFonts w:eastAsiaTheme="minorEastAsia"/>
                <w:lang w:val="en-US" w:eastAsia="zh-CN"/>
              </w:rPr>
              <w:t>Samsung</w:t>
            </w:r>
          </w:p>
        </w:tc>
        <w:tc>
          <w:tcPr>
            <w:tcW w:w="8266" w:type="dxa"/>
          </w:tcPr>
          <w:p w14:paraId="3E8F72B1" w14:textId="6505D1C4"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bookmarkStart w:id="25" w:name="_GoBack"/>
            <w:bookmarkEnd w:id="25"/>
          </w:p>
          <w:p w14:paraId="76077950" w14:textId="202FCE30"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bl>
    <w:p w14:paraId="0A8F8429" w14:textId="77777777" w:rsidR="00CF0464" w:rsidRDefault="00CF0464">
      <w:pPr>
        <w:jc w:val="both"/>
        <w:rPr>
          <w:lang w:val="en-US"/>
        </w:rPr>
      </w:pPr>
    </w:p>
    <w:p w14:paraId="3ECDD823" w14:textId="77777777" w:rsidR="00CF0464" w:rsidRDefault="00C00466">
      <w:pPr>
        <w:jc w:val="both"/>
      </w:pPr>
      <w:r>
        <w:rPr>
          <w:b/>
          <w:bCs/>
          <w:u w:val="single"/>
        </w:rPr>
        <w:t xml:space="preserve">PUCCH multiplexing: </w:t>
      </w:r>
    </w:p>
    <w:p w14:paraId="79E98CD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0FCE3396"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6B737920" w14:textId="77777777">
        <w:tc>
          <w:tcPr>
            <w:tcW w:w="1479" w:type="dxa"/>
            <w:shd w:val="clear" w:color="auto" w:fill="D9D9D9" w:themeFill="background1" w:themeFillShade="D9"/>
          </w:tcPr>
          <w:p w14:paraId="749DBC9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6259929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158EC71" w14:textId="77777777" w:rsidR="00CF0464" w:rsidRDefault="00C00466">
            <w:pPr>
              <w:rPr>
                <w:b/>
                <w:bCs/>
                <w:lang w:val="en-US"/>
              </w:rPr>
            </w:pPr>
            <w:r>
              <w:rPr>
                <w:b/>
                <w:bCs/>
                <w:lang w:val="en-US"/>
              </w:rPr>
              <w:t>Comments</w:t>
            </w:r>
          </w:p>
        </w:tc>
      </w:tr>
      <w:tr w:rsidR="00CF0464" w14:paraId="0072B3FB" w14:textId="77777777">
        <w:tc>
          <w:tcPr>
            <w:tcW w:w="1479" w:type="dxa"/>
          </w:tcPr>
          <w:p w14:paraId="47FAA4CE"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591472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6162A41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03DDDCD"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w:t>
            </w:r>
            <w:r>
              <w:rPr>
                <w:rFonts w:eastAsia="Microsoft YaHei UI"/>
                <w:color w:val="000000"/>
                <w:lang w:eastAsia="zh-CN"/>
              </w:rPr>
              <w:lastRenderedPageBreak/>
              <w:t>supported to ensure the multiplexing capacity between RedCap UE and non-RedCap UE.</w:t>
            </w:r>
          </w:p>
        </w:tc>
      </w:tr>
      <w:tr w:rsidR="00CF0464" w14:paraId="3034AA81" w14:textId="77777777">
        <w:tc>
          <w:tcPr>
            <w:tcW w:w="1479" w:type="dxa"/>
          </w:tcPr>
          <w:p w14:paraId="4B6F41A1" w14:textId="77777777" w:rsidR="00CF0464" w:rsidRDefault="00CF0464">
            <w:pPr>
              <w:rPr>
                <w:lang w:val="en-US" w:eastAsia="ko-KR"/>
              </w:rPr>
            </w:pPr>
          </w:p>
        </w:tc>
        <w:tc>
          <w:tcPr>
            <w:tcW w:w="1372" w:type="dxa"/>
          </w:tcPr>
          <w:p w14:paraId="0635A618" w14:textId="77777777" w:rsidR="00CF0464" w:rsidRDefault="00CF0464">
            <w:pPr>
              <w:tabs>
                <w:tab w:val="left" w:pos="551"/>
              </w:tabs>
              <w:rPr>
                <w:lang w:val="en-US" w:eastAsia="ko-KR"/>
              </w:rPr>
            </w:pPr>
          </w:p>
        </w:tc>
        <w:tc>
          <w:tcPr>
            <w:tcW w:w="6780" w:type="dxa"/>
          </w:tcPr>
          <w:p w14:paraId="5331952C" w14:textId="77777777" w:rsidR="00CF0464" w:rsidRDefault="00CF0464">
            <w:pPr>
              <w:rPr>
                <w:lang w:val="en-US" w:eastAsia="ko-KR"/>
              </w:rPr>
            </w:pPr>
          </w:p>
        </w:tc>
      </w:tr>
      <w:tr w:rsidR="00CF0464" w14:paraId="5CBFCA6E" w14:textId="77777777">
        <w:tc>
          <w:tcPr>
            <w:tcW w:w="1479" w:type="dxa"/>
          </w:tcPr>
          <w:p w14:paraId="6F7DD174" w14:textId="77777777" w:rsidR="00CF0464" w:rsidRDefault="00CF0464">
            <w:pPr>
              <w:rPr>
                <w:lang w:val="en-US" w:eastAsia="ko-KR"/>
              </w:rPr>
            </w:pPr>
          </w:p>
        </w:tc>
        <w:tc>
          <w:tcPr>
            <w:tcW w:w="1372" w:type="dxa"/>
          </w:tcPr>
          <w:p w14:paraId="48D950FE" w14:textId="77777777" w:rsidR="00CF0464" w:rsidRDefault="00CF0464">
            <w:pPr>
              <w:tabs>
                <w:tab w:val="left" w:pos="551"/>
              </w:tabs>
              <w:rPr>
                <w:lang w:val="en-US" w:eastAsia="ko-KR"/>
              </w:rPr>
            </w:pPr>
          </w:p>
        </w:tc>
        <w:tc>
          <w:tcPr>
            <w:tcW w:w="6780" w:type="dxa"/>
          </w:tcPr>
          <w:p w14:paraId="5404F1DF" w14:textId="77777777" w:rsidR="00CF0464" w:rsidRDefault="00CF0464">
            <w:pPr>
              <w:rPr>
                <w:lang w:val="en-US" w:eastAsia="ko-KR"/>
              </w:rPr>
            </w:pPr>
          </w:p>
        </w:tc>
      </w:tr>
    </w:tbl>
    <w:p w14:paraId="44C5D6AC" w14:textId="77777777" w:rsidR="00CF0464" w:rsidRDefault="00CF0464">
      <w:pPr>
        <w:spacing w:after="100" w:afterAutospacing="1"/>
        <w:jc w:val="both"/>
        <w:rPr>
          <w:lang w:val="en-US"/>
        </w:rPr>
      </w:pPr>
    </w:p>
    <w:p w14:paraId="74C94FDC" w14:textId="77777777" w:rsidR="00CF0464" w:rsidRDefault="00C00466">
      <w:pPr>
        <w:pStyle w:val="Heading1"/>
        <w:ind w:left="1134" w:hanging="1134"/>
        <w:rPr>
          <w:lang w:val="en-US"/>
        </w:rPr>
      </w:pPr>
      <w:r>
        <w:rPr>
          <w:lang w:val="en-US"/>
        </w:rPr>
        <w:t>Other issues</w:t>
      </w:r>
    </w:p>
    <w:p w14:paraId="6A09A0C8"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0E6A0E39" w14:textId="77777777" w:rsidR="00CF0464" w:rsidRDefault="00C00466">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CF0464" w14:paraId="7AAB1B1A" w14:textId="77777777">
        <w:tc>
          <w:tcPr>
            <w:tcW w:w="1479" w:type="dxa"/>
            <w:shd w:val="clear" w:color="auto" w:fill="D9D9D9" w:themeFill="background1" w:themeFillShade="D9"/>
          </w:tcPr>
          <w:p w14:paraId="15B053F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891C123" w14:textId="77777777" w:rsidR="00CF0464" w:rsidRDefault="00C00466">
            <w:pPr>
              <w:rPr>
                <w:b/>
                <w:bCs/>
                <w:lang w:val="en-US"/>
              </w:rPr>
            </w:pPr>
            <w:r>
              <w:rPr>
                <w:b/>
                <w:bCs/>
                <w:lang w:val="en-US"/>
              </w:rPr>
              <w:t>Comments</w:t>
            </w:r>
          </w:p>
        </w:tc>
      </w:tr>
      <w:tr w:rsidR="00CF0464" w14:paraId="3D2E7FAB" w14:textId="77777777">
        <w:tc>
          <w:tcPr>
            <w:tcW w:w="1479" w:type="dxa"/>
          </w:tcPr>
          <w:p w14:paraId="113BA7EA" w14:textId="77777777" w:rsidR="00CF0464" w:rsidRDefault="00C00466">
            <w:pPr>
              <w:rPr>
                <w:lang w:val="en-US" w:eastAsia="ko-KR"/>
              </w:rPr>
            </w:pPr>
            <w:r>
              <w:rPr>
                <w:lang w:val="en-US" w:eastAsia="ko-KR"/>
              </w:rPr>
              <w:t>Qualcomm</w:t>
            </w:r>
          </w:p>
        </w:tc>
        <w:tc>
          <w:tcPr>
            <w:tcW w:w="8155" w:type="dxa"/>
          </w:tcPr>
          <w:p w14:paraId="38A56C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0BD883F6" w14:textId="77777777">
        <w:tc>
          <w:tcPr>
            <w:tcW w:w="1479" w:type="dxa"/>
          </w:tcPr>
          <w:p w14:paraId="3BE49A43" w14:textId="77777777" w:rsidR="00CF0464" w:rsidRDefault="00CF0464">
            <w:pPr>
              <w:rPr>
                <w:lang w:val="en-US" w:eastAsia="ko-KR"/>
              </w:rPr>
            </w:pPr>
          </w:p>
        </w:tc>
        <w:tc>
          <w:tcPr>
            <w:tcW w:w="8155" w:type="dxa"/>
          </w:tcPr>
          <w:p w14:paraId="4BFEDFB2" w14:textId="77777777" w:rsidR="00CF0464" w:rsidRDefault="00CF0464">
            <w:pPr>
              <w:rPr>
                <w:lang w:val="en-US" w:eastAsia="ko-KR"/>
              </w:rPr>
            </w:pPr>
          </w:p>
        </w:tc>
      </w:tr>
    </w:tbl>
    <w:p w14:paraId="0C4B351C" w14:textId="77777777" w:rsidR="00CF0464" w:rsidRDefault="00CF0464">
      <w:pPr>
        <w:spacing w:after="100" w:afterAutospacing="1"/>
        <w:jc w:val="both"/>
        <w:rPr>
          <w:lang w:val="en-US"/>
        </w:rPr>
      </w:pPr>
    </w:p>
    <w:p w14:paraId="3C412440" w14:textId="77777777" w:rsidR="00CF0464" w:rsidRDefault="00C00466">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5C1A47AD" w14:textId="77777777">
        <w:trPr>
          <w:trHeight w:val="450"/>
        </w:trPr>
        <w:tc>
          <w:tcPr>
            <w:tcW w:w="704" w:type="dxa"/>
            <w:shd w:val="clear" w:color="auto" w:fill="FFFFFF"/>
            <w:tcMar>
              <w:top w:w="0" w:type="dxa"/>
              <w:left w:w="70" w:type="dxa"/>
              <w:bottom w:w="0" w:type="dxa"/>
              <w:right w:w="70" w:type="dxa"/>
            </w:tcMar>
          </w:tcPr>
          <w:p w14:paraId="2A18841E"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099136B6" w14:textId="77777777" w:rsidR="00CF0464" w:rsidRDefault="00CE688A">
            <w:pPr>
              <w:rPr>
                <w:color w:val="0000FF"/>
                <w:u w:val="single"/>
                <w:lang w:val="en-US"/>
              </w:rPr>
            </w:pPr>
            <w:hyperlink r:id="rId37" w:history="1">
              <w:r w:rsidR="00C00466">
                <w:rPr>
                  <w:rStyle w:val="Hyperlink"/>
                  <w:color w:val="0000FF"/>
                  <w:lang w:val="en-US"/>
                </w:rPr>
                <w:t>RP-211574</w:t>
              </w:r>
            </w:hyperlink>
          </w:p>
        </w:tc>
        <w:tc>
          <w:tcPr>
            <w:tcW w:w="4921" w:type="dxa"/>
            <w:tcMar>
              <w:top w:w="0" w:type="dxa"/>
              <w:left w:w="70" w:type="dxa"/>
              <w:bottom w:w="0" w:type="dxa"/>
              <w:right w:w="70" w:type="dxa"/>
            </w:tcMar>
          </w:tcPr>
          <w:p w14:paraId="22ECA65B"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6BB6BA69" w14:textId="77777777" w:rsidR="00CF0464" w:rsidRDefault="00C00466">
            <w:pPr>
              <w:rPr>
                <w:lang w:val="en-US"/>
              </w:rPr>
            </w:pPr>
            <w:r>
              <w:rPr>
                <w:lang w:val="en-US"/>
              </w:rPr>
              <w:t>Ericsson</w:t>
            </w:r>
          </w:p>
        </w:tc>
      </w:tr>
      <w:tr w:rsidR="00CF0464" w14:paraId="0B01F91F" w14:textId="77777777">
        <w:trPr>
          <w:trHeight w:val="450"/>
        </w:trPr>
        <w:tc>
          <w:tcPr>
            <w:tcW w:w="704" w:type="dxa"/>
            <w:shd w:val="clear" w:color="auto" w:fill="FFFFFF"/>
            <w:tcMar>
              <w:top w:w="0" w:type="dxa"/>
              <w:left w:w="70" w:type="dxa"/>
              <w:bottom w:w="0" w:type="dxa"/>
              <w:right w:w="70" w:type="dxa"/>
            </w:tcMar>
          </w:tcPr>
          <w:p w14:paraId="773CA9A9"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6D45B539" w14:textId="77777777" w:rsidR="00CF0464" w:rsidRDefault="00CE688A">
            <w:pPr>
              <w:rPr>
                <w:color w:val="0000FF"/>
                <w:u w:val="single"/>
                <w:lang w:val="en-US"/>
              </w:rPr>
            </w:pPr>
            <w:hyperlink r:id="rId38" w:history="1">
              <w:r w:rsidR="00C00466">
                <w:rPr>
                  <w:rStyle w:val="Hyperlink"/>
                  <w:color w:val="0000FF"/>
                  <w:lang w:val="en-US"/>
                </w:rPr>
                <w:t>R1-2110669</w:t>
              </w:r>
            </w:hyperlink>
          </w:p>
        </w:tc>
        <w:tc>
          <w:tcPr>
            <w:tcW w:w="4921" w:type="dxa"/>
            <w:tcMar>
              <w:top w:w="0" w:type="dxa"/>
              <w:left w:w="70" w:type="dxa"/>
              <w:bottom w:w="0" w:type="dxa"/>
              <w:right w:w="70" w:type="dxa"/>
            </w:tcMar>
          </w:tcPr>
          <w:p w14:paraId="26463D3A"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6FA794BD" w14:textId="77777777" w:rsidR="00CF0464" w:rsidRDefault="00C00466">
            <w:pPr>
              <w:rPr>
                <w:lang w:val="en-US"/>
              </w:rPr>
            </w:pPr>
            <w:r>
              <w:rPr>
                <w:lang w:val="en-US"/>
              </w:rPr>
              <w:t>Rapporteur (Ericsson)</w:t>
            </w:r>
          </w:p>
        </w:tc>
      </w:tr>
      <w:tr w:rsidR="00CF0464" w14:paraId="04F7587D" w14:textId="77777777">
        <w:trPr>
          <w:trHeight w:val="450"/>
        </w:trPr>
        <w:tc>
          <w:tcPr>
            <w:tcW w:w="704" w:type="dxa"/>
            <w:shd w:val="clear" w:color="auto" w:fill="FFFFFF"/>
            <w:tcMar>
              <w:top w:w="0" w:type="dxa"/>
              <w:left w:w="70" w:type="dxa"/>
              <w:bottom w:w="0" w:type="dxa"/>
              <w:right w:w="70" w:type="dxa"/>
            </w:tcMar>
          </w:tcPr>
          <w:p w14:paraId="65BEC172"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6210328A" w14:textId="77777777" w:rsidR="00CF0464" w:rsidRDefault="00CE688A">
            <w:hyperlink r:id="rId39" w:history="1">
              <w:r w:rsidR="00C00466">
                <w:rPr>
                  <w:rStyle w:val="Hyperlink"/>
                  <w:color w:val="0000FF"/>
                  <w:lang w:eastAsia="sv-SE"/>
                </w:rPr>
                <w:t>R1-2110381</w:t>
              </w:r>
            </w:hyperlink>
          </w:p>
        </w:tc>
        <w:tc>
          <w:tcPr>
            <w:tcW w:w="4921" w:type="dxa"/>
            <w:tcMar>
              <w:top w:w="0" w:type="dxa"/>
              <w:left w:w="70" w:type="dxa"/>
              <w:bottom w:w="0" w:type="dxa"/>
              <w:right w:w="70" w:type="dxa"/>
            </w:tcMar>
          </w:tcPr>
          <w:p w14:paraId="226FC934"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3586870A" w14:textId="77777777" w:rsidR="00CF0464" w:rsidRDefault="00C00466">
            <w:pPr>
              <w:rPr>
                <w:lang w:val="en-US"/>
              </w:rPr>
            </w:pPr>
            <w:r>
              <w:rPr>
                <w:lang w:val="en-US"/>
              </w:rPr>
              <w:t>Moderator (Ericsson)</w:t>
            </w:r>
          </w:p>
        </w:tc>
      </w:tr>
      <w:tr w:rsidR="00CF0464" w14:paraId="678103FE" w14:textId="77777777">
        <w:trPr>
          <w:trHeight w:val="450"/>
        </w:trPr>
        <w:tc>
          <w:tcPr>
            <w:tcW w:w="704" w:type="dxa"/>
            <w:shd w:val="clear" w:color="auto" w:fill="FFFFFF"/>
            <w:tcMar>
              <w:top w:w="0" w:type="dxa"/>
              <w:left w:w="70" w:type="dxa"/>
              <w:bottom w:w="0" w:type="dxa"/>
              <w:right w:w="70" w:type="dxa"/>
            </w:tcMar>
          </w:tcPr>
          <w:p w14:paraId="200A5C53"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884965F" w14:textId="77777777" w:rsidR="00CF0464" w:rsidRDefault="00CE688A">
            <w:pPr>
              <w:rPr>
                <w:color w:val="0000FF"/>
                <w:u w:val="single"/>
                <w:lang w:val="en-US"/>
              </w:rPr>
            </w:pPr>
            <w:hyperlink r:id="rId40" w:history="1">
              <w:r w:rsidR="00C00466">
                <w:rPr>
                  <w:rStyle w:val="Hyperlink"/>
                  <w:color w:val="0000FF"/>
                </w:rPr>
                <w:t>R1-2110769</w:t>
              </w:r>
            </w:hyperlink>
          </w:p>
        </w:tc>
        <w:tc>
          <w:tcPr>
            <w:tcW w:w="4921" w:type="dxa"/>
            <w:tcMar>
              <w:top w:w="0" w:type="dxa"/>
              <w:left w:w="70" w:type="dxa"/>
              <w:bottom w:w="0" w:type="dxa"/>
              <w:right w:w="70" w:type="dxa"/>
            </w:tcMar>
          </w:tcPr>
          <w:p w14:paraId="21899986"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6D36972" w14:textId="77777777" w:rsidR="00CF0464" w:rsidRDefault="00C00466">
            <w:pPr>
              <w:rPr>
                <w:lang w:val="en-US"/>
              </w:rPr>
            </w:pPr>
            <w:r>
              <w:t>Ericsson</w:t>
            </w:r>
          </w:p>
        </w:tc>
      </w:tr>
      <w:tr w:rsidR="00CF0464" w14:paraId="613ABA7B" w14:textId="77777777">
        <w:trPr>
          <w:trHeight w:val="450"/>
        </w:trPr>
        <w:tc>
          <w:tcPr>
            <w:tcW w:w="704" w:type="dxa"/>
            <w:shd w:val="clear" w:color="auto" w:fill="FFFFFF"/>
            <w:tcMar>
              <w:top w:w="0" w:type="dxa"/>
              <w:left w:w="70" w:type="dxa"/>
              <w:bottom w:w="0" w:type="dxa"/>
              <w:right w:w="70" w:type="dxa"/>
            </w:tcMar>
          </w:tcPr>
          <w:p w14:paraId="5B830F59"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DF0AEA2" w14:textId="77777777" w:rsidR="00CF0464" w:rsidRDefault="00CE688A">
            <w:pPr>
              <w:rPr>
                <w:color w:val="0000FF"/>
                <w:u w:val="single"/>
                <w:lang w:val="en-US"/>
              </w:rPr>
            </w:pPr>
            <w:hyperlink r:id="rId41" w:history="1">
              <w:r w:rsidR="00C00466">
                <w:rPr>
                  <w:rStyle w:val="Hyperlink"/>
                  <w:color w:val="0000FF"/>
                </w:rPr>
                <w:t>R1-2110801</w:t>
              </w:r>
            </w:hyperlink>
          </w:p>
        </w:tc>
        <w:tc>
          <w:tcPr>
            <w:tcW w:w="4921" w:type="dxa"/>
            <w:tcMar>
              <w:top w:w="0" w:type="dxa"/>
              <w:left w:w="70" w:type="dxa"/>
              <w:bottom w:w="0" w:type="dxa"/>
              <w:right w:w="70" w:type="dxa"/>
            </w:tcMar>
          </w:tcPr>
          <w:p w14:paraId="25686CDF"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32256FB1" w14:textId="77777777" w:rsidR="00CF0464" w:rsidRDefault="00C00466">
            <w:pPr>
              <w:rPr>
                <w:lang w:val="en-US"/>
              </w:rPr>
            </w:pPr>
            <w:r>
              <w:t>Huawei, HiSilicon</w:t>
            </w:r>
          </w:p>
        </w:tc>
      </w:tr>
      <w:tr w:rsidR="00CF0464" w14:paraId="19DFDA2B" w14:textId="77777777">
        <w:trPr>
          <w:trHeight w:val="450"/>
        </w:trPr>
        <w:tc>
          <w:tcPr>
            <w:tcW w:w="704" w:type="dxa"/>
            <w:shd w:val="clear" w:color="auto" w:fill="FFFFFF"/>
            <w:tcMar>
              <w:top w:w="0" w:type="dxa"/>
              <w:left w:w="70" w:type="dxa"/>
              <w:bottom w:w="0" w:type="dxa"/>
              <w:right w:w="70" w:type="dxa"/>
            </w:tcMar>
          </w:tcPr>
          <w:p w14:paraId="2510F114"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15FD516D" w14:textId="77777777" w:rsidR="00CF0464" w:rsidRDefault="00CE688A">
            <w:pPr>
              <w:rPr>
                <w:color w:val="0000FF"/>
                <w:u w:val="single"/>
                <w:lang w:val="en-US"/>
              </w:rPr>
            </w:pPr>
            <w:hyperlink r:id="rId42" w:history="1">
              <w:r w:rsidR="00C00466">
                <w:rPr>
                  <w:rStyle w:val="Hyperlink"/>
                  <w:color w:val="0000FF"/>
                </w:rPr>
                <w:t>R1-2110892</w:t>
              </w:r>
            </w:hyperlink>
          </w:p>
        </w:tc>
        <w:tc>
          <w:tcPr>
            <w:tcW w:w="4921" w:type="dxa"/>
            <w:tcMar>
              <w:top w:w="0" w:type="dxa"/>
              <w:left w:w="70" w:type="dxa"/>
              <w:bottom w:w="0" w:type="dxa"/>
              <w:right w:w="70" w:type="dxa"/>
            </w:tcMar>
          </w:tcPr>
          <w:p w14:paraId="32298F2D"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7F667D3F" w14:textId="77777777" w:rsidR="00CF0464" w:rsidRDefault="00C00466">
            <w:pPr>
              <w:rPr>
                <w:lang w:val="en-US"/>
              </w:rPr>
            </w:pPr>
            <w:r>
              <w:t>FUTUREWEI</w:t>
            </w:r>
          </w:p>
        </w:tc>
      </w:tr>
      <w:tr w:rsidR="00CF0464" w14:paraId="10CA1A36" w14:textId="77777777">
        <w:trPr>
          <w:trHeight w:val="450"/>
        </w:trPr>
        <w:tc>
          <w:tcPr>
            <w:tcW w:w="704" w:type="dxa"/>
            <w:shd w:val="clear" w:color="auto" w:fill="FFFFFF"/>
            <w:tcMar>
              <w:top w:w="0" w:type="dxa"/>
              <w:left w:w="70" w:type="dxa"/>
              <w:bottom w:w="0" w:type="dxa"/>
              <w:right w:w="70" w:type="dxa"/>
            </w:tcMar>
          </w:tcPr>
          <w:p w14:paraId="3BC155E6"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03092DD4" w14:textId="77777777" w:rsidR="00CF0464" w:rsidRDefault="00CE688A">
            <w:pPr>
              <w:rPr>
                <w:color w:val="0000FF"/>
                <w:u w:val="single"/>
                <w:lang w:val="en-US"/>
              </w:rPr>
            </w:pPr>
            <w:hyperlink r:id="rId43" w:history="1">
              <w:r w:rsidR="00C00466">
                <w:rPr>
                  <w:rStyle w:val="Hyperlink"/>
                  <w:color w:val="0000FF"/>
                </w:rPr>
                <w:t>R1-2111019</w:t>
              </w:r>
            </w:hyperlink>
          </w:p>
        </w:tc>
        <w:tc>
          <w:tcPr>
            <w:tcW w:w="4921" w:type="dxa"/>
            <w:tcMar>
              <w:top w:w="0" w:type="dxa"/>
              <w:left w:w="70" w:type="dxa"/>
              <w:bottom w:w="0" w:type="dxa"/>
              <w:right w:w="70" w:type="dxa"/>
            </w:tcMar>
          </w:tcPr>
          <w:p w14:paraId="122FC64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DD573D9" w14:textId="77777777" w:rsidR="00CF0464" w:rsidRDefault="00C00466">
            <w:pPr>
              <w:rPr>
                <w:lang w:val="en-US"/>
              </w:rPr>
            </w:pPr>
            <w:r>
              <w:t>Vivo, Guangdong Genius</w:t>
            </w:r>
          </w:p>
        </w:tc>
      </w:tr>
      <w:tr w:rsidR="00CF0464" w14:paraId="5DF5288D" w14:textId="77777777">
        <w:trPr>
          <w:trHeight w:val="450"/>
        </w:trPr>
        <w:tc>
          <w:tcPr>
            <w:tcW w:w="704" w:type="dxa"/>
            <w:shd w:val="clear" w:color="auto" w:fill="FFFFFF"/>
            <w:tcMar>
              <w:top w:w="0" w:type="dxa"/>
              <w:left w:w="70" w:type="dxa"/>
              <w:bottom w:w="0" w:type="dxa"/>
              <w:right w:w="70" w:type="dxa"/>
            </w:tcMar>
          </w:tcPr>
          <w:p w14:paraId="345C3CF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519AD3A6" w14:textId="77777777" w:rsidR="00CF0464" w:rsidRDefault="00CE688A">
            <w:pPr>
              <w:rPr>
                <w:color w:val="0000FF"/>
                <w:u w:val="single"/>
                <w:lang w:val="en-US"/>
              </w:rPr>
            </w:pPr>
            <w:hyperlink r:id="rId44" w:history="1">
              <w:r w:rsidR="00C00466">
                <w:rPr>
                  <w:rStyle w:val="Hyperlink"/>
                  <w:color w:val="0000FF"/>
                </w:rPr>
                <w:t>R1-2111066</w:t>
              </w:r>
            </w:hyperlink>
          </w:p>
        </w:tc>
        <w:tc>
          <w:tcPr>
            <w:tcW w:w="4921" w:type="dxa"/>
            <w:tcMar>
              <w:top w:w="0" w:type="dxa"/>
              <w:left w:w="70" w:type="dxa"/>
              <w:bottom w:w="0" w:type="dxa"/>
              <w:right w:w="70" w:type="dxa"/>
            </w:tcMar>
          </w:tcPr>
          <w:p w14:paraId="3BB668F0"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5FE48CA9" w14:textId="77777777" w:rsidR="00CF0464" w:rsidRDefault="00C00466">
            <w:pPr>
              <w:rPr>
                <w:lang w:val="en-US"/>
              </w:rPr>
            </w:pPr>
            <w:r>
              <w:t>ZTE, Sanechips</w:t>
            </w:r>
          </w:p>
        </w:tc>
      </w:tr>
      <w:tr w:rsidR="00CF0464" w14:paraId="05BED073" w14:textId="77777777">
        <w:trPr>
          <w:trHeight w:val="450"/>
        </w:trPr>
        <w:tc>
          <w:tcPr>
            <w:tcW w:w="704" w:type="dxa"/>
            <w:shd w:val="clear" w:color="auto" w:fill="FFFFFF"/>
            <w:tcMar>
              <w:top w:w="0" w:type="dxa"/>
              <w:left w:w="70" w:type="dxa"/>
              <w:bottom w:w="0" w:type="dxa"/>
              <w:right w:w="70" w:type="dxa"/>
            </w:tcMar>
          </w:tcPr>
          <w:p w14:paraId="21219E6A"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21C6FF48" w14:textId="77777777" w:rsidR="00CF0464" w:rsidRDefault="00CE688A">
            <w:pPr>
              <w:rPr>
                <w:color w:val="0000FF"/>
                <w:u w:val="single"/>
                <w:lang w:val="en-US"/>
              </w:rPr>
            </w:pPr>
            <w:hyperlink r:id="rId45" w:history="1">
              <w:r w:rsidR="00C00466">
                <w:rPr>
                  <w:rStyle w:val="Hyperlink"/>
                  <w:color w:val="0000FF"/>
                </w:rPr>
                <w:t>R1-2111101</w:t>
              </w:r>
            </w:hyperlink>
          </w:p>
        </w:tc>
        <w:tc>
          <w:tcPr>
            <w:tcW w:w="4921" w:type="dxa"/>
            <w:tcMar>
              <w:top w:w="0" w:type="dxa"/>
              <w:left w:w="70" w:type="dxa"/>
              <w:bottom w:w="0" w:type="dxa"/>
              <w:right w:w="70" w:type="dxa"/>
            </w:tcMar>
          </w:tcPr>
          <w:p w14:paraId="6A3C3E87"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2437A4ED" w14:textId="77777777" w:rsidR="00CF0464" w:rsidRDefault="00C00466">
            <w:pPr>
              <w:rPr>
                <w:lang w:val="en-US"/>
              </w:rPr>
            </w:pPr>
            <w:r>
              <w:t>Spreadtrum Communications</w:t>
            </w:r>
          </w:p>
        </w:tc>
      </w:tr>
      <w:tr w:rsidR="00CF0464" w14:paraId="5F623CE2" w14:textId="77777777">
        <w:trPr>
          <w:trHeight w:val="450"/>
        </w:trPr>
        <w:tc>
          <w:tcPr>
            <w:tcW w:w="704" w:type="dxa"/>
            <w:shd w:val="clear" w:color="auto" w:fill="FFFFFF"/>
            <w:tcMar>
              <w:top w:w="0" w:type="dxa"/>
              <w:left w:w="70" w:type="dxa"/>
              <w:bottom w:w="0" w:type="dxa"/>
              <w:right w:w="70" w:type="dxa"/>
            </w:tcMar>
          </w:tcPr>
          <w:p w14:paraId="044F6FAC"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767BCD2F" w14:textId="77777777" w:rsidR="00CF0464" w:rsidRDefault="00CE688A">
            <w:pPr>
              <w:rPr>
                <w:color w:val="0000FF"/>
                <w:u w:val="single"/>
                <w:lang w:val="en-US"/>
              </w:rPr>
            </w:pPr>
            <w:hyperlink r:id="rId46" w:history="1">
              <w:r w:rsidR="00C00466">
                <w:rPr>
                  <w:rStyle w:val="Hyperlink"/>
                  <w:color w:val="0000FF"/>
                </w:rPr>
                <w:t>R1-2111129</w:t>
              </w:r>
            </w:hyperlink>
          </w:p>
        </w:tc>
        <w:tc>
          <w:tcPr>
            <w:tcW w:w="4921" w:type="dxa"/>
            <w:tcMar>
              <w:top w:w="0" w:type="dxa"/>
              <w:left w:w="70" w:type="dxa"/>
              <w:bottom w:w="0" w:type="dxa"/>
              <w:right w:w="70" w:type="dxa"/>
            </w:tcMar>
          </w:tcPr>
          <w:p w14:paraId="067B6AA8"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7B755C5" w14:textId="77777777" w:rsidR="00CF0464" w:rsidRDefault="00C00466">
            <w:pPr>
              <w:rPr>
                <w:lang w:val="en-US"/>
              </w:rPr>
            </w:pPr>
            <w:r>
              <w:t>Nokia, Nokia Shanghai Bell</w:t>
            </w:r>
          </w:p>
        </w:tc>
      </w:tr>
      <w:tr w:rsidR="00CF0464" w14:paraId="3687ACAF" w14:textId="77777777">
        <w:trPr>
          <w:trHeight w:val="450"/>
        </w:trPr>
        <w:tc>
          <w:tcPr>
            <w:tcW w:w="704" w:type="dxa"/>
            <w:shd w:val="clear" w:color="auto" w:fill="FFFFFF"/>
            <w:tcMar>
              <w:top w:w="0" w:type="dxa"/>
              <w:left w:w="70" w:type="dxa"/>
              <w:bottom w:w="0" w:type="dxa"/>
              <w:right w:w="70" w:type="dxa"/>
            </w:tcMar>
          </w:tcPr>
          <w:p w14:paraId="56C68D88"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A3075AC" w14:textId="77777777" w:rsidR="00CF0464" w:rsidRDefault="00CE688A">
            <w:pPr>
              <w:rPr>
                <w:color w:val="0000FF"/>
                <w:u w:val="single"/>
                <w:lang w:val="en-US"/>
              </w:rPr>
            </w:pPr>
            <w:hyperlink r:id="rId47" w:history="1">
              <w:r w:rsidR="00C00466">
                <w:rPr>
                  <w:rStyle w:val="Hyperlink"/>
                  <w:color w:val="0000FF"/>
                </w:rPr>
                <w:t>R1-2111262</w:t>
              </w:r>
            </w:hyperlink>
          </w:p>
        </w:tc>
        <w:tc>
          <w:tcPr>
            <w:tcW w:w="4921" w:type="dxa"/>
            <w:tcMar>
              <w:top w:w="0" w:type="dxa"/>
              <w:left w:w="70" w:type="dxa"/>
              <w:bottom w:w="0" w:type="dxa"/>
              <w:right w:w="70" w:type="dxa"/>
            </w:tcMar>
          </w:tcPr>
          <w:p w14:paraId="501F041A"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50ED3143" w14:textId="77777777" w:rsidR="00CF0464" w:rsidRDefault="00C00466">
            <w:pPr>
              <w:rPr>
                <w:lang w:val="en-US"/>
              </w:rPr>
            </w:pPr>
            <w:r>
              <w:t>CATT</w:t>
            </w:r>
          </w:p>
        </w:tc>
      </w:tr>
      <w:tr w:rsidR="00CF0464" w14:paraId="22651635" w14:textId="77777777">
        <w:trPr>
          <w:trHeight w:val="450"/>
        </w:trPr>
        <w:tc>
          <w:tcPr>
            <w:tcW w:w="704" w:type="dxa"/>
            <w:shd w:val="clear" w:color="auto" w:fill="FFFFFF"/>
            <w:tcMar>
              <w:top w:w="0" w:type="dxa"/>
              <w:left w:w="70" w:type="dxa"/>
              <w:bottom w:w="0" w:type="dxa"/>
              <w:right w:w="70" w:type="dxa"/>
            </w:tcMar>
          </w:tcPr>
          <w:p w14:paraId="0DF88B25"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12FECE8E" w14:textId="77777777" w:rsidR="00CF0464" w:rsidRDefault="00CE688A">
            <w:pPr>
              <w:rPr>
                <w:color w:val="0000FF"/>
                <w:u w:val="single"/>
                <w:lang w:val="en-US"/>
              </w:rPr>
            </w:pPr>
            <w:hyperlink r:id="rId48" w:history="1">
              <w:r w:rsidR="00C00466">
                <w:rPr>
                  <w:rStyle w:val="Hyperlink"/>
                  <w:color w:val="0000FF"/>
                </w:rPr>
                <w:t>R1-2111322</w:t>
              </w:r>
            </w:hyperlink>
          </w:p>
        </w:tc>
        <w:tc>
          <w:tcPr>
            <w:tcW w:w="4921" w:type="dxa"/>
            <w:tcMar>
              <w:top w:w="0" w:type="dxa"/>
              <w:left w:w="70" w:type="dxa"/>
              <w:bottom w:w="0" w:type="dxa"/>
              <w:right w:w="70" w:type="dxa"/>
            </w:tcMar>
          </w:tcPr>
          <w:p w14:paraId="5446D555"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3C72FD1D" w14:textId="77777777" w:rsidR="00CF0464" w:rsidRDefault="00C00466">
            <w:pPr>
              <w:rPr>
                <w:lang w:val="en-US"/>
              </w:rPr>
            </w:pPr>
            <w:r>
              <w:t>OPPO</w:t>
            </w:r>
          </w:p>
        </w:tc>
      </w:tr>
      <w:tr w:rsidR="00CF0464" w14:paraId="6CC0C455" w14:textId="77777777">
        <w:trPr>
          <w:trHeight w:val="450"/>
        </w:trPr>
        <w:tc>
          <w:tcPr>
            <w:tcW w:w="704" w:type="dxa"/>
            <w:shd w:val="clear" w:color="auto" w:fill="FFFFFF"/>
            <w:tcMar>
              <w:top w:w="0" w:type="dxa"/>
              <w:left w:w="70" w:type="dxa"/>
              <w:bottom w:w="0" w:type="dxa"/>
              <w:right w:w="70" w:type="dxa"/>
            </w:tcMar>
          </w:tcPr>
          <w:p w14:paraId="1B11AC79"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101260CC" w14:textId="77777777" w:rsidR="00CF0464" w:rsidRDefault="00CE688A">
            <w:pPr>
              <w:rPr>
                <w:color w:val="0000FF"/>
                <w:u w:val="single"/>
                <w:lang w:val="en-US"/>
              </w:rPr>
            </w:pPr>
            <w:hyperlink r:id="rId49" w:history="1">
              <w:r w:rsidR="00C00466">
                <w:rPr>
                  <w:rStyle w:val="Hyperlink"/>
                  <w:color w:val="0000FF"/>
                </w:rPr>
                <w:t>R1-2111403</w:t>
              </w:r>
            </w:hyperlink>
          </w:p>
        </w:tc>
        <w:tc>
          <w:tcPr>
            <w:tcW w:w="4921" w:type="dxa"/>
            <w:tcMar>
              <w:top w:w="0" w:type="dxa"/>
              <w:left w:w="70" w:type="dxa"/>
              <w:bottom w:w="0" w:type="dxa"/>
              <w:right w:w="70" w:type="dxa"/>
            </w:tcMar>
          </w:tcPr>
          <w:p w14:paraId="2C18267C"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893B9D" w14:textId="77777777" w:rsidR="00CF0464" w:rsidRDefault="00C00466">
            <w:pPr>
              <w:rPr>
                <w:lang w:val="en-US"/>
              </w:rPr>
            </w:pPr>
            <w:r>
              <w:t>Sony</w:t>
            </w:r>
          </w:p>
        </w:tc>
      </w:tr>
      <w:tr w:rsidR="00CF0464" w14:paraId="4140A7DD" w14:textId="77777777">
        <w:trPr>
          <w:trHeight w:val="450"/>
        </w:trPr>
        <w:tc>
          <w:tcPr>
            <w:tcW w:w="704" w:type="dxa"/>
            <w:shd w:val="clear" w:color="auto" w:fill="FFFFFF"/>
            <w:tcMar>
              <w:top w:w="0" w:type="dxa"/>
              <w:left w:w="70" w:type="dxa"/>
              <w:bottom w:w="0" w:type="dxa"/>
              <w:right w:w="70" w:type="dxa"/>
            </w:tcMar>
          </w:tcPr>
          <w:p w14:paraId="3A38E9F7"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34747096" w14:textId="77777777" w:rsidR="00CF0464" w:rsidRDefault="00CE688A">
            <w:pPr>
              <w:rPr>
                <w:lang w:val="en-US"/>
              </w:rPr>
            </w:pPr>
            <w:hyperlink r:id="rId50" w:history="1">
              <w:r w:rsidR="00C00466">
                <w:rPr>
                  <w:rStyle w:val="Hyperlink"/>
                  <w:color w:val="0000FF"/>
                </w:rPr>
                <w:t>R1-2111501</w:t>
              </w:r>
            </w:hyperlink>
          </w:p>
        </w:tc>
        <w:tc>
          <w:tcPr>
            <w:tcW w:w="4921" w:type="dxa"/>
            <w:tcMar>
              <w:top w:w="0" w:type="dxa"/>
              <w:left w:w="70" w:type="dxa"/>
              <w:bottom w:w="0" w:type="dxa"/>
              <w:right w:w="70" w:type="dxa"/>
            </w:tcMar>
          </w:tcPr>
          <w:p w14:paraId="72100BBF"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6C9F95BF" w14:textId="77777777" w:rsidR="00CF0464" w:rsidRDefault="00C00466">
            <w:pPr>
              <w:rPr>
                <w:lang w:val="en-US"/>
              </w:rPr>
            </w:pPr>
            <w:r>
              <w:t>Intel Corporation</w:t>
            </w:r>
          </w:p>
        </w:tc>
      </w:tr>
      <w:tr w:rsidR="00CF0464" w14:paraId="442DBD0B" w14:textId="77777777">
        <w:trPr>
          <w:trHeight w:val="450"/>
        </w:trPr>
        <w:tc>
          <w:tcPr>
            <w:tcW w:w="704" w:type="dxa"/>
            <w:shd w:val="clear" w:color="auto" w:fill="FFFFFF"/>
            <w:tcMar>
              <w:top w:w="0" w:type="dxa"/>
              <w:left w:w="70" w:type="dxa"/>
              <w:bottom w:w="0" w:type="dxa"/>
              <w:right w:w="70" w:type="dxa"/>
            </w:tcMar>
          </w:tcPr>
          <w:p w14:paraId="68749D47" w14:textId="77777777" w:rsidR="00CF0464" w:rsidRDefault="00C00466">
            <w:pPr>
              <w:rPr>
                <w:lang w:val="en-US"/>
              </w:rPr>
            </w:pPr>
            <w:r>
              <w:rPr>
                <w:color w:val="000000"/>
                <w:lang w:val="en-US"/>
              </w:rPr>
              <w:lastRenderedPageBreak/>
              <w:t>[15]</w:t>
            </w:r>
          </w:p>
        </w:tc>
        <w:tc>
          <w:tcPr>
            <w:tcW w:w="1456" w:type="dxa"/>
            <w:tcMar>
              <w:top w:w="0" w:type="dxa"/>
              <w:left w:w="70" w:type="dxa"/>
              <w:bottom w:w="0" w:type="dxa"/>
              <w:right w:w="70" w:type="dxa"/>
            </w:tcMar>
          </w:tcPr>
          <w:p w14:paraId="5CC29E62" w14:textId="77777777" w:rsidR="00CF0464" w:rsidRDefault="00CE688A">
            <w:pPr>
              <w:rPr>
                <w:color w:val="0000FF"/>
                <w:u w:val="single"/>
                <w:lang w:val="en-US"/>
              </w:rPr>
            </w:pPr>
            <w:hyperlink r:id="rId51" w:history="1">
              <w:r w:rsidR="00C00466">
                <w:rPr>
                  <w:rStyle w:val="Hyperlink"/>
                  <w:color w:val="0000FF"/>
                </w:rPr>
                <w:t>R1-2111578</w:t>
              </w:r>
            </w:hyperlink>
          </w:p>
        </w:tc>
        <w:tc>
          <w:tcPr>
            <w:tcW w:w="4921" w:type="dxa"/>
            <w:tcMar>
              <w:top w:w="0" w:type="dxa"/>
              <w:left w:w="70" w:type="dxa"/>
              <w:bottom w:w="0" w:type="dxa"/>
              <w:right w:w="70" w:type="dxa"/>
            </w:tcMar>
          </w:tcPr>
          <w:p w14:paraId="3142FD87"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7204FB68" w14:textId="77777777" w:rsidR="00CF0464" w:rsidRDefault="00C00466">
            <w:pPr>
              <w:rPr>
                <w:lang w:val="en-US"/>
              </w:rPr>
            </w:pPr>
            <w:r>
              <w:t>Xiaomi</w:t>
            </w:r>
          </w:p>
        </w:tc>
      </w:tr>
      <w:tr w:rsidR="00CF0464" w14:paraId="03F58597" w14:textId="77777777">
        <w:trPr>
          <w:trHeight w:val="450"/>
        </w:trPr>
        <w:tc>
          <w:tcPr>
            <w:tcW w:w="704" w:type="dxa"/>
            <w:shd w:val="clear" w:color="auto" w:fill="FFFFFF"/>
            <w:tcMar>
              <w:top w:w="0" w:type="dxa"/>
              <w:left w:w="70" w:type="dxa"/>
              <w:bottom w:w="0" w:type="dxa"/>
              <w:right w:w="70" w:type="dxa"/>
            </w:tcMar>
          </w:tcPr>
          <w:p w14:paraId="29BA1701"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63114A31" w14:textId="77777777" w:rsidR="00CF0464" w:rsidRDefault="00CE688A">
            <w:pPr>
              <w:rPr>
                <w:color w:val="0000FF"/>
                <w:u w:val="single"/>
                <w:lang w:val="en-US"/>
              </w:rPr>
            </w:pPr>
            <w:hyperlink r:id="rId52" w:history="1">
              <w:r w:rsidR="00C00466">
                <w:rPr>
                  <w:rStyle w:val="Hyperlink"/>
                  <w:color w:val="0000FF"/>
                </w:rPr>
                <w:t>R1-2111595</w:t>
              </w:r>
            </w:hyperlink>
          </w:p>
        </w:tc>
        <w:tc>
          <w:tcPr>
            <w:tcW w:w="4921" w:type="dxa"/>
            <w:tcMar>
              <w:top w:w="0" w:type="dxa"/>
              <w:left w:w="70" w:type="dxa"/>
              <w:bottom w:w="0" w:type="dxa"/>
              <w:right w:w="70" w:type="dxa"/>
            </w:tcMar>
          </w:tcPr>
          <w:p w14:paraId="295828EC"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3626A786" w14:textId="77777777" w:rsidR="00CF0464" w:rsidRDefault="00C00466">
            <w:pPr>
              <w:rPr>
                <w:lang w:val="en-US"/>
              </w:rPr>
            </w:pPr>
            <w:r>
              <w:t xml:space="preserve">ASUSTeK </w:t>
            </w:r>
          </w:p>
        </w:tc>
      </w:tr>
      <w:tr w:rsidR="00CF0464" w14:paraId="35E3A5E9" w14:textId="77777777">
        <w:trPr>
          <w:trHeight w:val="450"/>
        </w:trPr>
        <w:tc>
          <w:tcPr>
            <w:tcW w:w="704" w:type="dxa"/>
            <w:shd w:val="clear" w:color="auto" w:fill="FFFFFF"/>
            <w:tcMar>
              <w:top w:w="0" w:type="dxa"/>
              <w:left w:w="70" w:type="dxa"/>
              <w:bottom w:w="0" w:type="dxa"/>
              <w:right w:w="70" w:type="dxa"/>
            </w:tcMar>
          </w:tcPr>
          <w:p w14:paraId="7D12B763"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52124062" w14:textId="77777777" w:rsidR="00CF0464" w:rsidRDefault="00CE688A">
            <w:pPr>
              <w:rPr>
                <w:color w:val="0000FF"/>
                <w:u w:val="single"/>
                <w:lang w:val="en-US"/>
              </w:rPr>
            </w:pPr>
            <w:hyperlink r:id="rId53" w:history="1">
              <w:r w:rsidR="00C00466">
                <w:rPr>
                  <w:rStyle w:val="Hyperlink"/>
                  <w:color w:val="0000FF"/>
                </w:rPr>
                <w:t>R1-2111613</w:t>
              </w:r>
            </w:hyperlink>
          </w:p>
        </w:tc>
        <w:tc>
          <w:tcPr>
            <w:tcW w:w="4921" w:type="dxa"/>
            <w:tcMar>
              <w:top w:w="0" w:type="dxa"/>
              <w:left w:w="70" w:type="dxa"/>
              <w:bottom w:w="0" w:type="dxa"/>
              <w:right w:w="70" w:type="dxa"/>
            </w:tcMar>
          </w:tcPr>
          <w:p w14:paraId="213CCD57"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49E3F00" w14:textId="77777777" w:rsidR="00CF0464" w:rsidRDefault="00C00466">
            <w:pPr>
              <w:rPr>
                <w:lang w:val="en-US"/>
              </w:rPr>
            </w:pPr>
            <w:r>
              <w:t>CMCC</w:t>
            </w:r>
          </w:p>
        </w:tc>
      </w:tr>
      <w:tr w:rsidR="00CF0464" w14:paraId="550C1C91" w14:textId="77777777">
        <w:trPr>
          <w:trHeight w:val="450"/>
        </w:trPr>
        <w:tc>
          <w:tcPr>
            <w:tcW w:w="704" w:type="dxa"/>
            <w:shd w:val="clear" w:color="auto" w:fill="FFFFFF"/>
            <w:tcMar>
              <w:top w:w="0" w:type="dxa"/>
              <w:left w:w="70" w:type="dxa"/>
              <w:bottom w:w="0" w:type="dxa"/>
              <w:right w:w="70" w:type="dxa"/>
            </w:tcMar>
          </w:tcPr>
          <w:p w14:paraId="7960BD59"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0F4CFA25" w14:textId="77777777" w:rsidR="00CF0464" w:rsidRDefault="00CE688A">
            <w:pPr>
              <w:rPr>
                <w:color w:val="0000FF"/>
                <w:u w:val="single"/>
                <w:lang w:val="en-US"/>
              </w:rPr>
            </w:pPr>
            <w:hyperlink r:id="rId54" w:history="1">
              <w:r w:rsidR="00C00466">
                <w:rPr>
                  <w:rStyle w:val="Hyperlink"/>
                  <w:color w:val="0000FF"/>
                </w:rPr>
                <w:t>R1-2111744</w:t>
              </w:r>
            </w:hyperlink>
          </w:p>
        </w:tc>
        <w:tc>
          <w:tcPr>
            <w:tcW w:w="4921" w:type="dxa"/>
            <w:tcMar>
              <w:top w:w="0" w:type="dxa"/>
              <w:left w:w="70" w:type="dxa"/>
              <w:bottom w:w="0" w:type="dxa"/>
              <w:right w:w="70" w:type="dxa"/>
            </w:tcMar>
          </w:tcPr>
          <w:p w14:paraId="172505D5" w14:textId="77777777" w:rsidR="00CF0464" w:rsidRDefault="00C00466">
            <w:pPr>
              <w:rPr>
                <w:lang w:val="en-US"/>
              </w:rPr>
            </w:pPr>
            <w:r>
              <w:t>UE complexity reduction</w:t>
            </w:r>
          </w:p>
        </w:tc>
        <w:tc>
          <w:tcPr>
            <w:tcW w:w="2551" w:type="dxa"/>
            <w:tcMar>
              <w:top w:w="0" w:type="dxa"/>
              <w:left w:w="70" w:type="dxa"/>
              <w:bottom w:w="0" w:type="dxa"/>
              <w:right w:w="70" w:type="dxa"/>
            </w:tcMar>
          </w:tcPr>
          <w:p w14:paraId="025D6C30" w14:textId="77777777" w:rsidR="00CF0464" w:rsidRDefault="00C00466">
            <w:pPr>
              <w:rPr>
                <w:lang w:val="en-US"/>
              </w:rPr>
            </w:pPr>
            <w:r>
              <w:t>Samsung</w:t>
            </w:r>
          </w:p>
        </w:tc>
      </w:tr>
      <w:tr w:rsidR="00CF0464" w14:paraId="58274B50" w14:textId="77777777">
        <w:trPr>
          <w:trHeight w:val="450"/>
        </w:trPr>
        <w:tc>
          <w:tcPr>
            <w:tcW w:w="704" w:type="dxa"/>
            <w:shd w:val="clear" w:color="auto" w:fill="FFFFFF"/>
            <w:tcMar>
              <w:top w:w="0" w:type="dxa"/>
              <w:left w:w="70" w:type="dxa"/>
              <w:bottom w:w="0" w:type="dxa"/>
              <w:right w:w="70" w:type="dxa"/>
            </w:tcMar>
          </w:tcPr>
          <w:p w14:paraId="4CB0CA2F"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35493FF2" w14:textId="77777777" w:rsidR="00CF0464" w:rsidRDefault="00CE688A">
            <w:pPr>
              <w:rPr>
                <w:color w:val="0000FF"/>
                <w:u w:val="single"/>
                <w:lang w:val="en-US"/>
              </w:rPr>
            </w:pPr>
            <w:hyperlink r:id="rId55" w:history="1">
              <w:r w:rsidR="00C00466">
                <w:rPr>
                  <w:rStyle w:val="Hyperlink"/>
                  <w:color w:val="0000FF"/>
                </w:rPr>
                <w:t>R1-2111880</w:t>
              </w:r>
            </w:hyperlink>
          </w:p>
        </w:tc>
        <w:tc>
          <w:tcPr>
            <w:tcW w:w="4921" w:type="dxa"/>
            <w:tcMar>
              <w:top w:w="0" w:type="dxa"/>
              <w:left w:w="70" w:type="dxa"/>
              <w:bottom w:w="0" w:type="dxa"/>
              <w:right w:w="70" w:type="dxa"/>
            </w:tcMar>
          </w:tcPr>
          <w:p w14:paraId="5626FCB5"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0B984C5" w14:textId="77777777" w:rsidR="00CF0464" w:rsidRDefault="00C00466">
            <w:pPr>
              <w:rPr>
                <w:lang w:val="en-US"/>
              </w:rPr>
            </w:pPr>
            <w:r>
              <w:t>Apple</w:t>
            </w:r>
          </w:p>
        </w:tc>
      </w:tr>
      <w:tr w:rsidR="00CF0464" w14:paraId="56D6BC48" w14:textId="77777777">
        <w:trPr>
          <w:trHeight w:val="450"/>
        </w:trPr>
        <w:tc>
          <w:tcPr>
            <w:tcW w:w="704" w:type="dxa"/>
            <w:shd w:val="clear" w:color="auto" w:fill="FFFFFF"/>
            <w:tcMar>
              <w:top w:w="0" w:type="dxa"/>
              <w:left w:w="70" w:type="dxa"/>
              <w:bottom w:w="0" w:type="dxa"/>
              <w:right w:w="70" w:type="dxa"/>
            </w:tcMar>
          </w:tcPr>
          <w:p w14:paraId="76811C6B"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522C2556" w14:textId="77777777" w:rsidR="00CF0464" w:rsidRDefault="00CE688A">
            <w:pPr>
              <w:rPr>
                <w:color w:val="0000FF"/>
                <w:u w:val="single"/>
                <w:lang w:val="en-US"/>
              </w:rPr>
            </w:pPr>
            <w:hyperlink r:id="rId56" w:history="1">
              <w:r w:rsidR="00C00466">
                <w:rPr>
                  <w:rStyle w:val="Hyperlink"/>
                  <w:color w:val="0000FF"/>
                </w:rPr>
                <w:t>R1-2111957</w:t>
              </w:r>
            </w:hyperlink>
          </w:p>
        </w:tc>
        <w:tc>
          <w:tcPr>
            <w:tcW w:w="4921" w:type="dxa"/>
            <w:tcMar>
              <w:top w:w="0" w:type="dxa"/>
              <w:left w:w="70" w:type="dxa"/>
              <w:bottom w:w="0" w:type="dxa"/>
              <w:right w:w="70" w:type="dxa"/>
            </w:tcMar>
          </w:tcPr>
          <w:p w14:paraId="02A146D0"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002642A1" w14:textId="77777777" w:rsidR="00CF0464" w:rsidRDefault="00C00466">
            <w:pPr>
              <w:rPr>
                <w:lang w:val="en-US"/>
              </w:rPr>
            </w:pPr>
            <w:r>
              <w:t>NEC</w:t>
            </w:r>
          </w:p>
        </w:tc>
      </w:tr>
      <w:tr w:rsidR="00CF0464" w14:paraId="06ADFAF6" w14:textId="77777777">
        <w:trPr>
          <w:trHeight w:val="450"/>
        </w:trPr>
        <w:tc>
          <w:tcPr>
            <w:tcW w:w="704" w:type="dxa"/>
            <w:shd w:val="clear" w:color="auto" w:fill="FFFFFF"/>
            <w:tcMar>
              <w:top w:w="0" w:type="dxa"/>
              <w:left w:w="70" w:type="dxa"/>
              <w:bottom w:w="0" w:type="dxa"/>
              <w:right w:w="70" w:type="dxa"/>
            </w:tcMar>
          </w:tcPr>
          <w:p w14:paraId="070203ED"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735D4248" w14:textId="77777777" w:rsidR="00CF0464" w:rsidRDefault="00CE688A">
            <w:pPr>
              <w:rPr>
                <w:color w:val="0000FF"/>
                <w:u w:val="single"/>
                <w:lang w:val="en-US"/>
              </w:rPr>
            </w:pPr>
            <w:hyperlink r:id="rId57" w:history="1">
              <w:r w:rsidR="00C00466">
                <w:rPr>
                  <w:rStyle w:val="Hyperlink"/>
                  <w:color w:val="0000FF"/>
                </w:rPr>
                <w:t>R1-2111963</w:t>
              </w:r>
            </w:hyperlink>
          </w:p>
        </w:tc>
        <w:tc>
          <w:tcPr>
            <w:tcW w:w="4921" w:type="dxa"/>
            <w:tcMar>
              <w:top w:w="0" w:type="dxa"/>
              <w:left w:w="70" w:type="dxa"/>
              <w:bottom w:w="0" w:type="dxa"/>
              <w:right w:w="70" w:type="dxa"/>
            </w:tcMar>
          </w:tcPr>
          <w:p w14:paraId="5BC4C448"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26AAEF60" w14:textId="77777777" w:rsidR="00CF0464" w:rsidRDefault="00C00466">
            <w:pPr>
              <w:rPr>
                <w:lang w:val="en-US"/>
              </w:rPr>
            </w:pPr>
            <w:r>
              <w:t>InterDigital, Inc.</w:t>
            </w:r>
          </w:p>
        </w:tc>
      </w:tr>
      <w:tr w:rsidR="00CF0464" w14:paraId="2EC68057" w14:textId="77777777">
        <w:trPr>
          <w:trHeight w:val="450"/>
        </w:trPr>
        <w:tc>
          <w:tcPr>
            <w:tcW w:w="704" w:type="dxa"/>
            <w:shd w:val="clear" w:color="auto" w:fill="FFFFFF"/>
            <w:tcMar>
              <w:top w:w="0" w:type="dxa"/>
              <w:left w:w="70" w:type="dxa"/>
              <w:bottom w:w="0" w:type="dxa"/>
              <w:right w:w="70" w:type="dxa"/>
            </w:tcMar>
          </w:tcPr>
          <w:p w14:paraId="5B8174F9"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10716AD9" w14:textId="77777777" w:rsidR="00CF0464" w:rsidRDefault="00CE688A">
            <w:pPr>
              <w:rPr>
                <w:color w:val="0000FF"/>
                <w:u w:val="single"/>
                <w:lang w:val="en-US"/>
              </w:rPr>
            </w:pPr>
            <w:hyperlink r:id="rId58" w:history="1">
              <w:r w:rsidR="00C00466">
                <w:rPr>
                  <w:rStyle w:val="Hyperlink"/>
                  <w:color w:val="0000FF"/>
                </w:rPr>
                <w:t>R1-2112006</w:t>
              </w:r>
            </w:hyperlink>
          </w:p>
        </w:tc>
        <w:tc>
          <w:tcPr>
            <w:tcW w:w="4921" w:type="dxa"/>
            <w:tcMar>
              <w:top w:w="0" w:type="dxa"/>
              <w:left w:w="70" w:type="dxa"/>
              <w:bottom w:w="0" w:type="dxa"/>
              <w:right w:w="70" w:type="dxa"/>
            </w:tcMar>
          </w:tcPr>
          <w:p w14:paraId="6A1CBA01"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B18BAE3" w14:textId="77777777" w:rsidR="00CF0464" w:rsidRDefault="00C00466">
            <w:pPr>
              <w:rPr>
                <w:lang w:val="en-US"/>
              </w:rPr>
            </w:pPr>
            <w:r>
              <w:t>Lenovo, Motorola Mobility</w:t>
            </w:r>
          </w:p>
        </w:tc>
      </w:tr>
      <w:tr w:rsidR="00CF0464" w14:paraId="14ABFA91" w14:textId="77777777">
        <w:trPr>
          <w:trHeight w:val="450"/>
        </w:trPr>
        <w:tc>
          <w:tcPr>
            <w:tcW w:w="704" w:type="dxa"/>
            <w:shd w:val="clear" w:color="auto" w:fill="FFFFFF"/>
            <w:tcMar>
              <w:top w:w="0" w:type="dxa"/>
              <w:left w:w="70" w:type="dxa"/>
              <w:bottom w:w="0" w:type="dxa"/>
              <w:right w:w="70" w:type="dxa"/>
            </w:tcMar>
          </w:tcPr>
          <w:p w14:paraId="10365669"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0F9DB498" w14:textId="77777777" w:rsidR="00CF0464" w:rsidRDefault="00CE688A">
            <w:pPr>
              <w:rPr>
                <w:color w:val="0000FF"/>
                <w:u w:val="single"/>
                <w:lang w:val="en-US"/>
              </w:rPr>
            </w:pPr>
            <w:hyperlink r:id="rId59" w:history="1">
              <w:r w:rsidR="00C00466">
                <w:rPr>
                  <w:rStyle w:val="Hyperlink"/>
                  <w:color w:val="0000FF"/>
                </w:rPr>
                <w:t>R1-2112015</w:t>
              </w:r>
            </w:hyperlink>
          </w:p>
        </w:tc>
        <w:tc>
          <w:tcPr>
            <w:tcW w:w="4921" w:type="dxa"/>
            <w:tcMar>
              <w:top w:w="0" w:type="dxa"/>
              <w:left w:w="70" w:type="dxa"/>
              <w:bottom w:w="0" w:type="dxa"/>
              <w:right w:w="70" w:type="dxa"/>
            </w:tcMar>
          </w:tcPr>
          <w:p w14:paraId="3025D26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605B98C" w14:textId="77777777" w:rsidR="00CF0464" w:rsidRDefault="00C00466">
            <w:pPr>
              <w:rPr>
                <w:lang w:val="en-US"/>
              </w:rPr>
            </w:pPr>
            <w:r>
              <w:t>Sharp</w:t>
            </w:r>
          </w:p>
        </w:tc>
      </w:tr>
      <w:tr w:rsidR="00CF0464" w14:paraId="41B998B2" w14:textId="77777777">
        <w:trPr>
          <w:trHeight w:val="450"/>
        </w:trPr>
        <w:tc>
          <w:tcPr>
            <w:tcW w:w="704" w:type="dxa"/>
            <w:shd w:val="clear" w:color="auto" w:fill="FFFFFF"/>
            <w:tcMar>
              <w:top w:w="0" w:type="dxa"/>
              <w:left w:w="70" w:type="dxa"/>
              <w:bottom w:w="0" w:type="dxa"/>
              <w:right w:w="70" w:type="dxa"/>
            </w:tcMar>
          </w:tcPr>
          <w:p w14:paraId="24B843D3"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C0EC381" w14:textId="77777777" w:rsidR="00CF0464" w:rsidRDefault="00CE688A">
            <w:pPr>
              <w:rPr>
                <w:color w:val="0000FF"/>
                <w:u w:val="single"/>
                <w:lang w:val="en-US"/>
              </w:rPr>
            </w:pPr>
            <w:hyperlink r:id="rId60" w:history="1">
              <w:r w:rsidR="00C00466">
                <w:rPr>
                  <w:rStyle w:val="Hyperlink"/>
                  <w:color w:val="0000FF"/>
                </w:rPr>
                <w:t>R1-2112056</w:t>
              </w:r>
            </w:hyperlink>
          </w:p>
        </w:tc>
        <w:tc>
          <w:tcPr>
            <w:tcW w:w="4921" w:type="dxa"/>
            <w:tcMar>
              <w:top w:w="0" w:type="dxa"/>
              <w:left w:w="70" w:type="dxa"/>
              <w:bottom w:w="0" w:type="dxa"/>
              <w:right w:w="70" w:type="dxa"/>
            </w:tcMar>
          </w:tcPr>
          <w:p w14:paraId="6D6EFB23"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55A54E4C" w14:textId="77777777" w:rsidR="00CF0464" w:rsidRDefault="00C00466">
            <w:pPr>
              <w:rPr>
                <w:lang w:val="en-US"/>
              </w:rPr>
            </w:pPr>
            <w:r>
              <w:t>LG Electronics</w:t>
            </w:r>
          </w:p>
        </w:tc>
      </w:tr>
      <w:tr w:rsidR="00CF0464" w14:paraId="359235FF" w14:textId="77777777">
        <w:trPr>
          <w:trHeight w:val="450"/>
        </w:trPr>
        <w:tc>
          <w:tcPr>
            <w:tcW w:w="704" w:type="dxa"/>
            <w:shd w:val="clear" w:color="auto" w:fill="FFFFFF"/>
            <w:tcMar>
              <w:top w:w="0" w:type="dxa"/>
              <w:left w:w="70" w:type="dxa"/>
              <w:bottom w:w="0" w:type="dxa"/>
              <w:right w:w="70" w:type="dxa"/>
            </w:tcMar>
          </w:tcPr>
          <w:p w14:paraId="0823AB66"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5B732D83" w14:textId="77777777" w:rsidR="00CF0464" w:rsidRDefault="00CE688A">
            <w:pPr>
              <w:rPr>
                <w:color w:val="0000FF"/>
                <w:u w:val="single"/>
                <w:lang w:val="en-US"/>
              </w:rPr>
            </w:pPr>
            <w:hyperlink r:id="rId61" w:history="1">
              <w:r w:rsidR="00C00466">
                <w:rPr>
                  <w:rStyle w:val="Hyperlink"/>
                  <w:color w:val="0000FF"/>
                </w:rPr>
                <w:t>R1-2112084</w:t>
              </w:r>
            </w:hyperlink>
          </w:p>
        </w:tc>
        <w:tc>
          <w:tcPr>
            <w:tcW w:w="4921" w:type="dxa"/>
            <w:tcMar>
              <w:top w:w="0" w:type="dxa"/>
              <w:left w:w="70" w:type="dxa"/>
              <w:bottom w:w="0" w:type="dxa"/>
              <w:right w:w="70" w:type="dxa"/>
            </w:tcMar>
          </w:tcPr>
          <w:p w14:paraId="6CA5E30A"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3303D86A" w14:textId="77777777" w:rsidR="00CF0464" w:rsidRDefault="00C00466">
            <w:pPr>
              <w:rPr>
                <w:lang w:val="en-US"/>
              </w:rPr>
            </w:pPr>
            <w:r>
              <w:t>Panasonic Corporation</w:t>
            </w:r>
          </w:p>
        </w:tc>
      </w:tr>
      <w:tr w:rsidR="00CF0464" w14:paraId="3A6F8757" w14:textId="77777777">
        <w:trPr>
          <w:trHeight w:val="450"/>
        </w:trPr>
        <w:tc>
          <w:tcPr>
            <w:tcW w:w="704" w:type="dxa"/>
            <w:shd w:val="clear" w:color="auto" w:fill="FFFFFF"/>
            <w:tcMar>
              <w:top w:w="0" w:type="dxa"/>
              <w:left w:w="70" w:type="dxa"/>
              <w:bottom w:w="0" w:type="dxa"/>
              <w:right w:w="70" w:type="dxa"/>
            </w:tcMar>
          </w:tcPr>
          <w:p w14:paraId="452E4929"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1BB9755A" w14:textId="77777777" w:rsidR="00CF0464" w:rsidRDefault="00CE688A">
            <w:pPr>
              <w:rPr>
                <w:color w:val="0000FF"/>
                <w:u w:val="single"/>
                <w:lang w:val="en-US"/>
              </w:rPr>
            </w:pPr>
            <w:hyperlink r:id="rId62" w:history="1">
              <w:r w:rsidR="00C00466">
                <w:rPr>
                  <w:rStyle w:val="Hyperlink"/>
                  <w:color w:val="0000FF"/>
                </w:rPr>
                <w:t>R1-2112113</w:t>
              </w:r>
            </w:hyperlink>
          </w:p>
        </w:tc>
        <w:tc>
          <w:tcPr>
            <w:tcW w:w="4921" w:type="dxa"/>
            <w:tcMar>
              <w:top w:w="0" w:type="dxa"/>
              <w:left w:w="70" w:type="dxa"/>
              <w:bottom w:w="0" w:type="dxa"/>
              <w:right w:w="70" w:type="dxa"/>
            </w:tcMar>
          </w:tcPr>
          <w:p w14:paraId="34D7ADCD"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51335C7A" w14:textId="77777777" w:rsidR="00CF0464" w:rsidRDefault="00C00466">
            <w:pPr>
              <w:rPr>
                <w:lang w:val="en-US"/>
              </w:rPr>
            </w:pPr>
            <w:r>
              <w:t>NTT DOCOMO, INC.</w:t>
            </w:r>
          </w:p>
        </w:tc>
      </w:tr>
      <w:tr w:rsidR="00CF0464" w14:paraId="2F8CE47A" w14:textId="77777777">
        <w:trPr>
          <w:trHeight w:val="450"/>
        </w:trPr>
        <w:tc>
          <w:tcPr>
            <w:tcW w:w="704" w:type="dxa"/>
            <w:shd w:val="clear" w:color="auto" w:fill="FFFFFF"/>
            <w:tcMar>
              <w:top w:w="0" w:type="dxa"/>
              <w:left w:w="70" w:type="dxa"/>
              <w:bottom w:w="0" w:type="dxa"/>
              <w:right w:w="70" w:type="dxa"/>
            </w:tcMar>
          </w:tcPr>
          <w:p w14:paraId="63A7F855"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DEECC04" w14:textId="77777777" w:rsidR="00CF0464" w:rsidRDefault="00CE688A">
            <w:pPr>
              <w:rPr>
                <w:color w:val="0000FF"/>
                <w:u w:val="single"/>
                <w:lang w:val="en-US"/>
              </w:rPr>
            </w:pPr>
            <w:hyperlink r:id="rId63" w:history="1">
              <w:r w:rsidR="00C00466">
                <w:rPr>
                  <w:rStyle w:val="Hyperlink"/>
                  <w:color w:val="0000FF"/>
                </w:rPr>
                <w:t>R1-2112223</w:t>
              </w:r>
            </w:hyperlink>
          </w:p>
        </w:tc>
        <w:tc>
          <w:tcPr>
            <w:tcW w:w="4921" w:type="dxa"/>
            <w:tcMar>
              <w:top w:w="0" w:type="dxa"/>
              <w:left w:w="70" w:type="dxa"/>
              <w:bottom w:w="0" w:type="dxa"/>
              <w:right w:w="70" w:type="dxa"/>
            </w:tcMar>
          </w:tcPr>
          <w:p w14:paraId="0D1587F4" w14:textId="77777777" w:rsidR="00CF0464" w:rsidRDefault="00C00466">
            <w:pPr>
              <w:rPr>
                <w:lang w:val="en-US"/>
              </w:rPr>
            </w:pPr>
            <w:r>
              <w:t>BW Reduction for RedCap UE</w:t>
            </w:r>
          </w:p>
        </w:tc>
        <w:tc>
          <w:tcPr>
            <w:tcW w:w="2551" w:type="dxa"/>
            <w:tcMar>
              <w:top w:w="0" w:type="dxa"/>
              <w:left w:w="70" w:type="dxa"/>
              <w:bottom w:w="0" w:type="dxa"/>
              <w:right w:w="70" w:type="dxa"/>
            </w:tcMar>
          </w:tcPr>
          <w:p w14:paraId="0E0D4E98" w14:textId="77777777" w:rsidR="00CF0464" w:rsidRDefault="00C00466">
            <w:pPr>
              <w:rPr>
                <w:lang w:val="en-US"/>
              </w:rPr>
            </w:pPr>
            <w:r>
              <w:t>Qualcomm Incorporated</w:t>
            </w:r>
          </w:p>
        </w:tc>
      </w:tr>
      <w:tr w:rsidR="00CF0464" w14:paraId="006CE119" w14:textId="77777777">
        <w:trPr>
          <w:trHeight w:val="450"/>
        </w:trPr>
        <w:tc>
          <w:tcPr>
            <w:tcW w:w="704" w:type="dxa"/>
            <w:shd w:val="clear" w:color="auto" w:fill="FFFFFF"/>
            <w:tcMar>
              <w:top w:w="0" w:type="dxa"/>
              <w:left w:w="70" w:type="dxa"/>
              <w:bottom w:w="0" w:type="dxa"/>
              <w:right w:w="70" w:type="dxa"/>
            </w:tcMar>
          </w:tcPr>
          <w:p w14:paraId="4B25EC32"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08E305C5" w14:textId="77777777" w:rsidR="00CF0464" w:rsidRDefault="00CE688A">
            <w:pPr>
              <w:rPr>
                <w:color w:val="0000FF"/>
                <w:u w:val="single"/>
                <w:lang w:val="en-US"/>
              </w:rPr>
            </w:pPr>
            <w:hyperlink r:id="rId64" w:history="1">
              <w:r w:rsidR="00C00466">
                <w:rPr>
                  <w:rStyle w:val="Hyperlink"/>
                  <w:color w:val="0000FF"/>
                </w:rPr>
                <w:t>R1-2112283</w:t>
              </w:r>
            </w:hyperlink>
          </w:p>
        </w:tc>
        <w:tc>
          <w:tcPr>
            <w:tcW w:w="4921" w:type="dxa"/>
            <w:tcMar>
              <w:top w:w="0" w:type="dxa"/>
              <w:left w:w="70" w:type="dxa"/>
              <w:bottom w:w="0" w:type="dxa"/>
              <w:right w:w="70" w:type="dxa"/>
            </w:tcMar>
          </w:tcPr>
          <w:p w14:paraId="0861149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0F606770" w14:textId="77777777" w:rsidR="00CF0464" w:rsidRDefault="00C00466">
            <w:pPr>
              <w:rPr>
                <w:lang w:val="en-US"/>
              </w:rPr>
            </w:pPr>
            <w:r>
              <w:t>MediaTek Inc.</w:t>
            </w:r>
          </w:p>
        </w:tc>
      </w:tr>
      <w:tr w:rsidR="00CF0464" w14:paraId="7280367F" w14:textId="77777777">
        <w:trPr>
          <w:trHeight w:val="450"/>
        </w:trPr>
        <w:tc>
          <w:tcPr>
            <w:tcW w:w="704" w:type="dxa"/>
            <w:shd w:val="clear" w:color="auto" w:fill="FFFFFF"/>
            <w:tcMar>
              <w:top w:w="0" w:type="dxa"/>
              <w:left w:w="70" w:type="dxa"/>
              <w:bottom w:w="0" w:type="dxa"/>
              <w:right w:w="70" w:type="dxa"/>
            </w:tcMar>
          </w:tcPr>
          <w:p w14:paraId="6C043267"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780E8DB4" w14:textId="77777777" w:rsidR="00CF0464" w:rsidRDefault="00CE688A">
            <w:pPr>
              <w:rPr>
                <w:lang w:val="en-US"/>
              </w:rPr>
            </w:pPr>
            <w:hyperlink r:id="rId65" w:history="1">
              <w:r w:rsidR="00C00466">
                <w:rPr>
                  <w:rStyle w:val="Hyperlink"/>
                  <w:color w:val="0000FF"/>
                </w:rPr>
                <w:t>R1-2112376</w:t>
              </w:r>
            </w:hyperlink>
          </w:p>
        </w:tc>
        <w:tc>
          <w:tcPr>
            <w:tcW w:w="4921" w:type="dxa"/>
            <w:tcMar>
              <w:top w:w="0" w:type="dxa"/>
              <w:left w:w="70" w:type="dxa"/>
              <w:bottom w:w="0" w:type="dxa"/>
              <w:right w:w="70" w:type="dxa"/>
            </w:tcMar>
          </w:tcPr>
          <w:p w14:paraId="615F3A89"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1D557542" w14:textId="77777777" w:rsidR="00CF0464" w:rsidRDefault="00C00466">
            <w:pPr>
              <w:rPr>
                <w:lang w:val="en-US"/>
              </w:rPr>
            </w:pPr>
            <w:r>
              <w:t>Nordic Semiconductor ASA</w:t>
            </w:r>
          </w:p>
        </w:tc>
      </w:tr>
      <w:tr w:rsidR="00CF0464" w14:paraId="6E3AE614" w14:textId="77777777">
        <w:trPr>
          <w:trHeight w:val="450"/>
        </w:trPr>
        <w:tc>
          <w:tcPr>
            <w:tcW w:w="704" w:type="dxa"/>
            <w:shd w:val="clear" w:color="auto" w:fill="FFFFFF"/>
            <w:tcMar>
              <w:top w:w="0" w:type="dxa"/>
              <w:left w:w="70" w:type="dxa"/>
              <w:bottom w:w="0" w:type="dxa"/>
              <w:right w:w="70" w:type="dxa"/>
            </w:tcMar>
          </w:tcPr>
          <w:p w14:paraId="3BB797F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0D4D4230" w14:textId="77777777" w:rsidR="00CF0464" w:rsidRDefault="00CE688A">
            <w:pPr>
              <w:rPr>
                <w:rStyle w:val="Hyperlink"/>
                <w:color w:val="0000FF"/>
                <w:lang w:val="en-US"/>
              </w:rPr>
            </w:pPr>
            <w:hyperlink r:id="rId66" w:history="1">
              <w:r w:rsidR="00C00466">
                <w:rPr>
                  <w:rStyle w:val="Hyperlink"/>
                  <w:color w:val="0000FF"/>
                </w:rPr>
                <w:t>R1-2111132</w:t>
              </w:r>
            </w:hyperlink>
          </w:p>
        </w:tc>
        <w:tc>
          <w:tcPr>
            <w:tcW w:w="4921" w:type="dxa"/>
            <w:tcMar>
              <w:top w:w="0" w:type="dxa"/>
              <w:left w:w="70" w:type="dxa"/>
              <w:bottom w:w="0" w:type="dxa"/>
              <w:right w:w="70" w:type="dxa"/>
            </w:tcMar>
          </w:tcPr>
          <w:p w14:paraId="67F0D70B" w14:textId="77777777" w:rsidR="00CF0464" w:rsidRDefault="00C00466">
            <w:pPr>
              <w:rPr>
                <w:lang w:val="en-US"/>
              </w:rPr>
            </w:pPr>
            <w:r>
              <w:t>On other aspects of RedCap</w:t>
            </w:r>
          </w:p>
        </w:tc>
        <w:tc>
          <w:tcPr>
            <w:tcW w:w="2551" w:type="dxa"/>
            <w:tcMar>
              <w:top w:w="0" w:type="dxa"/>
              <w:left w:w="70" w:type="dxa"/>
              <w:bottom w:w="0" w:type="dxa"/>
              <w:right w:w="70" w:type="dxa"/>
            </w:tcMar>
          </w:tcPr>
          <w:p w14:paraId="1D76B643" w14:textId="77777777" w:rsidR="00CF0464" w:rsidRDefault="00C00466">
            <w:pPr>
              <w:rPr>
                <w:lang w:val="en-US"/>
              </w:rPr>
            </w:pPr>
            <w:r>
              <w:t>Nokia, Nokia Shanghai Bell</w:t>
            </w:r>
          </w:p>
        </w:tc>
      </w:tr>
      <w:tr w:rsidR="00CF0464" w14:paraId="5E60CF9E" w14:textId="77777777">
        <w:trPr>
          <w:trHeight w:val="450"/>
        </w:trPr>
        <w:tc>
          <w:tcPr>
            <w:tcW w:w="704" w:type="dxa"/>
            <w:shd w:val="clear" w:color="auto" w:fill="FFFFFF"/>
            <w:tcMar>
              <w:top w:w="0" w:type="dxa"/>
              <w:left w:w="70" w:type="dxa"/>
              <w:bottom w:w="0" w:type="dxa"/>
              <w:right w:w="70" w:type="dxa"/>
            </w:tcMar>
          </w:tcPr>
          <w:p w14:paraId="649980E1"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6FF21C11" w14:textId="77777777" w:rsidR="00CF0464" w:rsidRDefault="00CE688A">
            <w:pPr>
              <w:rPr>
                <w:rStyle w:val="Hyperlink"/>
                <w:color w:val="0000FF"/>
                <w:lang w:val="en-US"/>
              </w:rPr>
            </w:pPr>
            <w:hyperlink r:id="rId67" w:history="1">
              <w:r w:rsidR="00C00466">
                <w:rPr>
                  <w:rStyle w:val="Hyperlink"/>
                  <w:color w:val="0000FF"/>
                </w:rPr>
                <w:t>R1-2111580</w:t>
              </w:r>
            </w:hyperlink>
          </w:p>
        </w:tc>
        <w:tc>
          <w:tcPr>
            <w:tcW w:w="4921" w:type="dxa"/>
            <w:tcMar>
              <w:top w:w="0" w:type="dxa"/>
              <w:left w:w="70" w:type="dxa"/>
              <w:bottom w:w="0" w:type="dxa"/>
              <w:right w:w="70" w:type="dxa"/>
            </w:tcMar>
          </w:tcPr>
          <w:p w14:paraId="362B9A55"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1CC86EB" w14:textId="77777777" w:rsidR="00CF0464" w:rsidRDefault="00C00466">
            <w:pPr>
              <w:rPr>
                <w:lang w:val="en-US"/>
              </w:rPr>
            </w:pPr>
            <w:r>
              <w:t>Xiaomi</w:t>
            </w:r>
          </w:p>
        </w:tc>
      </w:tr>
      <w:tr w:rsidR="00CF0464" w14:paraId="6587DE81" w14:textId="77777777">
        <w:trPr>
          <w:trHeight w:val="450"/>
        </w:trPr>
        <w:tc>
          <w:tcPr>
            <w:tcW w:w="704" w:type="dxa"/>
            <w:shd w:val="clear" w:color="auto" w:fill="FFFFFF"/>
            <w:tcMar>
              <w:top w:w="0" w:type="dxa"/>
              <w:left w:w="70" w:type="dxa"/>
              <w:bottom w:w="0" w:type="dxa"/>
              <w:right w:w="70" w:type="dxa"/>
            </w:tcMar>
          </w:tcPr>
          <w:p w14:paraId="4309CFF8"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6A7C2253" w14:textId="77777777" w:rsidR="00CF0464" w:rsidRDefault="00CE688A">
            <w:pPr>
              <w:rPr>
                <w:lang w:val="en-US"/>
              </w:rPr>
            </w:pPr>
            <w:hyperlink r:id="rId68" w:history="1">
              <w:r w:rsidR="00C00466">
                <w:rPr>
                  <w:rStyle w:val="Hyperlink"/>
                  <w:color w:val="0000FF"/>
                </w:rPr>
                <w:t>R1-2111616</w:t>
              </w:r>
            </w:hyperlink>
          </w:p>
        </w:tc>
        <w:tc>
          <w:tcPr>
            <w:tcW w:w="4921" w:type="dxa"/>
            <w:tcMar>
              <w:top w:w="0" w:type="dxa"/>
              <w:left w:w="70" w:type="dxa"/>
              <w:bottom w:w="0" w:type="dxa"/>
              <w:right w:w="70" w:type="dxa"/>
            </w:tcMar>
          </w:tcPr>
          <w:p w14:paraId="373DC410"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57976198" w14:textId="77777777" w:rsidR="00CF0464" w:rsidRDefault="00C00466">
            <w:pPr>
              <w:rPr>
                <w:lang w:val="en-US"/>
              </w:rPr>
            </w:pPr>
            <w:r>
              <w:t>CMCC</w:t>
            </w:r>
          </w:p>
        </w:tc>
      </w:tr>
      <w:tr w:rsidR="00CF0464" w14:paraId="12CF1E55" w14:textId="77777777">
        <w:trPr>
          <w:trHeight w:val="450"/>
        </w:trPr>
        <w:tc>
          <w:tcPr>
            <w:tcW w:w="704" w:type="dxa"/>
            <w:shd w:val="clear" w:color="auto" w:fill="FFFFFF"/>
            <w:tcMar>
              <w:top w:w="0" w:type="dxa"/>
              <w:left w:w="70" w:type="dxa"/>
              <w:bottom w:w="0" w:type="dxa"/>
              <w:right w:w="70" w:type="dxa"/>
            </w:tcMar>
          </w:tcPr>
          <w:p w14:paraId="286FF659"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A4A74FE" w14:textId="77777777" w:rsidR="00CF0464" w:rsidRDefault="00CE688A">
            <w:pPr>
              <w:rPr>
                <w:color w:val="0000FF"/>
                <w:u w:val="single"/>
                <w:lang w:val="en-US"/>
              </w:rPr>
            </w:pPr>
            <w:hyperlink r:id="rId69" w:history="1">
              <w:r w:rsidR="00C00466">
                <w:rPr>
                  <w:rStyle w:val="Hyperlink"/>
                  <w:color w:val="0000FF"/>
                </w:rPr>
                <w:t>R1-2111923</w:t>
              </w:r>
            </w:hyperlink>
          </w:p>
        </w:tc>
        <w:tc>
          <w:tcPr>
            <w:tcW w:w="4921" w:type="dxa"/>
            <w:tcMar>
              <w:top w:w="0" w:type="dxa"/>
              <w:left w:w="70" w:type="dxa"/>
              <w:bottom w:w="0" w:type="dxa"/>
              <w:right w:w="70" w:type="dxa"/>
            </w:tcMar>
          </w:tcPr>
          <w:p w14:paraId="45772B1C" w14:textId="77777777" w:rsidR="00CF0464" w:rsidRDefault="00C00466">
            <w:pPr>
              <w:rPr>
                <w:lang w:val="en-US"/>
              </w:rPr>
            </w:pPr>
            <w:r>
              <w:t>On RedCap UE RF retuning</w:t>
            </w:r>
          </w:p>
        </w:tc>
        <w:tc>
          <w:tcPr>
            <w:tcW w:w="2551" w:type="dxa"/>
            <w:tcMar>
              <w:top w:w="0" w:type="dxa"/>
              <w:left w:w="70" w:type="dxa"/>
              <w:bottom w:w="0" w:type="dxa"/>
              <w:right w:w="70" w:type="dxa"/>
            </w:tcMar>
          </w:tcPr>
          <w:p w14:paraId="07BDAE29" w14:textId="77777777" w:rsidR="00CF0464" w:rsidRDefault="00C00466">
            <w:pPr>
              <w:rPr>
                <w:lang w:val="en-US"/>
              </w:rPr>
            </w:pPr>
            <w:r>
              <w:t>Huawei, HiSilicon</w:t>
            </w:r>
          </w:p>
        </w:tc>
      </w:tr>
      <w:tr w:rsidR="00CF0464" w14:paraId="7641B206" w14:textId="77777777">
        <w:trPr>
          <w:trHeight w:val="450"/>
        </w:trPr>
        <w:tc>
          <w:tcPr>
            <w:tcW w:w="704" w:type="dxa"/>
            <w:shd w:val="clear" w:color="auto" w:fill="FFFFFF"/>
            <w:tcMar>
              <w:top w:w="0" w:type="dxa"/>
              <w:left w:w="70" w:type="dxa"/>
              <w:bottom w:w="0" w:type="dxa"/>
              <w:right w:w="70" w:type="dxa"/>
            </w:tcMar>
          </w:tcPr>
          <w:p w14:paraId="2ECB68A3"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C7A132D" w14:textId="77777777" w:rsidR="00CF0464" w:rsidRDefault="00CE688A">
            <w:pPr>
              <w:rPr>
                <w:color w:val="0000FF"/>
                <w:u w:val="single"/>
              </w:rPr>
            </w:pPr>
            <w:hyperlink r:id="rId70" w:history="1">
              <w:r w:rsidR="00C00466">
                <w:rPr>
                  <w:rStyle w:val="Hyperlink"/>
                  <w:color w:val="0000FF"/>
                </w:rPr>
                <w:t>R1-2111966</w:t>
              </w:r>
            </w:hyperlink>
          </w:p>
        </w:tc>
        <w:tc>
          <w:tcPr>
            <w:tcW w:w="4921" w:type="dxa"/>
            <w:tcMar>
              <w:top w:w="0" w:type="dxa"/>
              <w:left w:w="70" w:type="dxa"/>
              <w:bottom w:w="0" w:type="dxa"/>
              <w:right w:w="70" w:type="dxa"/>
            </w:tcMar>
          </w:tcPr>
          <w:p w14:paraId="023E76A6" w14:textId="77777777" w:rsidR="00CF0464" w:rsidRDefault="00C00466">
            <w:r>
              <w:t>Considerations for initial BWP for RedCap UEs</w:t>
            </w:r>
          </w:p>
        </w:tc>
        <w:tc>
          <w:tcPr>
            <w:tcW w:w="2551" w:type="dxa"/>
            <w:tcMar>
              <w:top w:w="0" w:type="dxa"/>
              <w:left w:w="70" w:type="dxa"/>
              <w:bottom w:w="0" w:type="dxa"/>
              <w:right w:w="70" w:type="dxa"/>
            </w:tcMar>
          </w:tcPr>
          <w:p w14:paraId="315A74DB" w14:textId="77777777" w:rsidR="00CF0464" w:rsidRDefault="00C00466">
            <w:r>
              <w:t>InterDigital, Inc.</w:t>
            </w:r>
          </w:p>
        </w:tc>
      </w:tr>
      <w:tr w:rsidR="00CF0464" w14:paraId="238401AC" w14:textId="77777777">
        <w:trPr>
          <w:trHeight w:val="450"/>
        </w:trPr>
        <w:tc>
          <w:tcPr>
            <w:tcW w:w="704" w:type="dxa"/>
            <w:shd w:val="clear" w:color="auto" w:fill="FFFFFF"/>
            <w:tcMar>
              <w:top w:w="0" w:type="dxa"/>
              <w:left w:w="70" w:type="dxa"/>
              <w:bottom w:w="0" w:type="dxa"/>
              <w:right w:w="70" w:type="dxa"/>
            </w:tcMar>
          </w:tcPr>
          <w:p w14:paraId="5157976D"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28590532" w14:textId="77777777" w:rsidR="00CF0464" w:rsidRDefault="00CE688A">
            <w:pPr>
              <w:rPr>
                <w:color w:val="0000FF"/>
                <w:u w:val="single"/>
              </w:rPr>
            </w:pPr>
            <w:hyperlink r:id="rId71" w:history="1">
              <w:r w:rsidR="00C00466">
                <w:rPr>
                  <w:rStyle w:val="Hyperlink"/>
                  <w:color w:val="0000FF"/>
                </w:rPr>
                <w:t>R1-2112007</w:t>
              </w:r>
            </w:hyperlink>
          </w:p>
        </w:tc>
        <w:tc>
          <w:tcPr>
            <w:tcW w:w="4921" w:type="dxa"/>
            <w:tcMar>
              <w:top w:w="0" w:type="dxa"/>
              <w:left w:w="70" w:type="dxa"/>
              <w:bottom w:w="0" w:type="dxa"/>
              <w:right w:w="70" w:type="dxa"/>
            </w:tcMar>
          </w:tcPr>
          <w:p w14:paraId="7A290569" w14:textId="77777777" w:rsidR="00CF0464" w:rsidRDefault="00C00466">
            <w:r>
              <w:t>RAN1 aspects for RAN2-led features for RedCap</w:t>
            </w:r>
          </w:p>
        </w:tc>
        <w:tc>
          <w:tcPr>
            <w:tcW w:w="2551" w:type="dxa"/>
            <w:tcMar>
              <w:top w:w="0" w:type="dxa"/>
              <w:left w:w="70" w:type="dxa"/>
              <w:bottom w:w="0" w:type="dxa"/>
              <w:right w:w="70" w:type="dxa"/>
            </w:tcMar>
          </w:tcPr>
          <w:p w14:paraId="12C17A78" w14:textId="77777777" w:rsidR="00CF0464" w:rsidRDefault="00C00466">
            <w:r>
              <w:t>Lenovo, Motorola Mobility</w:t>
            </w:r>
          </w:p>
        </w:tc>
      </w:tr>
      <w:tr w:rsidR="00CF0464" w14:paraId="3EC841FF" w14:textId="77777777">
        <w:trPr>
          <w:trHeight w:val="450"/>
        </w:trPr>
        <w:tc>
          <w:tcPr>
            <w:tcW w:w="704" w:type="dxa"/>
            <w:shd w:val="clear" w:color="auto" w:fill="FFFFFF"/>
            <w:tcMar>
              <w:top w:w="0" w:type="dxa"/>
              <w:left w:w="70" w:type="dxa"/>
              <w:bottom w:w="0" w:type="dxa"/>
              <w:right w:w="70" w:type="dxa"/>
            </w:tcMar>
          </w:tcPr>
          <w:p w14:paraId="1A40E02E"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5E4FD22" w14:textId="77777777" w:rsidR="00CF0464" w:rsidRDefault="00CE688A">
            <w:pPr>
              <w:rPr>
                <w:color w:val="0000FF"/>
                <w:u w:val="single"/>
              </w:rPr>
            </w:pPr>
            <w:hyperlink r:id="rId72" w:history="1">
              <w:r w:rsidR="00C00466">
                <w:rPr>
                  <w:rStyle w:val="Hyperlink"/>
                  <w:color w:val="0000FF"/>
                </w:rPr>
                <w:t>R1-2112225</w:t>
              </w:r>
            </w:hyperlink>
          </w:p>
        </w:tc>
        <w:tc>
          <w:tcPr>
            <w:tcW w:w="4921" w:type="dxa"/>
            <w:tcMar>
              <w:top w:w="0" w:type="dxa"/>
              <w:left w:w="70" w:type="dxa"/>
              <w:bottom w:w="0" w:type="dxa"/>
              <w:right w:w="70" w:type="dxa"/>
            </w:tcMar>
          </w:tcPr>
          <w:p w14:paraId="7CCFD292" w14:textId="77777777" w:rsidR="00CF0464" w:rsidRDefault="00C00466">
            <w:r>
              <w:t>Cross Layer Design Considerations for RedCap Device</w:t>
            </w:r>
          </w:p>
        </w:tc>
        <w:tc>
          <w:tcPr>
            <w:tcW w:w="2551" w:type="dxa"/>
            <w:tcMar>
              <w:top w:w="0" w:type="dxa"/>
              <w:left w:w="70" w:type="dxa"/>
              <w:bottom w:w="0" w:type="dxa"/>
              <w:right w:w="70" w:type="dxa"/>
            </w:tcMar>
          </w:tcPr>
          <w:p w14:paraId="4BCE2758" w14:textId="77777777" w:rsidR="00CF0464" w:rsidRDefault="00C00466">
            <w:r>
              <w:t>Qualcomm Incorporated</w:t>
            </w:r>
          </w:p>
        </w:tc>
      </w:tr>
      <w:tr w:rsidR="00CF0464" w14:paraId="3D7CDC40" w14:textId="77777777">
        <w:trPr>
          <w:trHeight w:val="450"/>
        </w:trPr>
        <w:tc>
          <w:tcPr>
            <w:tcW w:w="704" w:type="dxa"/>
            <w:shd w:val="clear" w:color="auto" w:fill="FFFFFF"/>
            <w:tcMar>
              <w:top w:w="0" w:type="dxa"/>
              <w:left w:w="70" w:type="dxa"/>
              <w:bottom w:w="0" w:type="dxa"/>
              <w:right w:w="70" w:type="dxa"/>
            </w:tcMar>
          </w:tcPr>
          <w:p w14:paraId="2398A41D"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31DCA329" w14:textId="77777777" w:rsidR="00CF0464" w:rsidRDefault="00CE688A">
            <w:hyperlink r:id="rId73" w:history="1">
              <w:r w:rsidR="00C00466">
                <w:rPr>
                  <w:rStyle w:val="Hyperlink"/>
                  <w:color w:val="0000FF"/>
                </w:rPr>
                <w:t>R1-2110600</w:t>
              </w:r>
            </w:hyperlink>
          </w:p>
        </w:tc>
        <w:tc>
          <w:tcPr>
            <w:tcW w:w="4921" w:type="dxa"/>
            <w:tcMar>
              <w:top w:w="0" w:type="dxa"/>
              <w:left w:w="70" w:type="dxa"/>
              <w:bottom w:w="0" w:type="dxa"/>
              <w:right w:w="70" w:type="dxa"/>
            </w:tcMar>
          </w:tcPr>
          <w:p w14:paraId="786C1F54" w14:textId="77777777" w:rsidR="00CF0464" w:rsidRDefault="00C00466">
            <w:r>
              <w:t>LS on use of NCD-SSB instead of CD-SSB for RedCap UE</w:t>
            </w:r>
          </w:p>
        </w:tc>
        <w:tc>
          <w:tcPr>
            <w:tcW w:w="2551" w:type="dxa"/>
            <w:tcMar>
              <w:top w:w="0" w:type="dxa"/>
              <w:left w:w="70" w:type="dxa"/>
              <w:bottom w:w="0" w:type="dxa"/>
              <w:right w:w="70" w:type="dxa"/>
            </w:tcMar>
          </w:tcPr>
          <w:p w14:paraId="66FAC5A3" w14:textId="77777777" w:rsidR="00CF0464" w:rsidRDefault="00C00466">
            <w:r>
              <w:t>RAN1, Ericsson</w:t>
            </w:r>
          </w:p>
        </w:tc>
      </w:tr>
      <w:bookmarkEnd w:id="26"/>
      <w:tr w:rsidR="00CF0464" w14:paraId="24C34E9E" w14:textId="77777777">
        <w:trPr>
          <w:trHeight w:val="450"/>
        </w:trPr>
        <w:tc>
          <w:tcPr>
            <w:tcW w:w="704" w:type="dxa"/>
            <w:shd w:val="clear" w:color="auto" w:fill="FFFFFF"/>
            <w:tcMar>
              <w:top w:w="0" w:type="dxa"/>
              <w:left w:w="70" w:type="dxa"/>
              <w:bottom w:w="0" w:type="dxa"/>
              <w:right w:w="70" w:type="dxa"/>
            </w:tcMar>
          </w:tcPr>
          <w:p w14:paraId="7A1A5B83"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6035AFBE" w14:textId="77777777" w:rsidR="00CF0464" w:rsidRDefault="00CE688A">
            <w:hyperlink r:id="rId74" w:history="1">
              <w:r w:rsidR="00C00466">
                <w:rPr>
                  <w:rStyle w:val="Hyperlink"/>
                  <w:color w:val="0000FF"/>
                </w:rPr>
                <w:t>R4-2120327</w:t>
              </w:r>
            </w:hyperlink>
          </w:p>
        </w:tc>
        <w:tc>
          <w:tcPr>
            <w:tcW w:w="4921" w:type="dxa"/>
            <w:tcMar>
              <w:top w:w="0" w:type="dxa"/>
              <w:left w:w="70" w:type="dxa"/>
              <w:bottom w:w="0" w:type="dxa"/>
              <w:right w:w="70" w:type="dxa"/>
            </w:tcMar>
          </w:tcPr>
          <w:p w14:paraId="06A3EF4F" w14:textId="77777777" w:rsidR="00CF0464" w:rsidRDefault="00C00466">
            <w:r>
              <w:t>Reply LS on use of NCD-SSB for RedCap UE</w:t>
            </w:r>
          </w:p>
        </w:tc>
        <w:tc>
          <w:tcPr>
            <w:tcW w:w="2551" w:type="dxa"/>
            <w:tcMar>
              <w:top w:w="0" w:type="dxa"/>
              <w:left w:w="70" w:type="dxa"/>
              <w:bottom w:w="0" w:type="dxa"/>
              <w:right w:w="70" w:type="dxa"/>
            </w:tcMar>
          </w:tcPr>
          <w:p w14:paraId="5A2050A9" w14:textId="77777777" w:rsidR="00CF0464" w:rsidRDefault="00C00466">
            <w:r>
              <w:t>RAN4, ZTE</w:t>
            </w:r>
          </w:p>
        </w:tc>
      </w:tr>
    </w:tbl>
    <w:p w14:paraId="73ABDA76" w14:textId="77777777" w:rsidR="00CF0464" w:rsidRDefault="00CF0464">
      <w:pPr>
        <w:rPr>
          <w:lang w:val="en-US"/>
        </w:rPr>
      </w:pPr>
    </w:p>
    <w:sectPr w:rsidR="00CF046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FDF2E" w14:textId="77777777" w:rsidR="00CE688A" w:rsidRDefault="00CE688A">
      <w:pPr>
        <w:spacing w:after="0" w:line="240" w:lineRule="auto"/>
      </w:pPr>
      <w:r>
        <w:separator/>
      </w:r>
    </w:p>
  </w:endnote>
  <w:endnote w:type="continuationSeparator" w:id="0">
    <w:p w14:paraId="5C22F2D0" w14:textId="77777777" w:rsidR="00CE688A" w:rsidRDefault="00CE688A">
      <w:pPr>
        <w:spacing w:after="0" w:line="240" w:lineRule="auto"/>
      </w:pPr>
      <w:r>
        <w:continuationSeparator/>
      </w:r>
    </w:p>
  </w:endnote>
  <w:endnote w:type="continuationNotice" w:id="1">
    <w:p w14:paraId="34E6949C" w14:textId="77777777" w:rsidR="00CE688A" w:rsidRDefault="00CE6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宋体"/>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3BE26" w14:textId="77777777" w:rsidR="00CE688A" w:rsidRDefault="00CE688A">
      <w:pPr>
        <w:spacing w:after="0" w:line="240" w:lineRule="auto"/>
      </w:pPr>
      <w:r>
        <w:separator/>
      </w:r>
    </w:p>
  </w:footnote>
  <w:footnote w:type="continuationSeparator" w:id="0">
    <w:p w14:paraId="735225EE" w14:textId="77777777" w:rsidR="00CE688A" w:rsidRDefault="00CE688A">
      <w:pPr>
        <w:spacing w:after="0" w:line="240" w:lineRule="auto"/>
      </w:pPr>
      <w:r>
        <w:continuationSeparator/>
      </w:r>
    </w:p>
  </w:footnote>
  <w:footnote w:type="continuationNotice" w:id="1">
    <w:p w14:paraId="012DB718" w14:textId="77777777" w:rsidR="00CE688A" w:rsidRDefault="00CE688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6A006BB"/>
    <w:multiLevelType w:val="singleLevel"/>
    <w:tmpl w:val="46A006BB"/>
    <w:lvl w:ilvl="0">
      <w:start w:val="1"/>
      <w:numFmt w:val="decimal"/>
      <w:suff w:val="space"/>
      <w:lvlText w:val="%1)"/>
      <w:lvlJc w:val="left"/>
    </w:lvl>
  </w:abstractNum>
  <w:abstractNum w:abstractNumId="28"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5"/>
  </w:num>
  <w:num w:numId="6">
    <w:abstractNumId w:val="21"/>
    <w:lvlOverride w:ilvl="0">
      <w:startOverride w:val="1"/>
    </w:lvlOverride>
  </w:num>
  <w:num w:numId="7">
    <w:abstractNumId w:val="22"/>
  </w:num>
  <w:num w:numId="8">
    <w:abstractNumId w:val="29"/>
  </w:num>
  <w:num w:numId="9">
    <w:abstractNumId w:val="26"/>
  </w:num>
  <w:num w:numId="10">
    <w:abstractNumId w:val="14"/>
  </w:num>
  <w:num w:numId="11">
    <w:abstractNumId w:val="31"/>
  </w:num>
  <w:num w:numId="12">
    <w:abstractNumId w:val="9"/>
  </w:num>
  <w:num w:numId="13">
    <w:abstractNumId w:val="10"/>
  </w:num>
  <w:num w:numId="14">
    <w:abstractNumId w:val="38"/>
  </w:num>
  <w:num w:numId="15">
    <w:abstractNumId w:val="5"/>
  </w:num>
  <w:num w:numId="16">
    <w:abstractNumId w:val="18"/>
  </w:num>
  <w:num w:numId="17">
    <w:abstractNumId w:val="19"/>
  </w:num>
  <w:num w:numId="18">
    <w:abstractNumId w:val="27"/>
  </w:num>
  <w:num w:numId="19">
    <w:abstractNumId w:val="11"/>
  </w:num>
  <w:num w:numId="20">
    <w:abstractNumId w:val="36"/>
  </w:num>
  <w:num w:numId="21">
    <w:abstractNumId w:val="30"/>
  </w:num>
  <w:num w:numId="22">
    <w:abstractNumId w:val="42"/>
  </w:num>
  <w:num w:numId="23">
    <w:abstractNumId w:val="25"/>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
  </w:num>
  <w:num w:numId="27">
    <w:abstractNumId w:val="43"/>
  </w:num>
  <w:num w:numId="28">
    <w:abstractNumId w:val="33"/>
  </w:num>
  <w:num w:numId="29">
    <w:abstractNumId w:val="34"/>
  </w:num>
  <w:num w:numId="30">
    <w:abstractNumId w:val="2"/>
  </w:num>
  <w:num w:numId="31">
    <w:abstractNumId w:val="13"/>
  </w:num>
  <w:num w:numId="32">
    <w:abstractNumId w:val="32"/>
  </w:num>
  <w:num w:numId="33">
    <w:abstractNumId w:val="41"/>
  </w:num>
  <w:num w:numId="34">
    <w:abstractNumId w:val="17"/>
  </w:num>
  <w:num w:numId="35">
    <w:abstractNumId w:val="20"/>
  </w:num>
  <w:num w:numId="36">
    <w:abstractNumId w:val="16"/>
  </w:num>
  <w:num w:numId="37">
    <w:abstractNumId w:val="37"/>
  </w:num>
  <w:num w:numId="38">
    <w:abstractNumId w:val="23"/>
  </w:num>
  <w:num w:numId="39">
    <w:abstractNumId w:val="40"/>
  </w:num>
  <w:num w:numId="40">
    <w:abstractNumId w:val="3"/>
  </w:num>
  <w:num w:numId="41">
    <w:abstractNumId w:val="24"/>
  </w:num>
  <w:num w:numId="42">
    <w:abstractNumId w:val="5"/>
  </w:num>
  <w:num w:numId="43">
    <w:abstractNumId w:val="7"/>
  </w:num>
  <w:num w:numId="44">
    <w:abstractNumId w:val="28"/>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831E7"/>
    <w:rsid w:val="00093DAF"/>
    <w:rsid w:val="00132B5F"/>
    <w:rsid w:val="00153999"/>
    <w:rsid w:val="001A122F"/>
    <w:rsid w:val="001A598E"/>
    <w:rsid w:val="001E5E8F"/>
    <w:rsid w:val="00256DAA"/>
    <w:rsid w:val="0027068F"/>
    <w:rsid w:val="002C49BE"/>
    <w:rsid w:val="00395AC5"/>
    <w:rsid w:val="003C03AF"/>
    <w:rsid w:val="0054318C"/>
    <w:rsid w:val="00591CCE"/>
    <w:rsid w:val="005A6B1C"/>
    <w:rsid w:val="005C2A6B"/>
    <w:rsid w:val="00693DEA"/>
    <w:rsid w:val="00700EFC"/>
    <w:rsid w:val="00827877"/>
    <w:rsid w:val="008372F9"/>
    <w:rsid w:val="0084386D"/>
    <w:rsid w:val="00892ECF"/>
    <w:rsid w:val="00916204"/>
    <w:rsid w:val="00973558"/>
    <w:rsid w:val="00A71571"/>
    <w:rsid w:val="00B03AEA"/>
    <w:rsid w:val="00BF398D"/>
    <w:rsid w:val="00C00466"/>
    <w:rsid w:val="00C12141"/>
    <w:rsid w:val="00C3442B"/>
    <w:rsid w:val="00C93047"/>
    <w:rsid w:val="00C954F4"/>
    <w:rsid w:val="00CA5659"/>
    <w:rsid w:val="00CE688A"/>
    <w:rsid w:val="00CF0464"/>
    <w:rsid w:val="00F20096"/>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F7889"/>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num"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列"/>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he5@apple.com" TargetMode="External"/><Relationship Id="rId18" Type="http://schemas.openxmlformats.org/officeDocument/2006/relationships/image" Target="media/image5.png"/><Relationship Id="rId26" Type="http://schemas.openxmlformats.org/officeDocument/2006/relationships/oleObject" Target="embeddings/oleObject2.bin"/><Relationship Id="rId39" Type="http://schemas.openxmlformats.org/officeDocument/2006/relationships/hyperlink" Target="https://www.3gpp.org/ftp/TSG_RAN/WG1_RL1/TSGR1_106b-e/Docs/R1-2110381.zip" TargetMode="External"/><Relationship Id="rId21" Type="http://schemas.openxmlformats.org/officeDocument/2006/relationships/image" Target="media/image7.png"/><Relationship Id="rId34" Type="http://schemas.openxmlformats.org/officeDocument/2006/relationships/image" Target="media/image16.wmf"/><Relationship Id="rId42" Type="http://schemas.openxmlformats.org/officeDocument/2006/relationships/hyperlink" Target="https://www.3gpp.org/ftp/TSG_RAN/WG1_RL1/TSGR1_107-e/Docs/R1-2110892.zip" TargetMode="External"/><Relationship Id="rId47" Type="http://schemas.openxmlformats.org/officeDocument/2006/relationships/hyperlink" Target="https://www.3gpp.org/ftp/TSG_RAN/WG1_RL1/TSGR1_107-e/Docs/R1-2111262.zip" TargetMode="External"/><Relationship Id="rId50" Type="http://schemas.openxmlformats.org/officeDocument/2006/relationships/hyperlink" Target="https://www.3gpp.org/ftp/TSG_RAN/WG1_RL1/TSGR1_107-e/Docs/R1-2111501.zip" TargetMode="External"/><Relationship Id="rId55" Type="http://schemas.openxmlformats.org/officeDocument/2006/relationships/hyperlink" Target="https://www.3gpp.org/ftp/TSG_RAN/WG1_RL1/TSGR1_107-e/Docs/R1-2111880.zip" TargetMode="External"/><Relationship Id="rId63" Type="http://schemas.openxmlformats.org/officeDocument/2006/relationships/hyperlink" Target="https://www.3gpp.org/ftp/TSG_RAN/WG1_RL1/TSGR1_107-e/Docs/R1-2112223.zip" TargetMode="External"/><Relationship Id="rId68" Type="http://schemas.openxmlformats.org/officeDocument/2006/relationships/hyperlink" Target="https://www.3gpp.org/ftp/TSG_RAN/WG1_RL1/TSGR1_107-e/Docs/R1-2111616.zip"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png"/><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hyperlink" Target="https://www.3gpp.org/ftp/TSG_RAN/TSG_RAN/TSGR_92e/Docs/RP-211574.zip" TargetMode="External"/><Relationship Id="rId40" Type="http://schemas.openxmlformats.org/officeDocument/2006/relationships/hyperlink" Target="https://www.3gpp.org/ftp/TSG_RAN/WG1_RL1/TSGR1_107-e/Docs/R1-2110769.zip" TargetMode="External"/><Relationship Id="rId45" Type="http://schemas.openxmlformats.org/officeDocument/2006/relationships/hyperlink" Target="https://www.3gpp.org/ftp/TSG_RAN/WG1_RL1/TSGR1_107-e/Docs/R1-2111101.zip" TargetMode="External"/><Relationship Id="rId53" Type="http://schemas.openxmlformats.org/officeDocument/2006/relationships/hyperlink" Target="https://www.3gpp.org/ftp/TSG_RAN/WG1_RL1/TSGR1_107-e/Docs/R1-2111613.zip" TargetMode="External"/><Relationship Id="rId58" Type="http://schemas.openxmlformats.org/officeDocument/2006/relationships/hyperlink" Target="https://www.3gpp.org/ftp/TSG_RAN/WG1_RL1/TSGR1_107-e/Docs/R1-2112006.zip" TargetMode="External"/><Relationship Id="rId66" Type="http://schemas.openxmlformats.org/officeDocument/2006/relationships/hyperlink" Target="https://www.3gpp.org/ftp/TSG_RAN/WG1_RL1/TSGR1_107-e/Docs/R1-2111132.zip" TargetMode="External"/><Relationship Id="rId74"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hyperlink" Target="https://www.3gpp.org/ftp/TSG_RAN/WG1_RL1/TSGR1_107-e/Docs/R1-2111403.zip" TargetMode="External"/><Relationship Id="rId57" Type="http://schemas.openxmlformats.org/officeDocument/2006/relationships/hyperlink" Target="https://www.3gpp.org/ftp/TSG_RAN/WG1_RL1/TSGR1_107-e/Docs/R1-2111963.zip" TargetMode="External"/><Relationship Id="rId61" Type="http://schemas.openxmlformats.org/officeDocument/2006/relationships/hyperlink" Target="https://www.3gpp.org/ftp/TSG_RAN/WG1_RL1/TSGR1_107-e/Docs/R1-2112084.zip" TargetMode="External"/><Relationship Id="rId10" Type="http://schemas.openxmlformats.org/officeDocument/2006/relationships/footnotes" Target="footnotes.xml"/><Relationship Id="rId19" Type="http://schemas.openxmlformats.org/officeDocument/2006/relationships/hyperlink" Target="https://www.3gpp.org/ftp/tsg_ran/WG2_RL2/TSGR2_116-e/Inbox/Chairmans_Notes/RAN2-116-e%20-%20R17%20NTN-REDCAP-CE_2021_11_10_0600.docx" TargetMode="External"/><Relationship Id="rId31" Type="http://schemas.openxmlformats.org/officeDocument/2006/relationships/oleObject" Target="embeddings/oleObject3.bin"/><Relationship Id="rId44" Type="http://schemas.openxmlformats.org/officeDocument/2006/relationships/hyperlink" Target="https://www.3gpp.org/ftp/TSG_RAN/WG1_RL1/TSGR1_107-e/Docs/R1-2111066.zip" TargetMode="External"/><Relationship Id="rId52" Type="http://schemas.openxmlformats.org/officeDocument/2006/relationships/hyperlink" Target="https://www.3gpp.org/ftp/TSG_RAN/WG1_RL1/TSGR1_107-e/Docs/R1-2111595.zip" TargetMode="External"/><Relationship Id="rId60" Type="http://schemas.openxmlformats.org/officeDocument/2006/relationships/hyperlink" Target="https://www.3gpp.org/ftp/TSG_RAN/WG1_RL1/TSGR1_107-e/Docs/R1-2112056.zip" TargetMode="External"/><Relationship Id="rId65" Type="http://schemas.openxmlformats.org/officeDocument/2006/relationships/hyperlink" Target="https://www.3gpp.org/ftp/TSG_RAN/WG1_RL1/TSGR1_107-e/Docs/R1-2112376.zip" TargetMode="External"/><Relationship Id="rId73"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hyperlink" Target="https://www.3gpp.org/ftp/TSG_RAN/WG1_RL1/TSGR1_107-e/Docs/R1-2111019.zip" TargetMode="External"/><Relationship Id="rId48" Type="http://schemas.openxmlformats.org/officeDocument/2006/relationships/hyperlink" Target="https://www.3gpp.org/ftp/TSG_RAN/WG1_RL1/TSGR1_107-e/Docs/R1-2111322.zip" TargetMode="External"/><Relationship Id="rId56" Type="http://schemas.openxmlformats.org/officeDocument/2006/relationships/hyperlink" Target="https://www.3gpp.org/ftp/TSG_RAN/WG1_RL1/TSGR1_107-e/Docs/R1-2111957.zip" TargetMode="External"/><Relationship Id="rId64" Type="http://schemas.openxmlformats.org/officeDocument/2006/relationships/hyperlink" Target="https://www.3gpp.org/ftp/TSG_RAN/WG1_RL1/TSGR1_107-e/Docs/R1-2112283.zip" TargetMode="External"/><Relationship Id="rId69" Type="http://schemas.openxmlformats.org/officeDocument/2006/relationships/hyperlink" Target="https://www.3gpp.org/ftp/TSG_RAN/WG1_RL1/TSGR1_107-e/Docs/R1-2111923.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578.zip" TargetMode="External"/><Relationship Id="rId72" Type="http://schemas.openxmlformats.org/officeDocument/2006/relationships/hyperlink" Target="https://www.3gpp.org/ftp/TSG_RAN/WG1_RL1/TSGR1_107-e/Docs/R1-2112225.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oleObject" Target="embeddings/oleObject4.bin"/><Relationship Id="rId38" Type="http://schemas.openxmlformats.org/officeDocument/2006/relationships/hyperlink" Target="https://www.3gpp.org/ftp/TSG_RAN/WG1_RL1/TSGR1_106b-e/Docs/R1-2110669.zip" TargetMode="External"/><Relationship Id="rId46" Type="http://schemas.openxmlformats.org/officeDocument/2006/relationships/hyperlink" Target="https://www.3gpp.org/ftp/TSG_RAN/WG1_RL1/TSGR1_107-e/Docs/R1-2111129.zip" TargetMode="External"/><Relationship Id="rId59" Type="http://schemas.openxmlformats.org/officeDocument/2006/relationships/hyperlink" Target="https://www.3gpp.org/ftp/TSG_RAN/WG1_RL1/TSGR1_107-e/Docs/R1-2112015.zip" TargetMode="External"/><Relationship Id="rId67" Type="http://schemas.openxmlformats.org/officeDocument/2006/relationships/hyperlink" Target="https://www.3gpp.org/ftp/TSG_RAN/WG1_RL1/TSGR1_107-e/Docs/R1-2111580.zip" TargetMode="External"/><Relationship Id="rId20" Type="http://schemas.openxmlformats.org/officeDocument/2006/relationships/image" Target="media/image6.png"/><Relationship Id="rId41" Type="http://schemas.openxmlformats.org/officeDocument/2006/relationships/hyperlink" Target="https://www.3gpp.org/ftp/TSG_RAN/WG1_RL1/TSGR1_107-e/Docs/R1-2110801.zip" TargetMode="External"/><Relationship Id="rId54" Type="http://schemas.openxmlformats.org/officeDocument/2006/relationships/hyperlink" Target="https://www.3gpp.org/ftp/TSG_RAN/WG1_RL1/TSGR1_107-e/Docs/R1-2111744.zip" TargetMode="External"/><Relationship Id="rId62" Type="http://schemas.openxmlformats.org/officeDocument/2006/relationships/hyperlink" Target="https://www.3gpp.org/ftp/TSG_RAN/WG1_RL1/TSGR1_107-e/Docs/R1-2112113.zip" TargetMode="External"/><Relationship Id="rId70" Type="http://schemas.openxmlformats.org/officeDocument/2006/relationships/hyperlink" Target="https://www.3gpp.org/ftp/TSG_RAN/WG1_RL1/TSGR1_107-e/Docs/R1-211196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156D21B-C6CA-4E2E-AE8A-6ADB16B5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20986</Words>
  <Characters>119624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140330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Feifei Sun-1</cp:lastModifiedBy>
  <cp:revision>3</cp:revision>
  <dcterms:created xsi:type="dcterms:W3CDTF">2021-11-12T09:32:00Z</dcterms:created>
  <dcterms:modified xsi:type="dcterms:W3CDTF">2021-11-12T09:40:00Z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