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9C2F" w14:textId="03A77E32" w:rsidR="005644AB" w:rsidRDefault="002D2A78">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2DF96947" w14:textId="77777777" w:rsidR="005644AB" w:rsidRDefault="002D2A78">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54489718" w14:textId="77777777" w:rsidR="005644AB" w:rsidRDefault="002D2A7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FD94670" w14:textId="77777777" w:rsidR="005644AB" w:rsidRDefault="002D2A7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4D7024E8" w14:textId="77777777" w:rsidR="005644AB" w:rsidRDefault="002D2A7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244B99D" w14:textId="77777777" w:rsidR="005644AB" w:rsidRDefault="002D2A7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1919401" w14:textId="77777777" w:rsidR="005644AB" w:rsidRDefault="005644AB">
      <w:pPr>
        <w:rPr>
          <w:lang w:val="en-US"/>
        </w:rPr>
      </w:pPr>
    </w:p>
    <w:p w14:paraId="48E7A748" w14:textId="77777777" w:rsidR="005644AB" w:rsidRDefault="002D2A7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7A09427B" w14:textId="77777777" w:rsidR="005644AB" w:rsidRDefault="002D2A78">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0485F5F" w14:textId="77777777" w:rsidR="005644AB" w:rsidRDefault="002D2A78">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5644AB" w14:paraId="59BA6D29" w14:textId="77777777">
        <w:tc>
          <w:tcPr>
            <w:tcW w:w="9630" w:type="dxa"/>
          </w:tcPr>
          <w:p w14:paraId="037F8E91" w14:textId="77777777" w:rsidR="005644AB" w:rsidRDefault="002D2A78">
            <w:pPr>
              <w:spacing w:after="0" w:line="240" w:lineRule="auto"/>
              <w:rPr>
                <w:lang w:eastAsia="zh-CN"/>
              </w:rPr>
            </w:pPr>
            <w:r>
              <w:rPr>
                <w:highlight w:val="cyan"/>
                <w:lang w:eastAsia="zh-CN"/>
              </w:rPr>
              <w:t>[107-e-NR-R17-RedCap-01] Email discussion regarding aspects related to reduced maximum UE bandwidth – Johan (Ericsson)</w:t>
            </w:r>
          </w:p>
          <w:p w14:paraId="4F8CF5FD" w14:textId="77777777" w:rsidR="005644AB" w:rsidRDefault="002D2A78">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DC5D648" w14:textId="77777777" w:rsidR="005644AB" w:rsidRDefault="002D2A78">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5FFA920A" w14:textId="77777777" w:rsidR="005644AB" w:rsidRDefault="002D2A78">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14:paraId="2AC162CD" w14:textId="114D45F0" w:rsidR="005644AB" w:rsidRDefault="002D2A78">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E34A69">
        <w:rPr>
          <w:color w:val="FF0000"/>
          <w:lang w:val="en-US"/>
        </w:rPr>
        <w:t>2</w:t>
      </w:r>
      <w:r>
        <w:rPr>
          <w:lang w:val="en-US"/>
        </w:rPr>
        <w:t>.</w:t>
      </w:r>
    </w:p>
    <w:p w14:paraId="57F80BCB" w14:textId="77777777" w:rsidR="005644AB" w:rsidRDefault="002D2A78">
      <w:pPr>
        <w:jc w:val="both"/>
        <w:rPr>
          <w:lang w:val="en-US"/>
        </w:rPr>
      </w:pPr>
      <w:r>
        <w:rPr>
          <w:lang w:val="en-US"/>
        </w:rPr>
        <w:t>Follow the naming convention in this example:</w:t>
      </w:r>
    </w:p>
    <w:p w14:paraId="61E942DC"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4CB6E323"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1F34A12A"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1178DDE"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3FAA4DAC" w14:textId="77777777" w:rsidR="005644AB" w:rsidRDefault="002D2A78">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3729907"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5E655757"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70D48E7A"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256AD16A"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0DF082FD"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EDDCF38"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E6370BB" w14:textId="77777777" w:rsidR="005644AB" w:rsidRDefault="002D2A7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47E8AA86" w14:textId="77777777" w:rsidR="005644AB" w:rsidRDefault="002D2A78">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43E2A26F" w14:textId="71AEF8A7" w:rsidR="005644AB" w:rsidRDefault="002D2A78">
      <w:pPr>
        <w:jc w:val="both"/>
        <w:rPr>
          <w:rFonts w:ascii="Times" w:hAnsi="Times"/>
          <w:b/>
          <w:szCs w:val="24"/>
          <w:lang w:val="en-US"/>
        </w:rPr>
      </w:pPr>
      <w:r>
        <w:rPr>
          <w:rFonts w:ascii="Times" w:hAnsi="Times"/>
          <w:b/>
          <w:szCs w:val="24"/>
          <w:lang w:val="en-US"/>
        </w:rPr>
        <w:t>FL</w:t>
      </w:r>
      <w:r w:rsidR="00E34A69">
        <w:rPr>
          <w:rFonts w:ascii="Times" w:hAnsi="Times"/>
          <w:b/>
          <w:szCs w:val="24"/>
          <w:lang w:val="en-US"/>
        </w:rPr>
        <w:t>2</w:t>
      </w:r>
      <w:r>
        <w:rPr>
          <w:rFonts w:ascii="Times" w:hAnsi="Times"/>
          <w:b/>
          <w:szCs w:val="24"/>
          <w:lang w:val="en-US"/>
        </w:rPr>
        <w:t xml:space="preserve">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5644AB" w14:paraId="2E6DC4E9" w14:textId="77777777" w:rsidTr="00104BC5">
        <w:tc>
          <w:tcPr>
            <w:tcW w:w="2263" w:type="dxa"/>
            <w:shd w:val="clear" w:color="auto" w:fill="BFBFBF" w:themeFill="background1" w:themeFillShade="BF"/>
          </w:tcPr>
          <w:p w14:paraId="687E484D" w14:textId="77777777" w:rsidR="005644AB" w:rsidRDefault="002D2A78">
            <w:pPr>
              <w:spacing w:after="0"/>
              <w:jc w:val="center"/>
              <w:rPr>
                <w:b/>
                <w:bCs/>
                <w:lang w:val="en-US"/>
              </w:rPr>
            </w:pPr>
            <w:r>
              <w:rPr>
                <w:b/>
                <w:bCs/>
                <w:lang w:val="en-US"/>
              </w:rPr>
              <w:t>Company</w:t>
            </w:r>
          </w:p>
        </w:tc>
        <w:tc>
          <w:tcPr>
            <w:tcW w:w="2977" w:type="dxa"/>
            <w:shd w:val="clear" w:color="auto" w:fill="BFBFBF" w:themeFill="background1" w:themeFillShade="BF"/>
          </w:tcPr>
          <w:p w14:paraId="4FA892DB" w14:textId="77777777" w:rsidR="005644AB" w:rsidRDefault="002D2A78">
            <w:pPr>
              <w:spacing w:after="0"/>
              <w:jc w:val="center"/>
              <w:rPr>
                <w:b/>
                <w:bCs/>
                <w:lang w:val="en-US"/>
              </w:rPr>
            </w:pPr>
            <w:r>
              <w:rPr>
                <w:b/>
                <w:bCs/>
                <w:lang w:val="en-US"/>
              </w:rPr>
              <w:t>Point of contact</w:t>
            </w:r>
          </w:p>
        </w:tc>
        <w:tc>
          <w:tcPr>
            <w:tcW w:w="4394" w:type="dxa"/>
            <w:shd w:val="clear" w:color="auto" w:fill="BFBFBF" w:themeFill="background1" w:themeFillShade="BF"/>
          </w:tcPr>
          <w:p w14:paraId="1116B015" w14:textId="77777777" w:rsidR="005644AB" w:rsidRDefault="002D2A78">
            <w:pPr>
              <w:spacing w:after="0"/>
              <w:jc w:val="center"/>
              <w:rPr>
                <w:b/>
                <w:bCs/>
                <w:lang w:val="en-US"/>
              </w:rPr>
            </w:pPr>
            <w:r>
              <w:rPr>
                <w:b/>
                <w:bCs/>
                <w:lang w:val="en-US"/>
              </w:rPr>
              <w:t>Email address</w:t>
            </w:r>
          </w:p>
        </w:tc>
      </w:tr>
      <w:tr w:rsidR="005644AB" w14:paraId="79903E13" w14:textId="77777777" w:rsidTr="00104BC5">
        <w:tc>
          <w:tcPr>
            <w:tcW w:w="2263" w:type="dxa"/>
          </w:tcPr>
          <w:p w14:paraId="4427E9B9" w14:textId="77777777" w:rsidR="005644AB" w:rsidRDefault="002D2A78" w:rsidP="00842DF9">
            <w:pPr>
              <w:spacing w:after="0"/>
              <w:jc w:val="center"/>
              <w:rPr>
                <w:lang w:val="en-US"/>
              </w:rPr>
            </w:pPr>
            <w:r>
              <w:rPr>
                <w:lang w:val="en-US"/>
              </w:rPr>
              <w:t>Intel Corporation</w:t>
            </w:r>
          </w:p>
        </w:tc>
        <w:tc>
          <w:tcPr>
            <w:tcW w:w="2977" w:type="dxa"/>
          </w:tcPr>
          <w:p w14:paraId="4A3E3832" w14:textId="77777777" w:rsidR="005644AB" w:rsidRDefault="002D2A78" w:rsidP="00842DF9">
            <w:pPr>
              <w:spacing w:after="0"/>
              <w:jc w:val="center"/>
              <w:rPr>
                <w:lang w:val="en-US"/>
              </w:rPr>
            </w:pPr>
            <w:proofErr w:type="spellStart"/>
            <w:r>
              <w:rPr>
                <w:lang w:val="en-US"/>
              </w:rPr>
              <w:t>Debdeep</w:t>
            </w:r>
            <w:proofErr w:type="spellEnd"/>
            <w:r>
              <w:rPr>
                <w:lang w:val="en-US"/>
              </w:rPr>
              <w:t xml:space="preserve"> Chatterjee</w:t>
            </w:r>
          </w:p>
        </w:tc>
        <w:tc>
          <w:tcPr>
            <w:tcW w:w="4394" w:type="dxa"/>
          </w:tcPr>
          <w:p w14:paraId="4FFEB5C6" w14:textId="77777777" w:rsidR="005644AB" w:rsidRDefault="002D2A78" w:rsidP="00842DF9">
            <w:pPr>
              <w:spacing w:after="0"/>
              <w:jc w:val="center"/>
              <w:rPr>
                <w:lang w:val="en-US"/>
              </w:rPr>
            </w:pPr>
            <w:r>
              <w:rPr>
                <w:lang w:val="en-US"/>
              </w:rPr>
              <w:t>debdeep.chatterjee@intel.com</w:t>
            </w:r>
          </w:p>
        </w:tc>
      </w:tr>
      <w:tr w:rsidR="005644AB" w14:paraId="7A6295A8" w14:textId="77777777" w:rsidTr="00104BC5">
        <w:tc>
          <w:tcPr>
            <w:tcW w:w="2263" w:type="dxa"/>
          </w:tcPr>
          <w:p w14:paraId="2DAA543E" w14:textId="77777777" w:rsidR="005644AB" w:rsidRDefault="002D2A78" w:rsidP="00104BC5">
            <w:pPr>
              <w:spacing w:after="0"/>
              <w:jc w:val="center"/>
              <w:rPr>
                <w:rFonts w:eastAsia="Yu Mincho"/>
                <w:lang w:val="en-US" w:eastAsia="ja-JP"/>
              </w:rPr>
            </w:pPr>
            <w:r>
              <w:rPr>
                <w:rFonts w:eastAsia="Yu Mincho"/>
                <w:lang w:val="en-US" w:eastAsia="ja-JP"/>
              </w:rPr>
              <w:t>Qualcomm</w:t>
            </w:r>
          </w:p>
        </w:tc>
        <w:tc>
          <w:tcPr>
            <w:tcW w:w="2977" w:type="dxa"/>
          </w:tcPr>
          <w:p w14:paraId="7A6E9361" w14:textId="77777777" w:rsidR="005644AB" w:rsidRDefault="002D2A78">
            <w:pPr>
              <w:spacing w:after="0"/>
              <w:jc w:val="center"/>
              <w:rPr>
                <w:rFonts w:eastAsia="Yu Mincho"/>
                <w:lang w:val="en-US" w:eastAsia="ja-JP"/>
              </w:rPr>
            </w:pPr>
            <w:r>
              <w:rPr>
                <w:rFonts w:eastAsia="Yu Mincho"/>
                <w:lang w:val="en-US" w:eastAsia="ja-JP"/>
              </w:rPr>
              <w:t>Jing Lei</w:t>
            </w:r>
          </w:p>
        </w:tc>
        <w:tc>
          <w:tcPr>
            <w:tcW w:w="4394" w:type="dxa"/>
          </w:tcPr>
          <w:p w14:paraId="7F18EDAA" w14:textId="77777777" w:rsidR="005644AB" w:rsidRDefault="002D2A78">
            <w:pPr>
              <w:spacing w:after="0"/>
              <w:jc w:val="center"/>
              <w:rPr>
                <w:rFonts w:eastAsiaTheme="minorEastAsia"/>
                <w:lang w:val="en-US" w:eastAsia="zh-CN"/>
              </w:rPr>
            </w:pPr>
            <w:r>
              <w:rPr>
                <w:rFonts w:eastAsiaTheme="minorEastAsia"/>
                <w:lang w:val="en-US" w:eastAsia="zh-CN"/>
              </w:rPr>
              <w:t>leijing@qti.qualcomm.com</w:t>
            </w:r>
          </w:p>
        </w:tc>
      </w:tr>
      <w:tr w:rsidR="005644AB" w14:paraId="7DE046E8" w14:textId="77777777" w:rsidTr="00104BC5">
        <w:tc>
          <w:tcPr>
            <w:tcW w:w="2263" w:type="dxa"/>
          </w:tcPr>
          <w:p w14:paraId="33143476" w14:textId="77777777" w:rsidR="005644AB" w:rsidRDefault="002D2A78" w:rsidP="00104BC5">
            <w:pPr>
              <w:spacing w:after="0"/>
              <w:jc w:val="center"/>
              <w:rPr>
                <w:rFonts w:eastAsia="Yu Mincho"/>
                <w:lang w:val="en-US" w:eastAsia="ja-JP"/>
              </w:rPr>
            </w:pPr>
            <w:r>
              <w:rPr>
                <w:lang w:val="en-US"/>
              </w:rPr>
              <w:t>vivo</w:t>
            </w:r>
          </w:p>
        </w:tc>
        <w:tc>
          <w:tcPr>
            <w:tcW w:w="2977" w:type="dxa"/>
          </w:tcPr>
          <w:p w14:paraId="292D5209" w14:textId="77777777" w:rsidR="005644AB" w:rsidRDefault="002D2A78">
            <w:pPr>
              <w:spacing w:after="0"/>
              <w:jc w:val="center"/>
              <w:rPr>
                <w:rFonts w:eastAsia="Yu Mincho"/>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Pr>
          <w:p w14:paraId="4AB0DB77" w14:textId="77777777" w:rsidR="005644AB" w:rsidRDefault="002D2A78">
            <w:pPr>
              <w:spacing w:after="0"/>
              <w:jc w:val="center"/>
              <w:rPr>
                <w:lang w:val="en-US"/>
              </w:rPr>
            </w:pPr>
            <w:r>
              <w:rPr>
                <w:rFonts w:eastAsiaTheme="minorEastAsia"/>
                <w:lang w:val="en-US" w:eastAsia="zh-CN"/>
              </w:rPr>
              <w:t>panxueming@vivo.com</w:t>
            </w:r>
          </w:p>
        </w:tc>
      </w:tr>
      <w:tr w:rsidR="005644AB" w14:paraId="26C37EF0" w14:textId="77777777" w:rsidTr="00104BC5">
        <w:tc>
          <w:tcPr>
            <w:tcW w:w="2263" w:type="dxa"/>
          </w:tcPr>
          <w:p w14:paraId="200D3AF4" w14:textId="77777777" w:rsidR="005644AB" w:rsidRDefault="002D2A78" w:rsidP="00104BC5">
            <w:pPr>
              <w:spacing w:after="0"/>
              <w:jc w:val="center"/>
              <w:rPr>
                <w:rFonts w:eastAsiaTheme="minorEastAsia"/>
                <w:lang w:val="en-US" w:eastAsia="zh-CN"/>
              </w:rPr>
            </w:pPr>
            <w:r>
              <w:rPr>
                <w:lang w:val="en-US"/>
              </w:rPr>
              <w:t>Huawei, HiSilicon</w:t>
            </w:r>
          </w:p>
        </w:tc>
        <w:tc>
          <w:tcPr>
            <w:tcW w:w="2977" w:type="dxa"/>
          </w:tcPr>
          <w:p w14:paraId="369B621B" w14:textId="77777777" w:rsidR="005644AB" w:rsidRDefault="002D2A78">
            <w:pPr>
              <w:spacing w:after="0"/>
              <w:jc w:val="center"/>
              <w:rPr>
                <w:rFonts w:eastAsiaTheme="minorEastAsia"/>
                <w:lang w:val="en-US" w:eastAsia="zh-CN"/>
              </w:rPr>
            </w:pPr>
            <w:r>
              <w:rPr>
                <w:lang w:val="en-US"/>
              </w:rPr>
              <w:t>Yi WANG</w:t>
            </w:r>
          </w:p>
        </w:tc>
        <w:tc>
          <w:tcPr>
            <w:tcW w:w="4394" w:type="dxa"/>
          </w:tcPr>
          <w:p w14:paraId="020F79E2" w14:textId="77777777" w:rsidR="005644AB" w:rsidRDefault="002D2A78">
            <w:pPr>
              <w:spacing w:after="0"/>
              <w:jc w:val="center"/>
              <w:rPr>
                <w:rFonts w:eastAsiaTheme="minorEastAsia"/>
                <w:lang w:val="en-US" w:eastAsia="zh-CN"/>
              </w:rPr>
            </w:pPr>
            <w:r>
              <w:rPr>
                <w:lang w:val="en-US"/>
              </w:rPr>
              <w:t>wangyi6@huawei.com</w:t>
            </w:r>
          </w:p>
        </w:tc>
      </w:tr>
      <w:tr w:rsidR="005644AB" w14:paraId="07F5E667" w14:textId="77777777" w:rsidTr="00104BC5">
        <w:tc>
          <w:tcPr>
            <w:tcW w:w="2263" w:type="dxa"/>
          </w:tcPr>
          <w:p w14:paraId="34E97AA2" w14:textId="77777777" w:rsidR="005644AB" w:rsidRDefault="002D2A78" w:rsidP="00104BC5">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7C12613B" w14:textId="77777777" w:rsidR="005644AB" w:rsidRDefault="002D2A78">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394" w:type="dxa"/>
          </w:tcPr>
          <w:p w14:paraId="6829001A" w14:textId="77777777" w:rsidR="005644AB" w:rsidRDefault="002D2A78">
            <w:pPr>
              <w:spacing w:after="0"/>
              <w:jc w:val="center"/>
              <w:rPr>
                <w:rFonts w:eastAsia="Yu Mincho"/>
                <w:lang w:val="en-US" w:eastAsia="ja-JP"/>
              </w:rPr>
            </w:pPr>
            <w:r>
              <w:rPr>
                <w:rFonts w:eastAsia="Yu Mincho"/>
                <w:lang w:val="en-US" w:eastAsia="ja-JP"/>
              </w:rPr>
              <w:t>mayuko.okano@docomo-lab.com</w:t>
            </w:r>
          </w:p>
        </w:tc>
      </w:tr>
      <w:tr w:rsidR="005644AB" w14:paraId="6985DEC8" w14:textId="77777777" w:rsidTr="00104BC5">
        <w:tc>
          <w:tcPr>
            <w:tcW w:w="2263" w:type="dxa"/>
          </w:tcPr>
          <w:p w14:paraId="7F94A1AE" w14:textId="77777777" w:rsidR="005644AB" w:rsidRDefault="002D2A78" w:rsidP="00104BC5">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040B8D1F" w14:textId="77777777" w:rsidR="005644AB" w:rsidRDefault="002D2A78">
            <w:pPr>
              <w:spacing w:after="0"/>
              <w:jc w:val="center"/>
              <w:rPr>
                <w:rFonts w:eastAsia="Yu Mincho"/>
                <w:lang w:val="en-US" w:eastAsia="ja-JP"/>
              </w:rPr>
            </w:pPr>
            <w:r>
              <w:rPr>
                <w:rFonts w:eastAsia="Yu Mincho"/>
                <w:lang w:val="en-US" w:eastAsia="ja-JP"/>
              </w:rPr>
              <w:t xml:space="preserve">Karol Schober </w:t>
            </w:r>
          </w:p>
        </w:tc>
        <w:tc>
          <w:tcPr>
            <w:tcW w:w="4394" w:type="dxa"/>
          </w:tcPr>
          <w:p w14:paraId="4A3189F2" w14:textId="77777777" w:rsidR="005644AB" w:rsidRDefault="002D2A78">
            <w:pPr>
              <w:spacing w:after="0"/>
              <w:jc w:val="center"/>
              <w:rPr>
                <w:rFonts w:eastAsia="Yu Mincho"/>
                <w:lang w:val="en-US" w:eastAsia="ja-JP"/>
              </w:rPr>
            </w:pPr>
            <w:r>
              <w:rPr>
                <w:lang w:val="en-US"/>
              </w:rPr>
              <w:t>karol.schober@nordicsemi.no</w:t>
            </w:r>
          </w:p>
        </w:tc>
      </w:tr>
      <w:tr w:rsidR="005644AB" w14:paraId="16317EB6" w14:textId="77777777" w:rsidTr="00104BC5">
        <w:tc>
          <w:tcPr>
            <w:tcW w:w="2263" w:type="dxa"/>
          </w:tcPr>
          <w:p w14:paraId="4FC07EA4" w14:textId="77777777" w:rsidR="005644AB" w:rsidRDefault="002D2A78" w:rsidP="00104BC5">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26C72735" w14:textId="77777777" w:rsidR="005644AB" w:rsidRDefault="002D2A78">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4137D6A0" w14:textId="77777777" w:rsidR="005644AB" w:rsidRDefault="002D2A78">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5644AB" w14:paraId="6B6EA484" w14:textId="77777777" w:rsidTr="00104BC5">
        <w:tc>
          <w:tcPr>
            <w:tcW w:w="2263" w:type="dxa"/>
          </w:tcPr>
          <w:p w14:paraId="03D6C3A5" w14:textId="77777777" w:rsidR="005644AB" w:rsidRDefault="002D2A78" w:rsidP="00104BC5">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611C34E8" w14:textId="77777777"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12268951" w14:textId="77777777"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5644AB" w14:paraId="5742B09D" w14:textId="77777777" w:rsidTr="00104BC5">
        <w:tc>
          <w:tcPr>
            <w:tcW w:w="2263" w:type="dxa"/>
          </w:tcPr>
          <w:p w14:paraId="0EAA4FB8" w14:textId="77777777" w:rsidR="005644AB" w:rsidRDefault="002D2A78" w:rsidP="00104BC5">
            <w:pPr>
              <w:spacing w:after="0"/>
              <w:jc w:val="center"/>
              <w:rPr>
                <w:rFonts w:eastAsia="SimSun"/>
                <w:lang w:val="en-US" w:eastAsia="ja-JP"/>
              </w:rPr>
            </w:pPr>
            <w:r>
              <w:rPr>
                <w:rFonts w:eastAsia="SimSun" w:hint="eastAsia"/>
                <w:lang w:val="en-US" w:eastAsia="zh-CN"/>
              </w:rPr>
              <w:t>ZTE</w:t>
            </w:r>
          </w:p>
        </w:tc>
        <w:tc>
          <w:tcPr>
            <w:tcW w:w="2977" w:type="dxa"/>
          </w:tcPr>
          <w:p w14:paraId="36C111BF" w14:textId="77777777" w:rsidR="005644AB" w:rsidRDefault="002D2A78">
            <w:pPr>
              <w:spacing w:after="0"/>
              <w:jc w:val="center"/>
              <w:rPr>
                <w:rFonts w:eastAsia="SimSun"/>
                <w:lang w:val="en-US" w:eastAsia="ja-JP"/>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394" w:type="dxa"/>
          </w:tcPr>
          <w:p w14:paraId="27D2A64D" w14:textId="77777777" w:rsidR="005644AB" w:rsidRDefault="002D2A78">
            <w:pPr>
              <w:spacing w:after="0"/>
              <w:jc w:val="center"/>
              <w:rPr>
                <w:rFonts w:eastAsia="SimSun"/>
                <w:lang w:val="en-US" w:eastAsia="zh-CN"/>
              </w:rPr>
            </w:pPr>
            <w:r>
              <w:rPr>
                <w:rFonts w:eastAsia="SimSun" w:hint="eastAsia"/>
                <w:lang w:val="en-US" w:eastAsia="zh-CN"/>
              </w:rPr>
              <w:t>hu.youjun1@zte.com.cn</w:t>
            </w:r>
          </w:p>
        </w:tc>
      </w:tr>
      <w:tr w:rsidR="00220CE2" w14:paraId="6B44B39B" w14:textId="77777777" w:rsidTr="00104BC5">
        <w:tc>
          <w:tcPr>
            <w:tcW w:w="2263" w:type="dxa"/>
          </w:tcPr>
          <w:p w14:paraId="347E4C4E" w14:textId="77777777" w:rsidR="00220CE2" w:rsidRDefault="00220CE2" w:rsidP="00104BC5">
            <w:pPr>
              <w:spacing w:after="0"/>
              <w:jc w:val="center"/>
              <w:rPr>
                <w:lang w:val="en-US"/>
              </w:rPr>
            </w:pPr>
            <w:r>
              <w:rPr>
                <w:lang w:val="en-US"/>
              </w:rPr>
              <w:t>CATT</w:t>
            </w:r>
          </w:p>
        </w:tc>
        <w:tc>
          <w:tcPr>
            <w:tcW w:w="2977" w:type="dxa"/>
          </w:tcPr>
          <w:p w14:paraId="6C421AEF" w14:textId="77777777" w:rsidR="00220CE2" w:rsidRDefault="00220CE2">
            <w:pPr>
              <w:spacing w:after="0"/>
              <w:jc w:val="center"/>
              <w:rPr>
                <w:lang w:val="en-US"/>
              </w:rPr>
            </w:pPr>
            <w:proofErr w:type="spellStart"/>
            <w:r>
              <w:rPr>
                <w:rFonts w:eastAsiaTheme="minorEastAsia" w:hint="eastAsia"/>
                <w:lang w:val="en-US" w:eastAsia="zh-CN"/>
              </w:rPr>
              <w:t>Yongqiang</w:t>
            </w:r>
            <w:proofErr w:type="spellEnd"/>
            <w:r>
              <w:rPr>
                <w:rFonts w:eastAsiaTheme="minorEastAsia" w:hint="eastAsia"/>
                <w:lang w:val="en-US" w:eastAsia="zh-CN"/>
              </w:rPr>
              <w:t xml:space="preserve"> FEI</w:t>
            </w:r>
          </w:p>
        </w:tc>
        <w:tc>
          <w:tcPr>
            <w:tcW w:w="4394" w:type="dxa"/>
          </w:tcPr>
          <w:p w14:paraId="3F10316B" w14:textId="77777777" w:rsidR="00220CE2" w:rsidRDefault="00220CE2">
            <w:pPr>
              <w:spacing w:after="0"/>
              <w:jc w:val="center"/>
              <w:rPr>
                <w:lang w:val="en-US"/>
              </w:rPr>
            </w:pPr>
            <w:r>
              <w:rPr>
                <w:rFonts w:eastAsiaTheme="minorEastAsia" w:hint="eastAsia"/>
                <w:lang w:val="en-US" w:eastAsia="zh-CN"/>
              </w:rPr>
              <w:t>feiyongqiang@catt.cn</w:t>
            </w:r>
          </w:p>
        </w:tc>
      </w:tr>
      <w:tr w:rsidR="005644AB" w14:paraId="6D128F40" w14:textId="77777777" w:rsidTr="00104BC5">
        <w:tc>
          <w:tcPr>
            <w:tcW w:w="2263" w:type="dxa"/>
          </w:tcPr>
          <w:p w14:paraId="45AB2410" w14:textId="77777777" w:rsidR="005644AB" w:rsidRDefault="00440412" w:rsidP="00104BC5">
            <w:pPr>
              <w:spacing w:after="0"/>
              <w:jc w:val="center"/>
              <w:rPr>
                <w:rFonts w:eastAsiaTheme="minorEastAsia"/>
                <w:lang w:val="en-US" w:eastAsia="zh-CN"/>
              </w:rPr>
            </w:pPr>
            <w:r>
              <w:rPr>
                <w:rFonts w:eastAsiaTheme="minorEastAsia"/>
                <w:lang w:val="en-US" w:eastAsia="zh-CN"/>
              </w:rPr>
              <w:t>CMCC</w:t>
            </w:r>
          </w:p>
        </w:tc>
        <w:tc>
          <w:tcPr>
            <w:tcW w:w="2977" w:type="dxa"/>
          </w:tcPr>
          <w:p w14:paraId="5193633C" w14:textId="77777777" w:rsidR="005644AB" w:rsidRDefault="00440412">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Pr>
          <w:p w14:paraId="1E52E471" w14:textId="77777777" w:rsidR="005644AB" w:rsidRDefault="00440412">
            <w:pPr>
              <w:spacing w:after="0"/>
              <w:jc w:val="center"/>
              <w:rPr>
                <w:rFonts w:eastAsiaTheme="minorEastAsia"/>
                <w:lang w:val="en-US" w:eastAsia="zh-CN"/>
              </w:rPr>
            </w:pPr>
            <w:r>
              <w:rPr>
                <w:rFonts w:eastAsiaTheme="minorEastAsia"/>
                <w:lang w:val="en-US" w:eastAsia="zh-CN"/>
              </w:rPr>
              <w:t>hulijie@chinamobile.com</w:t>
            </w:r>
          </w:p>
        </w:tc>
      </w:tr>
      <w:tr w:rsidR="005D003D" w14:paraId="61CFE38D" w14:textId="77777777" w:rsidTr="00104BC5">
        <w:tc>
          <w:tcPr>
            <w:tcW w:w="2263" w:type="dxa"/>
          </w:tcPr>
          <w:p w14:paraId="7C0E8009" w14:textId="77777777" w:rsidR="005D003D" w:rsidRDefault="005D003D" w:rsidP="00104BC5">
            <w:pPr>
              <w:spacing w:after="0"/>
              <w:jc w:val="center"/>
              <w:rPr>
                <w:rFonts w:eastAsiaTheme="minorEastAsia"/>
                <w:lang w:val="en-US" w:eastAsia="zh-CN"/>
              </w:rPr>
            </w:pPr>
            <w:r>
              <w:rPr>
                <w:rFonts w:eastAsiaTheme="minorEastAsia"/>
                <w:lang w:val="en-US" w:eastAsia="zh-CN"/>
              </w:rPr>
              <w:t>Xiaomi</w:t>
            </w:r>
          </w:p>
        </w:tc>
        <w:tc>
          <w:tcPr>
            <w:tcW w:w="2977" w:type="dxa"/>
          </w:tcPr>
          <w:p w14:paraId="5352C7CA" w14:textId="77777777" w:rsidR="005D003D" w:rsidRDefault="005D003D" w:rsidP="005D003D">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29C7673A" w14:textId="77777777" w:rsidR="005D003D" w:rsidRDefault="005D003D" w:rsidP="005D003D">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9341C8" w14:paraId="58BEB384" w14:textId="77777777" w:rsidTr="00104BC5">
        <w:tc>
          <w:tcPr>
            <w:tcW w:w="2263" w:type="dxa"/>
          </w:tcPr>
          <w:p w14:paraId="7F597CFF" w14:textId="77777777" w:rsidR="009341C8" w:rsidRDefault="009341C8" w:rsidP="00104BC5">
            <w:pPr>
              <w:spacing w:after="0"/>
              <w:jc w:val="center"/>
              <w:rPr>
                <w:rFonts w:eastAsiaTheme="minorEastAsia"/>
                <w:lang w:val="en-US" w:eastAsia="zh-CN"/>
              </w:rPr>
            </w:pPr>
            <w:r>
              <w:rPr>
                <w:rFonts w:eastAsiaTheme="minorEastAsia"/>
                <w:lang w:val="en-US" w:eastAsia="zh-CN"/>
              </w:rPr>
              <w:t>MediaTek</w:t>
            </w:r>
          </w:p>
        </w:tc>
        <w:tc>
          <w:tcPr>
            <w:tcW w:w="2977" w:type="dxa"/>
          </w:tcPr>
          <w:p w14:paraId="271D4E9B" w14:textId="77777777" w:rsidR="009341C8" w:rsidRDefault="009341C8" w:rsidP="009341C8">
            <w:pPr>
              <w:spacing w:after="0"/>
              <w:jc w:val="center"/>
              <w:rPr>
                <w:rFonts w:eastAsiaTheme="minorEastAsia"/>
                <w:lang w:val="en-US" w:eastAsia="zh-CN"/>
              </w:rPr>
            </w:pPr>
            <w:r w:rsidRPr="0064443C">
              <w:rPr>
                <w:rFonts w:eastAsiaTheme="minorEastAsia"/>
                <w:lang w:val="en-US" w:eastAsia="zh-CN"/>
              </w:rPr>
              <w:t>Mohammed Al-</w:t>
            </w:r>
            <w:proofErr w:type="spellStart"/>
            <w:r w:rsidRPr="0064443C">
              <w:rPr>
                <w:rFonts w:eastAsiaTheme="minorEastAsia"/>
                <w:lang w:val="en-US" w:eastAsia="zh-CN"/>
              </w:rPr>
              <w:t>Imari</w:t>
            </w:r>
            <w:proofErr w:type="spellEnd"/>
          </w:p>
        </w:tc>
        <w:tc>
          <w:tcPr>
            <w:tcW w:w="4394" w:type="dxa"/>
          </w:tcPr>
          <w:p w14:paraId="2A5D4F7A" w14:textId="77777777" w:rsidR="009341C8" w:rsidRDefault="009341C8" w:rsidP="009341C8">
            <w:pPr>
              <w:spacing w:after="0"/>
              <w:jc w:val="center"/>
              <w:rPr>
                <w:rFonts w:eastAsiaTheme="minorEastAsia"/>
                <w:lang w:val="en-US" w:eastAsia="zh-CN"/>
              </w:rPr>
            </w:pPr>
            <w:r>
              <w:rPr>
                <w:rFonts w:eastAsiaTheme="minorEastAsia"/>
                <w:lang w:val="en-US" w:eastAsia="zh-CN"/>
              </w:rPr>
              <w:t>Mohammed.</w:t>
            </w:r>
            <w:r w:rsidRPr="0064443C">
              <w:rPr>
                <w:rFonts w:eastAsiaTheme="minorEastAsia"/>
                <w:lang w:val="en-US" w:eastAsia="zh-CN"/>
              </w:rPr>
              <w:t>Al-Imari</w:t>
            </w:r>
            <w:r>
              <w:rPr>
                <w:rFonts w:eastAsiaTheme="minorEastAsia"/>
                <w:lang w:val="en-US" w:eastAsia="zh-CN"/>
              </w:rPr>
              <w:t>@mediatek.com</w:t>
            </w:r>
          </w:p>
        </w:tc>
      </w:tr>
      <w:tr w:rsidR="009341C8" w14:paraId="4D6A177E" w14:textId="77777777" w:rsidTr="00104BC5">
        <w:tc>
          <w:tcPr>
            <w:tcW w:w="2263" w:type="dxa"/>
          </w:tcPr>
          <w:p w14:paraId="26F9B1A3" w14:textId="77777777" w:rsidR="009341C8" w:rsidRDefault="009A5CF4" w:rsidP="00104BC5">
            <w:pPr>
              <w:spacing w:after="0"/>
              <w:jc w:val="center"/>
              <w:rPr>
                <w:lang w:val="en-US" w:eastAsia="ko-KR"/>
              </w:rPr>
            </w:pPr>
            <w:r>
              <w:rPr>
                <w:rFonts w:hint="eastAsia"/>
                <w:lang w:val="en-US" w:eastAsia="ko-KR"/>
              </w:rPr>
              <w:t>L</w:t>
            </w:r>
            <w:r>
              <w:rPr>
                <w:lang w:val="en-US" w:eastAsia="ko-KR"/>
              </w:rPr>
              <w:t>G Electronics</w:t>
            </w:r>
          </w:p>
        </w:tc>
        <w:tc>
          <w:tcPr>
            <w:tcW w:w="2977" w:type="dxa"/>
          </w:tcPr>
          <w:p w14:paraId="54207628" w14:textId="77777777" w:rsidR="009341C8" w:rsidRDefault="009A5CF4" w:rsidP="009341C8">
            <w:pPr>
              <w:spacing w:after="0"/>
              <w:jc w:val="center"/>
              <w:rPr>
                <w:lang w:val="en-US" w:eastAsia="ko-KR"/>
              </w:rPr>
            </w:pPr>
            <w:r>
              <w:rPr>
                <w:rFonts w:hint="eastAsia"/>
                <w:lang w:val="en-US" w:eastAsia="ko-KR"/>
              </w:rPr>
              <w:t>Jay KIM</w:t>
            </w:r>
          </w:p>
        </w:tc>
        <w:tc>
          <w:tcPr>
            <w:tcW w:w="4394" w:type="dxa"/>
          </w:tcPr>
          <w:p w14:paraId="7C61C25B" w14:textId="77777777" w:rsidR="009341C8" w:rsidRDefault="009A5CF4" w:rsidP="009341C8">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9D0361" w14:paraId="1FD9C035" w14:textId="77777777" w:rsidTr="00104BC5">
        <w:tc>
          <w:tcPr>
            <w:tcW w:w="2263" w:type="dxa"/>
          </w:tcPr>
          <w:p w14:paraId="7A140F1E" w14:textId="4BF3D29C" w:rsidR="009D0361" w:rsidRDefault="009D0361" w:rsidP="00104BC5">
            <w:pPr>
              <w:spacing w:after="0"/>
              <w:jc w:val="center"/>
              <w:rPr>
                <w:lang w:val="en-US"/>
              </w:rPr>
            </w:pPr>
            <w:r w:rsidRPr="00503EF6">
              <w:t>FUTUREWEI</w:t>
            </w:r>
          </w:p>
        </w:tc>
        <w:tc>
          <w:tcPr>
            <w:tcW w:w="2977" w:type="dxa"/>
          </w:tcPr>
          <w:p w14:paraId="6E94E3A3" w14:textId="6BE20E3E" w:rsidR="009D0361" w:rsidRDefault="009D0361" w:rsidP="009D0361">
            <w:pPr>
              <w:spacing w:after="0"/>
              <w:jc w:val="center"/>
              <w:rPr>
                <w:lang w:val="en-US"/>
              </w:rPr>
            </w:pPr>
            <w:proofErr w:type="spellStart"/>
            <w:r w:rsidRPr="00503EF6">
              <w:t>Vip</w:t>
            </w:r>
            <w:proofErr w:type="spellEnd"/>
            <w:r w:rsidRPr="00503EF6">
              <w:t xml:space="preserve"> Desai</w:t>
            </w:r>
          </w:p>
        </w:tc>
        <w:tc>
          <w:tcPr>
            <w:tcW w:w="4394" w:type="dxa"/>
          </w:tcPr>
          <w:p w14:paraId="60EDDA3A" w14:textId="5A495FFA" w:rsidR="009D0361" w:rsidRDefault="009D0361" w:rsidP="009D0361">
            <w:pPr>
              <w:spacing w:after="0"/>
              <w:jc w:val="center"/>
              <w:rPr>
                <w:lang w:val="en-US"/>
              </w:rPr>
            </w:pPr>
            <w:r w:rsidRPr="00503EF6">
              <w:t>vipul.desai@futurewei.com</w:t>
            </w:r>
          </w:p>
        </w:tc>
      </w:tr>
      <w:tr w:rsidR="00104BC5" w14:paraId="49612C07" w14:textId="77777777" w:rsidTr="00104BC5">
        <w:tc>
          <w:tcPr>
            <w:tcW w:w="2263" w:type="dxa"/>
          </w:tcPr>
          <w:p w14:paraId="7FAF829F" w14:textId="4252CEE1" w:rsidR="00104BC5" w:rsidRDefault="00104BC5" w:rsidP="00104BC5">
            <w:pPr>
              <w:spacing w:after="0"/>
              <w:jc w:val="center"/>
              <w:rPr>
                <w:lang w:val="en-US"/>
              </w:rPr>
            </w:pPr>
            <w:r>
              <w:rPr>
                <w:lang w:val="en-US"/>
              </w:rPr>
              <w:t>Ericsson</w:t>
            </w:r>
          </w:p>
        </w:tc>
        <w:tc>
          <w:tcPr>
            <w:tcW w:w="2977" w:type="dxa"/>
          </w:tcPr>
          <w:p w14:paraId="0B331802" w14:textId="7DD75F2F" w:rsidR="00104BC5" w:rsidRDefault="00104BC5" w:rsidP="00104BC5">
            <w:pPr>
              <w:spacing w:after="0"/>
              <w:jc w:val="center"/>
              <w:rPr>
                <w:lang w:val="en-US"/>
              </w:rPr>
            </w:pPr>
            <w:r>
              <w:rPr>
                <w:lang w:val="en-US"/>
              </w:rPr>
              <w:t xml:space="preserve">Sandeep Narayanan </w:t>
            </w:r>
            <w:proofErr w:type="spellStart"/>
            <w:r>
              <w:rPr>
                <w:lang w:val="en-US"/>
              </w:rPr>
              <w:t>Kadan</w:t>
            </w:r>
            <w:proofErr w:type="spellEnd"/>
            <w:r>
              <w:rPr>
                <w:lang w:val="en-US"/>
              </w:rPr>
              <w:t xml:space="preserve"> </w:t>
            </w:r>
            <w:proofErr w:type="spellStart"/>
            <w:r>
              <w:rPr>
                <w:lang w:val="en-US"/>
              </w:rPr>
              <w:t>Veedu</w:t>
            </w:r>
            <w:proofErr w:type="spellEnd"/>
          </w:p>
        </w:tc>
        <w:tc>
          <w:tcPr>
            <w:tcW w:w="4394" w:type="dxa"/>
          </w:tcPr>
          <w:p w14:paraId="422CBD26" w14:textId="4A6B78EC" w:rsidR="00104BC5" w:rsidRDefault="00104BC5" w:rsidP="00104BC5">
            <w:pPr>
              <w:spacing w:after="0"/>
              <w:jc w:val="center"/>
              <w:rPr>
                <w:lang w:val="en-US"/>
              </w:rPr>
            </w:pPr>
            <w:r w:rsidRPr="007B0878">
              <w:rPr>
                <w:lang w:val="en-US"/>
              </w:rPr>
              <w:t>sandeep.narayanan.kadan.veedu@ericsson.com</w:t>
            </w:r>
          </w:p>
        </w:tc>
      </w:tr>
      <w:tr w:rsidR="000050F1" w14:paraId="09BDECF9" w14:textId="77777777" w:rsidTr="00104BC5">
        <w:tc>
          <w:tcPr>
            <w:tcW w:w="2263" w:type="dxa"/>
          </w:tcPr>
          <w:p w14:paraId="2FE2DE7D" w14:textId="78C31FEB" w:rsidR="000050F1" w:rsidRDefault="000050F1" w:rsidP="000050F1">
            <w:pPr>
              <w:spacing w:after="0"/>
              <w:jc w:val="center"/>
              <w:rPr>
                <w:lang w:val="en-US"/>
              </w:rPr>
            </w:pPr>
            <w:r>
              <w:rPr>
                <w:lang w:val="en-US"/>
              </w:rPr>
              <w:t>Nokia</w:t>
            </w:r>
          </w:p>
        </w:tc>
        <w:tc>
          <w:tcPr>
            <w:tcW w:w="2977" w:type="dxa"/>
          </w:tcPr>
          <w:p w14:paraId="2D7E2200" w14:textId="70AC7480" w:rsidR="000050F1" w:rsidRDefault="000050F1" w:rsidP="000050F1">
            <w:pPr>
              <w:spacing w:after="0"/>
              <w:jc w:val="center"/>
              <w:rPr>
                <w:lang w:val="en-US"/>
              </w:rPr>
            </w:pPr>
            <w:proofErr w:type="spellStart"/>
            <w:r>
              <w:rPr>
                <w:lang w:val="en-US"/>
              </w:rPr>
              <w:t>Rapeepat</w:t>
            </w:r>
            <w:proofErr w:type="spellEnd"/>
            <w:r>
              <w:rPr>
                <w:lang w:val="en-US"/>
              </w:rPr>
              <w:t xml:space="preserve"> </w:t>
            </w:r>
            <w:proofErr w:type="spellStart"/>
            <w:r>
              <w:rPr>
                <w:lang w:val="en-US"/>
              </w:rPr>
              <w:t>Ratasuk</w:t>
            </w:r>
            <w:proofErr w:type="spellEnd"/>
          </w:p>
        </w:tc>
        <w:tc>
          <w:tcPr>
            <w:tcW w:w="4394" w:type="dxa"/>
          </w:tcPr>
          <w:p w14:paraId="5AEB2381" w14:textId="22FE55B4" w:rsidR="000050F1" w:rsidRDefault="000050F1" w:rsidP="000050F1">
            <w:pPr>
              <w:spacing w:after="0"/>
              <w:jc w:val="center"/>
              <w:rPr>
                <w:lang w:val="en-US"/>
              </w:rPr>
            </w:pPr>
            <w:r>
              <w:rPr>
                <w:lang w:val="en-US"/>
              </w:rPr>
              <w:t>rapeepat.ratasuk@nokia-bell-labs.com</w:t>
            </w:r>
          </w:p>
        </w:tc>
      </w:tr>
      <w:tr w:rsidR="001303FC" w14:paraId="6F39DD71" w14:textId="77777777" w:rsidTr="00104BC5">
        <w:tc>
          <w:tcPr>
            <w:tcW w:w="2263" w:type="dxa"/>
          </w:tcPr>
          <w:p w14:paraId="5638CF84" w14:textId="3312561F" w:rsidR="001303FC" w:rsidRDefault="001303FC" w:rsidP="001303FC">
            <w:pPr>
              <w:spacing w:after="0"/>
              <w:jc w:val="center"/>
              <w:rPr>
                <w:lang w:val="en-US"/>
              </w:rPr>
            </w:pPr>
            <w:r>
              <w:rPr>
                <w:lang w:val="en-US"/>
              </w:rPr>
              <w:t>NEC</w:t>
            </w:r>
          </w:p>
        </w:tc>
        <w:tc>
          <w:tcPr>
            <w:tcW w:w="2977" w:type="dxa"/>
          </w:tcPr>
          <w:p w14:paraId="5C7DEA98" w14:textId="617EAFB0" w:rsidR="001303FC" w:rsidRDefault="001303FC" w:rsidP="001303FC">
            <w:pPr>
              <w:spacing w:after="0"/>
              <w:jc w:val="center"/>
              <w:rPr>
                <w:lang w:val="en-US"/>
              </w:rPr>
            </w:pPr>
            <w:r>
              <w:rPr>
                <w:lang w:val="en-US"/>
              </w:rPr>
              <w:t>Takahiro Sasaki</w:t>
            </w:r>
          </w:p>
        </w:tc>
        <w:tc>
          <w:tcPr>
            <w:tcW w:w="4394" w:type="dxa"/>
          </w:tcPr>
          <w:p w14:paraId="659DBBC8" w14:textId="14406A87" w:rsidR="001303FC" w:rsidRDefault="001303FC" w:rsidP="001303FC">
            <w:pPr>
              <w:spacing w:after="0"/>
              <w:jc w:val="center"/>
              <w:rPr>
                <w:lang w:val="en-US"/>
              </w:rPr>
            </w:pPr>
            <w:r w:rsidRPr="001303FC">
              <w:rPr>
                <w:lang w:val="en-US"/>
              </w:rPr>
              <w:t>t</w:t>
            </w:r>
            <w:r w:rsidRPr="001303FC">
              <w:rPr>
                <w:rFonts w:hint="eastAsia"/>
                <w:lang w:val="en-US"/>
              </w:rPr>
              <w:t>akahiro.sasaki@nec.com</w:t>
            </w:r>
          </w:p>
        </w:tc>
      </w:tr>
      <w:tr w:rsidR="001303FC" w14:paraId="41C90741" w14:textId="77777777" w:rsidTr="00104BC5">
        <w:tc>
          <w:tcPr>
            <w:tcW w:w="2263" w:type="dxa"/>
          </w:tcPr>
          <w:p w14:paraId="737492A8" w14:textId="2F019C53" w:rsidR="001303FC" w:rsidRPr="001303FC" w:rsidRDefault="00024FEA" w:rsidP="001303FC">
            <w:pPr>
              <w:spacing w:after="0"/>
              <w:jc w:val="center"/>
            </w:pPr>
            <w:r>
              <w:rPr>
                <w:rFonts w:asciiTheme="minorEastAsia" w:eastAsiaTheme="minorEastAsia" w:hAnsiTheme="minorEastAsia" w:hint="eastAsia"/>
                <w:lang w:eastAsia="zh-CN"/>
              </w:rPr>
              <w:t>OPPO</w:t>
            </w:r>
          </w:p>
        </w:tc>
        <w:tc>
          <w:tcPr>
            <w:tcW w:w="2977" w:type="dxa"/>
          </w:tcPr>
          <w:p w14:paraId="5A2B3DE7" w14:textId="22704F2C" w:rsidR="001303FC" w:rsidRPr="00024FEA" w:rsidRDefault="00024FEA" w:rsidP="001303FC">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Pr>
          <w:p w14:paraId="47F29EF5" w14:textId="4E703199" w:rsidR="001303FC" w:rsidRPr="00024FEA" w:rsidRDefault="00024FEA" w:rsidP="001303FC">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79518A" w14:paraId="17E29650" w14:textId="77777777" w:rsidTr="00104BC5">
        <w:tc>
          <w:tcPr>
            <w:tcW w:w="2263" w:type="dxa"/>
          </w:tcPr>
          <w:p w14:paraId="25E1791C" w14:textId="095C543A" w:rsidR="0079518A" w:rsidRDefault="0079518A" w:rsidP="0079518A">
            <w:pPr>
              <w:spacing w:after="0"/>
              <w:jc w:val="center"/>
              <w:rPr>
                <w:rFonts w:asciiTheme="minorEastAsia" w:eastAsiaTheme="minorEastAsia" w:hAnsiTheme="minorEastAsia"/>
                <w:lang w:eastAsia="zh-CN"/>
              </w:rPr>
            </w:pPr>
            <w:proofErr w:type="spellStart"/>
            <w:r w:rsidRPr="0077740B">
              <w:rPr>
                <w:lang w:val="en-US"/>
              </w:rPr>
              <w:t>Spreadtrum</w:t>
            </w:r>
            <w:proofErr w:type="spellEnd"/>
          </w:p>
        </w:tc>
        <w:tc>
          <w:tcPr>
            <w:tcW w:w="2977" w:type="dxa"/>
          </w:tcPr>
          <w:p w14:paraId="55EFE37D" w14:textId="3617F1EA" w:rsidR="0079518A" w:rsidRDefault="0079518A" w:rsidP="0079518A">
            <w:pPr>
              <w:spacing w:after="0"/>
              <w:jc w:val="center"/>
              <w:rPr>
                <w:rFonts w:eastAsiaTheme="minorEastAsia"/>
                <w:lang w:val="en-US" w:eastAsia="zh-CN"/>
              </w:rPr>
            </w:pPr>
            <w:proofErr w:type="spellStart"/>
            <w:r w:rsidRPr="0077740B">
              <w:rPr>
                <w:rFonts w:hint="eastAsia"/>
                <w:lang w:val="en-US"/>
              </w:rPr>
              <w:t>H</w:t>
            </w:r>
            <w:r w:rsidRPr="0077740B">
              <w:rPr>
                <w:lang w:val="en-US"/>
              </w:rPr>
              <w:t>uayu</w:t>
            </w:r>
            <w:proofErr w:type="spellEnd"/>
            <w:r w:rsidRPr="0077740B">
              <w:rPr>
                <w:lang w:val="en-US"/>
              </w:rPr>
              <w:t xml:space="preserve"> Zhou</w:t>
            </w:r>
          </w:p>
        </w:tc>
        <w:tc>
          <w:tcPr>
            <w:tcW w:w="4394" w:type="dxa"/>
          </w:tcPr>
          <w:p w14:paraId="6EF714B7" w14:textId="4FA8645D" w:rsidR="0079518A" w:rsidRDefault="0079518A" w:rsidP="0079518A">
            <w:pPr>
              <w:spacing w:after="0"/>
              <w:jc w:val="center"/>
              <w:rPr>
                <w:rFonts w:eastAsiaTheme="minorEastAsia"/>
                <w:lang w:val="en-US" w:eastAsia="zh-CN"/>
              </w:rPr>
            </w:pPr>
            <w:r>
              <w:rPr>
                <w:rFonts w:eastAsiaTheme="minorEastAsia"/>
                <w:lang w:val="en-US" w:eastAsia="zh-CN"/>
              </w:rPr>
              <w:t>huayu.zhou@unisoc.com</w:t>
            </w:r>
          </w:p>
        </w:tc>
      </w:tr>
      <w:tr w:rsidR="00F65F06" w14:paraId="7BFCE9DB" w14:textId="77777777" w:rsidTr="00104BC5">
        <w:tc>
          <w:tcPr>
            <w:tcW w:w="2263" w:type="dxa"/>
          </w:tcPr>
          <w:p w14:paraId="17D37A7D" w14:textId="6BEE352A" w:rsidR="00F65F06" w:rsidRPr="0077740B" w:rsidRDefault="00F65F06" w:rsidP="0079518A">
            <w:pPr>
              <w:spacing w:after="0"/>
              <w:jc w:val="center"/>
              <w:rPr>
                <w:lang w:val="en-US"/>
              </w:rPr>
            </w:pPr>
            <w:r>
              <w:rPr>
                <w:lang w:val="en-US"/>
              </w:rPr>
              <w:t xml:space="preserve">Apple </w:t>
            </w:r>
          </w:p>
        </w:tc>
        <w:tc>
          <w:tcPr>
            <w:tcW w:w="2977" w:type="dxa"/>
          </w:tcPr>
          <w:p w14:paraId="270EC948" w14:textId="40D13369" w:rsidR="00F65F06" w:rsidRPr="0077740B" w:rsidRDefault="00F65F06" w:rsidP="0079518A">
            <w:pPr>
              <w:spacing w:after="0"/>
              <w:jc w:val="center"/>
              <w:rPr>
                <w:rFonts w:hint="eastAsia"/>
                <w:lang w:val="en-US"/>
              </w:rPr>
            </w:pPr>
            <w:r>
              <w:rPr>
                <w:lang w:val="en-US"/>
              </w:rPr>
              <w:t>Hong He</w:t>
            </w:r>
          </w:p>
        </w:tc>
        <w:tc>
          <w:tcPr>
            <w:tcW w:w="4394" w:type="dxa"/>
          </w:tcPr>
          <w:p w14:paraId="7D4C87A6" w14:textId="1AE7B1AD" w:rsidR="00F65F06" w:rsidRDefault="00F65F06" w:rsidP="0079518A">
            <w:pPr>
              <w:spacing w:after="0"/>
              <w:jc w:val="center"/>
              <w:rPr>
                <w:rFonts w:eastAsiaTheme="minorEastAsia"/>
                <w:lang w:val="en-US" w:eastAsia="zh-CN"/>
              </w:rPr>
            </w:pPr>
            <w:hyperlink r:id="rId13" w:history="1">
              <w:r w:rsidRPr="008007BA">
                <w:rPr>
                  <w:rStyle w:val="Hyperlink"/>
                  <w:rFonts w:eastAsiaTheme="minorEastAsia"/>
                  <w:lang w:val="en-US" w:eastAsia="zh-CN"/>
                </w:rPr>
                <w:t>Hhe5@apple.com</w:t>
              </w:r>
            </w:hyperlink>
          </w:p>
        </w:tc>
      </w:tr>
    </w:tbl>
    <w:p w14:paraId="19F12693" w14:textId="77777777" w:rsidR="005644AB" w:rsidRDefault="005644AB">
      <w:pPr>
        <w:jc w:val="center"/>
        <w:rPr>
          <w:lang w:val="en-US"/>
        </w:rPr>
      </w:pPr>
    </w:p>
    <w:p w14:paraId="536185E1" w14:textId="77777777" w:rsidR="005644AB" w:rsidRDefault="002D2A78">
      <w:pPr>
        <w:pStyle w:val="Heading1"/>
        <w:ind w:left="1134" w:hanging="1134"/>
        <w:rPr>
          <w:rStyle w:val="Emphasis"/>
          <w:i w:val="0"/>
          <w:iCs w:val="0"/>
        </w:rPr>
      </w:pPr>
      <w:r>
        <w:rPr>
          <w:rStyle w:val="Emphasis"/>
          <w:i w:val="0"/>
          <w:iCs w:val="0"/>
        </w:rPr>
        <w:t>Separate initial UL BWP</w:t>
      </w:r>
    </w:p>
    <w:p w14:paraId="5F59F695" w14:textId="77777777" w:rsidR="005644AB" w:rsidRDefault="002D2A78">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5644AB" w14:paraId="3094CA04" w14:textId="77777777">
        <w:tc>
          <w:tcPr>
            <w:tcW w:w="9630" w:type="dxa"/>
          </w:tcPr>
          <w:p w14:paraId="195596E9" w14:textId="77777777" w:rsidR="005644AB" w:rsidRDefault="002D2A78">
            <w:pPr>
              <w:spacing w:after="0" w:line="240" w:lineRule="auto"/>
              <w:rPr>
                <w:rFonts w:ascii="Times" w:hAnsi="Times"/>
                <w:szCs w:val="24"/>
                <w:highlight w:val="green"/>
              </w:rPr>
            </w:pPr>
            <w:r>
              <w:rPr>
                <w:rFonts w:ascii="Times" w:hAnsi="Times"/>
                <w:szCs w:val="24"/>
                <w:highlight w:val="green"/>
              </w:rPr>
              <w:t>Agreement:</w:t>
            </w:r>
          </w:p>
          <w:p w14:paraId="038B27E3" w14:textId="77777777" w:rsidR="005644AB" w:rsidRDefault="002D2A78">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C85EEA2"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0920750D"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3D37300A"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093AD1F1" w14:textId="1D515B08" w:rsidR="009C5EF9" w:rsidRPr="009C5EF9" w:rsidRDefault="002D2A78" w:rsidP="009C5EF9">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5716CF86" w14:textId="77777777" w:rsidR="005644AB" w:rsidRDefault="002D2A78">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5644AB" w14:paraId="331EDE74" w14:textId="77777777">
        <w:tc>
          <w:tcPr>
            <w:tcW w:w="9307" w:type="dxa"/>
          </w:tcPr>
          <w:p w14:paraId="212419E1" w14:textId="77777777" w:rsidR="005644AB" w:rsidRDefault="002D2A78">
            <w:pPr>
              <w:spacing w:after="0" w:line="240" w:lineRule="auto"/>
              <w:rPr>
                <w:lang w:eastAsia="ja-JP"/>
              </w:rPr>
            </w:pPr>
            <w:r>
              <w:rPr>
                <w:lang w:eastAsia="ja-JP"/>
              </w:rPr>
              <w:t>High Priority Proposal 2.1-2d:</w:t>
            </w:r>
          </w:p>
          <w:p w14:paraId="01018A2F" w14:textId="77777777" w:rsidR="005644AB" w:rsidRDefault="002D2A78">
            <w:pPr>
              <w:numPr>
                <w:ilvl w:val="0"/>
                <w:numId w:val="13"/>
              </w:numPr>
              <w:spacing w:after="0" w:line="252" w:lineRule="auto"/>
              <w:contextualSpacing/>
              <w:jc w:val="both"/>
              <w:rPr>
                <w:b/>
                <w:bCs/>
              </w:rPr>
            </w:pPr>
            <w:r>
              <w:t>It is FFS till RAN1#107-e whether up to 2 separate initial UL BWPs can also be configured.</w:t>
            </w:r>
          </w:p>
        </w:tc>
      </w:tr>
    </w:tbl>
    <w:p w14:paraId="4248D684" w14:textId="77777777" w:rsidR="005644AB" w:rsidRDefault="002D2A78">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12].</w:t>
      </w:r>
    </w:p>
    <w:p w14:paraId="7F5A6B24" w14:textId="77777777" w:rsidR="005644AB" w:rsidRDefault="002D2A78">
      <w:pPr>
        <w:rPr>
          <w:b/>
        </w:rPr>
      </w:pPr>
      <w:r>
        <w:rPr>
          <w:b/>
          <w:highlight w:val="yellow"/>
        </w:rPr>
        <w:t>FL1 High Priority Question 2-1a</w:t>
      </w:r>
      <w:r>
        <w:rPr>
          <w:b/>
        </w:rPr>
        <w:t>: How many separate initial UL BWPs for RedCap can be configured?</w:t>
      </w:r>
    </w:p>
    <w:p w14:paraId="4ACD3CDD" w14:textId="77777777" w:rsidR="005644AB" w:rsidRPr="00104BC5" w:rsidRDefault="002D2A78">
      <w:pPr>
        <w:pStyle w:val="ListParagraph"/>
        <w:numPr>
          <w:ilvl w:val="0"/>
          <w:numId w:val="14"/>
        </w:numPr>
        <w:rPr>
          <w:b/>
          <w:sz w:val="20"/>
          <w:szCs w:val="22"/>
          <w:lang w:val="en-US"/>
        </w:rPr>
      </w:pPr>
      <w:r w:rsidRPr="00104BC5">
        <w:rPr>
          <w:b/>
          <w:sz w:val="20"/>
          <w:szCs w:val="22"/>
          <w:lang w:val="en-US"/>
        </w:rPr>
        <w:lastRenderedPageBreak/>
        <w:t>Option 1: Up to 1 separate initial UL BWP for RedCap can be configured.</w:t>
      </w:r>
    </w:p>
    <w:p w14:paraId="3EA4BCA2" w14:textId="0B88242A" w:rsidR="005644AB" w:rsidRDefault="002D2A78">
      <w:pPr>
        <w:pStyle w:val="ListParagraph"/>
        <w:numPr>
          <w:ilvl w:val="0"/>
          <w:numId w:val="14"/>
        </w:numPr>
        <w:rPr>
          <w:b/>
          <w:sz w:val="20"/>
          <w:szCs w:val="22"/>
          <w:lang w:val="en-US"/>
        </w:rPr>
      </w:pPr>
      <w:r w:rsidRPr="00104BC5">
        <w:rPr>
          <w:b/>
          <w:sz w:val="20"/>
          <w:szCs w:val="22"/>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3"/>
        <w:gridCol w:w="6966"/>
      </w:tblGrid>
      <w:tr w:rsidR="005644AB" w14:paraId="0CED2BED" w14:textId="77777777" w:rsidTr="0031491F">
        <w:tc>
          <w:tcPr>
            <w:tcW w:w="1412" w:type="dxa"/>
            <w:shd w:val="clear" w:color="auto" w:fill="D9D9D9" w:themeFill="background1" w:themeFillShade="D9"/>
          </w:tcPr>
          <w:p w14:paraId="50E55E3B" w14:textId="77777777" w:rsidR="005644AB" w:rsidRDefault="002D2A78">
            <w:pPr>
              <w:rPr>
                <w:b/>
                <w:bCs/>
                <w:lang w:val="en-US"/>
              </w:rPr>
            </w:pPr>
            <w:r>
              <w:rPr>
                <w:b/>
                <w:bCs/>
                <w:lang w:val="en-US"/>
              </w:rPr>
              <w:t>Company</w:t>
            </w:r>
          </w:p>
        </w:tc>
        <w:tc>
          <w:tcPr>
            <w:tcW w:w="1253" w:type="dxa"/>
            <w:shd w:val="clear" w:color="auto" w:fill="D9D9D9" w:themeFill="background1" w:themeFillShade="D9"/>
          </w:tcPr>
          <w:p w14:paraId="0A5CCCF0" w14:textId="77777777" w:rsidR="005644AB" w:rsidRDefault="002D2A78">
            <w:pPr>
              <w:rPr>
                <w:b/>
                <w:bCs/>
                <w:lang w:val="en-US"/>
              </w:rPr>
            </w:pPr>
            <w:r>
              <w:rPr>
                <w:b/>
                <w:bCs/>
                <w:lang w:val="en-US"/>
              </w:rPr>
              <w:t>Option (1/2)</w:t>
            </w:r>
          </w:p>
        </w:tc>
        <w:tc>
          <w:tcPr>
            <w:tcW w:w="6966" w:type="dxa"/>
            <w:shd w:val="clear" w:color="auto" w:fill="D9D9D9" w:themeFill="background1" w:themeFillShade="D9"/>
          </w:tcPr>
          <w:p w14:paraId="252EBBF3" w14:textId="77777777" w:rsidR="005644AB" w:rsidRDefault="002D2A78">
            <w:pPr>
              <w:rPr>
                <w:b/>
                <w:bCs/>
                <w:lang w:val="en-US"/>
              </w:rPr>
            </w:pPr>
            <w:r>
              <w:rPr>
                <w:b/>
                <w:bCs/>
                <w:lang w:val="en-US"/>
              </w:rPr>
              <w:t>Comments</w:t>
            </w:r>
          </w:p>
        </w:tc>
      </w:tr>
      <w:tr w:rsidR="005644AB" w14:paraId="4B1B46B3" w14:textId="77777777" w:rsidTr="0031491F">
        <w:tc>
          <w:tcPr>
            <w:tcW w:w="1412" w:type="dxa"/>
          </w:tcPr>
          <w:p w14:paraId="01BAE3FD" w14:textId="77777777" w:rsidR="005644AB" w:rsidRDefault="002D2A78">
            <w:pPr>
              <w:rPr>
                <w:lang w:val="en-US" w:eastAsia="ko-KR"/>
              </w:rPr>
            </w:pPr>
            <w:r>
              <w:rPr>
                <w:lang w:val="en-US" w:eastAsia="ko-KR"/>
              </w:rPr>
              <w:t>Intel</w:t>
            </w:r>
          </w:p>
        </w:tc>
        <w:tc>
          <w:tcPr>
            <w:tcW w:w="1253" w:type="dxa"/>
          </w:tcPr>
          <w:p w14:paraId="79C91FEC" w14:textId="77777777" w:rsidR="005644AB" w:rsidRDefault="002D2A78">
            <w:pPr>
              <w:tabs>
                <w:tab w:val="left" w:pos="551"/>
              </w:tabs>
              <w:rPr>
                <w:lang w:val="en-US" w:eastAsia="ko-KR"/>
              </w:rPr>
            </w:pPr>
            <w:r>
              <w:rPr>
                <w:lang w:val="en-US" w:eastAsia="ko-KR"/>
              </w:rPr>
              <w:t>1</w:t>
            </w:r>
          </w:p>
        </w:tc>
        <w:tc>
          <w:tcPr>
            <w:tcW w:w="6966" w:type="dxa"/>
          </w:tcPr>
          <w:p w14:paraId="33DA97B9" w14:textId="77777777" w:rsidR="005644AB" w:rsidRDefault="002D2A78">
            <w:pPr>
              <w:rPr>
                <w:lang w:val="en-US" w:eastAsia="ko-KR"/>
              </w:rPr>
            </w:pPr>
            <w:r>
              <w:rPr>
                <w:lang w:val="en-US" w:eastAsia="ko-KR"/>
              </w:rPr>
              <w:t xml:space="preserve">Up to one separate initial UL BWP for RedCap is sufficient. </w:t>
            </w:r>
          </w:p>
          <w:p w14:paraId="63FB6FD8" w14:textId="77777777" w:rsidR="005644AB" w:rsidRDefault="002D2A78">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3FFE90ED" w14:textId="77777777" w:rsidR="005644AB" w:rsidRDefault="002D2A78">
            <w:pPr>
              <w:rPr>
                <w:lang w:val="en-US" w:eastAsia="ko-KR"/>
              </w:rPr>
            </w:pPr>
            <w:r>
              <w:rPr>
                <w:lang w:val="en-US" w:eastAsia="ko-KR"/>
              </w:rPr>
              <w:t xml:space="preserve">The option of separately configuring ROs for RedCap UEs (that need not be shared with non-RedCap </w:t>
            </w:r>
            <w:proofErr w:type="gramStart"/>
            <w:r>
              <w:rPr>
                <w:lang w:val="en-US" w:eastAsia="ko-KR"/>
              </w:rPr>
              <w:t>UEs</w:t>
            </w:r>
            <w:proofErr w:type="gramEnd"/>
            <w:r>
              <w:rPr>
                <w:lang w:val="en-US" w:eastAsia="ko-KR"/>
              </w:rPr>
              <w:t xml:space="preserve"> and need not all be multiplexed via FDM as for non-RedCap UEs) in a separate initial UL BWP that is limited to within RedCap UE max BW is sufficient. </w:t>
            </w:r>
          </w:p>
          <w:p w14:paraId="240ABDAC" w14:textId="77777777" w:rsidR="005644AB" w:rsidRDefault="002D2A78">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5644AB" w14:paraId="2003DE4A" w14:textId="77777777" w:rsidTr="0031491F">
        <w:tc>
          <w:tcPr>
            <w:tcW w:w="1412" w:type="dxa"/>
          </w:tcPr>
          <w:p w14:paraId="70742B59" w14:textId="77777777" w:rsidR="005644AB" w:rsidRDefault="002D2A78">
            <w:pPr>
              <w:rPr>
                <w:lang w:val="en-US" w:eastAsia="ko-KR"/>
              </w:rPr>
            </w:pPr>
            <w:r>
              <w:rPr>
                <w:lang w:val="en-US" w:eastAsia="ko-KR"/>
              </w:rPr>
              <w:t>Qualcomm</w:t>
            </w:r>
          </w:p>
        </w:tc>
        <w:tc>
          <w:tcPr>
            <w:tcW w:w="1253" w:type="dxa"/>
          </w:tcPr>
          <w:p w14:paraId="33AFEBDF" w14:textId="77777777" w:rsidR="005644AB" w:rsidRDefault="002D2A78">
            <w:pPr>
              <w:tabs>
                <w:tab w:val="left" w:pos="551"/>
              </w:tabs>
              <w:rPr>
                <w:lang w:val="en-US" w:eastAsia="ko-KR"/>
              </w:rPr>
            </w:pPr>
            <w:r>
              <w:rPr>
                <w:lang w:val="en-US" w:eastAsia="ko-KR"/>
              </w:rPr>
              <w:t>Option 1</w:t>
            </w:r>
          </w:p>
        </w:tc>
        <w:tc>
          <w:tcPr>
            <w:tcW w:w="6966" w:type="dxa"/>
          </w:tcPr>
          <w:p w14:paraId="7EF88B45" w14:textId="77777777" w:rsidR="005644AB" w:rsidRDefault="005644AB">
            <w:pPr>
              <w:rPr>
                <w:lang w:val="en-US" w:eastAsia="ko-KR"/>
              </w:rPr>
            </w:pPr>
          </w:p>
        </w:tc>
      </w:tr>
      <w:tr w:rsidR="005644AB" w14:paraId="7D9EA4EA" w14:textId="77777777" w:rsidTr="0031491F">
        <w:tc>
          <w:tcPr>
            <w:tcW w:w="1412" w:type="dxa"/>
          </w:tcPr>
          <w:p w14:paraId="4F73790D"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14:paraId="1BF7BC18" w14:textId="77777777" w:rsidR="005644AB" w:rsidRDefault="002D2A7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09F7AC6E" w14:textId="77777777" w:rsidR="005644AB" w:rsidRDefault="002D2A78">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5644AB" w14:paraId="59758DEC" w14:textId="77777777" w:rsidTr="0031491F">
        <w:tc>
          <w:tcPr>
            <w:tcW w:w="1412" w:type="dxa"/>
          </w:tcPr>
          <w:p w14:paraId="4A29A49C"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253" w:type="dxa"/>
          </w:tcPr>
          <w:p w14:paraId="3A9CDB66" w14:textId="77777777" w:rsidR="005644AB" w:rsidRDefault="002D2A78">
            <w:pPr>
              <w:tabs>
                <w:tab w:val="left" w:pos="551"/>
              </w:tabs>
              <w:rPr>
                <w:lang w:val="en-US" w:eastAsia="ko-KR"/>
              </w:rPr>
            </w:pPr>
            <w:r>
              <w:rPr>
                <w:lang w:val="en-US" w:eastAsia="ko-KR"/>
              </w:rPr>
              <w:t>2</w:t>
            </w:r>
          </w:p>
        </w:tc>
        <w:tc>
          <w:tcPr>
            <w:tcW w:w="6966" w:type="dxa"/>
          </w:tcPr>
          <w:p w14:paraId="2E99B305" w14:textId="77777777" w:rsidR="005644AB" w:rsidRDefault="002D2A78">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5644AB" w14:paraId="2CEDBD9B" w14:textId="77777777" w:rsidTr="0031491F">
        <w:tc>
          <w:tcPr>
            <w:tcW w:w="1412" w:type="dxa"/>
          </w:tcPr>
          <w:p w14:paraId="0DD27F0A"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253" w:type="dxa"/>
          </w:tcPr>
          <w:p w14:paraId="5F60501D" w14:textId="77777777" w:rsidR="005644AB" w:rsidRDefault="002D2A78">
            <w:pPr>
              <w:tabs>
                <w:tab w:val="left" w:pos="551"/>
              </w:tabs>
              <w:rPr>
                <w:lang w:val="en-US" w:eastAsia="ko-KR"/>
              </w:rPr>
            </w:pPr>
            <w:r>
              <w:rPr>
                <w:rFonts w:eastAsia="Yu Mincho"/>
                <w:lang w:val="en-US" w:eastAsia="ja-JP"/>
              </w:rPr>
              <w:t>Option 1</w:t>
            </w:r>
          </w:p>
        </w:tc>
        <w:tc>
          <w:tcPr>
            <w:tcW w:w="6966" w:type="dxa"/>
          </w:tcPr>
          <w:p w14:paraId="0CEE4C31" w14:textId="77777777" w:rsidR="005644AB" w:rsidRDefault="005644AB">
            <w:pPr>
              <w:rPr>
                <w:lang w:val="en-US" w:eastAsia="ko-KR"/>
              </w:rPr>
            </w:pPr>
          </w:p>
        </w:tc>
      </w:tr>
      <w:tr w:rsidR="005644AB" w14:paraId="5842249F" w14:textId="77777777" w:rsidTr="0031491F">
        <w:tc>
          <w:tcPr>
            <w:tcW w:w="1412" w:type="dxa"/>
          </w:tcPr>
          <w:p w14:paraId="378FB9ED" w14:textId="77777777" w:rsidR="005644AB" w:rsidRDefault="002D2A78">
            <w:pPr>
              <w:rPr>
                <w:rFonts w:eastAsia="Yu Mincho"/>
                <w:lang w:val="en-US" w:eastAsia="ja-JP"/>
              </w:rPr>
            </w:pPr>
            <w:r>
              <w:rPr>
                <w:lang w:val="en-US" w:eastAsia="ko-KR"/>
              </w:rPr>
              <w:t>Nordic</w:t>
            </w:r>
          </w:p>
        </w:tc>
        <w:tc>
          <w:tcPr>
            <w:tcW w:w="1253" w:type="dxa"/>
          </w:tcPr>
          <w:p w14:paraId="1FDC920A" w14:textId="77777777" w:rsidR="005644AB" w:rsidRDefault="002D2A78">
            <w:pPr>
              <w:tabs>
                <w:tab w:val="left" w:pos="551"/>
              </w:tabs>
              <w:rPr>
                <w:rFonts w:eastAsia="Yu Mincho"/>
                <w:lang w:val="en-US" w:eastAsia="ja-JP"/>
              </w:rPr>
            </w:pPr>
            <w:r>
              <w:rPr>
                <w:lang w:val="en-US" w:eastAsia="ko-KR"/>
              </w:rPr>
              <w:t>Option 1</w:t>
            </w:r>
          </w:p>
        </w:tc>
        <w:tc>
          <w:tcPr>
            <w:tcW w:w="6966" w:type="dxa"/>
          </w:tcPr>
          <w:p w14:paraId="6BDB5469" w14:textId="77777777" w:rsidR="005644AB" w:rsidRDefault="002D2A78">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5644AB" w14:paraId="54C3B008" w14:textId="77777777" w:rsidTr="0031491F">
        <w:tc>
          <w:tcPr>
            <w:tcW w:w="1412" w:type="dxa"/>
          </w:tcPr>
          <w:p w14:paraId="7C83D7ED" w14:textId="77777777" w:rsidR="005644AB" w:rsidRDefault="002D2A78">
            <w:pPr>
              <w:rPr>
                <w:rFonts w:eastAsia="Yu Mincho"/>
                <w:lang w:val="en-US" w:eastAsia="ja-JP"/>
              </w:rPr>
            </w:pPr>
            <w:r>
              <w:rPr>
                <w:rFonts w:eastAsia="Yu Mincho" w:hint="eastAsia"/>
                <w:lang w:val="en-US" w:eastAsia="ja-JP"/>
              </w:rPr>
              <w:t>S</w:t>
            </w:r>
            <w:r>
              <w:rPr>
                <w:rFonts w:eastAsia="Yu Mincho"/>
                <w:lang w:val="en-US" w:eastAsia="ja-JP"/>
              </w:rPr>
              <w:t>harp</w:t>
            </w:r>
          </w:p>
        </w:tc>
        <w:tc>
          <w:tcPr>
            <w:tcW w:w="1253" w:type="dxa"/>
          </w:tcPr>
          <w:p w14:paraId="68FF9C13"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31138435" w14:textId="77777777" w:rsidR="005644AB" w:rsidRDefault="005644AB">
            <w:pPr>
              <w:rPr>
                <w:lang w:val="en-US" w:eastAsia="ko-KR"/>
              </w:rPr>
            </w:pPr>
          </w:p>
        </w:tc>
      </w:tr>
      <w:tr w:rsidR="005644AB" w14:paraId="10BCE020" w14:textId="77777777" w:rsidTr="0031491F">
        <w:tc>
          <w:tcPr>
            <w:tcW w:w="1412" w:type="dxa"/>
          </w:tcPr>
          <w:p w14:paraId="7245076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3" w:type="dxa"/>
          </w:tcPr>
          <w:p w14:paraId="5D392AB1"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7527BE4F" w14:textId="77777777" w:rsidR="005644AB" w:rsidRDefault="002D2A78">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5644AB" w14:paraId="23626590" w14:textId="77777777" w:rsidTr="0031491F">
        <w:tc>
          <w:tcPr>
            <w:tcW w:w="1412" w:type="dxa"/>
          </w:tcPr>
          <w:p w14:paraId="38EEF62E" w14:textId="77777777" w:rsidR="005644AB" w:rsidRDefault="002D2A78" w:rsidP="00440412">
            <w:pPr>
              <w:spacing w:afterLines="50" w:after="120"/>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253" w:type="dxa"/>
          </w:tcPr>
          <w:p w14:paraId="42671249" w14:textId="77777777" w:rsidR="005644AB" w:rsidRDefault="002D2A78" w:rsidP="00440412">
            <w:pPr>
              <w:tabs>
                <w:tab w:val="left" w:pos="551"/>
              </w:tabs>
              <w:spacing w:afterLines="50" w:after="120"/>
              <w:rPr>
                <w:rFonts w:eastAsia="SimSun"/>
                <w:lang w:val="en-US" w:eastAsia="ja-JP"/>
              </w:rPr>
            </w:pPr>
            <w:r>
              <w:rPr>
                <w:rFonts w:eastAsia="SimSun"/>
                <w:lang w:val="en-US" w:eastAsia="zh-CN"/>
              </w:rPr>
              <w:t>Option 1</w:t>
            </w:r>
          </w:p>
        </w:tc>
        <w:tc>
          <w:tcPr>
            <w:tcW w:w="6966" w:type="dxa"/>
          </w:tcPr>
          <w:p w14:paraId="0735509E" w14:textId="77777777" w:rsidR="005644AB" w:rsidRDefault="005644AB" w:rsidP="00440412">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220CE2" w14:paraId="4E517D82" w14:textId="77777777" w:rsidTr="0031491F">
        <w:tc>
          <w:tcPr>
            <w:tcW w:w="1412" w:type="dxa"/>
          </w:tcPr>
          <w:p w14:paraId="10DF0694" w14:textId="77777777"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253" w:type="dxa"/>
          </w:tcPr>
          <w:p w14:paraId="570C1742" w14:textId="77777777" w:rsidR="00220CE2" w:rsidRDefault="00220CE2" w:rsidP="00440412">
            <w:pPr>
              <w:tabs>
                <w:tab w:val="left" w:pos="551"/>
              </w:tabs>
              <w:spacing w:afterLines="50" w:after="120"/>
              <w:rPr>
                <w:rFonts w:eastAsia="SimSun"/>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14:paraId="05E5215C" w14:textId="77777777" w:rsidR="00220CE2" w:rsidRDefault="00220CE2" w:rsidP="00086F11">
            <w:pPr>
              <w:rPr>
                <w:rFonts w:eastAsiaTheme="minorEastAsia"/>
                <w:lang w:val="en-US" w:eastAsia="zh-CN"/>
              </w:rPr>
            </w:pPr>
            <w:r>
              <w:rPr>
                <w:rFonts w:eastAsiaTheme="minorEastAsia" w:hint="eastAsia"/>
                <w:lang w:val="en-US" w:eastAsia="zh-CN"/>
              </w:rPr>
              <w:t>Option 2 is our 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423D8CDB" w14:textId="77777777" w:rsidR="00220CE2" w:rsidRDefault="00220CE2" w:rsidP="00440412">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044C83" w14:paraId="232ED644" w14:textId="77777777" w:rsidTr="0031491F">
        <w:tc>
          <w:tcPr>
            <w:tcW w:w="1412" w:type="dxa"/>
          </w:tcPr>
          <w:p w14:paraId="2748B6CD" w14:textId="77777777" w:rsidR="00044C83" w:rsidRPr="00AA5992" w:rsidRDefault="00044C83" w:rsidP="00086F11">
            <w:pPr>
              <w:rPr>
                <w:lang w:val="en-US" w:eastAsia="ko-KR"/>
              </w:rPr>
            </w:pPr>
            <w:r w:rsidRPr="00AA5992">
              <w:rPr>
                <w:rFonts w:eastAsiaTheme="minorEastAsia"/>
                <w:lang w:val="en-US" w:eastAsia="zh-CN"/>
              </w:rPr>
              <w:t>CMCC</w:t>
            </w:r>
          </w:p>
        </w:tc>
        <w:tc>
          <w:tcPr>
            <w:tcW w:w="1253" w:type="dxa"/>
          </w:tcPr>
          <w:p w14:paraId="2B999065" w14:textId="77777777" w:rsidR="00044C83" w:rsidRPr="00AA5992" w:rsidRDefault="00044C83" w:rsidP="00086F11">
            <w:pPr>
              <w:tabs>
                <w:tab w:val="left" w:pos="551"/>
              </w:tabs>
              <w:rPr>
                <w:lang w:val="en-US" w:eastAsia="ko-KR"/>
              </w:rPr>
            </w:pPr>
            <w:r w:rsidRPr="00AA5992">
              <w:rPr>
                <w:rFonts w:eastAsiaTheme="minorEastAsia"/>
                <w:lang w:val="en-US" w:eastAsia="zh-CN"/>
              </w:rPr>
              <w:t>Option1</w:t>
            </w:r>
          </w:p>
        </w:tc>
        <w:tc>
          <w:tcPr>
            <w:tcW w:w="6966" w:type="dxa"/>
          </w:tcPr>
          <w:p w14:paraId="3D4535D4" w14:textId="77777777" w:rsidR="00044C83" w:rsidRDefault="00044C83" w:rsidP="00086F11">
            <w:pPr>
              <w:rPr>
                <w:lang w:val="en-US" w:eastAsia="ko-KR"/>
              </w:rPr>
            </w:pPr>
            <w:r>
              <w:rPr>
                <w:rFonts w:eastAsiaTheme="minorEastAsia" w:hint="eastAsia"/>
                <w:lang w:val="en-US" w:eastAsia="zh-CN"/>
              </w:rPr>
              <w:t>O</w:t>
            </w:r>
            <w:r w:rsidRPr="00AA5992">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5D003D" w14:paraId="561E7E42" w14:textId="77777777" w:rsidTr="0031491F">
        <w:tc>
          <w:tcPr>
            <w:tcW w:w="1412" w:type="dxa"/>
          </w:tcPr>
          <w:p w14:paraId="56DEB6C8" w14:textId="77777777" w:rsidR="005D003D" w:rsidRPr="00212D27" w:rsidRDefault="005D003D" w:rsidP="005D003D">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3" w:type="dxa"/>
          </w:tcPr>
          <w:p w14:paraId="39170CD2" w14:textId="77777777" w:rsidR="005D003D" w:rsidRPr="00212D27"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445398EC" w14:textId="77777777" w:rsidR="005D003D" w:rsidRDefault="005D003D" w:rsidP="005D003D">
            <w:pPr>
              <w:rPr>
                <w:rFonts w:eastAsiaTheme="minorEastAsia"/>
                <w:lang w:val="en-US" w:eastAsia="zh-CN"/>
              </w:rPr>
            </w:pPr>
          </w:p>
        </w:tc>
      </w:tr>
      <w:tr w:rsidR="009341C8" w14:paraId="45194EFA" w14:textId="77777777" w:rsidTr="0031491F">
        <w:tc>
          <w:tcPr>
            <w:tcW w:w="1412" w:type="dxa"/>
          </w:tcPr>
          <w:p w14:paraId="6ADE92B9"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253" w:type="dxa"/>
          </w:tcPr>
          <w:p w14:paraId="77AFC0DC" w14:textId="77777777" w:rsidR="009341C8" w:rsidRDefault="009341C8" w:rsidP="009341C8">
            <w:pPr>
              <w:tabs>
                <w:tab w:val="left" w:pos="551"/>
              </w:tabs>
              <w:spacing w:afterLines="50" w:after="120"/>
              <w:rPr>
                <w:rFonts w:eastAsia="Yu Mincho"/>
                <w:lang w:val="en-US" w:eastAsia="ja-JP"/>
              </w:rPr>
            </w:pPr>
            <w:r>
              <w:rPr>
                <w:rFonts w:eastAsia="SimSun"/>
                <w:lang w:val="en-US" w:eastAsia="zh-CN"/>
              </w:rPr>
              <w:t>Option 1</w:t>
            </w:r>
          </w:p>
        </w:tc>
        <w:tc>
          <w:tcPr>
            <w:tcW w:w="6966" w:type="dxa"/>
          </w:tcPr>
          <w:p w14:paraId="2C86A94A" w14:textId="77777777" w:rsidR="009341C8" w:rsidRDefault="009341C8" w:rsidP="009341C8">
            <w:pPr>
              <w:rPr>
                <w:rFonts w:eastAsiaTheme="minorEastAsia"/>
                <w:lang w:val="en-US" w:eastAsia="zh-CN"/>
              </w:rPr>
            </w:pPr>
          </w:p>
        </w:tc>
      </w:tr>
      <w:tr w:rsidR="009A5CF4" w14:paraId="5297E265" w14:textId="77777777" w:rsidTr="0031491F">
        <w:tc>
          <w:tcPr>
            <w:tcW w:w="1412" w:type="dxa"/>
          </w:tcPr>
          <w:p w14:paraId="76F7B784" w14:textId="77777777" w:rsidR="009A5CF4" w:rsidRDefault="009A5CF4" w:rsidP="009A5CF4">
            <w:pPr>
              <w:spacing w:afterLines="50" w:after="120"/>
              <w:rPr>
                <w:rFonts w:eastAsiaTheme="minorEastAsia"/>
                <w:lang w:eastAsia="ko-KR"/>
              </w:rPr>
            </w:pPr>
            <w:r>
              <w:rPr>
                <w:rFonts w:eastAsiaTheme="minorEastAsia" w:hint="eastAsia"/>
                <w:lang w:eastAsia="ko-KR"/>
              </w:rPr>
              <w:lastRenderedPageBreak/>
              <w:t>LGE</w:t>
            </w:r>
          </w:p>
        </w:tc>
        <w:tc>
          <w:tcPr>
            <w:tcW w:w="1253" w:type="dxa"/>
          </w:tcPr>
          <w:p w14:paraId="184835F9"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14:paraId="254B3E0B" w14:textId="77777777" w:rsidR="009A5CF4" w:rsidRDefault="009A5CF4" w:rsidP="009A5CF4">
            <w:pPr>
              <w:rPr>
                <w:rFonts w:eastAsiaTheme="minorEastAsia"/>
                <w:lang w:val="en-US" w:eastAsia="zh-CN"/>
              </w:rPr>
            </w:pPr>
          </w:p>
        </w:tc>
      </w:tr>
      <w:tr w:rsidR="009D0361" w14:paraId="1F9F617E" w14:textId="77777777" w:rsidTr="0031491F">
        <w:tc>
          <w:tcPr>
            <w:tcW w:w="1412" w:type="dxa"/>
          </w:tcPr>
          <w:p w14:paraId="01615382" w14:textId="43F0BF86" w:rsidR="009D0361" w:rsidRDefault="009D0361" w:rsidP="009A5CF4">
            <w:pPr>
              <w:spacing w:afterLines="50" w:after="120"/>
              <w:rPr>
                <w:rFonts w:eastAsiaTheme="minorEastAsia"/>
                <w:lang w:eastAsia="ko-KR"/>
              </w:rPr>
            </w:pPr>
            <w:r>
              <w:rPr>
                <w:rFonts w:eastAsiaTheme="minorEastAsia"/>
                <w:lang w:eastAsia="ko-KR"/>
              </w:rPr>
              <w:t>FUTUREWEI</w:t>
            </w:r>
          </w:p>
        </w:tc>
        <w:tc>
          <w:tcPr>
            <w:tcW w:w="1253" w:type="dxa"/>
          </w:tcPr>
          <w:p w14:paraId="0DCD5BC7" w14:textId="0AF3DB17" w:rsidR="009D0361" w:rsidRDefault="009D0361" w:rsidP="009A5CF4">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14:paraId="45F968FD" w14:textId="77777777" w:rsidR="009D0361" w:rsidRPr="009D0361" w:rsidRDefault="009D0361" w:rsidP="009D0361">
            <w:pPr>
              <w:rPr>
                <w:rFonts w:eastAsiaTheme="minorEastAsia"/>
                <w:lang w:val="en-US" w:eastAsia="zh-CN"/>
              </w:rPr>
            </w:pPr>
            <w:r w:rsidRPr="009D0361">
              <w:rPr>
                <w:rFonts w:eastAsiaTheme="minorEastAsia"/>
                <w:lang w:val="en-US" w:eastAsia="zh-CN"/>
              </w:rPr>
              <w:t>We want to ensure any agreements for proposal 4-2a are not complicated by this proposal.</w:t>
            </w:r>
          </w:p>
          <w:p w14:paraId="0C3D9378" w14:textId="77777777" w:rsidR="009D0361" w:rsidRPr="009D0361" w:rsidRDefault="009D0361" w:rsidP="009D0361">
            <w:pPr>
              <w:rPr>
                <w:rFonts w:eastAsiaTheme="minorEastAsia"/>
                <w:lang w:val="en-US" w:eastAsia="zh-CN"/>
              </w:rPr>
            </w:pPr>
            <w:r w:rsidRPr="009D0361">
              <w:rPr>
                <w:rFonts w:eastAsiaTheme="minorEastAsia"/>
                <w:lang w:val="en-US" w:eastAsia="zh-CN"/>
              </w:rPr>
              <w:t xml:space="preserve">For TDD alignment (question 4-2a), several companies are supportive of </w:t>
            </w:r>
          </w:p>
          <w:p w14:paraId="314F291A" w14:textId="7F7AFDE7" w:rsidR="009D0361" w:rsidRPr="009D0361" w:rsidRDefault="009D0361" w:rsidP="009D0361">
            <w:pPr>
              <w:pStyle w:val="ListParagraph"/>
              <w:numPr>
                <w:ilvl w:val="0"/>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lang w:val="en-US" w:eastAsia="zh-CN"/>
              </w:rPr>
              <w:t>For FR1,</w:t>
            </w:r>
          </w:p>
          <w:p w14:paraId="44E8A15D" w14:textId="4D6E60D0" w:rsidR="009D0361" w:rsidRPr="009D0361" w:rsidRDefault="009D0361" w:rsidP="009D0361">
            <w:pPr>
              <w:pStyle w:val="ListParagraph"/>
              <w:numPr>
                <w:ilvl w:val="1"/>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2B833B3D" w14:textId="6C026AD8" w:rsidR="009D0361" w:rsidRPr="009D0361" w:rsidRDefault="009D0361" w:rsidP="009D0361">
            <w:pPr>
              <w:pStyle w:val="ListParagraph"/>
              <w:numPr>
                <w:ilvl w:val="1"/>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1A468D17" w14:textId="37AB3F08" w:rsidR="009D0361" w:rsidRDefault="009D0361" w:rsidP="009D0361">
            <w:pPr>
              <w:rPr>
                <w:rFonts w:eastAsiaTheme="minorEastAsia"/>
                <w:lang w:val="en-US" w:eastAsia="zh-CN"/>
              </w:rPr>
            </w:pPr>
            <w:r w:rsidRPr="009D0361">
              <w:rPr>
                <w:rFonts w:eastAsiaTheme="minorEastAsia"/>
                <w:lang w:val="en-US" w:eastAsia="zh-CN"/>
              </w:rPr>
              <w:t xml:space="preserve">In this case, we are unclear if there is an additional separate initial UL BWP that is center frequency aligned to the separate initial DL </w:t>
            </w:r>
            <w:proofErr w:type="gramStart"/>
            <w:r w:rsidRPr="009D0361">
              <w:rPr>
                <w:rFonts w:eastAsiaTheme="minorEastAsia"/>
                <w:lang w:val="en-US" w:eastAsia="zh-CN"/>
              </w:rPr>
              <w:t>BWP</w:t>
            </w:r>
            <w:proofErr w:type="gramEnd"/>
            <w:r w:rsidRPr="009D0361">
              <w:rPr>
                <w:rFonts w:eastAsiaTheme="minorEastAsia"/>
                <w:lang w:val="en-US" w:eastAsia="zh-CN"/>
              </w:rPr>
              <w:t xml:space="preserve"> but it is not used for random access. If this is possible, then it seems there are up to two separate initial UL BWPs. We note that only one separate initial UL BWP is active</w:t>
            </w:r>
            <w:r>
              <w:rPr>
                <w:rFonts w:eastAsiaTheme="minorEastAsia"/>
                <w:lang w:val="en-US" w:eastAsia="zh-CN"/>
              </w:rPr>
              <w:t xml:space="preserve"> at a time</w:t>
            </w:r>
            <w:r w:rsidRPr="009D0361">
              <w:rPr>
                <w:rFonts w:eastAsiaTheme="minorEastAsia"/>
                <w:lang w:val="en-US" w:eastAsia="zh-CN"/>
              </w:rPr>
              <w:t>.</w:t>
            </w:r>
          </w:p>
        </w:tc>
      </w:tr>
      <w:tr w:rsidR="00104BC5" w14:paraId="0A0CF3A2" w14:textId="77777777" w:rsidTr="0031491F">
        <w:tc>
          <w:tcPr>
            <w:tcW w:w="1412" w:type="dxa"/>
          </w:tcPr>
          <w:p w14:paraId="09F509ED" w14:textId="66663CE4" w:rsidR="00104BC5" w:rsidRDefault="00104BC5" w:rsidP="009A5CF4">
            <w:pPr>
              <w:spacing w:afterLines="50" w:after="120"/>
              <w:rPr>
                <w:rFonts w:eastAsiaTheme="minorEastAsia"/>
                <w:lang w:eastAsia="ko-KR"/>
              </w:rPr>
            </w:pPr>
            <w:r>
              <w:rPr>
                <w:rFonts w:eastAsiaTheme="minorEastAsia"/>
                <w:lang w:eastAsia="ko-KR"/>
              </w:rPr>
              <w:t>Ericsson</w:t>
            </w:r>
          </w:p>
        </w:tc>
        <w:tc>
          <w:tcPr>
            <w:tcW w:w="1253" w:type="dxa"/>
          </w:tcPr>
          <w:p w14:paraId="188A6EA4" w14:textId="12DE9D17" w:rsidR="00104BC5" w:rsidRDefault="00104BC5" w:rsidP="009A5CF4">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14:paraId="3227F4B7" w14:textId="689B3B4B" w:rsidR="00104BC5" w:rsidRDefault="00104BC5" w:rsidP="00104BC5">
            <w:pPr>
              <w:jc w:val="both"/>
              <w:rPr>
                <w:lang w:val="en-US" w:eastAsia="ko-KR"/>
              </w:rPr>
            </w:pPr>
            <w:r>
              <w:rPr>
                <w:lang w:val="en-US" w:eastAsia="ko-KR"/>
              </w:rPr>
              <w:t>In our view, t</w:t>
            </w:r>
            <w:r w:rsidRPr="00531998">
              <w:rPr>
                <w:lang w:val="en-US" w:eastAsia="ko-KR"/>
              </w:rPr>
              <w:t xml:space="preserve">he motivation for configuring two initial UL BWPs for RedCap is </w:t>
            </w:r>
            <w:r>
              <w:rPr>
                <w:lang w:val="en-US" w:eastAsia="ko-KR"/>
              </w:rPr>
              <w:t xml:space="preserve">not clear. </w:t>
            </w:r>
            <w:r w:rsidRPr="00755C23">
              <w:rPr>
                <w:lang w:val="en-US" w:eastAsia="ko-KR"/>
              </w:rPr>
              <w:t xml:space="preserve">In general, </w:t>
            </w:r>
            <w:r>
              <w:rPr>
                <w:lang w:val="en-US" w:eastAsia="ko-KR"/>
              </w:rPr>
              <w:t>configuring</w:t>
            </w:r>
            <w:r w:rsidRPr="00755C23">
              <w:rPr>
                <w:lang w:val="en-US" w:eastAsia="ko-KR"/>
              </w:rPr>
              <w:t xml:space="preserve"> </w:t>
            </w:r>
            <w:r>
              <w:rPr>
                <w:lang w:val="en-US" w:eastAsia="ko-KR"/>
              </w:rPr>
              <w:t>two</w:t>
            </w:r>
            <w:r w:rsidRPr="00755C23">
              <w:rPr>
                <w:lang w:val="en-US" w:eastAsia="ko-KR"/>
              </w:rPr>
              <w:t xml:space="preserve"> initial UL BWPs for RedCap UEs makes the coexistence of RedCap and non-RedCap more complicated. </w:t>
            </w:r>
            <w:r>
              <w:rPr>
                <w:lang w:val="en-US" w:eastAsia="ko-KR"/>
              </w:rPr>
              <w:t xml:space="preserve">It can potentially </w:t>
            </w:r>
            <w:r w:rsidRPr="00755C23">
              <w:rPr>
                <w:lang w:val="en-US" w:eastAsia="ko-KR"/>
              </w:rPr>
              <w:t>ha</w:t>
            </w:r>
            <w:r>
              <w:rPr>
                <w:lang w:val="en-US" w:eastAsia="ko-KR"/>
              </w:rPr>
              <w:t>ve</w:t>
            </w:r>
            <w:r w:rsidRPr="00755C23">
              <w:rPr>
                <w:lang w:val="en-US" w:eastAsia="ko-KR"/>
              </w:rPr>
              <w:t xml:space="preserve"> the following drawbacks: 1) PUSCH resource </w:t>
            </w:r>
            <w:r>
              <w:rPr>
                <w:lang w:val="en-US" w:eastAsia="ko-KR"/>
              </w:rPr>
              <w:t>fragmentation (e.g., when the two initial UL BWPs are configured as in the figure below)</w:t>
            </w:r>
            <w:r w:rsidRPr="00755C23">
              <w:rPr>
                <w:lang w:val="en-US" w:eastAsia="ko-KR"/>
              </w:rPr>
              <w:t xml:space="preserve">, 2) May need corresponding DL BWP configuration in TDD (in case center frequency alignment is preferred), 3) </w:t>
            </w:r>
            <w:r>
              <w:rPr>
                <w:lang w:val="en-US" w:eastAsia="ko-KR"/>
              </w:rPr>
              <w:t>May i</w:t>
            </w:r>
            <w:r w:rsidRPr="00755C23">
              <w:rPr>
                <w:lang w:val="en-US" w:eastAsia="ko-KR"/>
              </w:rPr>
              <w:t>ncrease overhead and reduce spectral/energy efficiency.</w:t>
            </w:r>
          </w:p>
          <w:p w14:paraId="41E3E36D" w14:textId="77777777" w:rsidR="00104BC5" w:rsidRDefault="00104BC5" w:rsidP="00104BC5">
            <w:pPr>
              <w:jc w:val="both"/>
              <w:rPr>
                <w:lang w:val="en-US" w:eastAsia="ko-KR"/>
              </w:rPr>
            </w:pPr>
            <w:r>
              <w:rPr>
                <w:noProof/>
                <w:lang w:val="en-US" w:eastAsia="zh-CN"/>
              </w:rPr>
              <w:drawing>
                <wp:inline distT="0" distB="0" distL="0" distR="0" wp14:anchorId="21A60351" wp14:editId="78DA0C8B">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11C33D22" w14:textId="263E92AD" w:rsidR="00104BC5" w:rsidRPr="00104BC5" w:rsidRDefault="00104BC5" w:rsidP="00104BC5">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31491F" w14:paraId="78A2BF37" w14:textId="77777777" w:rsidTr="0031491F">
        <w:tc>
          <w:tcPr>
            <w:tcW w:w="1412" w:type="dxa"/>
          </w:tcPr>
          <w:p w14:paraId="5B6A0621" w14:textId="77777777" w:rsidR="0031491F" w:rsidRDefault="0031491F" w:rsidP="00086F11">
            <w:pPr>
              <w:spacing w:afterLines="50" w:after="120"/>
              <w:rPr>
                <w:rFonts w:eastAsiaTheme="minorEastAsia"/>
                <w:lang w:eastAsia="zh-CN"/>
              </w:rPr>
            </w:pPr>
            <w:r>
              <w:rPr>
                <w:rFonts w:eastAsiaTheme="minorEastAsia"/>
                <w:lang w:eastAsia="zh-CN"/>
              </w:rPr>
              <w:t>Nokia, NSB</w:t>
            </w:r>
          </w:p>
        </w:tc>
        <w:tc>
          <w:tcPr>
            <w:tcW w:w="1253" w:type="dxa"/>
          </w:tcPr>
          <w:p w14:paraId="0D7A1601" w14:textId="77777777" w:rsidR="0031491F" w:rsidRDefault="0031491F" w:rsidP="00086F11">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14:paraId="1FAADB10" w14:textId="77777777" w:rsidR="0031491F" w:rsidRDefault="0031491F" w:rsidP="00086F11">
            <w:pPr>
              <w:rPr>
                <w:rFonts w:eastAsiaTheme="minorEastAsia"/>
                <w:lang w:val="en-US" w:eastAsia="zh-CN"/>
              </w:rPr>
            </w:pPr>
          </w:p>
        </w:tc>
      </w:tr>
      <w:tr w:rsidR="001303FC" w14:paraId="221F0869" w14:textId="77777777" w:rsidTr="0031491F">
        <w:tc>
          <w:tcPr>
            <w:tcW w:w="1412" w:type="dxa"/>
          </w:tcPr>
          <w:p w14:paraId="09FB052B" w14:textId="6F1330C0" w:rsidR="001303FC" w:rsidRDefault="001303FC" w:rsidP="001303FC">
            <w:pPr>
              <w:spacing w:afterLines="50" w:after="120"/>
              <w:rPr>
                <w:rFonts w:eastAsiaTheme="minorEastAsia"/>
                <w:lang w:eastAsia="zh-CN"/>
              </w:rPr>
            </w:pPr>
            <w:r>
              <w:rPr>
                <w:rFonts w:eastAsiaTheme="minorEastAsia"/>
                <w:lang w:eastAsia="ko-KR"/>
              </w:rPr>
              <w:t>NEC</w:t>
            </w:r>
          </w:p>
        </w:tc>
        <w:tc>
          <w:tcPr>
            <w:tcW w:w="1253" w:type="dxa"/>
          </w:tcPr>
          <w:p w14:paraId="7E020348" w14:textId="4E423700" w:rsidR="001303FC" w:rsidRDefault="001303FC" w:rsidP="001303FC">
            <w:pPr>
              <w:tabs>
                <w:tab w:val="left" w:pos="551"/>
              </w:tabs>
              <w:spacing w:afterLines="50" w:after="120"/>
              <w:rPr>
                <w:rFonts w:eastAsiaTheme="minorEastAsia"/>
                <w:lang w:val="en-US" w:eastAsia="zh-CN"/>
              </w:rPr>
            </w:pPr>
            <w:r>
              <w:rPr>
                <w:rFonts w:eastAsiaTheme="minorEastAsia"/>
                <w:lang w:val="en-US" w:eastAsia="ko-KR"/>
              </w:rPr>
              <w:t>Option 1</w:t>
            </w:r>
          </w:p>
        </w:tc>
        <w:tc>
          <w:tcPr>
            <w:tcW w:w="6966" w:type="dxa"/>
          </w:tcPr>
          <w:p w14:paraId="2E44D7FE" w14:textId="77777777" w:rsidR="001303FC" w:rsidRDefault="001303FC" w:rsidP="001303FC">
            <w:pPr>
              <w:rPr>
                <w:rFonts w:eastAsiaTheme="minorEastAsia"/>
                <w:lang w:val="en-US" w:eastAsia="zh-CN"/>
              </w:rPr>
            </w:pPr>
          </w:p>
        </w:tc>
      </w:tr>
      <w:tr w:rsidR="00687E56" w14:paraId="2BD599C2" w14:textId="77777777" w:rsidTr="0031491F">
        <w:tc>
          <w:tcPr>
            <w:tcW w:w="1412" w:type="dxa"/>
          </w:tcPr>
          <w:p w14:paraId="62FA5A88" w14:textId="25909BDD" w:rsidR="00687E56" w:rsidRDefault="00687E56" w:rsidP="00687E56">
            <w:pPr>
              <w:spacing w:afterLines="50" w:after="120"/>
              <w:rPr>
                <w:rFonts w:eastAsiaTheme="minorEastAsia"/>
                <w:lang w:eastAsia="ko-KR"/>
              </w:rPr>
            </w:pPr>
            <w:r>
              <w:rPr>
                <w:rFonts w:eastAsiaTheme="minorEastAsia"/>
                <w:lang w:eastAsia="ko-KR"/>
              </w:rPr>
              <w:t>Lenovo, Motorola Mobility</w:t>
            </w:r>
          </w:p>
        </w:tc>
        <w:tc>
          <w:tcPr>
            <w:tcW w:w="1253" w:type="dxa"/>
          </w:tcPr>
          <w:p w14:paraId="39700393" w14:textId="37B82AA7" w:rsidR="00687E56" w:rsidRDefault="00687E56" w:rsidP="00687E56">
            <w:pPr>
              <w:tabs>
                <w:tab w:val="left" w:pos="551"/>
              </w:tabs>
              <w:spacing w:afterLines="50" w:after="120"/>
              <w:rPr>
                <w:rFonts w:eastAsiaTheme="minorEastAsia"/>
                <w:lang w:val="en-US" w:eastAsia="ko-KR"/>
              </w:rPr>
            </w:pPr>
            <w:r>
              <w:rPr>
                <w:rFonts w:eastAsiaTheme="minorEastAsia"/>
                <w:lang w:val="en-US" w:eastAsia="ko-KR"/>
              </w:rPr>
              <w:t>Option 1</w:t>
            </w:r>
          </w:p>
        </w:tc>
        <w:tc>
          <w:tcPr>
            <w:tcW w:w="6966" w:type="dxa"/>
          </w:tcPr>
          <w:p w14:paraId="1945F506" w14:textId="77777777" w:rsidR="00687E56" w:rsidRDefault="00687E56" w:rsidP="00687E56">
            <w:pPr>
              <w:rPr>
                <w:rFonts w:eastAsiaTheme="minorEastAsia"/>
                <w:lang w:val="en-US" w:eastAsia="zh-CN"/>
              </w:rPr>
            </w:pPr>
          </w:p>
        </w:tc>
      </w:tr>
      <w:tr w:rsidR="00342729" w14:paraId="51149963" w14:textId="77777777" w:rsidTr="00086F11">
        <w:tc>
          <w:tcPr>
            <w:tcW w:w="1412" w:type="dxa"/>
          </w:tcPr>
          <w:p w14:paraId="2A5BD235" w14:textId="044B08C9" w:rsidR="00342729" w:rsidRDefault="00342729" w:rsidP="001303FC">
            <w:pPr>
              <w:spacing w:afterLines="50" w:after="120"/>
              <w:rPr>
                <w:rFonts w:eastAsiaTheme="minorEastAsia"/>
                <w:lang w:eastAsia="ko-KR"/>
              </w:rPr>
            </w:pPr>
            <w:r>
              <w:rPr>
                <w:rFonts w:eastAsiaTheme="minorEastAsia"/>
                <w:lang w:eastAsia="ko-KR"/>
              </w:rPr>
              <w:t>FL2</w:t>
            </w:r>
          </w:p>
        </w:tc>
        <w:tc>
          <w:tcPr>
            <w:tcW w:w="8219" w:type="dxa"/>
            <w:gridSpan w:val="2"/>
          </w:tcPr>
          <w:p w14:paraId="51183531" w14:textId="0C986FD0" w:rsidR="00342729" w:rsidRPr="00342729" w:rsidRDefault="00342729" w:rsidP="001303FC">
            <w:pPr>
              <w:rPr>
                <w:rFonts w:eastAsiaTheme="minorEastAsia"/>
                <w:lang w:val="en-US" w:eastAsia="zh-CN"/>
              </w:rPr>
            </w:pPr>
            <w:r>
              <w:rPr>
                <w:rFonts w:eastAsiaTheme="minorEastAsia"/>
                <w:lang w:val="en-US" w:eastAsia="zh-CN"/>
              </w:rPr>
              <w:t>Based on the received responses, the following proposal can be considered.</w:t>
            </w:r>
          </w:p>
          <w:p w14:paraId="29FDB36F" w14:textId="77777777" w:rsidR="00342729" w:rsidRPr="00342729" w:rsidRDefault="00342729" w:rsidP="00342729">
            <w:pPr>
              <w:rPr>
                <w:b/>
              </w:rPr>
            </w:pPr>
            <w:r w:rsidRPr="00342729">
              <w:rPr>
                <w:b/>
                <w:highlight w:val="yellow"/>
              </w:rPr>
              <w:t>High Priority Proposal 2-1b</w:t>
            </w:r>
            <w:r w:rsidRPr="00342729">
              <w:rPr>
                <w:b/>
              </w:rPr>
              <w:t>:</w:t>
            </w:r>
          </w:p>
          <w:p w14:paraId="4132B348" w14:textId="3DDB8803" w:rsidR="00342729" w:rsidRPr="00342729" w:rsidRDefault="00342729" w:rsidP="00342729">
            <w:pPr>
              <w:pStyle w:val="ListParagraph"/>
              <w:numPr>
                <w:ilvl w:val="0"/>
                <w:numId w:val="40"/>
              </w:numPr>
              <w:rPr>
                <w:b/>
                <w:szCs w:val="20"/>
                <w:lang w:val="en-GB"/>
              </w:rPr>
            </w:pPr>
            <w:r w:rsidRPr="00342729">
              <w:rPr>
                <w:rFonts w:ascii="Times New Roman" w:hAnsi="Times New Roman" w:cs="Times New Roman"/>
                <w:b/>
                <w:sz w:val="20"/>
                <w:szCs w:val="20"/>
              </w:rPr>
              <w:t>In Rel-17, u</w:t>
            </w:r>
            <w:r w:rsidRPr="00342729">
              <w:rPr>
                <w:rFonts w:ascii="Times New Roman" w:hAnsi="Times New Roman" w:cs="Times New Roman"/>
                <w:b/>
                <w:sz w:val="20"/>
                <w:szCs w:val="20"/>
                <w:lang w:val="en-US"/>
              </w:rPr>
              <w:t>p to 1 separate initial UL BWP for RedCap can be configured.</w:t>
            </w:r>
          </w:p>
        </w:tc>
      </w:tr>
      <w:tr w:rsidR="00342729" w14:paraId="50832865" w14:textId="77777777" w:rsidTr="0031491F">
        <w:tc>
          <w:tcPr>
            <w:tcW w:w="1412" w:type="dxa"/>
          </w:tcPr>
          <w:p w14:paraId="54BACE2B" w14:textId="440EE502" w:rsidR="00342729" w:rsidRDefault="00024FEA" w:rsidP="001303FC">
            <w:pPr>
              <w:spacing w:afterLines="50" w:after="120"/>
              <w:rPr>
                <w:rFonts w:eastAsiaTheme="minorEastAsia"/>
                <w:lang w:eastAsia="zh-CN"/>
              </w:rPr>
            </w:pPr>
            <w:r>
              <w:rPr>
                <w:rFonts w:eastAsiaTheme="minorEastAsia" w:hint="eastAsia"/>
                <w:lang w:eastAsia="zh-CN"/>
              </w:rPr>
              <w:lastRenderedPageBreak/>
              <w:t>OPPO</w:t>
            </w:r>
          </w:p>
        </w:tc>
        <w:tc>
          <w:tcPr>
            <w:tcW w:w="1253" w:type="dxa"/>
          </w:tcPr>
          <w:p w14:paraId="1D841C11" w14:textId="4CBCB838" w:rsidR="00342729" w:rsidRDefault="00024FEA" w:rsidP="001303FC">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6" w:type="dxa"/>
          </w:tcPr>
          <w:p w14:paraId="3798D9B1" w14:textId="77777777" w:rsidR="00342729" w:rsidRDefault="00024FEA" w:rsidP="001303FC">
            <w:pPr>
              <w:rPr>
                <w:b/>
                <w:lang w:val="en-US"/>
              </w:rPr>
            </w:pPr>
            <w:r>
              <w:rPr>
                <w:rFonts w:eastAsiaTheme="minorEastAsia"/>
                <w:lang w:val="en-US" w:eastAsia="zh-CN"/>
              </w:rPr>
              <w:t xml:space="preserve">If </w:t>
            </w:r>
            <w:r w:rsidRPr="00342729">
              <w:rPr>
                <w:b/>
                <w:lang w:val="en-US"/>
              </w:rPr>
              <w:t>separate initial UL BWP</w:t>
            </w:r>
            <w:r>
              <w:rPr>
                <w:b/>
                <w:lang w:val="en-US"/>
              </w:rPr>
              <w:t xml:space="preserve"> is used for </w:t>
            </w:r>
            <w:proofErr w:type="gramStart"/>
            <w:r>
              <w:rPr>
                <w:b/>
                <w:lang w:val="en-US"/>
              </w:rPr>
              <w:t>cover</w:t>
            </w:r>
            <w:proofErr w:type="gramEnd"/>
            <w:r>
              <w:rPr>
                <w:b/>
                <w:lang w:val="en-US"/>
              </w:rPr>
              <w:t xml:space="preserve"> the ROs that span outside of 20MHz, or it is used to cover PUCCH resources, at least 2 initial UL BWP are needed. </w:t>
            </w:r>
          </w:p>
          <w:p w14:paraId="703586D9" w14:textId="2953A749" w:rsidR="00024FEA" w:rsidRDefault="00024FEA" w:rsidP="001303FC">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support option 2.</w:t>
            </w:r>
          </w:p>
        </w:tc>
      </w:tr>
      <w:tr w:rsidR="003101D7" w14:paraId="58FBF1AF" w14:textId="77777777" w:rsidTr="0031491F">
        <w:tc>
          <w:tcPr>
            <w:tcW w:w="1412" w:type="dxa"/>
          </w:tcPr>
          <w:p w14:paraId="6C9E0071" w14:textId="72866328" w:rsidR="003101D7" w:rsidRDefault="00F65F06" w:rsidP="001303FC">
            <w:pPr>
              <w:spacing w:afterLines="50" w:after="120"/>
              <w:rPr>
                <w:rFonts w:eastAsiaTheme="minorEastAsia"/>
                <w:lang w:eastAsia="zh-CN"/>
              </w:rPr>
            </w:pPr>
            <w:r>
              <w:rPr>
                <w:rFonts w:eastAsiaTheme="minorEastAsia"/>
                <w:lang w:eastAsia="zh-CN"/>
              </w:rPr>
              <w:t>V</w:t>
            </w:r>
            <w:r w:rsidR="003101D7">
              <w:rPr>
                <w:rFonts w:eastAsiaTheme="minorEastAsia"/>
                <w:lang w:eastAsia="zh-CN"/>
              </w:rPr>
              <w:t>ivo</w:t>
            </w:r>
          </w:p>
        </w:tc>
        <w:tc>
          <w:tcPr>
            <w:tcW w:w="1253" w:type="dxa"/>
          </w:tcPr>
          <w:p w14:paraId="0483D94E" w14:textId="06535274" w:rsidR="003101D7" w:rsidRDefault="003101D7" w:rsidP="001303FC">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6" w:type="dxa"/>
          </w:tcPr>
          <w:p w14:paraId="51342854" w14:textId="69B1A599" w:rsidR="003101D7" w:rsidRDefault="003101D7" w:rsidP="001303F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F65F06" w14:paraId="6CD183E4" w14:textId="77777777" w:rsidTr="0031491F">
        <w:tc>
          <w:tcPr>
            <w:tcW w:w="1412" w:type="dxa"/>
          </w:tcPr>
          <w:p w14:paraId="6677981B" w14:textId="656AAEB3" w:rsidR="00F65F06" w:rsidRDefault="00F65F06" w:rsidP="001303FC">
            <w:pPr>
              <w:spacing w:afterLines="50" w:after="120"/>
              <w:rPr>
                <w:rFonts w:eastAsiaTheme="minorEastAsia" w:hint="eastAsia"/>
                <w:lang w:eastAsia="zh-CN"/>
              </w:rPr>
            </w:pPr>
            <w:r>
              <w:rPr>
                <w:rFonts w:eastAsiaTheme="minorEastAsia"/>
                <w:lang w:eastAsia="zh-CN"/>
              </w:rPr>
              <w:t xml:space="preserve">Apple </w:t>
            </w:r>
          </w:p>
        </w:tc>
        <w:tc>
          <w:tcPr>
            <w:tcW w:w="1253" w:type="dxa"/>
          </w:tcPr>
          <w:p w14:paraId="1513310F" w14:textId="2896DC09" w:rsidR="00F65F06" w:rsidRDefault="00F65F06" w:rsidP="001303FC">
            <w:pPr>
              <w:tabs>
                <w:tab w:val="left" w:pos="551"/>
              </w:tabs>
              <w:spacing w:afterLines="50" w:after="120"/>
              <w:rPr>
                <w:rFonts w:eastAsiaTheme="minorEastAsia" w:hint="eastAsia"/>
                <w:lang w:val="en-US" w:eastAsia="zh-CN"/>
              </w:rPr>
            </w:pPr>
            <w:r>
              <w:rPr>
                <w:rFonts w:eastAsiaTheme="minorEastAsia"/>
                <w:lang w:val="en-US" w:eastAsia="zh-CN"/>
              </w:rPr>
              <w:t>Y</w:t>
            </w:r>
          </w:p>
        </w:tc>
        <w:tc>
          <w:tcPr>
            <w:tcW w:w="6966" w:type="dxa"/>
          </w:tcPr>
          <w:p w14:paraId="1C4DB97C" w14:textId="4B09DD4B" w:rsidR="00F65F06" w:rsidRDefault="00F65F06" w:rsidP="001303FC">
            <w:pPr>
              <w:rPr>
                <w:rFonts w:eastAsiaTheme="minorEastAsia" w:hint="eastAsia"/>
                <w:lang w:val="en-US" w:eastAsia="zh-CN"/>
              </w:rPr>
            </w:pPr>
            <w:r>
              <w:rPr>
                <w:rFonts w:eastAsiaTheme="minorEastAsia"/>
                <w:lang w:val="en-US" w:eastAsia="zh-CN"/>
              </w:rPr>
              <w:t>Support FL2 proposal</w:t>
            </w:r>
          </w:p>
        </w:tc>
      </w:tr>
    </w:tbl>
    <w:p w14:paraId="2B4FA893" w14:textId="06E314BD" w:rsidR="00E22853" w:rsidRDefault="00E22853">
      <w:pPr>
        <w:jc w:val="both"/>
      </w:pPr>
    </w:p>
    <w:p w14:paraId="1C434F5D" w14:textId="77777777" w:rsidR="00E22853" w:rsidRDefault="00E22853" w:rsidP="00E22853">
      <w:pPr>
        <w:pStyle w:val="Heading1"/>
        <w:ind w:left="1134" w:hanging="1134"/>
        <w:rPr>
          <w:lang w:val="en-US"/>
        </w:rPr>
      </w:pPr>
      <w:r>
        <w:rPr>
          <w:lang w:val="en-US"/>
        </w:rPr>
        <w:t>Separate initial DL BWP</w:t>
      </w:r>
    </w:p>
    <w:p w14:paraId="771658DE" w14:textId="2A02DC5B" w:rsidR="005644AB" w:rsidRDefault="002D2A78">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5644AB" w14:paraId="6A241ED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C3EE0" w14:textId="77777777" w:rsidR="005644AB" w:rsidRDefault="002D2A78">
            <w:pPr>
              <w:spacing w:after="0" w:line="240" w:lineRule="auto"/>
              <w:rPr>
                <w:rFonts w:ascii="Times" w:hAnsi="Times"/>
              </w:rPr>
            </w:pPr>
            <w:bookmarkStart w:id="4" w:name="_Hlk83024166"/>
            <w:r>
              <w:rPr>
                <w:rFonts w:ascii="Times" w:hAnsi="Times"/>
                <w:highlight w:val="darkYellow"/>
              </w:rPr>
              <w:t>Working assumption:</w:t>
            </w:r>
          </w:p>
          <w:p w14:paraId="00E4E588" w14:textId="77777777" w:rsidR="005644AB" w:rsidRDefault="002D2A78">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684630D3"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67CC051D"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18ED1582"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5A5EEC40"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069A2CCB"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63B51D8B"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363B475F"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1B2DD43E"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48340200"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0E3D8BAD" w14:textId="77777777" w:rsidR="005644AB" w:rsidRDefault="002D2A78">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 xml:space="preserve">FFS: FDD </w:t>
            </w:r>
            <w:proofErr w:type="spellStart"/>
            <w:r>
              <w:rPr>
                <w:rFonts w:ascii="Times" w:hAnsi="Times" w:cs="Times"/>
                <w:lang w:val="sv-SE" w:eastAsia="zh-CN"/>
              </w:rPr>
              <w:t>case</w:t>
            </w:r>
            <w:proofErr w:type="spellEnd"/>
          </w:p>
        </w:tc>
      </w:tr>
    </w:tbl>
    <w:bookmarkEnd w:id="4"/>
    <w:p w14:paraId="06C1459B" w14:textId="77777777" w:rsidR="005644AB" w:rsidRDefault="002D2A78">
      <w:pPr>
        <w:jc w:val="both"/>
      </w:pPr>
      <w:r>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5644AB" w14:paraId="3243D6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97F0B3" w14:textId="77777777" w:rsidR="005644AB" w:rsidRDefault="002D2A78">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42F9CF01" w14:textId="77777777" w:rsidR="005644AB" w:rsidRDefault="002D2A78">
            <w:pPr>
              <w:numPr>
                <w:ilvl w:val="0"/>
                <w:numId w:val="12"/>
              </w:numPr>
              <w:autoSpaceDN w:val="0"/>
              <w:spacing w:after="0" w:line="252" w:lineRule="auto"/>
              <w:contextualSpacing/>
            </w:pPr>
            <w:r>
              <w:t>For a cell that allows a RedCap UE to access, network can configure a separate initial DL BWP for RedCap UEs in SIB.</w:t>
            </w:r>
          </w:p>
          <w:p w14:paraId="04873A40" w14:textId="77777777" w:rsidR="005644AB" w:rsidRDefault="002D2A78">
            <w:pPr>
              <w:numPr>
                <w:ilvl w:val="1"/>
                <w:numId w:val="12"/>
              </w:numPr>
              <w:autoSpaceDN w:val="0"/>
              <w:spacing w:after="0" w:line="252" w:lineRule="auto"/>
              <w:contextualSpacing/>
            </w:pPr>
            <w:r>
              <w:rPr>
                <w:highlight w:val="darkYellow"/>
              </w:rPr>
              <w:t>Working assumption:</w:t>
            </w:r>
            <w:r>
              <w:t xml:space="preserve"> It can be used during initial access</w:t>
            </w:r>
          </w:p>
          <w:p w14:paraId="52D25768" w14:textId="77777777" w:rsidR="005644AB" w:rsidRDefault="002D2A78">
            <w:pPr>
              <w:numPr>
                <w:ilvl w:val="1"/>
                <w:numId w:val="12"/>
              </w:numPr>
              <w:autoSpaceDN w:val="0"/>
              <w:spacing w:after="0" w:line="252" w:lineRule="auto"/>
              <w:contextualSpacing/>
            </w:pPr>
            <w:r>
              <w:t>It can be used after initial access.</w:t>
            </w:r>
          </w:p>
          <w:p w14:paraId="6A70066C" w14:textId="77777777" w:rsidR="005644AB" w:rsidRDefault="002D2A78">
            <w:pPr>
              <w:numPr>
                <w:ilvl w:val="1"/>
                <w:numId w:val="12"/>
              </w:numPr>
              <w:autoSpaceDN w:val="0"/>
              <w:spacing w:after="0" w:line="252" w:lineRule="auto"/>
              <w:contextualSpacing/>
            </w:pPr>
            <w:r>
              <w:t>It is no wider than the maximum RedCap UE bandwidth.</w:t>
            </w:r>
          </w:p>
          <w:p w14:paraId="66B34EAC" w14:textId="77777777" w:rsidR="005644AB" w:rsidRDefault="002D2A78">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07DE1CD7" w14:textId="77777777" w:rsidR="005644AB" w:rsidRDefault="002D2A78">
            <w:pPr>
              <w:numPr>
                <w:ilvl w:val="1"/>
                <w:numId w:val="12"/>
              </w:numPr>
              <w:autoSpaceDN w:val="0"/>
              <w:spacing w:after="0" w:line="252" w:lineRule="auto"/>
              <w:contextualSpacing/>
            </w:pPr>
            <w:r>
              <w:t>This applies to both TDD and FDD (including FD FDD and HD FDD) cases.</w:t>
            </w:r>
          </w:p>
          <w:p w14:paraId="6F051D59" w14:textId="77777777" w:rsidR="005644AB" w:rsidRDefault="002D2A78">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14:paraId="6F95EB84" w14:textId="77777777" w:rsidR="005644AB" w:rsidRDefault="002D2A78">
      <w:pPr>
        <w:jc w:val="both"/>
        <w:rPr>
          <w:lang w:val="en-US"/>
        </w:rPr>
      </w:pPr>
      <w:r>
        <w:rPr>
          <w:lang w:val="en-US"/>
        </w:rPr>
        <w:br/>
        <w:t xml:space="preserve">The contributions generally agree that configuring/defining a separate initial DL BWP for RedCap UEs is beneficial for flexibility and/or offloading purposes </w:t>
      </w:r>
      <w:proofErr w:type="gramStart"/>
      <w:r>
        <w:rPr>
          <w:lang w:val="en-US"/>
        </w:rPr>
        <w:t>and also</w:t>
      </w:r>
      <w:proofErr w:type="gramEnd"/>
      <w:r>
        <w:rPr>
          <w:lang w:val="en-US"/>
        </w:rPr>
        <w:t xml:space="preserve">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657918FE" w14:textId="77777777" w:rsidR="005644AB" w:rsidRDefault="002D2A78">
      <w:pPr>
        <w:jc w:val="both"/>
        <w:rPr>
          <w:lang w:val="en-US"/>
        </w:rPr>
      </w:pPr>
      <w:r>
        <w:rPr>
          <w:lang w:val="en-US"/>
        </w:rPr>
        <w:lastRenderedPageBreak/>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71C0B3CB" w14:textId="77777777" w:rsidR="005644AB" w:rsidRDefault="002D2A78">
      <w:pPr>
        <w:pStyle w:val="ListParagraph"/>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08BE65B1" w14:textId="77777777" w:rsidR="005644AB" w:rsidRDefault="002D2A78">
      <w:pPr>
        <w:pStyle w:val="ListParagraph"/>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0B4FDCFE" w14:textId="77777777" w:rsidR="005644AB" w:rsidRDefault="002D2A78">
      <w:pPr>
        <w:pStyle w:val="ListParagraph"/>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11DDBDC4" w14:textId="77777777" w:rsidR="005644AB" w:rsidRDefault="002D2A78">
      <w:pPr>
        <w:pStyle w:val="ListParagraph"/>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02C5B23E" w14:textId="77777777" w:rsidR="005644AB" w:rsidRDefault="002D2A78">
      <w:pPr>
        <w:jc w:val="both"/>
        <w:rPr>
          <w:lang w:val="en-US"/>
        </w:rPr>
      </w:pPr>
      <w:r>
        <w:rPr>
          <w:lang w:val="en-US"/>
        </w:rPr>
        <w:t>Based on the above views, the following proposal and question related to the RedCap separate initial DL BWP can be considered.</w:t>
      </w:r>
    </w:p>
    <w:p w14:paraId="7553A42D" w14:textId="77777777" w:rsidR="005644AB" w:rsidRDefault="002D2A78">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24CE4046" w14:textId="7B271DAE" w:rsidR="005644AB" w:rsidRDefault="002D2A78">
      <w:pPr>
        <w:numPr>
          <w:ilvl w:val="0"/>
          <w:numId w:val="12"/>
        </w:numPr>
        <w:autoSpaceDN w:val="0"/>
        <w:spacing w:after="0" w:line="252" w:lineRule="auto"/>
        <w:contextualSpacing/>
        <w:rPr>
          <w:b/>
          <w:bCs/>
        </w:rPr>
      </w:pPr>
      <w:r>
        <w:rPr>
          <w:rFonts w:ascii="Times" w:hAnsi="Times"/>
          <w:b/>
          <w:bCs/>
          <w:szCs w:val="24"/>
          <w:highlight w:val="darkYellow"/>
        </w:rPr>
        <w:t xml:space="preserve">Working </w:t>
      </w:r>
      <w:r w:rsidR="000364B2">
        <w:rPr>
          <w:rFonts w:ascii="Times" w:hAnsi="Times"/>
          <w:b/>
          <w:bCs/>
          <w:szCs w:val="24"/>
          <w:highlight w:val="darkYellow"/>
        </w:rPr>
        <w:t>a</w:t>
      </w:r>
      <w:r>
        <w:rPr>
          <w:rFonts w:ascii="Times" w:hAnsi="Times"/>
          <w:b/>
          <w:bCs/>
          <w:szCs w:val="24"/>
          <w:highlight w:val="darkYellow"/>
        </w:rPr>
        <w:t>ssumption:</w:t>
      </w:r>
      <w:r>
        <w:rPr>
          <w:rFonts w:ascii="Times" w:hAnsi="Times"/>
          <w:b/>
          <w:bCs/>
          <w:szCs w:val="24"/>
        </w:rPr>
        <w:t xml:space="preserve"> </w:t>
      </w:r>
      <w:r>
        <w:rPr>
          <w:b/>
          <w:bCs/>
        </w:rPr>
        <w:t>For a cell that allows a RedCap UE to access, network can configure a separate initial DL BWP for RedCap UEs in SIB.</w:t>
      </w:r>
    </w:p>
    <w:p w14:paraId="17847375"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F4E018E"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7E9E8B4F"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3535707"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33EAB416" w14:textId="59FD9988" w:rsidR="009E0FC5" w:rsidRPr="009E0FC5" w:rsidRDefault="002D2A78" w:rsidP="009E0FC5">
      <w:pPr>
        <w:pStyle w:val="ListParagraph"/>
        <w:numPr>
          <w:ilvl w:val="1"/>
          <w:numId w:val="12"/>
        </w:numPr>
        <w:rPr>
          <w:rFonts w:eastAsia="Batang"/>
          <w:b/>
          <w:bCs/>
          <w:sz w:val="20"/>
          <w:szCs w:val="22"/>
          <w:lang w:val="en-US" w:eastAsia="en-US"/>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DengXian" w:hint="eastAsia"/>
          <w:b/>
          <w:bCs/>
          <w:sz w:val="20"/>
          <w:szCs w:val="22"/>
          <w:lang w:val="en-US" w:eastAsia="zh-CN"/>
        </w:rPr>
        <w:t>I</w:t>
      </w:r>
      <w:r w:rsidRPr="00104BC5">
        <w:rPr>
          <w:rFonts w:eastAsia="DengXian"/>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5644AB" w14:paraId="19D9BA33" w14:textId="77777777">
        <w:tc>
          <w:tcPr>
            <w:tcW w:w="1479" w:type="dxa"/>
            <w:shd w:val="clear" w:color="auto" w:fill="D9D9D9" w:themeFill="background1" w:themeFillShade="D9"/>
          </w:tcPr>
          <w:p w14:paraId="292D7E59"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154E7EF"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152A03A" w14:textId="77777777" w:rsidR="005644AB" w:rsidRDefault="002D2A78">
            <w:pPr>
              <w:rPr>
                <w:b/>
                <w:bCs/>
                <w:lang w:val="en-US"/>
              </w:rPr>
            </w:pPr>
            <w:r>
              <w:rPr>
                <w:b/>
                <w:bCs/>
                <w:lang w:val="en-US"/>
              </w:rPr>
              <w:t>Comments</w:t>
            </w:r>
          </w:p>
        </w:tc>
      </w:tr>
      <w:tr w:rsidR="005644AB" w14:paraId="3A86E5D5" w14:textId="77777777">
        <w:tc>
          <w:tcPr>
            <w:tcW w:w="1479" w:type="dxa"/>
          </w:tcPr>
          <w:p w14:paraId="50C8E3EF" w14:textId="77777777" w:rsidR="005644AB" w:rsidRDefault="002D2A78">
            <w:pPr>
              <w:rPr>
                <w:lang w:val="en-US" w:eastAsia="ko-KR"/>
              </w:rPr>
            </w:pPr>
            <w:r>
              <w:rPr>
                <w:lang w:val="en-US" w:eastAsia="ko-KR"/>
              </w:rPr>
              <w:t>Intel</w:t>
            </w:r>
          </w:p>
        </w:tc>
        <w:tc>
          <w:tcPr>
            <w:tcW w:w="1372" w:type="dxa"/>
          </w:tcPr>
          <w:p w14:paraId="45DD2483" w14:textId="77777777" w:rsidR="005644AB" w:rsidRDefault="002D2A78">
            <w:pPr>
              <w:tabs>
                <w:tab w:val="left" w:pos="551"/>
              </w:tabs>
              <w:rPr>
                <w:lang w:val="en-US" w:eastAsia="ko-KR"/>
              </w:rPr>
            </w:pPr>
            <w:r>
              <w:rPr>
                <w:lang w:val="en-US" w:eastAsia="ko-KR"/>
              </w:rPr>
              <w:t>Y (see comments)</w:t>
            </w:r>
          </w:p>
        </w:tc>
        <w:tc>
          <w:tcPr>
            <w:tcW w:w="6780" w:type="dxa"/>
          </w:tcPr>
          <w:p w14:paraId="4FCE8384" w14:textId="77777777" w:rsidR="005644AB" w:rsidRDefault="002D2A78">
            <w:pPr>
              <w:rPr>
                <w:lang w:val="en-US" w:eastAsia="ko-KR"/>
              </w:rPr>
            </w:pPr>
            <w:r>
              <w:rPr>
                <w:lang w:val="en-US" w:eastAsia="ko-KR"/>
              </w:rPr>
              <w:t xml:space="preserve">While we can confirm the working assumptions, the case not covered by the last working assumption needs to be addressed as well. </w:t>
            </w:r>
          </w:p>
          <w:p w14:paraId="40983532" w14:textId="77777777" w:rsidR="005644AB" w:rsidRDefault="002D2A78">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2A3D9BA1" w14:textId="77777777" w:rsidR="005644AB" w:rsidRDefault="002D2A78">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18882883" w14:textId="77777777" w:rsidR="005644AB" w:rsidRDefault="002D2A78">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5644AB" w14:paraId="0206945B" w14:textId="77777777">
        <w:tc>
          <w:tcPr>
            <w:tcW w:w="1479" w:type="dxa"/>
          </w:tcPr>
          <w:p w14:paraId="642BF7B7" w14:textId="77777777" w:rsidR="005644AB" w:rsidRDefault="002D2A78">
            <w:pPr>
              <w:rPr>
                <w:lang w:val="en-US" w:eastAsia="ko-KR"/>
              </w:rPr>
            </w:pPr>
            <w:r>
              <w:rPr>
                <w:lang w:val="en-US" w:eastAsia="ko-KR"/>
              </w:rPr>
              <w:t>Qualcomm</w:t>
            </w:r>
          </w:p>
        </w:tc>
        <w:tc>
          <w:tcPr>
            <w:tcW w:w="1372" w:type="dxa"/>
          </w:tcPr>
          <w:p w14:paraId="05CB116F" w14:textId="77777777" w:rsidR="005644AB" w:rsidRDefault="002D2A78">
            <w:pPr>
              <w:tabs>
                <w:tab w:val="left" w:pos="551"/>
              </w:tabs>
              <w:rPr>
                <w:lang w:val="en-US" w:eastAsia="ko-KR"/>
              </w:rPr>
            </w:pPr>
            <w:r>
              <w:rPr>
                <w:lang w:val="en-US" w:eastAsia="ko-KR"/>
              </w:rPr>
              <w:t>Y partially</w:t>
            </w:r>
          </w:p>
        </w:tc>
        <w:tc>
          <w:tcPr>
            <w:tcW w:w="6780" w:type="dxa"/>
          </w:tcPr>
          <w:p w14:paraId="5A687CA8" w14:textId="09907116" w:rsidR="005644AB" w:rsidRDefault="002D2A78">
            <w:pPr>
              <w:rPr>
                <w:lang w:val="en-US" w:eastAsia="ko-KR"/>
              </w:rPr>
            </w:pPr>
            <w:r>
              <w:rPr>
                <w:lang w:val="en-US" w:eastAsia="ko-KR"/>
              </w:rPr>
              <w:t xml:space="preserve">Since there is no consensus yet on the configuration of RedCap-specific initial DL BWP which does not include the entire MIB-configured CORESET#0, we suggest </w:t>
            </w:r>
            <w:proofErr w:type="gramStart"/>
            <w:r>
              <w:rPr>
                <w:lang w:val="en-US" w:eastAsia="ko-KR"/>
              </w:rPr>
              <w:t>to agree</w:t>
            </w:r>
            <w:proofErr w:type="gramEnd"/>
            <w:r>
              <w:rPr>
                <w:lang w:val="en-US" w:eastAsia="ko-KR"/>
              </w:rPr>
              <w:t xml:space="preserve"> on the following initial DL BWP configurations for RedCap UE first:</w:t>
            </w:r>
          </w:p>
          <w:p w14:paraId="75830EBF" w14:textId="77777777" w:rsidR="005644AB" w:rsidRDefault="002D2A78">
            <w:pPr>
              <w:ind w:left="284"/>
              <w:rPr>
                <w:color w:val="0070C0"/>
                <w:lang w:val="en-US" w:eastAsia="ko-KR"/>
              </w:rPr>
            </w:pPr>
            <w:r>
              <w:rPr>
                <w:color w:val="0070C0"/>
                <w:lang w:val="en-US" w:eastAsia="ko-KR"/>
              </w:rPr>
              <w:t xml:space="preserve">For a cell that allows a RedCap UE to access in TDD or FDD, </w:t>
            </w:r>
          </w:p>
          <w:p w14:paraId="3FD9ADCC" w14:textId="77777777" w:rsidR="005644AB" w:rsidRDefault="002D2A78">
            <w:pPr>
              <w:pStyle w:val="ListParagraph"/>
              <w:numPr>
                <w:ilvl w:val="0"/>
                <w:numId w:val="16"/>
              </w:numPr>
              <w:ind w:left="1004"/>
              <w:rPr>
                <w:color w:val="0070C0"/>
                <w:lang w:val="en-US" w:eastAsia="ko-KR"/>
              </w:rPr>
            </w:pPr>
            <w:r>
              <w:rPr>
                <w:color w:val="0070C0"/>
                <w:sz w:val="20"/>
                <w:szCs w:val="22"/>
                <w:lang w:val="en-US" w:eastAsia="ko-KR"/>
              </w:rPr>
              <w:lastRenderedPageBreak/>
              <w:t>a RedCap UE can use a SIB-configured initial DL BWP during and after initial access, if the SIB-configured initial DL BWP is no wider than the max RedCap UE BW and includes both MIB-configured CORESET#0 as well as CD-SSB</w:t>
            </w:r>
          </w:p>
          <w:p w14:paraId="1CED410E" w14:textId="77777777" w:rsidR="005644AB" w:rsidRDefault="002D2A78">
            <w:pPr>
              <w:pStyle w:val="ListParagraph"/>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54E576AC" w14:textId="77777777" w:rsidR="005644AB" w:rsidRDefault="002D2A78">
            <w:pPr>
              <w:pStyle w:val="ListParagraph"/>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5644AB" w14:paraId="407EA43E" w14:textId="77777777">
        <w:tc>
          <w:tcPr>
            <w:tcW w:w="1479" w:type="dxa"/>
          </w:tcPr>
          <w:p w14:paraId="517621CD" w14:textId="77777777" w:rsidR="005644AB" w:rsidRDefault="002D2A78">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BFB9EE6" w14:textId="77777777" w:rsidR="005644AB" w:rsidRDefault="005644AB">
            <w:pPr>
              <w:tabs>
                <w:tab w:val="left" w:pos="551"/>
              </w:tabs>
              <w:rPr>
                <w:lang w:val="en-US" w:eastAsia="ko-KR"/>
              </w:rPr>
            </w:pPr>
          </w:p>
        </w:tc>
        <w:tc>
          <w:tcPr>
            <w:tcW w:w="6780" w:type="dxa"/>
          </w:tcPr>
          <w:p w14:paraId="3F0BBDD7" w14:textId="77777777" w:rsidR="005644AB" w:rsidRDefault="002D2A78">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w:t>
            </w:r>
            <w:proofErr w:type="gramStart"/>
            <w:r>
              <w:rPr>
                <w:rFonts w:eastAsiaTheme="minorEastAsia"/>
                <w:lang w:val="en-US" w:eastAsia="zh-CN"/>
              </w:rPr>
              <w:t>i.e.</w:t>
            </w:r>
            <w:proofErr w:type="gramEnd"/>
            <w:r>
              <w:rPr>
                <w:rFonts w:eastAsiaTheme="minorEastAsia"/>
                <w:lang w:val="en-US" w:eastAsia="zh-CN"/>
              </w:rPr>
              <w:t xml:space="preserve"> NCD-SSB. Therefore, we think the WA should be reviewed/confirmed later. </w:t>
            </w:r>
          </w:p>
        </w:tc>
      </w:tr>
      <w:tr w:rsidR="005644AB" w14:paraId="4FF1D3A3" w14:textId="77777777">
        <w:tc>
          <w:tcPr>
            <w:tcW w:w="1479" w:type="dxa"/>
          </w:tcPr>
          <w:p w14:paraId="556FAEC5"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890AA03" w14:textId="77777777" w:rsidR="005644AB" w:rsidRDefault="005644AB">
            <w:pPr>
              <w:tabs>
                <w:tab w:val="left" w:pos="551"/>
              </w:tabs>
              <w:rPr>
                <w:lang w:val="en-US" w:eastAsia="ko-KR"/>
              </w:rPr>
            </w:pPr>
          </w:p>
        </w:tc>
        <w:tc>
          <w:tcPr>
            <w:tcW w:w="6780" w:type="dxa"/>
          </w:tcPr>
          <w:p w14:paraId="20D704E4" w14:textId="77777777" w:rsidR="005644AB" w:rsidRDefault="002D2A78">
            <w:pPr>
              <w:rPr>
                <w:lang w:val="en-US" w:eastAsia="ko-KR"/>
              </w:rPr>
            </w:pPr>
            <w:r>
              <w:rPr>
                <w:lang w:val="en-US" w:eastAsia="ko-KR"/>
              </w:rPr>
              <w:t>We foresee many potential issues (as below) if a separate initial DL BWP is to be introduced:</w:t>
            </w:r>
          </w:p>
          <w:p w14:paraId="73E36376" w14:textId="77777777" w:rsidR="005644AB" w:rsidRDefault="002D2A78">
            <w:pPr>
              <w:pStyle w:val="ListParagraph"/>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756B8E64" w14:textId="77777777" w:rsidR="005644AB" w:rsidRDefault="002D2A78">
            <w:pPr>
              <w:pStyle w:val="ListParagraph"/>
              <w:numPr>
                <w:ilvl w:val="0"/>
                <w:numId w:val="17"/>
              </w:numPr>
              <w:rPr>
                <w:sz w:val="20"/>
                <w:lang w:val="en-US" w:eastAsia="ko-KR"/>
              </w:rPr>
            </w:pPr>
            <w:r>
              <w:rPr>
                <w:sz w:val="20"/>
                <w:lang w:val="en-US" w:eastAsia="ko-KR"/>
              </w:rPr>
              <w:t>RF retuning/BWP switching time if separate initial DL BWP does not contain CORESET#0</w:t>
            </w:r>
          </w:p>
          <w:p w14:paraId="3A427B27" w14:textId="77777777" w:rsidR="005644AB" w:rsidRDefault="002D2A78">
            <w:pPr>
              <w:pStyle w:val="ListParagraph"/>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237B6581" w14:textId="77777777" w:rsidR="005644AB" w:rsidRDefault="002D2A78">
            <w:pPr>
              <w:rPr>
                <w:lang w:val="en-US" w:eastAsia="ko-KR"/>
              </w:rPr>
            </w:pPr>
            <w:r>
              <w:rPr>
                <w:lang w:val="en-US" w:eastAsia="ko-KR"/>
              </w:rPr>
              <w:t>It is also related to Proposal 3-3a discussing the motivation of the separate initial DL BWP.</w:t>
            </w:r>
          </w:p>
        </w:tc>
      </w:tr>
      <w:tr w:rsidR="005644AB" w14:paraId="3B25EA3E" w14:textId="77777777">
        <w:tc>
          <w:tcPr>
            <w:tcW w:w="1479" w:type="dxa"/>
          </w:tcPr>
          <w:p w14:paraId="0B5102E3"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DE87CCE"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1B08C979" w14:textId="77777777" w:rsidR="005644AB" w:rsidRDefault="005644AB">
            <w:pPr>
              <w:rPr>
                <w:lang w:val="en-US" w:eastAsia="ko-KR"/>
              </w:rPr>
            </w:pPr>
          </w:p>
        </w:tc>
      </w:tr>
      <w:tr w:rsidR="005644AB" w14:paraId="34A01541" w14:textId="77777777">
        <w:tc>
          <w:tcPr>
            <w:tcW w:w="1479" w:type="dxa"/>
          </w:tcPr>
          <w:p w14:paraId="38982AB6" w14:textId="77777777" w:rsidR="005644AB" w:rsidRDefault="002D2A78">
            <w:pPr>
              <w:rPr>
                <w:rFonts w:eastAsia="Yu Mincho"/>
                <w:lang w:val="en-US" w:eastAsia="ja-JP"/>
              </w:rPr>
            </w:pPr>
            <w:r>
              <w:rPr>
                <w:lang w:val="en-US" w:eastAsia="ko-KR"/>
              </w:rPr>
              <w:t>Nordic</w:t>
            </w:r>
          </w:p>
        </w:tc>
        <w:tc>
          <w:tcPr>
            <w:tcW w:w="1372" w:type="dxa"/>
          </w:tcPr>
          <w:p w14:paraId="40AB47F5" w14:textId="77777777" w:rsidR="005644AB" w:rsidRDefault="002D2A78">
            <w:pPr>
              <w:tabs>
                <w:tab w:val="left" w:pos="551"/>
              </w:tabs>
              <w:rPr>
                <w:rFonts w:eastAsia="Yu Mincho"/>
                <w:lang w:val="en-US" w:eastAsia="ja-JP"/>
              </w:rPr>
            </w:pPr>
            <w:r>
              <w:rPr>
                <w:lang w:val="en-US" w:eastAsia="ko-KR"/>
              </w:rPr>
              <w:t>Y, but add note</w:t>
            </w:r>
          </w:p>
        </w:tc>
        <w:tc>
          <w:tcPr>
            <w:tcW w:w="6780" w:type="dxa"/>
          </w:tcPr>
          <w:p w14:paraId="090FCF2E" w14:textId="77777777" w:rsidR="005644AB" w:rsidRDefault="002D2A78">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3E8BD707" w14:textId="77777777" w:rsidR="005644AB" w:rsidRDefault="005644AB">
            <w:pPr>
              <w:autoSpaceDN w:val="0"/>
              <w:spacing w:after="0" w:line="252" w:lineRule="auto"/>
              <w:contextualSpacing/>
            </w:pPr>
          </w:p>
          <w:p w14:paraId="15C4EDAE" w14:textId="77777777" w:rsidR="005644AB" w:rsidRDefault="002D2A78">
            <w:pPr>
              <w:autoSpaceDN w:val="0"/>
              <w:spacing w:after="0" w:line="252" w:lineRule="auto"/>
              <w:contextualSpacing/>
            </w:pPr>
            <w:r>
              <w:t>Therefore, for sake of progress we could be fine if note is included</w:t>
            </w:r>
          </w:p>
          <w:p w14:paraId="047A6D31" w14:textId="77777777" w:rsidR="005644AB" w:rsidRDefault="005644AB" w:rsidP="009E0FC5">
            <w:pPr>
              <w:autoSpaceDN w:val="0"/>
              <w:spacing w:after="0" w:line="252" w:lineRule="auto"/>
              <w:contextualSpacing/>
              <w:rPr>
                <w:b/>
                <w:bCs/>
              </w:rPr>
            </w:pPr>
          </w:p>
          <w:p w14:paraId="67BB9BA8" w14:textId="0238E87B" w:rsidR="005644AB" w:rsidRDefault="002D2A78">
            <w:pPr>
              <w:numPr>
                <w:ilvl w:val="0"/>
                <w:numId w:val="12"/>
              </w:numPr>
              <w:autoSpaceDN w:val="0"/>
              <w:spacing w:after="0" w:line="252" w:lineRule="auto"/>
              <w:contextualSpacing/>
              <w:rPr>
                <w:b/>
                <w:bCs/>
              </w:rPr>
            </w:pPr>
            <w:r>
              <w:rPr>
                <w:rFonts w:ascii="Times" w:hAnsi="Times"/>
                <w:b/>
                <w:bCs/>
                <w:szCs w:val="24"/>
                <w:highlight w:val="darkYellow"/>
              </w:rPr>
              <w:t xml:space="preserve">Working </w:t>
            </w:r>
            <w:r w:rsidR="008D21F6">
              <w:rPr>
                <w:rFonts w:ascii="Times" w:hAnsi="Times"/>
                <w:b/>
                <w:bCs/>
                <w:szCs w:val="24"/>
                <w:highlight w:val="darkYellow"/>
              </w:rPr>
              <w:t>a</w:t>
            </w:r>
            <w:r>
              <w:rPr>
                <w:rFonts w:ascii="Times" w:hAnsi="Times"/>
                <w:b/>
                <w:bCs/>
                <w:szCs w:val="24"/>
                <w:highlight w:val="darkYellow"/>
              </w:rPr>
              <w:t>ssumption:</w:t>
            </w:r>
            <w:r>
              <w:rPr>
                <w:rFonts w:ascii="Times" w:hAnsi="Times"/>
                <w:b/>
                <w:bCs/>
                <w:szCs w:val="24"/>
              </w:rPr>
              <w:t xml:space="preserve"> </w:t>
            </w:r>
            <w:r>
              <w:rPr>
                <w:b/>
                <w:bCs/>
              </w:rPr>
              <w:t>For a cell that allows a RedCap UE to access, network can configure a separate initial DL BWP for RedCap UEs in SIB.</w:t>
            </w:r>
          </w:p>
          <w:p w14:paraId="234F7857"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3AC86232"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346BE1AB"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9BD3E3B"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5C09207E" w14:textId="77777777" w:rsidR="005644AB" w:rsidRPr="00104BC5" w:rsidRDefault="002D2A78">
            <w:pPr>
              <w:pStyle w:val="ListParagraph"/>
              <w:numPr>
                <w:ilvl w:val="1"/>
                <w:numId w:val="12"/>
              </w:numPr>
              <w:rPr>
                <w:rFonts w:eastAsia="Batang"/>
                <w:b/>
                <w:bCs/>
                <w:sz w:val="20"/>
                <w:szCs w:val="22"/>
                <w:lang w:val="en-US" w:eastAsia="en-US"/>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DengXian" w:hint="eastAsia"/>
                <w:b/>
                <w:bCs/>
                <w:sz w:val="20"/>
                <w:szCs w:val="22"/>
                <w:lang w:val="en-US" w:eastAsia="zh-CN"/>
              </w:rPr>
              <w:t>I</w:t>
            </w:r>
            <w:r w:rsidRPr="00104BC5">
              <w:rPr>
                <w:rFonts w:eastAsia="DengXian"/>
                <w:b/>
                <w:bCs/>
                <w:sz w:val="20"/>
                <w:szCs w:val="22"/>
                <w:lang w:val="en-US" w:eastAsia="zh-CN"/>
              </w:rPr>
              <w:t>t applies at least after initial access for FR1 when MIB configured CORESET#0 is included</w:t>
            </w:r>
          </w:p>
          <w:p w14:paraId="0E7BE214" w14:textId="7C2F058E" w:rsidR="005644AB" w:rsidRPr="009E0FC5" w:rsidRDefault="002D2A78" w:rsidP="009E0FC5">
            <w:pPr>
              <w:pStyle w:val="ListParagraph"/>
              <w:numPr>
                <w:ilvl w:val="1"/>
                <w:numId w:val="12"/>
              </w:numPr>
              <w:rPr>
                <w:rFonts w:eastAsia="Batang"/>
                <w:b/>
                <w:bCs/>
                <w:color w:val="FF0000"/>
                <w:sz w:val="20"/>
                <w:szCs w:val="22"/>
                <w:lang w:val="en-US" w:eastAsia="en-US"/>
              </w:rPr>
            </w:pPr>
            <w:r w:rsidRPr="00104BC5">
              <w:rPr>
                <w:b/>
                <w:bCs/>
                <w:color w:val="FF0000"/>
                <w:sz w:val="20"/>
                <w:szCs w:val="22"/>
                <w:lang w:val="en-US"/>
              </w:rPr>
              <w:t>Note:</w:t>
            </w:r>
            <w:r w:rsidRPr="00104BC5">
              <w:rPr>
                <w:rFonts w:eastAsia="Batang"/>
                <w:b/>
                <w:bCs/>
                <w:color w:val="FF0000"/>
                <w:sz w:val="20"/>
                <w:szCs w:val="22"/>
                <w:lang w:val="en-US" w:eastAsia="en-US"/>
              </w:rPr>
              <w:t xml:space="preserve"> </w:t>
            </w:r>
            <w:r w:rsidRPr="00104BC5">
              <w:rPr>
                <w:rFonts w:eastAsia="Batang"/>
                <w:color w:val="FF0000"/>
                <w:sz w:val="20"/>
                <w:szCs w:val="22"/>
                <w:lang w:val="en-US" w:eastAsia="en-US"/>
              </w:rPr>
              <w:t xml:space="preserve">Whether </w:t>
            </w:r>
            <w:r w:rsidRPr="00104BC5">
              <w:rPr>
                <w:color w:val="FF0000"/>
                <w:lang w:val="en-US"/>
              </w:rPr>
              <w:t xml:space="preserve">it is always configured if the initial DL BWP for non-RedCap UEs is wider than the maximum RedCap UE bandwidth is </w:t>
            </w:r>
            <w:r w:rsidRPr="00104BC5">
              <w:rPr>
                <w:b/>
                <w:bCs/>
                <w:color w:val="FF0000"/>
                <w:u w:val="single"/>
                <w:lang w:val="en-US"/>
              </w:rPr>
              <w:t>up to RAN2</w:t>
            </w:r>
          </w:p>
          <w:p w14:paraId="35D7D8AC" w14:textId="32F5186A" w:rsidR="005644AB" w:rsidRDefault="002D2A78">
            <w:pPr>
              <w:rPr>
                <w:lang w:val="en-US" w:eastAsia="ko-KR"/>
              </w:rPr>
            </w:pPr>
            <w:r w:rsidRPr="00104BC5">
              <w:rPr>
                <w:lang w:val="en-US" w:eastAsia="ko-KR"/>
              </w:rPr>
              <w:t xml:space="preserve">Furthermore, </w:t>
            </w:r>
            <w:r w:rsidRPr="00104BC5">
              <w:rPr>
                <w:b/>
                <w:bCs/>
                <w:lang w:val="en-US" w:eastAsia="ko-KR"/>
              </w:rPr>
              <w:t>we disagree with QC</w:t>
            </w:r>
            <w:r w:rsidRPr="00104BC5">
              <w:rPr>
                <w:lang w:val="en-US" w:eastAsia="ko-KR"/>
              </w:rPr>
              <w:t xml:space="preserve"> that CORESET#0 can be an active BWP after MSG4. In BWP configuration Option 1, gNB shall configure BWP#1 in our understanding.</w:t>
            </w:r>
          </w:p>
        </w:tc>
      </w:tr>
      <w:tr w:rsidR="005644AB" w14:paraId="70C93B84" w14:textId="77777777">
        <w:tc>
          <w:tcPr>
            <w:tcW w:w="1479" w:type="dxa"/>
          </w:tcPr>
          <w:p w14:paraId="7C5C1F20"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7522F786" w14:textId="77777777" w:rsidR="005644AB" w:rsidRDefault="002D2A78">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97EB4E8" w14:textId="77777777" w:rsidR="005644AB" w:rsidRDefault="002D2A78">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w:t>
            </w:r>
            <w:proofErr w:type="gramStart"/>
            <w:r>
              <w:rPr>
                <w:lang w:val="en-US" w:eastAsia="ko-KR"/>
              </w:rPr>
              <w:t>bullet</w:t>
            </w:r>
            <w:proofErr w:type="gramEnd"/>
            <w:r>
              <w:rPr>
                <w:lang w:val="en-US" w:eastAsia="ko-KR"/>
              </w:rPr>
              <w:t xml:space="preserve"> and last bullet is a little complicated. We suggest confirming the working assumption with following modification.</w:t>
            </w:r>
          </w:p>
          <w:p w14:paraId="6CEF1167" w14:textId="77777777" w:rsidR="005644AB" w:rsidRDefault="002D2A78">
            <w:pPr>
              <w:numPr>
                <w:ilvl w:val="0"/>
                <w:numId w:val="12"/>
              </w:numPr>
              <w:autoSpaceDN w:val="0"/>
              <w:spacing w:after="0" w:line="252" w:lineRule="auto"/>
              <w:contextualSpacing/>
              <w:rPr>
                <w:b/>
                <w:bCs/>
              </w:rPr>
            </w:pPr>
            <w:r>
              <w:rPr>
                <w:b/>
                <w:bCs/>
              </w:rPr>
              <w:lastRenderedPageBreak/>
              <w:t>For a cell that allows a RedCap UE to access, network can configure a separate initial DL BWP for RedCap UEs in SIB.</w:t>
            </w:r>
          </w:p>
          <w:p w14:paraId="2A7B968E"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624B7C0F"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04E32751"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1967F611"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4457A106" w14:textId="77777777" w:rsidR="005644AB" w:rsidRDefault="002D2A78">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5644AB" w14:paraId="1F4B0321" w14:textId="77777777">
        <w:tc>
          <w:tcPr>
            <w:tcW w:w="1479" w:type="dxa"/>
          </w:tcPr>
          <w:p w14:paraId="72FD3D12" w14:textId="77777777" w:rsidR="005644AB" w:rsidRDefault="002D2A7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81CE122"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06F5D076" w14:textId="77777777" w:rsidR="005644AB" w:rsidRDefault="005644AB">
            <w:pPr>
              <w:autoSpaceDN w:val="0"/>
              <w:spacing w:after="0" w:line="252" w:lineRule="auto"/>
              <w:contextualSpacing/>
              <w:rPr>
                <w:lang w:val="en-US" w:eastAsia="ko-KR"/>
              </w:rPr>
            </w:pPr>
          </w:p>
        </w:tc>
      </w:tr>
      <w:tr w:rsidR="005644AB" w14:paraId="49017B84" w14:textId="77777777">
        <w:tc>
          <w:tcPr>
            <w:tcW w:w="1479" w:type="dxa"/>
          </w:tcPr>
          <w:p w14:paraId="1BC3CEAD" w14:textId="77777777" w:rsidR="005644AB" w:rsidRDefault="002D2A78" w:rsidP="00440412">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1DC737A" w14:textId="77777777" w:rsidR="005644AB" w:rsidRDefault="002D2A78" w:rsidP="00440412">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4146E4BD" w14:textId="77777777"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57C20332" w14:textId="77777777" w:rsidR="005644AB" w:rsidRDefault="002D2A78">
            <w:pPr>
              <w:pStyle w:val="ListParagraph"/>
              <w:numPr>
                <w:ilvl w:val="1"/>
                <w:numId w:val="12"/>
              </w:numPr>
              <w:rPr>
                <w:rFonts w:ascii="Times New Roman" w:eastAsia="Batang" w:hAnsi="Times New Roman" w:cs="Times New Roman"/>
                <w:sz w:val="20"/>
                <w:szCs w:val="20"/>
                <w:lang w:val="en-US" w:eastAsia="ko-KR"/>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DengXian" w:hint="eastAsia"/>
                <w:b/>
                <w:bCs/>
                <w:sz w:val="20"/>
                <w:szCs w:val="22"/>
                <w:lang w:val="en-US" w:eastAsia="zh-CN"/>
              </w:rPr>
              <w:t>I</w:t>
            </w:r>
            <w:r w:rsidRPr="00104BC5">
              <w:rPr>
                <w:rFonts w:eastAsia="DengXian"/>
                <w:b/>
                <w:bCs/>
                <w:sz w:val="20"/>
                <w:szCs w:val="22"/>
                <w:lang w:val="en-US" w:eastAsia="zh-CN"/>
              </w:rPr>
              <w:t xml:space="preserve">t applies at least after initial access for FR1 </w:t>
            </w:r>
            <w:r w:rsidRPr="00104BC5">
              <w:rPr>
                <w:rFonts w:eastAsia="DengXian"/>
                <w:b/>
                <w:bCs/>
                <w:strike/>
                <w:sz w:val="20"/>
                <w:szCs w:val="22"/>
                <w:lang w:val="en-US" w:eastAsia="zh-CN"/>
              </w:rPr>
              <w:t>when MIB configured CORESET#0 is included</w:t>
            </w:r>
          </w:p>
        </w:tc>
      </w:tr>
      <w:tr w:rsidR="00220CE2" w14:paraId="277C7308" w14:textId="77777777">
        <w:tc>
          <w:tcPr>
            <w:tcW w:w="1479" w:type="dxa"/>
          </w:tcPr>
          <w:p w14:paraId="58EC5570" w14:textId="77777777"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14:paraId="7D968565" w14:textId="77777777" w:rsidR="00220CE2" w:rsidRDefault="00220CE2" w:rsidP="00440412">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14:paraId="1288807C" w14:textId="77777777" w:rsidR="00220CE2" w:rsidRDefault="00220CE2" w:rsidP="00086F11">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19B5D437" w14:textId="77777777" w:rsidR="00220CE2" w:rsidRDefault="00220CE2" w:rsidP="00086F11">
            <w:pPr>
              <w:autoSpaceDN w:val="0"/>
              <w:spacing w:after="0" w:line="252" w:lineRule="auto"/>
              <w:contextualSpacing/>
              <w:rPr>
                <w:rFonts w:eastAsiaTheme="minorEastAsia"/>
                <w:lang w:val="en-US" w:eastAsia="zh-CN"/>
              </w:rPr>
            </w:pPr>
          </w:p>
          <w:p w14:paraId="6F9AFA2D" w14:textId="77777777"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sidRPr="00584B39">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044C83" w14:paraId="5B0FE5A1" w14:textId="77777777">
        <w:tc>
          <w:tcPr>
            <w:tcW w:w="1479" w:type="dxa"/>
          </w:tcPr>
          <w:p w14:paraId="6C55B5EC" w14:textId="77777777" w:rsidR="00044C83" w:rsidRPr="00AA5992" w:rsidRDefault="00044C83" w:rsidP="00086F11">
            <w:pPr>
              <w:rPr>
                <w:lang w:val="en-US" w:eastAsia="ko-KR"/>
              </w:rPr>
            </w:pPr>
            <w:r w:rsidRPr="00AA5992">
              <w:rPr>
                <w:rFonts w:eastAsiaTheme="minorEastAsia"/>
                <w:lang w:val="en-US" w:eastAsia="zh-CN"/>
              </w:rPr>
              <w:t>CMCC</w:t>
            </w:r>
          </w:p>
        </w:tc>
        <w:tc>
          <w:tcPr>
            <w:tcW w:w="1372" w:type="dxa"/>
          </w:tcPr>
          <w:p w14:paraId="2F310B88" w14:textId="77777777" w:rsidR="00044C83" w:rsidRPr="00AA5992" w:rsidRDefault="00044C83" w:rsidP="00086F11">
            <w:pPr>
              <w:tabs>
                <w:tab w:val="left" w:pos="551"/>
              </w:tabs>
              <w:rPr>
                <w:lang w:val="en-US" w:eastAsia="ko-KR"/>
              </w:rPr>
            </w:pPr>
            <w:r w:rsidRPr="00AA5992">
              <w:rPr>
                <w:rFonts w:eastAsiaTheme="minorEastAsia"/>
                <w:lang w:val="en-US" w:eastAsia="zh-CN"/>
              </w:rPr>
              <w:t>Y</w:t>
            </w:r>
          </w:p>
        </w:tc>
        <w:tc>
          <w:tcPr>
            <w:tcW w:w="6780" w:type="dxa"/>
          </w:tcPr>
          <w:p w14:paraId="0794305C" w14:textId="77777777" w:rsidR="00044C83" w:rsidRPr="00AA5992" w:rsidRDefault="00044C83" w:rsidP="00086F11">
            <w:pPr>
              <w:rPr>
                <w:rFonts w:eastAsiaTheme="minorEastAsia"/>
                <w:lang w:val="en-US" w:eastAsia="zh-CN"/>
              </w:rPr>
            </w:pPr>
            <w:r w:rsidRPr="00AA5992">
              <w:rPr>
                <w:rFonts w:eastAsiaTheme="minorEastAsia"/>
                <w:lang w:val="en-US" w:eastAsia="zh-CN"/>
              </w:rPr>
              <w:t>A</w:t>
            </w:r>
            <w:r w:rsidRPr="00AA5992">
              <w:rPr>
                <w:lang w:val="en-US" w:eastAsia="ko-KR"/>
              </w:rPr>
              <w:t>t least for TDD center frequency alignment and offloading purpose, and for simplifying BWP behavior when RRC configured initial DL BWP is larger than 20MHz, a</w:t>
            </w:r>
            <w:r w:rsidRPr="00AA5992">
              <w:rPr>
                <w:rFonts w:eastAsiaTheme="minorEastAsia"/>
                <w:lang w:val="en-US" w:eastAsia="zh-CN"/>
              </w:rPr>
              <w:t xml:space="preserve"> separate</w:t>
            </w:r>
            <w:r w:rsidRPr="00AA5992">
              <w:rPr>
                <w:lang w:val="en-US" w:eastAsia="ko-KR"/>
              </w:rPr>
              <w:t xml:space="preserve"> initial DL BWP for RedCap UEs can be configured/defined.</w:t>
            </w:r>
            <w:r w:rsidRPr="00AA5992">
              <w:rPr>
                <w:rFonts w:eastAsiaTheme="minorEastAsia"/>
                <w:lang w:val="en-US" w:eastAsia="zh-CN"/>
              </w:rPr>
              <w:t xml:space="preserve"> At least when separate initial DL BWP does not contain entire CORESET0 and contains RACH CSS or paging CSS, it can be used during initial access.</w:t>
            </w:r>
          </w:p>
        </w:tc>
      </w:tr>
      <w:tr w:rsidR="005D003D" w14:paraId="7D73A5AD" w14:textId="77777777">
        <w:tc>
          <w:tcPr>
            <w:tcW w:w="1479" w:type="dxa"/>
          </w:tcPr>
          <w:p w14:paraId="0BE931C6"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C273C12" w14:textId="77777777" w:rsidR="005D003D" w:rsidRDefault="005D003D" w:rsidP="005D003D">
            <w:pPr>
              <w:tabs>
                <w:tab w:val="left" w:pos="551"/>
              </w:tabs>
              <w:spacing w:afterLines="50" w:after="120"/>
              <w:rPr>
                <w:rFonts w:eastAsiaTheme="minorEastAsia"/>
                <w:lang w:val="en-US" w:eastAsia="zh-CN"/>
              </w:rPr>
            </w:pPr>
          </w:p>
        </w:tc>
        <w:tc>
          <w:tcPr>
            <w:tcW w:w="6780" w:type="dxa"/>
          </w:tcPr>
          <w:p w14:paraId="5838286C" w14:textId="77777777" w:rsidR="005D003D" w:rsidRDefault="005D003D" w:rsidP="005D003D">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9341C8" w14:paraId="0BFA2894" w14:textId="77777777">
        <w:tc>
          <w:tcPr>
            <w:tcW w:w="1479" w:type="dxa"/>
          </w:tcPr>
          <w:p w14:paraId="58A7D402"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397D3BCD" w14:textId="77777777"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146BF09B" w14:textId="77777777" w:rsidR="009341C8" w:rsidRDefault="009341C8" w:rsidP="009341C8">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A5CF4" w14:paraId="399BA3EE" w14:textId="77777777">
        <w:tc>
          <w:tcPr>
            <w:tcW w:w="1479" w:type="dxa"/>
          </w:tcPr>
          <w:p w14:paraId="16F36712"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12C5E4F3"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4CECF5B9" w14:textId="77777777" w:rsidR="009A5CF4" w:rsidRDefault="009A5CF4" w:rsidP="009A5CF4">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9D0361" w14:paraId="51CA9F5D" w14:textId="77777777">
        <w:tc>
          <w:tcPr>
            <w:tcW w:w="1479" w:type="dxa"/>
          </w:tcPr>
          <w:p w14:paraId="25DCD2AC" w14:textId="42F5E623" w:rsidR="009D0361" w:rsidRDefault="009D0361" w:rsidP="009D0361">
            <w:pPr>
              <w:spacing w:afterLines="50" w:after="120"/>
              <w:rPr>
                <w:rFonts w:eastAsiaTheme="minorEastAsia"/>
                <w:lang w:val="en-US" w:eastAsia="ko-KR"/>
              </w:rPr>
            </w:pPr>
            <w:r w:rsidRPr="00AD7971">
              <w:t>FUTUREWEI</w:t>
            </w:r>
          </w:p>
        </w:tc>
        <w:tc>
          <w:tcPr>
            <w:tcW w:w="1372" w:type="dxa"/>
          </w:tcPr>
          <w:p w14:paraId="238AE083" w14:textId="77777777" w:rsidR="009D0361" w:rsidRDefault="009D0361" w:rsidP="009D0361">
            <w:pPr>
              <w:tabs>
                <w:tab w:val="left" w:pos="551"/>
              </w:tabs>
              <w:spacing w:afterLines="50" w:after="120"/>
              <w:rPr>
                <w:rFonts w:eastAsiaTheme="minorEastAsia"/>
                <w:lang w:val="en-US" w:eastAsia="ko-KR"/>
              </w:rPr>
            </w:pPr>
          </w:p>
        </w:tc>
        <w:tc>
          <w:tcPr>
            <w:tcW w:w="6780" w:type="dxa"/>
          </w:tcPr>
          <w:p w14:paraId="21D3B4C5" w14:textId="738B52D7" w:rsidR="009D0361" w:rsidRDefault="009D0361" w:rsidP="009D0361">
            <w:pPr>
              <w:autoSpaceDN w:val="0"/>
              <w:spacing w:after="0" w:line="252" w:lineRule="auto"/>
              <w:contextualSpacing/>
              <w:rPr>
                <w:szCs w:val="22"/>
                <w:lang w:val="en-US"/>
              </w:rPr>
            </w:pPr>
            <w:r w:rsidRPr="00AD7971">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F96C0A" w:rsidRPr="005E309F" w14:paraId="28C2BC72" w14:textId="77777777" w:rsidTr="00F96C0A">
        <w:tc>
          <w:tcPr>
            <w:tcW w:w="1479" w:type="dxa"/>
          </w:tcPr>
          <w:p w14:paraId="03ED1106" w14:textId="77777777" w:rsidR="00F96C0A" w:rsidRDefault="00F96C0A" w:rsidP="00086F11">
            <w:pPr>
              <w:rPr>
                <w:lang w:val="en-US" w:eastAsia="ko-KR"/>
              </w:rPr>
            </w:pPr>
            <w:r>
              <w:rPr>
                <w:lang w:val="en-US" w:eastAsia="ko-KR"/>
              </w:rPr>
              <w:t>Ericsson</w:t>
            </w:r>
          </w:p>
        </w:tc>
        <w:tc>
          <w:tcPr>
            <w:tcW w:w="1372" w:type="dxa"/>
          </w:tcPr>
          <w:p w14:paraId="38B2C4EF" w14:textId="04ABEBCD" w:rsidR="00F96C0A" w:rsidRDefault="00F96C0A" w:rsidP="00086F11">
            <w:pPr>
              <w:tabs>
                <w:tab w:val="left" w:pos="551"/>
              </w:tabs>
              <w:rPr>
                <w:lang w:val="en-US" w:eastAsia="ko-KR"/>
              </w:rPr>
            </w:pPr>
            <w:r>
              <w:rPr>
                <w:lang w:val="en-US" w:eastAsia="ko-KR"/>
              </w:rPr>
              <w:t>Y, with minor changes</w:t>
            </w:r>
          </w:p>
        </w:tc>
        <w:tc>
          <w:tcPr>
            <w:tcW w:w="6780" w:type="dxa"/>
          </w:tcPr>
          <w:p w14:paraId="3D39CFAE" w14:textId="77777777" w:rsidR="00F96C0A" w:rsidRDefault="00F96C0A" w:rsidP="00086F11">
            <w:pPr>
              <w:rPr>
                <w:lang w:val="en-US" w:eastAsia="ko-KR"/>
              </w:rPr>
            </w:pPr>
            <w:r w:rsidRPr="005E309F">
              <w:rPr>
                <w:lang w:val="en-US" w:eastAsia="ko-KR"/>
              </w:rPr>
              <w:t>The possibility of configuring a s</w:t>
            </w:r>
            <w:r>
              <w:rPr>
                <w:lang w:val="en-US" w:eastAsia="ko-KR"/>
              </w:rPr>
              <w:t>e</w:t>
            </w:r>
            <w:r w:rsidRPr="005E309F">
              <w:rPr>
                <w:lang w:val="en-US" w:eastAsia="ko-KR"/>
              </w:rPr>
              <w:t>p</w:t>
            </w:r>
            <w:r>
              <w:rPr>
                <w:lang w:val="en-US" w:eastAsia="ko-KR"/>
              </w:rPr>
              <w:t>a</w:t>
            </w:r>
            <w:r w:rsidRPr="005E309F">
              <w:rPr>
                <w:lang w:val="en-US" w:eastAsia="ko-KR"/>
              </w:rPr>
              <w:t>rate initial DL BWP for RedCap should be supported for both FR1 and FR2.</w:t>
            </w:r>
          </w:p>
          <w:p w14:paraId="6DE10B4B" w14:textId="77777777" w:rsidR="00F96C0A" w:rsidRDefault="00F96C0A" w:rsidP="00086F11">
            <w:pPr>
              <w:rPr>
                <w:lang w:val="en-US" w:eastAsia="ko-KR"/>
              </w:rPr>
            </w:pPr>
            <w:r>
              <w:rPr>
                <w:lang w:val="en-US" w:eastAsia="ko-KR"/>
              </w:rPr>
              <w:t xml:space="preserve">The last sub-bullet could be applicable for both FR1 and FR2. It could be clarified that “It” in the last sub-bullet refers to frequency domain location and bandwidth. Therefore, we propose he </w:t>
            </w:r>
            <w:proofErr w:type="gramStart"/>
            <w:r>
              <w:rPr>
                <w:lang w:val="en-US" w:eastAsia="ko-KR"/>
              </w:rPr>
              <w:t>following</w:t>
            </w:r>
            <w:proofErr w:type="gramEnd"/>
            <w:r>
              <w:rPr>
                <w:lang w:val="en-US" w:eastAsia="ko-KR"/>
              </w:rPr>
              <w:t xml:space="preserve"> clarification:</w:t>
            </w:r>
          </w:p>
          <w:p w14:paraId="6D7B2837" w14:textId="77777777" w:rsidR="00F96C0A" w:rsidRPr="005E309F" w:rsidRDefault="00F96C0A" w:rsidP="00F96C0A">
            <w:pPr>
              <w:pStyle w:val="ListParagraph"/>
              <w:numPr>
                <w:ilvl w:val="0"/>
                <w:numId w:val="37"/>
              </w:numPr>
              <w:rPr>
                <w:rFonts w:eastAsia="Batang"/>
                <w:b/>
                <w:bCs/>
                <w:sz w:val="20"/>
                <w:szCs w:val="22"/>
                <w:lang w:val="en-US" w:eastAsia="en-US"/>
              </w:rPr>
            </w:pPr>
            <w:r w:rsidRPr="00C4422E">
              <w:rPr>
                <w:b/>
                <w:bCs/>
                <w:sz w:val="20"/>
                <w:szCs w:val="22"/>
                <w:highlight w:val="darkYellow"/>
                <w:lang w:val="en-US"/>
              </w:rPr>
              <w:t>Working assumption:</w:t>
            </w:r>
            <w:r w:rsidRPr="00C4422E">
              <w:rPr>
                <w:b/>
                <w:bCs/>
                <w:sz w:val="20"/>
                <w:szCs w:val="22"/>
                <w:lang w:val="en-US"/>
              </w:rPr>
              <w:t xml:space="preserve"> </w:t>
            </w:r>
            <w:r>
              <w:rPr>
                <w:rFonts w:eastAsia="DengXian"/>
                <w:b/>
                <w:bCs/>
                <w:sz w:val="20"/>
                <w:szCs w:val="22"/>
                <w:lang w:val="en-US" w:eastAsia="zh-CN"/>
              </w:rPr>
              <w:t>The</w:t>
            </w:r>
            <w:r w:rsidRPr="005E309F">
              <w:rPr>
                <w:rFonts w:eastAsia="DengXian"/>
                <w:b/>
                <w:bCs/>
                <w:color w:val="7030A0"/>
                <w:sz w:val="20"/>
                <w:szCs w:val="22"/>
                <w:lang w:val="en-US" w:eastAsia="zh-CN"/>
              </w:rPr>
              <w:t xml:space="preserve"> </w:t>
            </w:r>
            <w:proofErr w:type="spellStart"/>
            <w:r w:rsidRPr="005E309F">
              <w:rPr>
                <w:b/>
                <w:bCs/>
                <w:i/>
                <w:color w:val="7030A0"/>
                <w:lang w:val="en-US" w:eastAsia="sv-SE"/>
              </w:rPr>
              <w:t>locationAndBandwidth</w:t>
            </w:r>
            <w:proofErr w:type="spellEnd"/>
            <w:r w:rsidRPr="005E309F">
              <w:rPr>
                <w:rFonts w:eastAsia="DengXian"/>
                <w:b/>
                <w:bCs/>
                <w:color w:val="7030A0"/>
                <w:sz w:val="20"/>
                <w:szCs w:val="22"/>
                <w:lang w:val="en-US" w:eastAsia="zh-CN"/>
              </w:rPr>
              <w:t xml:space="preserve"> </w:t>
            </w:r>
            <w:r w:rsidRPr="00C4422E">
              <w:rPr>
                <w:rFonts w:eastAsia="DengXian"/>
                <w:b/>
                <w:bCs/>
                <w:sz w:val="20"/>
                <w:szCs w:val="22"/>
                <w:lang w:val="en-US" w:eastAsia="zh-CN"/>
              </w:rPr>
              <w:t xml:space="preserve">applies at least after initial access for FR1 </w:t>
            </w:r>
            <w:r w:rsidRPr="004F4BED">
              <w:rPr>
                <w:rFonts w:eastAsia="DengXian"/>
                <w:b/>
                <w:bCs/>
                <w:color w:val="7030A0"/>
                <w:sz w:val="20"/>
                <w:szCs w:val="22"/>
                <w:lang w:val="en-US" w:eastAsia="zh-CN"/>
              </w:rPr>
              <w:t xml:space="preserve">and FR2 </w:t>
            </w:r>
            <w:r w:rsidRPr="00C4422E">
              <w:rPr>
                <w:rFonts w:eastAsia="DengXian"/>
                <w:b/>
                <w:bCs/>
                <w:sz w:val="20"/>
                <w:szCs w:val="22"/>
                <w:lang w:val="en-US" w:eastAsia="zh-CN"/>
              </w:rPr>
              <w:t>when MIB configured CORESET#0 is included</w:t>
            </w:r>
          </w:p>
        </w:tc>
      </w:tr>
      <w:tr w:rsidR="006543EF" w:rsidRPr="00A27381" w14:paraId="2A16F64B" w14:textId="77777777" w:rsidTr="006543EF">
        <w:tc>
          <w:tcPr>
            <w:tcW w:w="1479" w:type="dxa"/>
          </w:tcPr>
          <w:p w14:paraId="178A3A0C" w14:textId="77777777" w:rsidR="006543EF" w:rsidRDefault="006543EF" w:rsidP="00086F11">
            <w:pPr>
              <w:spacing w:afterLines="50" w:after="120"/>
              <w:rPr>
                <w:rFonts w:eastAsiaTheme="minorEastAsia"/>
                <w:lang w:val="en-US" w:eastAsia="zh-CN"/>
              </w:rPr>
            </w:pPr>
            <w:r>
              <w:rPr>
                <w:rFonts w:eastAsiaTheme="minorEastAsia"/>
                <w:lang w:val="en-US" w:eastAsia="zh-CN"/>
              </w:rPr>
              <w:t>Nokia, NSB</w:t>
            </w:r>
          </w:p>
        </w:tc>
        <w:tc>
          <w:tcPr>
            <w:tcW w:w="1372" w:type="dxa"/>
          </w:tcPr>
          <w:p w14:paraId="2CE19030" w14:textId="77777777" w:rsidR="006543EF" w:rsidRDefault="006543EF" w:rsidP="00086F11">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4655342" w14:textId="77777777" w:rsidR="006543EF" w:rsidRDefault="006543EF" w:rsidP="00086F11">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1E37F24E" w14:textId="77777777" w:rsidR="006543EF" w:rsidRPr="00A27381" w:rsidRDefault="006543EF" w:rsidP="006543EF">
            <w:pPr>
              <w:pStyle w:val="ListParagraph"/>
              <w:numPr>
                <w:ilvl w:val="0"/>
                <w:numId w:val="39"/>
              </w:numPr>
              <w:autoSpaceDN w:val="0"/>
              <w:spacing w:after="0"/>
              <w:rPr>
                <w:rFonts w:eastAsiaTheme="minorEastAsia"/>
                <w:sz w:val="20"/>
                <w:szCs w:val="20"/>
                <w:lang w:val="en-US" w:eastAsia="zh-CN"/>
              </w:rPr>
            </w:pPr>
            <w:r w:rsidRPr="00A27381">
              <w:rPr>
                <w:sz w:val="20"/>
                <w:szCs w:val="20"/>
                <w:lang w:val="en-US"/>
              </w:rPr>
              <w:t xml:space="preserve">It can be used during initial access </w:t>
            </w:r>
            <w:r w:rsidRPr="00A27381">
              <w:rPr>
                <w:color w:val="FF0000"/>
                <w:sz w:val="20"/>
                <w:szCs w:val="20"/>
                <w:lang w:val="en-US"/>
              </w:rPr>
              <w:t>at least when MIB configured CORESET#0 is not included</w:t>
            </w:r>
          </w:p>
          <w:p w14:paraId="63576051" w14:textId="77777777" w:rsidR="006543EF" w:rsidRPr="00A27381" w:rsidRDefault="006543EF" w:rsidP="006543EF">
            <w:pPr>
              <w:pStyle w:val="ListParagraph"/>
              <w:numPr>
                <w:ilvl w:val="0"/>
                <w:numId w:val="39"/>
              </w:numPr>
              <w:autoSpaceDN w:val="0"/>
              <w:spacing w:after="0"/>
              <w:rPr>
                <w:rFonts w:eastAsiaTheme="minorEastAsia"/>
                <w:sz w:val="20"/>
                <w:szCs w:val="20"/>
                <w:lang w:val="en-US" w:eastAsia="zh-CN"/>
              </w:rPr>
            </w:pPr>
            <w:r w:rsidRPr="00A27381">
              <w:rPr>
                <w:rFonts w:eastAsia="DengXian"/>
                <w:sz w:val="20"/>
                <w:szCs w:val="22"/>
                <w:lang w:val="en-US" w:eastAsia="zh-CN"/>
              </w:rPr>
              <w:t xml:space="preserve">It applies at least after initial access for FR1 </w:t>
            </w:r>
            <w:r w:rsidRPr="00A27381">
              <w:rPr>
                <w:rFonts w:eastAsia="DengXian"/>
                <w:strike/>
                <w:sz w:val="20"/>
                <w:szCs w:val="22"/>
                <w:lang w:val="en-US" w:eastAsia="zh-CN"/>
              </w:rPr>
              <w:t>when MIB configured CORESET#0 is included</w:t>
            </w:r>
          </w:p>
        </w:tc>
      </w:tr>
      <w:tr w:rsidR="001303FC" w:rsidRPr="00A27381" w14:paraId="712CD0F8" w14:textId="77777777" w:rsidTr="006543EF">
        <w:tc>
          <w:tcPr>
            <w:tcW w:w="1479" w:type="dxa"/>
          </w:tcPr>
          <w:p w14:paraId="0C5797F5" w14:textId="03375490" w:rsidR="001303FC" w:rsidRDefault="001303FC" w:rsidP="001303FC">
            <w:pPr>
              <w:spacing w:afterLines="50" w:after="120"/>
              <w:rPr>
                <w:rFonts w:eastAsiaTheme="minorEastAsia"/>
                <w:lang w:val="en-US" w:eastAsia="zh-CN"/>
              </w:rPr>
            </w:pPr>
            <w:r>
              <w:lastRenderedPageBreak/>
              <w:t>NEC</w:t>
            </w:r>
          </w:p>
        </w:tc>
        <w:tc>
          <w:tcPr>
            <w:tcW w:w="1372" w:type="dxa"/>
          </w:tcPr>
          <w:p w14:paraId="176D5225" w14:textId="7CB3DAFF" w:rsidR="001303FC" w:rsidRDefault="001303FC" w:rsidP="001303FC">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57F51B80" w14:textId="77777777" w:rsidR="001303FC" w:rsidRDefault="001303FC" w:rsidP="001303FC">
            <w:pPr>
              <w:autoSpaceDN w:val="0"/>
              <w:spacing w:after="0" w:line="252" w:lineRule="auto"/>
              <w:contextualSpacing/>
              <w:rPr>
                <w:rFonts w:eastAsiaTheme="minorEastAsia"/>
                <w:lang w:val="en-US" w:eastAsia="zh-CN"/>
              </w:rPr>
            </w:pPr>
          </w:p>
        </w:tc>
      </w:tr>
      <w:tr w:rsidR="00687E56" w:rsidRPr="00A27381" w14:paraId="0EBC3441" w14:textId="77777777" w:rsidTr="006543EF">
        <w:tc>
          <w:tcPr>
            <w:tcW w:w="1479" w:type="dxa"/>
          </w:tcPr>
          <w:p w14:paraId="5FA48F9A" w14:textId="45D3F0DE" w:rsidR="00687E56" w:rsidRDefault="00687E56" w:rsidP="00687E56">
            <w:pPr>
              <w:spacing w:afterLines="50" w:after="120"/>
            </w:pPr>
            <w:r>
              <w:t>Lenovo, Motorola Mobility</w:t>
            </w:r>
          </w:p>
        </w:tc>
        <w:tc>
          <w:tcPr>
            <w:tcW w:w="1372" w:type="dxa"/>
          </w:tcPr>
          <w:p w14:paraId="4725FD2F" w14:textId="6ECC3FA6" w:rsidR="00687E56" w:rsidRDefault="00687E56" w:rsidP="00687E56">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176EBFAE" w14:textId="2CB2BCB1" w:rsidR="00687E56" w:rsidRDefault="00687E56" w:rsidP="00687E5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E0FC5" w:rsidRPr="00A27381" w14:paraId="7940D2B4" w14:textId="77777777" w:rsidTr="00086F11">
        <w:tc>
          <w:tcPr>
            <w:tcW w:w="1479" w:type="dxa"/>
          </w:tcPr>
          <w:p w14:paraId="2B20FCEA" w14:textId="1004B49B" w:rsidR="009E0FC5" w:rsidRDefault="009E0FC5" w:rsidP="001303FC">
            <w:pPr>
              <w:spacing w:afterLines="50" w:after="120"/>
            </w:pPr>
            <w:r>
              <w:t>FL2</w:t>
            </w:r>
          </w:p>
        </w:tc>
        <w:tc>
          <w:tcPr>
            <w:tcW w:w="8152" w:type="dxa"/>
            <w:gridSpan w:val="2"/>
          </w:tcPr>
          <w:p w14:paraId="28BE525E" w14:textId="34BA9DF5" w:rsidR="009E0FC5" w:rsidRDefault="00D34C18" w:rsidP="001303FC">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w:t>
            </w:r>
            <w:r w:rsidR="00DF36CE">
              <w:rPr>
                <w:rFonts w:eastAsiaTheme="minorEastAsia"/>
                <w:lang w:val="en-US" w:eastAsia="zh-CN"/>
              </w:rPr>
              <w:t>verted</w:t>
            </w:r>
            <w:r>
              <w:rPr>
                <w:rFonts w:eastAsiaTheme="minorEastAsia"/>
                <w:lang w:val="en-US" w:eastAsia="zh-CN"/>
              </w:rPr>
              <w:t>.</w:t>
            </w:r>
            <w:r w:rsidR="009A072D">
              <w:rPr>
                <w:rFonts w:eastAsiaTheme="minorEastAsia"/>
                <w:lang w:val="en-US" w:eastAsia="zh-CN"/>
              </w:rPr>
              <w:t xml:space="preserve"> The working assumption in the first sub-bullet can be revisited after the proposals in Section 5 (“SSB transmission”) have seen further progress.</w:t>
            </w:r>
          </w:p>
          <w:p w14:paraId="2170D074" w14:textId="77777777" w:rsidR="009E0FC5" w:rsidRDefault="009E0FC5" w:rsidP="001303FC">
            <w:pPr>
              <w:autoSpaceDN w:val="0"/>
              <w:spacing w:after="0" w:line="252" w:lineRule="auto"/>
              <w:contextualSpacing/>
              <w:rPr>
                <w:rFonts w:eastAsiaTheme="minorEastAsia"/>
                <w:lang w:val="en-US" w:eastAsia="zh-CN"/>
              </w:rPr>
            </w:pPr>
          </w:p>
          <w:p w14:paraId="0D0BC8B2" w14:textId="144E5153" w:rsidR="009E0FC5" w:rsidRDefault="009E0FC5" w:rsidP="009E0FC5">
            <w:pPr>
              <w:rPr>
                <w:b/>
                <w:bCs/>
                <w:lang w:val="en-US"/>
              </w:rPr>
            </w:pPr>
            <w:r>
              <w:rPr>
                <w:b/>
                <w:highlight w:val="yellow"/>
                <w:lang w:val="en-US"/>
              </w:rPr>
              <w:t>High Priority Proposal 3-1b</w:t>
            </w:r>
            <w:r>
              <w:rPr>
                <w:b/>
                <w:bCs/>
                <w:lang w:val="en-US"/>
              </w:rPr>
              <w:t>: The working assumption</w:t>
            </w:r>
            <w:r w:rsidR="00D34C18">
              <w:rPr>
                <w:b/>
                <w:bCs/>
                <w:lang w:val="en-US"/>
              </w:rPr>
              <w:t>s</w:t>
            </w:r>
            <w:r>
              <w:rPr>
                <w:b/>
                <w:bCs/>
                <w:lang w:val="en-US"/>
              </w:rPr>
              <w:t xml:space="preserve"> related to the separate initial DL BWPs for RedCap </w:t>
            </w:r>
            <w:r w:rsidR="00D34C18">
              <w:rPr>
                <w:b/>
                <w:bCs/>
                <w:lang w:val="en-US"/>
              </w:rPr>
              <w:t>are replaced with the following agreement and working assumption</w:t>
            </w:r>
            <w:r>
              <w:rPr>
                <w:b/>
                <w:bCs/>
                <w:lang w:val="en-US"/>
              </w:rPr>
              <w:t>:</w:t>
            </w:r>
          </w:p>
          <w:p w14:paraId="3D5B6F90" w14:textId="2F928122" w:rsidR="00D34C18" w:rsidRDefault="00D34C18" w:rsidP="00D34C18">
            <w:pPr>
              <w:numPr>
                <w:ilvl w:val="0"/>
                <w:numId w:val="12"/>
              </w:numPr>
              <w:autoSpaceDN w:val="0"/>
              <w:spacing w:after="0" w:line="252" w:lineRule="auto"/>
              <w:contextualSpacing/>
              <w:rPr>
                <w:b/>
                <w:bCs/>
              </w:rPr>
            </w:pPr>
            <w:r w:rsidRPr="00D34C18">
              <w:rPr>
                <w:rFonts w:ascii="Times" w:hAnsi="Times"/>
                <w:b/>
                <w:bCs/>
                <w:strike/>
                <w:color w:val="FF0000"/>
                <w:szCs w:val="24"/>
              </w:rPr>
              <w:t>Working assumption:</w:t>
            </w:r>
            <w:r w:rsidRPr="00D34C18">
              <w:rPr>
                <w:rFonts w:ascii="Times" w:hAnsi="Times"/>
                <w:b/>
                <w:bCs/>
                <w:color w:val="FF0000"/>
                <w:szCs w:val="24"/>
              </w:rPr>
              <w:t xml:space="preserve"> </w:t>
            </w:r>
            <w:r>
              <w:rPr>
                <w:rFonts w:ascii="Times" w:hAnsi="Times"/>
                <w:b/>
                <w:bCs/>
                <w:color w:val="FF0000"/>
                <w:szCs w:val="24"/>
              </w:rPr>
              <w:t xml:space="preserve">For both FR1 and FR2, </w:t>
            </w:r>
            <w:r>
              <w:rPr>
                <w:b/>
                <w:bCs/>
              </w:rPr>
              <w:t>for a cell that allows a RedCap UE to access, network can configure a separate initial DL BWP for RedCap UEs in SIB.</w:t>
            </w:r>
          </w:p>
          <w:p w14:paraId="77D3BC94" w14:textId="3F078AB9" w:rsidR="00D34C18" w:rsidRDefault="00D34C18" w:rsidP="00D34C1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sidRPr="00D34C18">
              <w:rPr>
                <w:b/>
                <w:bCs/>
                <w:color w:val="FF0000"/>
              </w:rPr>
              <w:t>at least when MIB configured CORESET#0 is not included.</w:t>
            </w:r>
          </w:p>
          <w:p w14:paraId="10F66EBB" w14:textId="77777777" w:rsidR="00D34C18" w:rsidRDefault="00D34C18" w:rsidP="00D34C18">
            <w:pPr>
              <w:numPr>
                <w:ilvl w:val="1"/>
                <w:numId w:val="12"/>
              </w:numPr>
              <w:autoSpaceDN w:val="0"/>
              <w:spacing w:after="0" w:line="252" w:lineRule="auto"/>
              <w:contextualSpacing/>
              <w:rPr>
                <w:b/>
                <w:bCs/>
              </w:rPr>
            </w:pPr>
            <w:r>
              <w:rPr>
                <w:b/>
                <w:bCs/>
              </w:rPr>
              <w:t>It can be used after initial access.</w:t>
            </w:r>
          </w:p>
          <w:p w14:paraId="5902C43D" w14:textId="77777777" w:rsidR="00D34C18" w:rsidRDefault="00D34C18" w:rsidP="00D34C18">
            <w:pPr>
              <w:numPr>
                <w:ilvl w:val="1"/>
                <w:numId w:val="12"/>
              </w:numPr>
              <w:autoSpaceDN w:val="0"/>
              <w:spacing w:after="0" w:line="252" w:lineRule="auto"/>
              <w:contextualSpacing/>
              <w:rPr>
                <w:b/>
                <w:bCs/>
              </w:rPr>
            </w:pPr>
            <w:r>
              <w:rPr>
                <w:b/>
                <w:bCs/>
              </w:rPr>
              <w:t>It is no wider than the maximum RedCap UE bandwidth.</w:t>
            </w:r>
          </w:p>
          <w:p w14:paraId="5A2F3CDD" w14:textId="77777777" w:rsidR="00D34C18" w:rsidRDefault="00D34C18" w:rsidP="00D34C18">
            <w:pPr>
              <w:numPr>
                <w:ilvl w:val="1"/>
                <w:numId w:val="12"/>
              </w:numPr>
              <w:autoSpaceDN w:val="0"/>
              <w:spacing w:after="0" w:line="252" w:lineRule="auto"/>
              <w:contextualSpacing/>
              <w:rPr>
                <w:b/>
                <w:bCs/>
              </w:rPr>
            </w:pPr>
            <w:r>
              <w:rPr>
                <w:b/>
                <w:bCs/>
              </w:rPr>
              <w:t>This applies to both TDD and FDD (including FD FDD and HD FDD) cases.</w:t>
            </w:r>
          </w:p>
          <w:p w14:paraId="52D6106C" w14:textId="5196CCD8" w:rsidR="009E0FC5" w:rsidRPr="000A393B" w:rsidRDefault="00D34C18" w:rsidP="000A393B">
            <w:pPr>
              <w:pStyle w:val="ListParagraph"/>
              <w:numPr>
                <w:ilvl w:val="1"/>
                <w:numId w:val="12"/>
              </w:numPr>
              <w:rPr>
                <w:rFonts w:eastAsia="Batang"/>
                <w:b/>
                <w:bCs/>
                <w:strike/>
                <w:color w:val="FF0000"/>
                <w:sz w:val="20"/>
                <w:szCs w:val="22"/>
                <w:lang w:val="en-US" w:eastAsia="en-US"/>
              </w:rPr>
            </w:pPr>
            <w:r w:rsidRPr="00D34C18">
              <w:rPr>
                <w:b/>
                <w:bCs/>
                <w:strike/>
                <w:color w:val="FF0000"/>
                <w:sz w:val="20"/>
                <w:szCs w:val="22"/>
                <w:lang w:val="en-US"/>
              </w:rPr>
              <w:t xml:space="preserve">Working assumption: </w:t>
            </w:r>
            <w:r w:rsidRPr="00D34C18">
              <w:rPr>
                <w:rFonts w:eastAsia="DengXian" w:hint="eastAsia"/>
                <w:b/>
                <w:bCs/>
                <w:strike/>
                <w:color w:val="FF0000"/>
                <w:sz w:val="20"/>
                <w:szCs w:val="22"/>
                <w:lang w:val="en-US" w:eastAsia="zh-CN"/>
              </w:rPr>
              <w:t>I</w:t>
            </w:r>
            <w:r w:rsidRPr="00D34C18">
              <w:rPr>
                <w:rFonts w:eastAsia="DengXian"/>
                <w:b/>
                <w:bCs/>
                <w:strike/>
                <w:color w:val="FF0000"/>
                <w:sz w:val="20"/>
                <w:szCs w:val="22"/>
                <w:lang w:val="en-US" w:eastAsia="zh-CN"/>
              </w:rPr>
              <w:t>t applies at least after initial access for FR1 when MIB configured CORESET#0 is included</w:t>
            </w:r>
          </w:p>
        </w:tc>
      </w:tr>
      <w:tr w:rsidR="009E0FC5" w:rsidRPr="00A27381" w14:paraId="3FF0B168" w14:textId="77777777" w:rsidTr="006543EF">
        <w:tc>
          <w:tcPr>
            <w:tcW w:w="1479" w:type="dxa"/>
          </w:tcPr>
          <w:p w14:paraId="645B13BC" w14:textId="11B65A41" w:rsidR="009E0FC5" w:rsidRPr="00024FEA" w:rsidRDefault="00024FEA" w:rsidP="001303FC">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1510F8C1" w14:textId="1BB11EE5" w:rsidR="009E0FC5" w:rsidRDefault="00024FEA" w:rsidP="001303FC">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723B557" w14:textId="77777777" w:rsidR="009E0FC5" w:rsidRDefault="009E0FC5" w:rsidP="001303FC">
            <w:pPr>
              <w:autoSpaceDN w:val="0"/>
              <w:spacing w:after="0" w:line="252" w:lineRule="auto"/>
              <w:contextualSpacing/>
              <w:rPr>
                <w:rFonts w:eastAsiaTheme="minorEastAsia"/>
                <w:lang w:val="en-US" w:eastAsia="zh-CN"/>
              </w:rPr>
            </w:pPr>
          </w:p>
        </w:tc>
      </w:tr>
      <w:tr w:rsidR="003101D7" w:rsidRPr="00A27381" w14:paraId="535180DA" w14:textId="77777777" w:rsidTr="006543EF">
        <w:tc>
          <w:tcPr>
            <w:tcW w:w="1479" w:type="dxa"/>
          </w:tcPr>
          <w:p w14:paraId="2570DCAE" w14:textId="57B49EEA" w:rsidR="003101D7" w:rsidRDefault="003101D7" w:rsidP="001303F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CEC604" w14:textId="17768746" w:rsidR="003101D7" w:rsidRDefault="003101D7" w:rsidP="001303FC">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uggest </w:t>
            </w:r>
            <w:proofErr w:type="gramStart"/>
            <w:r>
              <w:rPr>
                <w:rFonts w:eastAsiaTheme="minorEastAsia"/>
                <w:lang w:val="en-US" w:eastAsia="zh-CN"/>
              </w:rPr>
              <w:t>to wait</w:t>
            </w:r>
            <w:proofErr w:type="gramEnd"/>
          </w:p>
        </w:tc>
        <w:tc>
          <w:tcPr>
            <w:tcW w:w="6780" w:type="dxa"/>
          </w:tcPr>
          <w:p w14:paraId="188F7A3F" w14:textId="7FB43191" w:rsidR="003101D7" w:rsidRDefault="003101D7" w:rsidP="001303FC">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w:t>
            </w:r>
            <w:r w:rsidR="003D12C7">
              <w:rPr>
                <w:rFonts w:eastAsiaTheme="minorEastAsia"/>
                <w:lang w:val="en-US" w:eastAsia="zh-CN"/>
              </w:rPr>
              <w:t xml:space="preserve">after initial access depends on the discussion of NCD-SSB, therefore suggest </w:t>
            </w:r>
            <w:proofErr w:type="gramStart"/>
            <w:r w:rsidR="003D12C7">
              <w:rPr>
                <w:rFonts w:eastAsiaTheme="minorEastAsia"/>
                <w:lang w:val="en-US" w:eastAsia="zh-CN"/>
              </w:rPr>
              <w:t>to keep</w:t>
            </w:r>
            <w:proofErr w:type="gramEnd"/>
            <w:r w:rsidR="003D12C7">
              <w:rPr>
                <w:rFonts w:eastAsiaTheme="minorEastAsia"/>
                <w:lang w:val="en-US" w:eastAsia="zh-CN"/>
              </w:rPr>
              <w:t xml:space="preserve"> the main bullet as working assumption and confirm it later. </w:t>
            </w:r>
          </w:p>
        </w:tc>
      </w:tr>
      <w:tr w:rsidR="0079518A" w:rsidRPr="00A27381" w14:paraId="515818F1" w14:textId="77777777" w:rsidTr="006543EF">
        <w:tc>
          <w:tcPr>
            <w:tcW w:w="1479" w:type="dxa"/>
          </w:tcPr>
          <w:p w14:paraId="755BB9EB" w14:textId="51DEA360" w:rsidR="0079518A" w:rsidRDefault="0079518A" w:rsidP="001303FC">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5AF85139" w14:textId="652E82B3" w:rsidR="0079518A" w:rsidRDefault="0079518A" w:rsidP="001303FC">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350E46F" w14:textId="77777777" w:rsidR="0079518A" w:rsidRDefault="0079518A" w:rsidP="001303FC">
            <w:pPr>
              <w:autoSpaceDN w:val="0"/>
              <w:spacing w:after="0" w:line="252" w:lineRule="auto"/>
              <w:contextualSpacing/>
              <w:rPr>
                <w:rFonts w:eastAsiaTheme="minorEastAsia"/>
                <w:lang w:val="en-US" w:eastAsia="zh-CN"/>
              </w:rPr>
            </w:pPr>
          </w:p>
        </w:tc>
      </w:tr>
      <w:tr w:rsidR="00F65F06" w:rsidRPr="00A27381" w14:paraId="7D54E4AE" w14:textId="77777777" w:rsidTr="006543EF">
        <w:tc>
          <w:tcPr>
            <w:tcW w:w="1479" w:type="dxa"/>
          </w:tcPr>
          <w:p w14:paraId="7AAED1B9" w14:textId="28E75C50" w:rsidR="00F65F06" w:rsidRDefault="00F65F06" w:rsidP="001303FC">
            <w:pPr>
              <w:spacing w:afterLines="50" w:after="120"/>
              <w:rPr>
                <w:rFonts w:eastAsiaTheme="minorEastAsia" w:hint="eastAsia"/>
                <w:lang w:eastAsia="zh-CN"/>
              </w:rPr>
            </w:pPr>
            <w:r>
              <w:rPr>
                <w:rFonts w:eastAsiaTheme="minorEastAsia"/>
                <w:lang w:eastAsia="zh-CN"/>
              </w:rPr>
              <w:t xml:space="preserve">Apple </w:t>
            </w:r>
          </w:p>
        </w:tc>
        <w:tc>
          <w:tcPr>
            <w:tcW w:w="1372" w:type="dxa"/>
          </w:tcPr>
          <w:p w14:paraId="1FB09F38" w14:textId="4ECD28C0" w:rsidR="00F65F06" w:rsidRDefault="00F65F06" w:rsidP="001303FC">
            <w:pPr>
              <w:tabs>
                <w:tab w:val="left" w:pos="551"/>
              </w:tabs>
              <w:spacing w:afterLines="50" w:after="120"/>
              <w:rPr>
                <w:rFonts w:eastAsiaTheme="minorEastAsia" w:hint="eastAsia"/>
                <w:lang w:val="en-US" w:eastAsia="zh-CN"/>
              </w:rPr>
            </w:pPr>
            <w:r>
              <w:rPr>
                <w:rFonts w:eastAsiaTheme="minorEastAsia"/>
                <w:lang w:val="en-US" w:eastAsia="zh-CN"/>
              </w:rPr>
              <w:t>N</w:t>
            </w:r>
          </w:p>
        </w:tc>
        <w:tc>
          <w:tcPr>
            <w:tcW w:w="6780" w:type="dxa"/>
          </w:tcPr>
          <w:p w14:paraId="48F16DC4" w14:textId="6F35EE83" w:rsidR="00F65F06" w:rsidRDefault="00F65F06" w:rsidP="00F65F06">
            <w:pPr>
              <w:autoSpaceDN w:val="0"/>
              <w:spacing w:after="0" w:line="252" w:lineRule="auto"/>
              <w:contextualSpacing/>
              <w:rPr>
                <w:rFonts w:eastAsiaTheme="minorEastAsia"/>
                <w:lang w:val="en-US" w:eastAsia="zh-CN"/>
              </w:rPr>
            </w:pPr>
            <w:r>
              <w:rPr>
                <w:rFonts w:eastAsiaTheme="minorEastAsia"/>
                <w:lang w:val="en-US" w:eastAsia="zh-CN"/>
              </w:rPr>
              <w:t>We can be ok to confirm the original working assumption without any change. However, the modified version is NOT ok for us due to the following reason</w:t>
            </w:r>
            <w:r>
              <w:rPr>
                <w:rFonts w:eastAsiaTheme="minorEastAsia"/>
                <w:lang w:val="en-US" w:eastAsia="zh-CN"/>
              </w:rPr>
              <w:t>s</w:t>
            </w:r>
            <w:r>
              <w:rPr>
                <w:rFonts w:eastAsiaTheme="minorEastAsia"/>
                <w:lang w:val="en-US" w:eastAsia="zh-CN"/>
              </w:rPr>
              <w:t xml:space="preserve">: </w:t>
            </w:r>
          </w:p>
          <w:p w14:paraId="710CC275" w14:textId="77777777" w:rsidR="00F65F06" w:rsidRPr="007A5B28" w:rsidRDefault="00F65F06" w:rsidP="00F65F06">
            <w:pPr>
              <w:pStyle w:val="ListParagraph"/>
              <w:numPr>
                <w:ilvl w:val="0"/>
                <w:numId w:val="43"/>
              </w:numPr>
              <w:autoSpaceDN w:val="0"/>
              <w:spacing w:after="0"/>
              <w:rPr>
                <w:rFonts w:ascii="Times New Roman" w:eastAsiaTheme="minorEastAsia" w:hAnsi="Times New Roman" w:cs="Times New Roman"/>
                <w:sz w:val="20"/>
                <w:szCs w:val="20"/>
                <w:lang w:val="en-US" w:eastAsia="zh-CN"/>
              </w:rPr>
            </w:pPr>
            <w:r w:rsidRPr="007A5B28">
              <w:rPr>
                <w:rFonts w:ascii="Times New Roman" w:eastAsiaTheme="minorEastAsia" w:hAnsi="Times New Roman" w:cs="Times New Roman"/>
                <w:sz w:val="20"/>
                <w:szCs w:val="20"/>
                <w:lang w:val="en-US" w:eastAsia="zh-CN"/>
              </w:rPr>
              <w:t>The original working assumption</w:t>
            </w:r>
            <w:r>
              <w:rPr>
                <w:rFonts w:ascii="Times New Roman" w:eastAsiaTheme="minorEastAsia" w:hAnsi="Times New Roman" w:cs="Times New Roman"/>
                <w:sz w:val="20"/>
                <w:szCs w:val="20"/>
                <w:lang w:val="en-US" w:eastAsia="zh-CN"/>
              </w:rPr>
              <w:t xml:space="preserve"> for ‘during initial access’</w:t>
            </w:r>
            <w:r w:rsidRPr="007A5B28">
              <w:rPr>
                <w:rFonts w:ascii="Times New Roman" w:eastAsiaTheme="minorEastAsia" w:hAnsi="Times New Roman" w:cs="Times New Roman"/>
                <w:sz w:val="20"/>
                <w:szCs w:val="20"/>
                <w:lang w:val="en-US" w:eastAsia="zh-CN"/>
              </w:rPr>
              <w:t xml:space="preserve"> covers two cases, </w:t>
            </w:r>
          </w:p>
          <w:p w14:paraId="118CE809" w14:textId="77777777" w:rsidR="00F65F06" w:rsidRDefault="00F65F06" w:rsidP="00F65F06">
            <w:pPr>
              <w:pStyle w:val="ListParagraph"/>
              <w:numPr>
                <w:ilvl w:val="1"/>
                <w:numId w:val="43"/>
              </w:numPr>
              <w:autoSpaceDN w:val="0"/>
              <w:spacing w:after="0"/>
              <w:rPr>
                <w:rFonts w:eastAsiaTheme="minorEastAsia"/>
                <w:lang w:val="en-US" w:eastAsia="zh-CN"/>
              </w:rPr>
            </w:pPr>
            <w:r w:rsidRPr="007A5B28">
              <w:rPr>
                <w:rFonts w:ascii="Times New Roman" w:eastAsiaTheme="minorEastAsia" w:hAnsi="Times New Roman" w:cs="Times New Roman"/>
                <w:sz w:val="20"/>
                <w:szCs w:val="20"/>
                <w:lang w:val="en-US" w:eastAsia="zh-CN"/>
              </w:rPr>
              <w:t xml:space="preserve">Case 1: </w:t>
            </w:r>
            <w:r>
              <w:rPr>
                <w:rFonts w:ascii="Times New Roman" w:eastAsiaTheme="minorEastAsia" w:hAnsi="Times New Roman" w:cs="Times New Roman"/>
                <w:sz w:val="20"/>
                <w:szCs w:val="20"/>
                <w:lang w:val="en-US" w:eastAsia="zh-CN"/>
              </w:rPr>
              <w:t>I</w:t>
            </w:r>
            <w:r w:rsidRPr="007A5B28">
              <w:rPr>
                <w:rFonts w:ascii="Times New Roman" w:eastAsiaTheme="minorEastAsia" w:hAnsi="Times New Roman" w:cs="Times New Roman"/>
                <w:sz w:val="20"/>
                <w:szCs w:val="20"/>
                <w:lang w:val="en-US" w:eastAsia="zh-CN"/>
              </w:rPr>
              <w:t>nitial DL BWP includes MIB configured</w:t>
            </w:r>
            <w:r>
              <w:rPr>
                <w:rFonts w:eastAsiaTheme="minorEastAsia"/>
                <w:lang w:val="en-US" w:eastAsia="zh-CN"/>
              </w:rPr>
              <w:t xml:space="preserve"> CORESET #0</w:t>
            </w:r>
          </w:p>
          <w:p w14:paraId="65AE598A" w14:textId="77777777" w:rsidR="00F65F06" w:rsidRPr="007A5B28" w:rsidRDefault="00F65F06" w:rsidP="00F65F06">
            <w:pPr>
              <w:pStyle w:val="ListParagraph"/>
              <w:numPr>
                <w:ilvl w:val="1"/>
                <w:numId w:val="43"/>
              </w:numPr>
              <w:autoSpaceDN w:val="0"/>
              <w:spacing w:after="0"/>
              <w:rPr>
                <w:rFonts w:ascii="Times New Roman" w:eastAsiaTheme="minorEastAsia" w:hAnsi="Times New Roman" w:cs="Times New Roman"/>
                <w:sz w:val="20"/>
                <w:szCs w:val="20"/>
                <w:lang w:val="en-US" w:eastAsia="zh-CN"/>
              </w:rPr>
            </w:pPr>
            <w:r w:rsidRPr="007A5B28">
              <w:rPr>
                <w:rFonts w:ascii="Times New Roman" w:eastAsiaTheme="minorEastAsia" w:hAnsi="Times New Roman" w:cs="Times New Roman"/>
                <w:sz w:val="20"/>
                <w:szCs w:val="20"/>
                <w:lang w:val="en-US" w:eastAsia="zh-CN"/>
              </w:rPr>
              <w:t>Case 2: Initial DL BWP does not include MIB configured CORESET #0</w:t>
            </w:r>
          </w:p>
          <w:p w14:paraId="6CADECC8" w14:textId="77777777" w:rsidR="00F65F06" w:rsidRDefault="00F65F06" w:rsidP="00F65F0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676192D7" w14:textId="77777777" w:rsidR="00F65F06" w:rsidRDefault="00F65F06" w:rsidP="00F65F0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access procedure. </w:t>
            </w:r>
          </w:p>
          <w:p w14:paraId="254B2862" w14:textId="77777777" w:rsidR="00F65F06" w:rsidRDefault="00F65F06" w:rsidP="00F65F0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4F590F1E" w14:textId="1E392366" w:rsidR="00F65F06" w:rsidRDefault="00F65F06" w:rsidP="00F65F0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110FBFE6" w14:textId="77777777" w:rsidR="00F65F06" w:rsidRDefault="00F65F06" w:rsidP="00F65F06">
            <w:pPr>
              <w:pStyle w:val="ListParagraph"/>
              <w:autoSpaceDN w:val="0"/>
              <w:spacing w:after="0"/>
              <w:ind w:left="1080"/>
              <w:rPr>
                <w:rFonts w:eastAsiaTheme="minorEastAsia"/>
                <w:lang w:val="en-US" w:eastAsia="zh-CN"/>
              </w:rPr>
            </w:pPr>
          </w:p>
          <w:p w14:paraId="55D8E84E" w14:textId="13A93FE3" w:rsidR="00F65F06" w:rsidRPr="00F65F06" w:rsidRDefault="00F65F06" w:rsidP="00F65F06">
            <w:pPr>
              <w:pStyle w:val="ListParagraph"/>
              <w:numPr>
                <w:ilvl w:val="0"/>
                <w:numId w:val="43"/>
              </w:numPr>
              <w:autoSpaceDN w:val="0"/>
              <w:spacing w:after="0"/>
              <w:rPr>
                <w:rFonts w:eastAsiaTheme="minorEastAsia"/>
                <w:lang w:val="en-US" w:eastAsia="zh-CN"/>
              </w:rPr>
            </w:pPr>
            <w:r w:rsidRPr="00F65F06">
              <w:rPr>
                <w:rFonts w:eastAsiaTheme="minorEastAsia"/>
                <w:lang w:val="en-US" w:eastAsia="zh-CN"/>
              </w:rPr>
              <w:t>On the 2</w:t>
            </w:r>
            <w:r w:rsidRPr="00F65F06">
              <w:rPr>
                <w:rFonts w:eastAsiaTheme="minorEastAsia"/>
                <w:vertAlign w:val="superscript"/>
                <w:lang w:val="en-US" w:eastAsia="zh-CN"/>
              </w:rPr>
              <w:t>nd</w:t>
            </w:r>
            <w:r w:rsidRPr="00F65F06">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sidRPr="00F65F06">
              <w:rPr>
                <w:rFonts w:eastAsiaTheme="minorEastAsia"/>
                <w:vertAlign w:val="superscript"/>
                <w:lang w:val="en-US" w:eastAsia="zh-CN"/>
              </w:rPr>
              <w:t>nd</w:t>
            </w:r>
            <w:r w:rsidRPr="00F65F06">
              <w:rPr>
                <w:rFonts w:eastAsiaTheme="minorEastAsia"/>
                <w:lang w:val="en-US" w:eastAsia="zh-CN"/>
              </w:rPr>
              <w:t xml:space="preserve"> sub-bullet only i.e., ‘It can be used after initial access’, it essentially means that UE is required to support initial DL BWP after initial access even it does not include CORESET#0</w:t>
            </w:r>
            <w:r>
              <w:rPr>
                <w:rFonts w:eastAsiaTheme="minorEastAsia"/>
                <w:lang w:val="en-US" w:eastAsia="zh-CN"/>
              </w:rPr>
              <w:t xml:space="preserve"> and not cover CD-SSB</w:t>
            </w:r>
            <w:r w:rsidRPr="00F65F06">
              <w:rPr>
                <w:rFonts w:eastAsiaTheme="minorEastAsia"/>
                <w:lang w:val="en-US" w:eastAsia="zh-CN"/>
              </w:rPr>
              <w:t xml:space="preserve">, which is exactly what we </w:t>
            </w:r>
            <w:r w:rsidRPr="00F65F06">
              <w:rPr>
                <w:rFonts w:eastAsiaTheme="minorEastAsia"/>
                <w:lang w:val="en-US" w:eastAsia="zh-CN"/>
              </w:rPr>
              <w:lastRenderedPageBreak/>
              <w:t xml:space="preserve">debated last meeting and why we added the last sub-bullet. This </w:t>
            </w:r>
            <w:proofErr w:type="gramStart"/>
            <w:r w:rsidRPr="00F65F06">
              <w:rPr>
                <w:rFonts w:eastAsiaTheme="minorEastAsia"/>
                <w:lang w:val="en-US" w:eastAsia="zh-CN"/>
              </w:rPr>
              <w:t>definitely should</w:t>
            </w:r>
            <w:proofErr w:type="gramEnd"/>
            <w:r w:rsidRPr="00F65F06">
              <w:rPr>
                <w:rFonts w:eastAsiaTheme="minorEastAsia"/>
                <w:lang w:val="en-US" w:eastAsia="zh-CN"/>
              </w:rPr>
              <w:t xml:space="preserve"> NOT be removed.   </w:t>
            </w:r>
          </w:p>
        </w:tc>
      </w:tr>
    </w:tbl>
    <w:p w14:paraId="22ECC69E" w14:textId="77777777" w:rsidR="005644AB" w:rsidRDefault="005644AB">
      <w:pPr>
        <w:jc w:val="both"/>
        <w:rPr>
          <w:lang w:val="en-US"/>
        </w:rPr>
      </w:pPr>
    </w:p>
    <w:p w14:paraId="708C571D" w14:textId="77777777" w:rsidR="005644AB" w:rsidRDefault="002D2A78">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5644AB" w14:paraId="1BB95E2A" w14:textId="77777777">
        <w:tc>
          <w:tcPr>
            <w:tcW w:w="1479" w:type="dxa"/>
            <w:shd w:val="clear" w:color="auto" w:fill="D9D9D9" w:themeFill="background1" w:themeFillShade="D9"/>
          </w:tcPr>
          <w:p w14:paraId="52F6EAD2"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59B5AB8" w14:textId="77777777" w:rsidR="005644AB" w:rsidRDefault="002D2A78">
            <w:pPr>
              <w:rPr>
                <w:b/>
                <w:bCs/>
                <w:lang w:val="en-US"/>
              </w:rPr>
            </w:pPr>
            <w:r>
              <w:rPr>
                <w:b/>
                <w:bCs/>
                <w:lang w:val="en-US"/>
              </w:rPr>
              <w:t>Y/N</w:t>
            </w:r>
          </w:p>
        </w:tc>
        <w:tc>
          <w:tcPr>
            <w:tcW w:w="6780" w:type="dxa"/>
            <w:shd w:val="clear" w:color="auto" w:fill="D9D9D9" w:themeFill="background1" w:themeFillShade="D9"/>
          </w:tcPr>
          <w:p w14:paraId="13F43C48" w14:textId="77777777" w:rsidR="005644AB" w:rsidRDefault="002D2A78">
            <w:pPr>
              <w:rPr>
                <w:b/>
                <w:bCs/>
                <w:lang w:val="en-US"/>
              </w:rPr>
            </w:pPr>
            <w:r>
              <w:rPr>
                <w:b/>
                <w:bCs/>
                <w:lang w:val="en-US"/>
              </w:rPr>
              <w:t>Comments</w:t>
            </w:r>
          </w:p>
        </w:tc>
      </w:tr>
      <w:tr w:rsidR="005644AB" w14:paraId="1CA01D10" w14:textId="77777777">
        <w:tc>
          <w:tcPr>
            <w:tcW w:w="1479" w:type="dxa"/>
          </w:tcPr>
          <w:p w14:paraId="315E3A17" w14:textId="77777777" w:rsidR="005644AB" w:rsidRDefault="002D2A78">
            <w:pPr>
              <w:rPr>
                <w:lang w:val="en-US" w:eastAsia="ko-KR"/>
              </w:rPr>
            </w:pPr>
            <w:r>
              <w:rPr>
                <w:lang w:val="en-US" w:eastAsia="ko-KR"/>
              </w:rPr>
              <w:t>Intel</w:t>
            </w:r>
          </w:p>
        </w:tc>
        <w:tc>
          <w:tcPr>
            <w:tcW w:w="1372" w:type="dxa"/>
          </w:tcPr>
          <w:p w14:paraId="06E74D1D" w14:textId="77777777" w:rsidR="005644AB" w:rsidRDefault="002D2A78">
            <w:pPr>
              <w:tabs>
                <w:tab w:val="left" w:pos="551"/>
              </w:tabs>
              <w:rPr>
                <w:lang w:val="en-US" w:eastAsia="ko-KR"/>
              </w:rPr>
            </w:pPr>
            <w:r>
              <w:rPr>
                <w:lang w:val="en-US" w:eastAsia="ko-KR"/>
              </w:rPr>
              <w:t>N</w:t>
            </w:r>
          </w:p>
        </w:tc>
        <w:tc>
          <w:tcPr>
            <w:tcW w:w="6780" w:type="dxa"/>
          </w:tcPr>
          <w:p w14:paraId="72861352" w14:textId="77777777" w:rsidR="005644AB" w:rsidRDefault="002D2A78">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5644AB" w14:paraId="01BF081F" w14:textId="77777777">
        <w:tc>
          <w:tcPr>
            <w:tcW w:w="1479" w:type="dxa"/>
          </w:tcPr>
          <w:p w14:paraId="4587B46C" w14:textId="77777777" w:rsidR="005644AB" w:rsidRDefault="002D2A78">
            <w:pPr>
              <w:rPr>
                <w:lang w:val="en-US" w:eastAsia="ko-KR"/>
              </w:rPr>
            </w:pPr>
            <w:r>
              <w:rPr>
                <w:lang w:val="en-US" w:eastAsia="ko-KR"/>
              </w:rPr>
              <w:t>Qualcomm</w:t>
            </w:r>
          </w:p>
        </w:tc>
        <w:tc>
          <w:tcPr>
            <w:tcW w:w="1372" w:type="dxa"/>
          </w:tcPr>
          <w:p w14:paraId="02216343" w14:textId="77777777" w:rsidR="005644AB" w:rsidRDefault="002D2A78">
            <w:pPr>
              <w:tabs>
                <w:tab w:val="left" w:pos="551"/>
              </w:tabs>
              <w:rPr>
                <w:lang w:val="en-US" w:eastAsia="ko-KR"/>
              </w:rPr>
            </w:pPr>
            <w:r>
              <w:rPr>
                <w:lang w:val="en-US" w:eastAsia="ko-KR"/>
              </w:rPr>
              <w:t>N</w:t>
            </w:r>
          </w:p>
        </w:tc>
        <w:tc>
          <w:tcPr>
            <w:tcW w:w="6780" w:type="dxa"/>
          </w:tcPr>
          <w:p w14:paraId="55E9B484" w14:textId="77777777" w:rsidR="005644AB" w:rsidRDefault="002D2A78">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5644AB" w14:paraId="3424C2C1" w14:textId="77777777">
        <w:tc>
          <w:tcPr>
            <w:tcW w:w="1479" w:type="dxa"/>
          </w:tcPr>
          <w:p w14:paraId="18A7416A"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385432B" w14:textId="77777777" w:rsidR="005644AB" w:rsidRDefault="002D2A78">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0A6EBA4A" w14:textId="77777777" w:rsidR="005644AB" w:rsidRDefault="002D2A78">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w:t>
            </w:r>
            <w:proofErr w:type="gramStart"/>
            <w:r>
              <w:rPr>
                <w:rFonts w:eastAsiaTheme="minorEastAsia"/>
                <w:lang w:val="en-US" w:eastAsia="zh-CN"/>
              </w:rPr>
              <w:t>in order to</w:t>
            </w:r>
            <w:proofErr w:type="gramEnd"/>
            <w:r>
              <w:rPr>
                <w:rFonts w:eastAsiaTheme="minorEastAsia"/>
                <w:lang w:val="en-US" w:eastAsia="zh-CN"/>
              </w:rPr>
              <w:t xml:space="preserve">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54ED716A" w14:textId="77777777" w:rsidR="005644AB" w:rsidRDefault="002D2A78">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5644AB" w14:paraId="67B5826C" w14:textId="77777777">
        <w:tc>
          <w:tcPr>
            <w:tcW w:w="1479" w:type="dxa"/>
          </w:tcPr>
          <w:p w14:paraId="01503864"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D8FF25F" w14:textId="77777777" w:rsidR="005644AB" w:rsidRDefault="005644AB">
            <w:pPr>
              <w:tabs>
                <w:tab w:val="left" w:pos="551"/>
              </w:tabs>
              <w:rPr>
                <w:lang w:val="en-US" w:eastAsia="ko-KR"/>
              </w:rPr>
            </w:pPr>
          </w:p>
        </w:tc>
        <w:tc>
          <w:tcPr>
            <w:tcW w:w="6780" w:type="dxa"/>
          </w:tcPr>
          <w:p w14:paraId="16522080" w14:textId="77777777" w:rsidR="005644AB" w:rsidRDefault="002D2A78">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5644AB" w14:paraId="26D40E04" w14:textId="77777777">
        <w:tc>
          <w:tcPr>
            <w:tcW w:w="1479" w:type="dxa"/>
          </w:tcPr>
          <w:p w14:paraId="395964B8"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579A782"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171BF6B4" w14:textId="77777777" w:rsidR="005644AB" w:rsidRDefault="002D2A78">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5644AB" w14:paraId="04A338D2" w14:textId="77777777">
        <w:tc>
          <w:tcPr>
            <w:tcW w:w="1479" w:type="dxa"/>
          </w:tcPr>
          <w:p w14:paraId="302A72E4" w14:textId="77777777" w:rsidR="005644AB" w:rsidRDefault="002D2A78">
            <w:pPr>
              <w:rPr>
                <w:rFonts w:eastAsia="Yu Mincho"/>
                <w:lang w:val="en-US" w:eastAsia="ja-JP"/>
              </w:rPr>
            </w:pPr>
            <w:r>
              <w:rPr>
                <w:lang w:val="en-US" w:eastAsia="ko-KR"/>
              </w:rPr>
              <w:t xml:space="preserve">Nordic </w:t>
            </w:r>
          </w:p>
        </w:tc>
        <w:tc>
          <w:tcPr>
            <w:tcW w:w="1372" w:type="dxa"/>
          </w:tcPr>
          <w:p w14:paraId="67865A96" w14:textId="77777777" w:rsidR="005644AB" w:rsidRDefault="002D2A78">
            <w:pPr>
              <w:tabs>
                <w:tab w:val="left" w:pos="551"/>
              </w:tabs>
              <w:rPr>
                <w:rFonts w:eastAsia="Yu Mincho"/>
                <w:lang w:val="en-US" w:eastAsia="ja-JP"/>
              </w:rPr>
            </w:pPr>
            <w:r>
              <w:rPr>
                <w:lang w:val="en-US" w:eastAsia="ko-KR"/>
              </w:rPr>
              <w:t>Y</w:t>
            </w:r>
          </w:p>
        </w:tc>
        <w:tc>
          <w:tcPr>
            <w:tcW w:w="6780" w:type="dxa"/>
          </w:tcPr>
          <w:p w14:paraId="284E0A74" w14:textId="77777777" w:rsidR="005644AB" w:rsidRDefault="002D2A78">
            <w:pPr>
              <w:rPr>
                <w:lang w:val="en-US" w:eastAsia="ko-KR"/>
              </w:rPr>
            </w:pPr>
            <w:r>
              <w:rPr>
                <w:lang w:val="en-US" w:eastAsia="ko-KR"/>
              </w:rPr>
              <w:t xml:space="preserve">UE receives within MIB-configured CORESET#0 until MSG4, </w:t>
            </w:r>
            <w:proofErr w:type="gramStart"/>
            <w:r>
              <w:rPr>
                <w:lang w:val="en-US" w:eastAsia="ko-KR"/>
              </w:rPr>
              <w:t>but  BWP</w:t>
            </w:r>
            <w:proofErr w:type="gramEnd"/>
            <w:r>
              <w:rPr>
                <w:lang w:val="en-US" w:eastAsia="ko-KR"/>
              </w:rPr>
              <w:t>-</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54F3D570"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proofErr w:type="gram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2950069A"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14:paraId="7E19FE69"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14:paraId="4641F26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w:t>
            </w:r>
            <w:proofErr w:type="spellEnd"/>
            <w:r>
              <w:rPr>
                <w:rFonts w:ascii="Courier" w:hAnsi="Courier" w:cs="Courier"/>
                <w:color w:val="000000"/>
                <w:sz w:val="16"/>
                <w:szCs w:val="16"/>
                <w:lang w:val="en-US" w:eastAsia="sv-SE"/>
              </w:rPr>
              <w:t>-Config BCCH-Config,</w:t>
            </w:r>
          </w:p>
          <w:p w14:paraId="6AFC9DB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w:t>
            </w:r>
            <w:proofErr w:type="spellEnd"/>
            <w:r>
              <w:rPr>
                <w:rFonts w:ascii="Courier" w:hAnsi="Courier" w:cs="Courier"/>
                <w:color w:val="000000"/>
                <w:sz w:val="16"/>
                <w:szCs w:val="16"/>
                <w:lang w:val="en-US" w:eastAsia="sv-SE"/>
              </w:rPr>
              <w:t>-Config PCCH-Config,</w:t>
            </w:r>
          </w:p>
          <w:p w14:paraId="783ABEC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00B5E816" w14:textId="77777777" w:rsidR="005644AB" w:rsidRDefault="002D2A78">
            <w:pPr>
              <w:rPr>
                <w:lang w:val="en-US" w:eastAsia="ko-KR"/>
              </w:rPr>
            </w:pPr>
            <w:r>
              <w:rPr>
                <w:rFonts w:ascii="Courier" w:hAnsi="Courier" w:cs="Courier"/>
                <w:color w:val="000000"/>
                <w:sz w:val="16"/>
                <w:szCs w:val="16"/>
                <w:lang w:val="en-US" w:eastAsia="sv-SE"/>
              </w:rPr>
              <w:t>}</w:t>
            </w:r>
          </w:p>
          <w:p w14:paraId="5D9536FB"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proofErr w:type="gram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06B34B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14:paraId="6BD24D9C" w14:textId="77777777" w:rsidR="005644AB" w:rsidRDefault="002D2A78">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PDCCH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7DF8408C"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PDSCH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37D123D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D588EA6" w14:textId="77777777" w:rsidR="005644AB" w:rsidRDefault="002D2A78">
            <w:pPr>
              <w:rPr>
                <w:lang w:val="en-US" w:eastAsia="ko-KR"/>
              </w:rPr>
            </w:pPr>
            <w:r>
              <w:rPr>
                <w:rFonts w:ascii="Courier" w:hAnsi="Courier" w:cs="Courier"/>
                <w:color w:val="000000"/>
                <w:sz w:val="16"/>
                <w:szCs w:val="16"/>
                <w:lang w:val="en-US" w:eastAsia="sv-SE"/>
              </w:rPr>
              <w:lastRenderedPageBreak/>
              <w:t>}</w:t>
            </w:r>
          </w:p>
          <w:p w14:paraId="7965623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gramStart"/>
            <w:r>
              <w:rPr>
                <w:rFonts w:ascii="Courier" w:hAnsi="Courier" w:cs="Courier"/>
                <w:color w:val="000000"/>
                <w:sz w:val="16"/>
                <w:szCs w:val="16"/>
                <w:lang w:val="en-US" w:eastAsia="sv-SE"/>
              </w:rPr>
              <w:t>BWP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1752DF2"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w:t>
            </w:r>
            <w:proofErr w:type="gramStart"/>
            <w:r>
              <w:rPr>
                <w:rFonts w:ascii="Courier" w:hAnsi="Courier" w:cs="Courier"/>
                <w:color w:val="000000"/>
                <w:sz w:val="16"/>
                <w:szCs w:val="16"/>
                <w:lang w:val="en-US" w:eastAsia="sv-SE"/>
              </w:rPr>
              <w:t>0..</w:t>
            </w:r>
            <w:proofErr w:type="gramEnd"/>
            <w:r>
              <w:rPr>
                <w:rFonts w:ascii="Courier" w:hAnsi="Courier" w:cs="Courier"/>
                <w:color w:val="000000"/>
                <w:sz w:val="16"/>
                <w:szCs w:val="16"/>
                <w:lang w:val="en-US" w:eastAsia="sv-SE"/>
              </w:rPr>
              <w:t>37949),</w:t>
            </w:r>
          </w:p>
          <w:p w14:paraId="47707AA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14:paraId="411E150F"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proofErr w:type="gramStart"/>
            <w:r>
              <w:rPr>
                <w:rFonts w:ascii="Courier" w:hAnsi="Courier" w:cs="Courier"/>
                <w:color w:val="000000"/>
                <w:sz w:val="16"/>
                <w:szCs w:val="16"/>
                <w:lang w:val="en-US" w:eastAsia="sv-SE"/>
              </w:rPr>
              <w:t>{ extended</w:t>
            </w:r>
            <w:proofErr w:type="gram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3A1AC9B9" w14:textId="77777777" w:rsidR="005644AB" w:rsidRDefault="002D2A78">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30B99FEA" w14:textId="77777777" w:rsidR="005644AB" w:rsidRDefault="005644AB">
            <w:pPr>
              <w:rPr>
                <w:lang w:val="en-US" w:eastAsia="ko-KR"/>
              </w:rPr>
            </w:pPr>
          </w:p>
          <w:p w14:paraId="5C38A873" w14:textId="77777777" w:rsidR="005644AB" w:rsidRDefault="002D2A78">
            <w:pPr>
              <w:rPr>
                <w:rFonts w:eastAsia="Yu Mincho"/>
                <w:lang w:val="en-US" w:eastAsia="ja-JP"/>
              </w:rPr>
            </w:pPr>
            <w:r>
              <w:rPr>
                <w:lang w:val="en-US" w:eastAsia="ko-KR"/>
              </w:rPr>
              <w:t>These aspects are in competence of RAN2.</w:t>
            </w:r>
          </w:p>
        </w:tc>
      </w:tr>
      <w:tr w:rsidR="005644AB" w14:paraId="20FBE0A9" w14:textId="77777777">
        <w:tc>
          <w:tcPr>
            <w:tcW w:w="1479" w:type="dxa"/>
          </w:tcPr>
          <w:p w14:paraId="04C77921" w14:textId="77777777" w:rsidR="005644AB" w:rsidRDefault="002D2A78">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737E9A3D" w14:textId="77777777" w:rsidR="005644AB" w:rsidRDefault="005644AB">
            <w:pPr>
              <w:tabs>
                <w:tab w:val="left" w:pos="551"/>
              </w:tabs>
              <w:rPr>
                <w:lang w:val="en-US" w:eastAsia="ko-KR"/>
              </w:rPr>
            </w:pPr>
          </w:p>
        </w:tc>
        <w:tc>
          <w:tcPr>
            <w:tcW w:w="6780" w:type="dxa"/>
          </w:tcPr>
          <w:p w14:paraId="5AEFF94A" w14:textId="77777777" w:rsidR="005644AB" w:rsidRDefault="002D2A78">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433B71B6" w14:textId="77777777" w:rsidR="005644AB" w:rsidRDefault="002D2A78">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upon reception of this field (</w:t>
            </w:r>
            <w:proofErr w:type="gramStart"/>
            <w:r>
              <w:rPr>
                <w:rFonts w:cs="Arial"/>
                <w:szCs w:val="18"/>
                <w:shd w:val="pct10" w:color="auto" w:fill="FFFFFF"/>
                <w:lang w:eastAsia="sv-SE"/>
              </w:rPr>
              <w:t>e.g.</w:t>
            </w:r>
            <w:proofErr w:type="gramEnd"/>
            <w:r>
              <w:rPr>
                <w:rFonts w:cs="Arial"/>
                <w:szCs w:val="18"/>
                <w:shd w:val="pct10" w:color="auto" w:fill="FFFFFF"/>
                <w:lang w:eastAsia="sv-SE"/>
              </w:rPr>
              <w:t xml:space="preserve">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5A86272F" w14:textId="77777777" w:rsidR="005644AB" w:rsidRDefault="002D2A78">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679A2EA2" w14:textId="77777777" w:rsidR="005644AB" w:rsidRDefault="002D2A78">
            <w:pPr>
              <w:rPr>
                <w:lang w:val="en-US" w:eastAsia="ko-KR"/>
              </w:rPr>
            </w:pPr>
            <w:r>
              <w:rPr>
                <w:rFonts w:eastAsia="Yu Mincho"/>
                <w:lang w:val="en-US" w:eastAsia="ja-JP"/>
              </w:rPr>
              <w:t>For simplification, we are also fine that a separate SIB-configured initial DL BWP for RedCap always be configured.</w:t>
            </w:r>
          </w:p>
        </w:tc>
      </w:tr>
      <w:tr w:rsidR="005644AB" w14:paraId="2F274935" w14:textId="77777777">
        <w:tc>
          <w:tcPr>
            <w:tcW w:w="1479" w:type="dxa"/>
          </w:tcPr>
          <w:p w14:paraId="79E664C5"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B4CE4F" w14:textId="77777777" w:rsidR="005644AB" w:rsidRDefault="002D2A78">
            <w:pPr>
              <w:tabs>
                <w:tab w:val="left" w:pos="551"/>
              </w:tabs>
              <w:rPr>
                <w:rFonts w:eastAsia="Yu Mincho"/>
                <w:lang w:val="en-US" w:eastAsia="ja-JP"/>
              </w:rPr>
            </w:pPr>
            <w:r>
              <w:rPr>
                <w:rFonts w:eastAsia="Yu Mincho" w:hint="eastAsia"/>
                <w:lang w:val="en-US" w:eastAsia="ja-JP"/>
              </w:rPr>
              <w:t>N</w:t>
            </w:r>
          </w:p>
        </w:tc>
        <w:tc>
          <w:tcPr>
            <w:tcW w:w="6780" w:type="dxa"/>
          </w:tcPr>
          <w:p w14:paraId="315B602D" w14:textId="77777777" w:rsidR="005644AB" w:rsidRDefault="002D2A78">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19857006" w14:textId="77777777" w:rsidR="005644AB" w:rsidRDefault="002D2A78">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5644AB" w14:paraId="74501898" w14:textId="77777777">
        <w:tc>
          <w:tcPr>
            <w:tcW w:w="1479" w:type="dxa"/>
          </w:tcPr>
          <w:p w14:paraId="1130447B" w14:textId="77777777" w:rsidR="005644AB" w:rsidRDefault="002D2A78" w:rsidP="00440412">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3BFEE71" w14:textId="77777777" w:rsidR="005644AB" w:rsidRDefault="002D2A78" w:rsidP="00440412">
            <w:pPr>
              <w:tabs>
                <w:tab w:val="left" w:pos="551"/>
              </w:tabs>
              <w:spacing w:afterLines="50" w:after="120"/>
              <w:rPr>
                <w:lang w:val="en-US" w:eastAsia="ja-JP"/>
              </w:rPr>
            </w:pPr>
            <w:r>
              <w:rPr>
                <w:rFonts w:eastAsia="SimSun" w:hint="eastAsia"/>
                <w:lang w:val="en-US" w:eastAsia="zh-CN"/>
              </w:rPr>
              <w:t>N</w:t>
            </w:r>
          </w:p>
        </w:tc>
        <w:tc>
          <w:tcPr>
            <w:tcW w:w="6780" w:type="dxa"/>
          </w:tcPr>
          <w:p w14:paraId="752B0AA9" w14:textId="77777777" w:rsidR="005644AB" w:rsidRDefault="002D2A78">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0F44FCA5" w14:textId="77777777" w:rsidR="005644AB" w:rsidRDefault="002D2A78">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w:t>
            </w:r>
            <w:proofErr w:type="gramStart"/>
            <w:r>
              <w:rPr>
                <w:rFonts w:eastAsia="SimSun" w:hint="eastAsia"/>
                <w:lang w:val="en-US" w:eastAsia="zh-CN"/>
              </w:rPr>
              <w:t>edge,  in</w:t>
            </w:r>
            <w:proofErr w:type="gramEnd"/>
            <w:r>
              <w:rPr>
                <w:rFonts w:eastAsia="SimSun" w:hint="eastAsia"/>
                <w:lang w:val="en-US" w:eastAsia="zh-CN"/>
              </w:rPr>
              <w:t xml:space="preserve"> this case, using CORESET0 is the simplest way.</w:t>
            </w:r>
          </w:p>
          <w:p w14:paraId="649CF42C" w14:textId="77777777" w:rsidR="005644AB" w:rsidRDefault="002D2A78">
            <w:pPr>
              <w:numPr>
                <w:ilvl w:val="0"/>
                <w:numId w:val="18"/>
              </w:numPr>
              <w:rPr>
                <w:rFonts w:eastAsia="SimSun"/>
                <w:lang w:val="en-US" w:eastAsia="ja-JP"/>
              </w:rPr>
            </w:pPr>
            <w:r>
              <w:rPr>
                <w:rFonts w:eastAsia="SimSun" w:hint="eastAsia"/>
                <w:lang w:val="en-US" w:eastAsia="zh-CN"/>
              </w:rPr>
              <w:t xml:space="preserve">Save the </w:t>
            </w:r>
            <w:proofErr w:type="spellStart"/>
            <w:r>
              <w:rPr>
                <w:rFonts w:eastAsia="SimSun" w:hint="eastAsia"/>
                <w:lang w:val="en-US" w:eastAsia="zh-CN"/>
              </w:rPr>
              <w:t>signalling</w:t>
            </w:r>
            <w:proofErr w:type="spellEnd"/>
            <w:r>
              <w:rPr>
                <w:rFonts w:eastAsia="SimSun" w:hint="eastAsia"/>
                <w:lang w:val="en-US" w:eastAsia="zh-CN"/>
              </w:rPr>
              <w:t xml:space="preserve"> overhead if the separate initial DL BWP is not configured in SIB1. </w:t>
            </w:r>
          </w:p>
        </w:tc>
      </w:tr>
      <w:tr w:rsidR="00220CE2" w14:paraId="1DE38F81" w14:textId="77777777">
        <w:tc>
          <w:tcPr>
            <w:tcW w:w="1479" w:type="dxa"/>
          </w:tcPr>
          <w:p w14:paraId="3FCC6C8A" w14:textId="77777777"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14:paraId="206CC493" w14:textId="77777777" w:rsidR="00220CE2" w:rsidRDefault="00220CE2" w:rsidP="00440412">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14:paraId="07BDF819" w14:textId="77777777" w:rsidR="00220CE2" w:rsidRDefault="00220CE2">
            <w:pPr>
              <w:rPr>
                <w:lang w:val="en-US" w:eastAsia="ko-KR"/>
              </w:rPr>
            </w:pPr>
            <w:r>
              <w:rPr>
                <w:rFonts w:eastAsiaTheme="minorEastAsia" w:hint="eastAsia"/>
                <w:lang w:val="en-US" w:eastAsia="zh-CN"/>
              </w:rPr>
              <w:t>In this case, the RedCap UE can use the bandwidth and location defined by CORESET#0 instead.</w:t>
            </w:r>
          </w:p>
        </w:tc>
      </w:tr>
      <w:tr w:rsidR="00044C83" w14:paraId="49537F4B" w14:textId="77777777">
        <w:tc>
          <w:tcPr>
            <w:tcW w:w="1479" w:type="dxa"/>
          </w:tcPr>
          <w:p w14:paraId="3E051916" w14:textId="77777777" w:rsidR="00044C83" w:rsidRPr="00D63D45" w:rsidRDefault="00044C83" w:rsidP="00086F11">
            <w:pPr>
              <w:rPr>
                <w:rFonts w:eastAsiaTheme="minorEastAsia"/>
                <w:lang w:val="en-US" w:eastAsia="zh-CN"/>
              </w:rPr>
            </w:pPr>
            <w:r w:rsidRPr="00D63D45">
              <w:rPr>
                <w:rFonts w:eastAsiaTheme="minorEastAsia" w:hint="eastAsia"/>
                <w:lang w:val="en-US" w:eastAsia="zh-CN"/>
              </w:rPr>
              <w:t>CMCC</w:t>
            </w:r>
          </w:p>
        </w:tc>
        <w:tc>
          <w:tcPr>
            <w:tcW w:w="1372" w:type="dxa"/>
          </w:tcPr>
          <w:p w14:paraId="64A036EF" w14:textId="77777777" w:rsidR="00044C83" w:rsidRPr="00D63D45" w:rsidRDefault="00044C83" w:rsidP="00086F11">
            <w:pPr>
              <w:tabs>
                <w:tab w:val="left" w:pos="551"/>
              </w:tabs>
              <w:rPr>
                <w:rFonts w:eastAsiaTheme="minorEastAsia"/>
                <w:lang w:val="en-US" w:eastAsia="zh-CN"/>
              </w:rPr>
            </w:pPr>
            <w:r w:rsidRPr="00D63D45">
              <w:rPr>
                <w:rFonts w:eastAsiaTheme="minorEastAsia" w:hint="eastAsia"/>
                <w:lang w:val="en-US" w:eastAsia="zh-CN"/>
              </w:rPr>
              <w:t>Y</w:t>
            </w:r>
          </w:p>
        </w:tc>
        <w:tc>
          <w:tcPr>
            <w:tcW w:w="6780" w:type="dxa"/>
          </w:tcPr>
          <w:p w14:paraId="716855C6" w14:textId="77777777" w:rsidR="00044C83" w:rsidRDefault="00044C83" w:rsidP="00086F11">
            <w:pPr>
              <w:rPr>
                <w:rFonts w:eastAsiaTheme="minorEastAsia"/>
                <w:lang w:val="en-US" w:eastAsia="zh-CN"/>
              </w:rPr>
            </w:pPr>
            <w:r>
              <w:rPr>
                <w:rFonts w:eastAsiaTheme="minorEastAsia" w:hint="eastAsia"/>
                <w:lang w:val="en-US" w:eastAsia="zh-CN"/>
              </w:rPr>
              <w:t xml:space="preserve">In this case, </w:t>
            </w:r>
            <w:r w:rsidRPr="00C4449D">
              <w:rPr>
                <w:rFonts w:eastAsiaTheme="minorEastAsia"/>
                <w:lang w:val="en-US" w:eastAsia="zh-CN"/>
              </w:rPr>
              <w:t xml:space="preserve">it is necessary to </w:t>
            </w:r>
            <w:r>
              <w:rPr>
                <w:rFonts w:eastAsiaTheme="minorEastAsia" w:hint="eastAsia"/>
                <w:lang w:val="en-US" w:eastAsia="zh-CN"/>
              </w:rPr>
              <w:t>support</w:t>
            </w:r>
            <w:r w:rsidRPr="00C4449D">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sidRPr="00D63D45">
              <w:rPr>
                <w:rFonts w:eastAsiaTheme="minorEastAsia"/>
                <w:lang w:val="en-US" w:eastAsia="zh-CN"/>
              </w:rPr>
              <w:t xml:space="preserve">separate initial </w:t>
            </w:r>
            <w:r>
              <w:rPr>
                <w:rFonts w:eastAsiaTheme="minorEastAsia" w:hint="eastAsia"/>
                <w:lang w:val="en-US" w:eastAsia="zh-CN"/>
              </w:rPr>
              <w:t>D</w:t>
            </w:r>
            <w:r w:rsidRPr="00D63D45">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sidRPr="00D63D45">
              <w:rPr>
                <w:rFonts w:eastAsiaTheme="minorEastAsia"/>
                <w:lang w:val="en-US" w:eastAsia="zh-CN"/>
              </w:rPr>
              <w:t xml:space="preserve">hen </w:t>
            </w:r>
            <w:r>
              <w:rPr>
                <w:rFonts w:eastAsiaTheme="minorEastAsia" w:hint="eastAsia"/>
                <w:lang w:val="en-US" w:eastAsia="zh-CN"/>
              </w:rPr>
              <w:t xml:space="preserve">the center frequency of </w:t>
            </w:r>
            <w:r w:rsidRPr="00D63D45">
              <w:rPr>
                <w:rFonts w:eastAsiaTheme="minorEastAsia"/>
                <w:lang w:val="en-US" w:eastAsia="zh-CN"/>
              </w:rPr>
              <w:t>separate initial UL BWP</w:t>
            </w:r>
            <w:r>
              <w:rPr>
                <w:rFonts w:eastAsiaTheme="minorEastAsia" w:hint="eastAsia"/>
                <w:lang w:val="en-US" w:eastAsia="zh-CN"/>
              </w:rPr>
              <w:t xml:space="preserve"> is the same as CORESET0</w:t>
            </w:r>
            <w:r w:rsidRPr="00D63D45">
              <w:rPr>
                <w:rFonts w:eastAsiaTheme="minorEastAsia"/>
                <w:lang w:val="en-US" w:eastAsia="zh-CN"/>
              </w:rPr>
              <w:t>, CORESET0</w:t>
            </w:r>
            <w:r>
              <w:rPr>
                <w:rFonts w:eastAsiaTheme="minorEastAsia" w:hint="eastAsia"/>
                <w:lang w:val="en-US" w:eastAsia="zh-CN"/>
              </w:rPr>
              <w:t xml:space="preserve"> can </w:t>
            </w:r>
            <w:r w:rsidRPr="004E2F15">
              <w:rPr>
                <w:rFonts w:eastAsiaTheme="minorEastAsia" w:hint="eastAsia"/>
                <w:lang w:val="en-US" w:eastAsia="zh-CN"/>
              </w:rPr>
              <w:t xml:space="preserve">be defined as </w:t>
            </w:r>
            <w:r w:rsidRPr="004E2F15">
              <w:rPr>
                <w:rFonts w:eastAsiaTheme="minorEastAsia"/>
                <w:lang w:val="en-US" w:eastAsia="zh-CN"/>
              </w:rPr>
              <w:t>sepa</w:t>
            </w:r>
            <w:r w:rsidRPr="00D63D45">
              <w:rPr>
                <w:rFonts w:eastAsiaTheme="minorEastAsia"/>
                <w:lang w:val="en-US" w:eastAsia="zh-CN"/>
              </w:rPr>
              <w:t>rate initial DL BWP</w:t>
            </w:r>
            <w:r>
              <w:rPr>
                <w:rFonts w:eastAsiaTheme="minorEastAsia" w:hint="eastAsia"/>
                <w:lang w:val="en-US" w:eastAsia="zh-CN"/>
              </w:rPr>
              <w:t>.</w:t>
            </w:r>
          </w:p>
          <w:p w14:paraId="4AAF7CCC" w14:textId="77777777" w:rsidR="00044C83" w:rsidRPr="00C4449D" w:rsidRDefault="00044C83" w:rsidP="00086F11">
            <w:pPr>
              <w:rPr>
                <w:rFonts w:eastAsiaTheme="minorEastAsia"/>
                <w:lang w:val="en-US" w:eastAsia="zh-CN"/>
              </w:rPr>
            </w:pPr>
            <w:r>
              <w:rPr>
                <w:rFonts w:eastAsiaTheme="minorEastAsia" w:hint="eastAsia"/>
                <w:lang w:val="en-US" w:eastAsia="zh-CN"/>
              </w:rPr>
              <w:t xml:space="preserve">We suggest </w:t>
            </w:r>
            <w:proofErr w:type="gramStart"/>
            <w:r>
              <w:rPr>
                <w:rFonts w:eastAsiaTheme="minorEastAsia" w:hint="eastAsia"/>
                <w:lang w:val="en-US" w:eastAsia="zh-CN"/>
              </w:rPr>
              <w:t>to modify</w:t>
            </w:r>
            <w:proofErr w:type="gram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w:t>
            </w:r>
            <w:r w:rsidRPr="004E2F15">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5D003D" w14:paraId="5C2E7365" w14:textId="77777777">
        <w:tc>
          <w:tcPr>
            <w:tcW w:w="1479" w:type="dxa"/>
          </w:tcPr>
          <w:p w14:paraId="23472A47"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C2DAAF3" w14:textId="77777777"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7F041F37" w14:textId="77777777" w:rsidR="005D003D" w:rsidRDefault="005D003D" w:rsidP="005D003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341C8" w14:paraId="7D5CF31D" w14:textId="77777777">
        <w:tc>
          <w:tcPr>
            <w:tcW w:w="1479" w:type="dxa"/>
          </w:tcPr>
          <w:p w14:paraId="7D0DD19D"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162F71C5" w14:textId="77777777" w:rsidR="009341C8" w:rsidRDefault="009341C8" w:rsidP="009341C8">
            <w:pPr>
              <w:tabs>
                <w:tab w:val="left" w:pos="551"/>
              </w:tabs>
              <w:spacing w:afterLines="50" w:after="120"/>
              <w:rPr>
                <w:rFonts w:eastAsiaTheme="minorEastAsia"/>
                <w:lang w:val="en-US" w:eastAsia="zh-CN"/>
              </w:rPr>
            </w:pPr>
          </w:p>
        </w:tc>
        <w:tc>
          <w:tcPr>
            <w:tcW w:w="6780" w:type="dxa"/>
          </w:tcPr>
          <w:p w14:paraId="352C3E40" w14:textId="77777777" w:rsidR="009341C8" w:rsidRDefault="009341C8" w:rsidP="009341C8">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A5CF4" w14:paraId="0600FCAF" w14:textId="77777777">
        <w:tc>
          <w:tcPr>
            <w:tcW w:w="1479" w:type="dxa"/>
          </w:tcPr>
          <w:p w14:paraId="71E7A5E1"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LGE</w:t>
            </w:r>
          </w:p>
        </w:tc>
        <w:tc>
          <w:tcPr>
            <w:tcW w:w="1372" w:type="dxa"/>
          </w:tcPr>
          <w:p w14:paraId="5ED39CCD"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7334C3F" w14:textId="77777777" w:rsidR="009A5CF4" w:rsidRDefault="009A5CF4" w:rsidP="009A5CF4">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9D0361" w14:paraId="72E49255" w14:textId="77777777">
        <w:tc>
          <w:tcPr>
            <w:tcW w:w="1479" w:type="dxa"/>
          </w:tcPr>
          <w:p w14:paraId="40F3709A" w14:textId="70A97020" w:rsidR="009D0361" w:rsidRDefault="009D0361" w:rsidP="009D0361">
            <w:pPr>
              <w:spacing w:afterLines="50" w:after="120"/>
              <w:rPr>
                <w:rFonts w:eastAsiaTheme="minorEastAsia"/>
                <w:lang w:val="en-US" w:eastAsia="ko-KR"/>
              </w:rPr>
            </w:pPr>
            <w:r w:rsidRPr="00FB1316">
              <w:t>FUTUREWEI</w:t>
            </w:r>
          </w:p>
        </w:tc>
        <w:tc>
          <w:tcPr>
            <w:tcW w:w="1372" w:type="dxa"/>
          </w:tcPr>
          <w:p w14:paraId="5633A640" w14:textId="5439934F" w:rsidR="009D0361" w:rsidRDefault="009D0361" w:rsidP="009D0361">
            <w:pPr>
              <w:tabs>
                <w:tab w:val="left" w:pos="551"/>
              </w:tabs>
              <w:spacing w:afterLines="50" w:after="120"/>
              <w:rPr>
                <w:rFonts w:eastAsiaTheme="minorEastAsia"/>
                <w:lang w:val="en-US" w:eastAsia="ko-KR"/>
              </w:rPr>
            </w:pPr>
            <w:r w:rsidRPr="00FB1316">
              <w:t>N</w:t>
            </w:r>
          </w:p>
        </w:tc>
        <w:tc>
          <w:tcPr>
            <w:tcW w:w="6780" w:type="dxa"/>
          </w:tcPr>
          <w:p w14:paraId="167DCB15" w14:textId="3FD53044" w:rsidR="009D0361" w:rsidRDefault="009D0361" w:rsidP="009D0361">
            <w:pPr>
              <w:rPr>
                <w:rFonts w:eastAsiaTheme="minorEastAsia"/>
                <w:lang w:val="en-US" w:eastAsia="ko-KR"/>
              </w:rPr>
            </w:pPr>
            <w:r w:rsidRPr="00FB1316">
              <w:t>A RedCap UE can use the MIB-configured CORESET#0 as its initial DL BWP during initial access if no SIB-configured initial BWP is configured.</w:t>
            </w:r>
          </w:p>
        </w:tc>
      </w:tr>
      <w:tr w:rsidR="00D508CF" w:rsidRPr="0056499E" w14:paraId="40F2A6B8" w14:textId="77777777" w:rsidTr="00D508CF">
        <w:tc>
          <w:tcPr>
            <w:tcW w:w="1479" w:type="dxa"/>
          </w:tcPr>
          <w:p w14:paraId="03C1C276" w14:textId="77777777" w:rsidR="00D508CF" w:rsidRDefault="00D508CF" w:rsidP="00086F11">
            <w:pPr>
              <w:rPr>
                <w:lang w:val="en-US" w:eastAsia="ko-KR"/>
              </w:rPr>
            </w:pPr>
            <w:r>
              <w:rPr>
                <w:lang w:val="en-US" w:eastAsia="ko-KR"/>
              </w:rPr>
              <w:t>Ericsson</w:t>
            </w:r>
          </w:p>
        </w:tc>
        <w:tc>
          <w:tcPr>
            <w:tcW w:w="1372" w:type="dxa"/>
          </w:tcPr>
          <w:p w14:paraId="3B4DD560" w14:textId="77777777" w:rsidR="00D508CF" w:rsidRDefault="00D508CF" w:rsidP="00086F11">
            <w:pPr>
              <w:tabs>
                <w:tab w:val="left" w:pos="551"/>
              </w:tabs>
              <w:rPr>
                <w:lang w:val="en-US" w:eastAsia="ko-KR"/>
              </w:rPr>
            </w:pPr>
            <w:r>
              <w:rPr>
                <w:lang w:val="en-US" w:eastAsia="ko-KR"/>
              </w:rPr>
              <w:t>N</w:t>
            </w:r>
          </w:p>
        </w:tc>
        <w:tc>
          <w:tcPr>
            <w:tcW w:w="6780" w:type="dxa"/>
          </w:tcPr>
          <w:p w14:paraId="33FF99AB" w14:textId="77777777" w:rsidR="00D508CF" w:rsidRDefault="00D508CF" w:rsidP="00086F11">
            <w:pPr>
              <w:rPr>
                <w:lang w:val="en-US" w:eastAsia="ko-KR"/>
              </w:rPr>
            </w:pPr>
            <w:r w:rsidRPr="00537963">
              <w:rPr>
                <w:lang w:val="en-US" w:eastAsia="ko-KR"/>
              </w:rPr>
              <w:t xml:space="preserve">It is not necessary to </w:t>
            </w:r>
            <w:r w:rsidRPr="008E6899">
              <w:rPr>
                <w:b/>
                <w:bCs/>
                <w:lang w:val="en-US" w:eastAsia="ko-KR"/>
              </w:rPr>
              <w:t>always</w:t>
            </w:r>
            <w:r w:rsidRPr="00537963">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w:t>
            </w:r>
            <w:r>
              <w:rPr>
                <w:lang w:val="en-US" w:eastAsia="ko-KR"/>
              </w:rPr>
              <w:t xml:space="preserve"> Therefore, depending on the scenario, the MIB-configured CORESET #0 may be used as the initial DL BWP for RedCap. </w:t>
            </w:r>
          </w:p>
          <w:p w14:paraId="6FB70E22" w14:textId="77777777" w:rsidR="00D508CF" w:rsidRDefault="00D508CF" w:rsidP="00086F11">
            <w:pPr>
              <w:rPr>
                <w:lang w:val="en-US" w:eastAsia="ko-KR"/>
              </w:rPr>
            </w:pPr>
          </w:p>
          <w:p w14:paraId="5CA62676" w14:textId="77777777" w:rsidR="00D508CF" w:rsidRDefault="00D508CF" w:rsidP="00086F11">
            <w:pPr>
              <w:rPr>
                <w:lang w:val="en-US" w:eastAsia="ko-KR"/>
              </w:rPr>
            </w:pPr>
            <w:r>
              <w:rPr>
                <w:noProof/>
                <w:lang w:val="en-US" w:eastAsia="zh-CN"/>
              </w:rPr>
              <w:drawing>
                <wp:inline distT="0" distB="0" distL="0" distR="0" wp14:anchorId="37F2C7B9" wp14:editId="77E4C6BE">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6D1E5D4C" w14:textId="77777777" w:rsidR="00D508CF" w:rsidRDefault="00D508CF" w:rsidP="00086F11">
            <w:pPr>
              <w:rPr>
                <w:lang w:val="en-US" w:eastAsia="ko-KR"/>
              </w:rPr>
            </w:pPr>
          </w:p>
          <w:p w14:paraId="40EE240C" w14:textId="77777777" w:rsidR="00D508CF" w:rsidRDefault="00D508CF" w:rsidP="00086F11">
            <w:pPr>
              <w:rPr>
                <w:lang w:val="en-US" w:eastAsia="ko-KR"/>
              </w:rPr>
            </w:pPr>
            <w:r>
              <w:rPr>
                <w:lang w:val="en-US" w:eastAsia="ko-KR"/>
              </w:rPr>
              <w:t>Note that, according to TS 38.213, it is not necessary to always configure an initial DL BWP in SIB1 (see below).</w:t>
            </w:r>
          </w:p>
          <w:p w14:paraId="0AE9A885" w14:textId="77777777" w:rsidR="00D508CF" w:rsidRPr="0056499E" w:rsidRDefault="00D508CF" w:rsidP="00086F11">
            <w:pPr>
              <w:rPr>
                <w:i/>
                <w:iCs/>
                <w:lang w:val="en-US" w:eastAsia="ko-KR"/>
              </w:rPr>
            </w:pPr>
            <w:r w:rsidRPr="0056499E">
              <w:rPr>
                <w:i/>
                <w:iCs/>
                <w:lang w:eastAsia="ja-JP"/>
              </w:rPr>
              <w:t xml:space="preserve">If a UE is not provided </w:t>
            </w:r>
            <w:proofErr w:type="spellStart"/>
            <w:r w:rsidRPr="0056499E">
              <w:rPr>
                <w:rFonts w:eastAsia="Yu Mincho"/>
                <w:i/>
                <w:iCs/>
              </w:rPr>
              <w:t>initialDownlinkBWP</w:t>
            </w:r>
            <w:proofErr w:type="spellEnd"/>
            <w:r w:rsidRPr="0056499E">
              <w:rPr>
                <w:rFonts w:eastAsia="Yu Mincho"/>
                <w:i/>
                <w:iCs/>
              </w:rPr>
              <w:t>,</w:t>
            </w:r>
            <w:r w:rsidRPr="0056499E">
              <w:rPr>
                <w:i/>
                <w:iCs/>
                <w:lang w:eastAsia="ja-JP"/>
              </w:rPr>
              <w:t xml:space="preserve"> an initial DL BWP is defined by a location and number of contiguous PRBs, </w:t>
            </w:r>
            <w:r w:rsidRPr="0056499E">
              <w:rPr>
                <w:rFonts w:eastAsia="Yu Mincho"/>
                <w:i/>
                <w:iCs/>
              </w:rPr>
              <w:t xml:space="preserve">starting from a PRB with the lowest index and ending at a PRB with the highest index among PRBs of a CORESET for Type0-PDCCH CSS set, and </w:t>
            </w:r>
            <w:r w:rsidRPr="0056499E">
              <w:rPr>
                <w:i/>
                <w:iCs/>
                <w:lang w:eastAsia="ja-JP"/>
              </w:rPr>
              <w:t xml:space="preserve">a SCS and a cyclic prefix for PDCCH reception in the CORESET for Type0-PDCCH </w:t>
            </w:r>
            <w:r w:rsidRPr="0056499E">
              <w:rPr>
                <w:rFonts w:eastAsia="Yu Mincho"/>
                <w:i/>
                <w:iCs/>
              </w:rPr>
              <w:t>CSS set</w:t>
            </w:r>
            <w:r w:rsidRPr="0056499E">
              <w:rPr>
                <w:i/>
                <w:iCs/>
                <w:lang w:eastAsia="ja-JP"/>
              </w:rPr>
              <w:t xml:space="preserve">; otherwise, the initial DL BWP is provided by </w:t>
            </w:r>
            <w:proofErr w:type="spellStart"/>
            <w:r w:rsidRPr="0056499E">
              <w:rPr>
                <w:rFonts w:eastAsia="Yu Mincho"/>
                <w:i/>
                <w:iCs/>
              </w:rPr>
              <w:t>initialDownlinkBWP</w:t>
            </w:r>
            <w:proofErr w:type="spellEnd"/>
            <w:r w:rsidRPr="0056499E">
              <w:rPr>
                <w:i/>
                <w:iCs/>
                <w:lang w:eastAsia="ja-JP"/>
              </w:rPr>
              <w:t>.</w:t>
            </w:r>
          </w:p>
        </w:tc>
      </w:tr>
      <w:tr w:rsidR="00EC47AF" w14:paraId="719666D2" w14:textId="77777777" w:rsidTr="00EC47AF">
        <w:tc>
          <w:tcPr>
            <w:tcW w:w="1479" w:type="dxa"/>
          </w:tcPr>
          <w:p w14:paraId="135DF9E6" w14:textId="77777777" w:rsidR="00EC47AF" w:rsidRDefault="00EC47AF" w:rsidP="00086F11">
            <w:pPr>
              <w:spacing w:afterLines="50" w:after="120"/>
              <w:rPr>
                <w:rFonts w:eastAsiaTheme="minorEastAsia"/>
                <w:lang w:val="en-US" w:eastAsia="zh-CN"/>
              </w:rPr>
            </w:pPr>
            <w:r>
              <w:rPr>
                <w:rFonts w:eastAsiaTheme="minorEastAsia"/>
                <w:lang w:val="en-US" w:eastAsia="zh-CN"/>
              </w:rPr>
              <w:t>Nokia, NSB</w:t>
            </w:r>
          </w:p>
        </w:tc>
        <w:tc>
          <w:tcPr>
            <w:tcW w:w="1372" w:type="dxa"/>
          </w:tcPr>
          <w:p w14:paraId="174896AB" w14:textId="77777777" w:rsidR="00EC47AF" w:rsidRDefault="00EC47AF" w:rsidP="00086F11">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6C8D4BE" w14:textId="77777777" w:rsidR="00EC47AF" w:rsidRDefault="00EC47AF" w:rsidP="00086F11">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1303FC" w14:paraId="2E3C370D" w14:textId="77777777" w:rsidTr="00EC47AF">
        <w:tc>
          <w:tcPr>
            <w:tcW w:w="1479" w:type="dxa"/>
          </w:tcPr>
          <w:p w14:paraId="1457B91B" w14:textId="73AED8F6" w:rsidR="001303FC" w:rsidRDefault="001303FC" w:rsidP="001303FC">
            <w:pPr>
              <w:spacing w:afterLines="50" w:after="120"/>
              <w:rPr>
                <w:rFonts w:eastAsiaTheme="minorEastAsia"/>
                <w:lang w:val="en-US" w:eastAsia="zh-CN"/>
              </w:rPr>
            </w:pPr>
            <w:r>
              <w:t>NEC</w:t>
            </w:r>
          </w:p>
        </w:tc>
        <w:tc>
          <w:tcPr>
            <w:tcW w:w="1372" w:type="dxa"/>
          </w:tcPr>
          <w:p w14:paraId="0464F304" w14:textId="15C64BAF" w:rsidR="001303FC" w:rsidRDefault="001303FC" w:rsidP="001303FC">
            <w:pPr>
              <w:tabs>
                <w:tab w:val="left" w:pos="551"/>
              </w:tabs>
              <w:spacing w:afterLines="50" w:after="120"/>
              <w:rPr>
                <w:rFonts w:eastAsiaTheme="minorEastAsia"/>
                <w:lang w:val="en-US" w:eastAsia="zh-CN"/>
              </w:rPr>
            </w:pPr>
            <w:r>
              <w:t>Y</w:t>
            </w:r>
          </w:p>
        </w:tc>
        <w:tc>
          <w:tcPr>
            <w:tcW w:w="6780" w:type="dxa"/>
          </w:tcPr>
          <w:p w14:paraId="735224DB" w14:textId="77777777" w:rsidR="001303FC" w:rsidRDefault="001303FC" w:rsidP="001303FC">
            <w:r>
              <w:t xml:space="preserve">We are fine to use MIB-configured CORESET#0 </w:t>
            </w:r>
            <w:r w:rsidRPr="00080348">
              <w:t>if the initial DL BWP for non-RedCap UEs is wider than the maximum RedCap UE bandwidth</w:t>
            </w:r>
            <w:r>
              <w:t xml:space="preserve">. On the other hand, in such case, RedCap UE is barred according to RAN2 specifications as shown below. RAN1 should not discuss RAN2 specifications. We suggests RAN1 </w:t>
            </w:r>
            <w:proofErr w:type="gramStart"/>
            <w:r>
              <w:t>agrees  to</w:t>
            </w:r>
            <w:proofErr w:type="gramEnd"/>
            <w:r>
              <w:t xml:space="preserve"> use MIB-configured CORESET#0 </w:t>
            </w:r>
            <w:r w:rsidRPr="00080348">
              <w:t>if the initial DL BWP for non-RedCap UEs is wider than the maximum RedCap UE bandwidth</w:t>
            </w:r>
            <w:r>
              <w:t xml:space="preserve"> while signalling details is up to RAN2.</w:t>
            </w:r>
          </w:p>
          <w:p w14:paraId="315CCCD0" w14:textId="77777777" w:rsidR="001303FC" w:rsidRDefault="001303FC" w:rsidP="001303FC">
            <w:r>
              <w:t>TS 38.331 5.2.2.4.2.</w:t>
            </w:r>
          </w:p>
          <w:p w14:paraId="502A06BA" w14:textId="77777777" w:rsidR="001303FC" w:rsidRPr="00A10BA2" w:rsidRDefault="001303FC" w:rsidP="001303FC">
            <w:pPr>
              <w:pStyle w:val="B2"/>
              <w:spacing w:after="0"/>
            </w:pPr>
            <w:r w:rsidRPr="00A10BA2">
              <w:t>2&gt;</w:t>
            </w:r>
            <w:r w:rsidRPr="00A10BA2">
              <w:tab/>
              <w:t>if the UE supports an uplink channel bandwidth with a maximum transmission bandwidth configuration (see TS 38.101-1 [15] and TS 38.101-2 [39]) which</w:t>
            </w:r>
          </w:p>
          <w:p w14:paraId="7750EC20" w14:textId="77777777" w:rsidR="001303FC" w:rsidRPr="00A10BA2" w:rsidRDefault="001303FC" w:rsidP="001303FC">
            <w:pPr>
              <w:pStyle w:val="B3"/>
              <w:spacing w:after="0"/>
            </w:pPr>
            <w:r w:rsidRPr="00A10BA2">
              <w:lastRenderedPageBreak/>
              <w:t>-</w:t>
            </w:r>
            <w:r w:rsidRPr="00A10BA2">
              <w:tab/>
              <w:t xml:space="preserve">is smaller than or equal to the </w:t>
            </w:r>
            <w:proofErr w:type="spellStart"/>
            <w:r w:rsidRPr="00A10BA2">
              <w:rPr>
                <w:i/>
              </w:rPr>
              <w:t>carrierBandwidth</w:t>
            </w:r>
            <w:proofErr w:type="spellEnd"/>
            <w:r w:rsidRPr="00A10BA2">
              <w:t xml:space="preserve"> (indicated in </w:t>
            </w:r>
            <w:proofErr w:type="spellStart"/>
            <w:r w:rsidRPr="00A10BA2">
              <w:rPr>
                <w:i/>
              </w:rPr>
              <w:t>uplinkConfigCommon</w:t>
            </w:r>
            <w:proofErr w:type="spellEnd"/>
            <w:r w:rsidRPr="00A10BA2">
              <w:t xml:space="preserve"> for the SCS of the initial uplink BWP), and which</w:t>
            </w:r>
          </w:p>
          <w:p w14:paraId="767F90AA" w14:textId="77777777" w:rsidR="001303FC" w:rsidRPr="00A10BA2" w:rsidRDefault="001303FC" w:rsidP="001303FC">
            <w:pPr>
              <w:pStyle w:val="B3"/>
            </w:pPr>
            <w:r w:rsidRPr="00A10BA2">
              <w:t>-</w:t>
            </w:r>
            <w:r w:rsidRPr="00A10BA2">
              <w:tab/>
              <w:t>is wider than or equal to the bandwidth of the initial uplink BWP, and</w:t>
            </w:r>
          </w:p>
          <w:p w14:paraId="16DDD281" w14:textId="77777777" w:rsidR="001303FC" w:rsidRPr="00A10BA2" w:rsidRDefault="001303FC" w:rsidP="001303FC">
            <w:pPr>
              <w:pStyle w:val="B2"/>
              <w:spacing w:after="0"/>
            </w:pPr>
            <w:r w:rsidRPr="00A10BA2">
              <w:t>2&gt;</w:t>
            </w:r>
            <w:r w:rsidRPr="00A10BA2">
              <w:tab/>
              <w:t>if the UE supports a downlink channel bandwidth with a maximum transmission bandwidth configuration (see TS 38.101-1 [15] and TS 38.101-2 [39]) which</w:t>
            </w:r>
          </w:p>
          <w:p w14:paraId="56E1655F" w14:textId="77777777" w:rsidR="001303FC" w:rsidRPr="00A10BA2" w:rsidRDefault="001303FC" w:rsidP="001303FC">
            <w:pPr>
              <w:pStyle w:val="B3"/>
              <w:spacing w:after="0"/>
            </w:pPr>
            <w:r w:rsidRPr="00A10BA2">
              <w:t>-</w:t>
            </w:r>
            <w:r w:rsidRPr="00A10BA2">
              <w:tab/>
              <w:t xml:space="preserve">is smaller than or equal to the </w:t>
            </w:r>
            <w:proofErr w:type="spellStart"/>
            <w:r w:rsidRPr="00A10BA2">
              <w:rPr>
                <w:i/>
              </w:rPr>
              <w:t>carrierBandwidth</w:t>
            </w:r>
            <w:proofErr w:type="spellEnd"/>
            <w:r w:rsidRPr="00A10BA2">
              <w:t xml:space="preserve"> (indicated in </w:t>
            </w:r>
            <w:proofErr w:type="spellStart"/>
            <w:r w:rsidRPr="00A10BA2">
              <w:rPr>
                <w:i/>
              </w:rPr>
              <w:t>downlinkConfigCommon</w:t>
            </w:r>
            <w:proofErr w:type="spellEnd"/>
            <w:r w:rsidRPr="00A10BA2">
              <w:t xml:space="preserve"> for the SCS of the initial downlink BWP), and which</w:t>
            </w:r>
          </w:p>
          <w:p w14:paraId="1FFAC46E" w14:textId="77777777" w:rsidR="001303FC" w:rsidRPr="00A10BA2" w:rsidRDefault="001303FC" w:rsidP="001303FC">
            <w:pPr>
              <w:pStyle w:val="B3"/>
            </w:pPr>
            <w:r w:rsidRPr="00A10BA2">
              <w:t>-</w:t>
            </w:r>
            <w:r w:rsidRPr="00A10BA2">
              <w:tab/>
              <w:t>is wider than or equal to the bandwidth of the initial downlink BWP:</w:t>
            </w:r>
          </w:p>
          <w:p w14:paraId="724E7E68" w14:textId="77777777" w:rsidR="001303FC" w:rsidRDefault="001303FC" w:rsidP="001303FC">
            <w:r>
              <w:t>&lt;omitted&gt;</w:t>
            </w:r>
          </w:p>
          <w:p w14:paraId="485462CD" w14:textId="77777777" w:rsidR="001303FC" w:rsidRPr="00A10BA2" w:rsidRDefault="001303FC" w:rsidP="001303FC">
            <w:pPr>
              <w:pStyle w:val="B2"/>
            </w:pPr>
            <w:r w:rsidRPr="00A10BA2">
              <w:t>2&gt;</w:t>
            </w:r>
            <w:r w:rsidRPr="00A10BA2">
              <w:tab/>
              <w:t>else:</w:t>
            </w:r>
          </w:p>
          <w:p w14:paraId="685F3899" w14:textId="77777777" w:rsidR="001303FC" w:rsidRPr="00A10BA2" w:rsidRDefault="001303FC" w:rsidP="001303FC">
            <w:pPr>
              <w:pStyle w:val="B3"/>
            </w:pPr>
            <w:r w:rsidRPr="00A10BA2">
              <w:t>3&gt;</w:t>
            </w:r>
            <w:r w:rsidRPr="00A10BA2">
              <w:tab/>
              <w:t>consider the cell as barred in accordance with TS 38.304 [20]; and</w:t>
            </w:r>
          </w:p>
          <w:p w14:paraId="2FCB8864" w14:textId="333D8ABF" w:rsidR="001303FC" w:rsidRPr="002F3020" w:rsidRDefault="001303FC" w:rsidP="002F3020">
            <w:pPr>
              <w:pStyle w:val="B3"/>
            </w:pPr>
            <w:r w:rsidRPr="00A10BA2">
              <w:t>3&gt;</w:t>
            </w:r>
            <w:r w:rsidRPr="00A10BA2">
              <w:tab/>
              <w:t xml:space="preserve">perform barring as if </w:t>
            </w:r>
            <w:proofErr w:type="spellStart"/>
            <w:r w:rsidRPr="00A10BA2">
              <w:rPr>
                <w:i/>
              </w:rPr>
              <w:t>intraFreqReselection</w:t>
            </w:r>
            <w:proofErr w:type="spellEnd"/>
            <w:r w:rsidRPr="00A10BA2">
              <w:t xml:space="preserve"> is set to </w:t>
            </w:r>
            <w:proofErr w:type="spellStart"/>
            <w:r w:rsidRPr="00A10BA2">
              <w:rPr>
                <w:i/>
              </w:rPr>
              <w:t>notAllowed</w:t>
            </w:r>
            <w:proofErr w:type="spellEnd"/>
            <w:r w:rsidRPr="00A10BA2">
              <w:t>;</w:t>
            </w:r>
          </w:p>
        </w:tc>
      </w:tr>
      <w:tr w:rsidR="00B77C33" w14:paraId="5BD682BB" w14:textId="77777777" w:rsidTr="00EC47AF">
        <w:tc>
          <w:tcPr>
            <w:tcW w:w="1479" w:type="dxa"/>
          </w:tcPr>
          <w:p w14:paraId="2D35EB19" w14:textId="77885083" w:rsidR="00B77C33" w:rsidRDefault="00B77C33" w:rsidP="00B77C33">
            <w:pPr>
              <w:spacing w:afterLines="50" w:after="120"/>
            </w:pPr>
            <w:r>
              <w:lastRenderedPageBreak/>
              <w:t>Lenovo, Motorola Mobility</w:t>
            </w:r>
          </w:p>
        </w:tc>
        <w:tc>
          <w:tcPr>
            <w:tcW w:w="1372" w:type="dxa"/>
          </w:tcPr>
          <w:p w14:paraId="0888D755" w14:textId="438596AB" w:rsidR="00B77C33" w:rsidRDefault="00B77C33" w:rsidP="00B77C33">
            <w:pPr>
              <w:tabs>
                <w:tab w:val="left" w:pos="551"/>
              </w:tabs>
              <w:spacing w:afterLines="50" w:after="120"/>
            </w:pPr>
            <w:r>
              <w:t>Y</w:t>
            </w:r>
          </w:p>
        </w:tc>
        <w:tc>
          <w:tcPr>
            <w:tcW w:w="6780" w:type="dxa"/>
          </w:tcPr>
          <w:p w14:paraId="76F1F94E" w14:textId="77777777" w:rsidR="00B77C33" w:rsidRDefault="00B77C33" w:rsidP="00B77C33">
            <w:r>
              <w:t>A separate initial DL BWP is always configured when the SIB-configured initial DL BWP for non-RedCap UEs is wider than RedCap UE BW.</w:t>
            </w:r>
          </w:p>
          <w:p w14:paraId="04B982AB" w14:textId="3BF627B6" w:rsidR="00B77C33" w:rsidRDefault="00B77C33" w:rsidP="00E02F79">
            <w:pPr>
              <w:pStyle w:val="ListParagraph"/>
              <w:numPr>
                <w:ilvl w:val="0"/>
                <w:numId w:val="40"/>
              </w:numPr>
            </w:pPr>
            <w:r w:rsidRPr="00E02F79">
              <w:rPr>
                <w:sz w:val="20"/>
                <w:szCs w:val="22"/>
              </w:rPr>
              <w:t xml:space="preserve">The </w:t>
            </w:r>
            <w:proofErr w:type="spellStart"/>
            <w:r w:rsidRPr="00E02F79">
              <w:rPr>
                <w:sz w:val="20"/>
                <w:szCs w:val="22"/>
              </w:rPr>
              <w:t>separate</w:t>
            </w:r>
            <w:proofErr w:type="spellEnd"/>
            <w:r w:rsidRPr="00E02F79">
              <w:rPr>
                <w:sz w:val="20"/>
                <w:szCs w:val="22"/>
              </w:rPr>
              <w:t xml:space="preserve"> initial DL BWP </w:t>
            </w:r>
            <w:proofErr w:type="spellStart"/>
            <w:r w:rsidRPr="00E02F79">
              <w:rPr>
                <w:sz w:val="20"/>
                <w:szCs w:val="22"/>
              </w:rPr>
              <w:t>can</w:t>
            </w:r>
            <w:proofErr w:type="spellEnd"/>
            <w:r w:rsidRPr="00E02F79">
              <w:rPr>
                <w:sz w:val="20"/>
                <w:szCs w:val="22"/>
              </w:rPr>
              <w:t xml:space="preserve"> be </w:t>
            </w:r>
            <w:proofErr w:type="spellStart"/>
            <w:r w:rsidRPr="00E02F79">
              <w:rPr>
                <w:sz w:val="20"/>
                <w:szCs w:val="22"/>
              </w:rPr>
              <w:t>configured</w:t>
            </w:r>
            <w:proofErr w:type="spellEnd"/>
            <w:r w:rsidRPr="00E02F79">
              <w:rPr>
                <w:sz w:val="20"/>
                <w:szCs w:val="22"/>
              </w:rPr>
              <w:t xml:space="preserve"> to </w:t>
            </w:r>
            <w:proofErr w:type="spellStart"/>
            <w:r w:rsidRPr="00E02F79">
              <w:rPr>
                <w:sz w:val="20"/>
                <w:szCs w:val="22"/>
              </w:rPr>
              <w:t>contain</w:t>
            </w:r>
            <w:proofErr w:type="spellEnd"/>
            <w:r w:rsidRPr="00E02F79">
              <w:rPr>
                <w:sz w:val="20"/>
                <w:szCs w:val="22"/>
              </w:rPr>
              <w:t xml:space="preserve"> </w:t>
            </w:r>
            <w:proofErr w:type="spellStart"/>
            <w:r w:rsidRPr="00E02F79">
              <w:rPr>
                <w:sz w:val="20"/>
                <w:szCs w:val="22"/>
              </w:rPr>
              <w:t>entire</w:t>
            </w:r>
            <w:proofErr w:type="spellEnd"/>
            <w:r w:rsidRPr="00E02F79">
              <w:rPr>
                <w:sz w:val="20"/>
                <w:szCs w:val="22"/>
              </w:rPr>
              <w:t xml:space="preserve"> MIB-</w:t>
            </w:r>
            <w:proofErr w:type="spellStart"/>
            <w:r w:rsidRPr="00E02F79">
              <w:rPr>
                <w:sz w:val="20"/>
                <w:szCs w:val="22"/>
              </w:rPr>
              <w:t>configured</w:t>
            </w:r>
            <w:proofErr w:type="spellEnd"/>
            <w:r w:rsidRPr="00E02F79">
              <w:rPr>
                <w:sz w:val="20"/>
                <w:szCs w:val="22"/>
              </w:rPr>
              <w:t xml:space="preserve"> CORESET#0, in </w:t>
            </w:r>
            <w:proofErr w:type="spellStart"/>
            <w:r w:rsidRPr="00E02F79">
              <w:rPr>
                <w:sz w:val="20"/>
                <w:szCs w:val="22"/>
              </w:rPr>
              <w:t>which</w:t>
            </w:r>
            <w:proofErr w:type="spellEnd"/>
            <w:r w:rsidRPr="00E02F79">
              <w:rPr>
                <w:sz w:val="20"/>
                <w:szCs w:val="22"/>
              </w:rPr>
              <w:t xml:space="preserve"> </w:t>
            </w:r>
            <w:proofErr w:type="spellStart"/>
            <w:r w:rsidRPr="00E02F79">
              <w:rPr>
                <w:sz w:val="20"/>
                <w:szCs w:val="22"/>
              </w:rPr>
              <w:t>case</w:t>
            </w:r>
            <w:proofErr w:type="spellEnd"/>
            <w:r w:rsidRPr="00E02F79">
              <w:rPr>
                <w:sz w:val="20"/>
                <w:szCs w:val="22"/>
              </w:rPr>
              <w:t xml:space="preserve"> CORESET#0 is </w:t>
            </w:r>
            <w:proofErr w:type="spellStart"/>
            <w:r w:rsidRPr="00E02F79">
              <w:rPr>
                <w:sz w:val="20"/>
                <w:szCs w:val="22"/>
              </w:rPr>
              <w:t>used</w:t>
            </w:r>
            <w:proofErr w:type="spellEnd"/>
            <w:r w:rsidRPr="00E02F79">
              <w:rPr>
                <w:sz w:val="20"/>
                <w:szCs w:val="22"/>
              </w:rPr>
              <w:t xml:space="preserve"> </w:t>
            </w:r>
            <w:proofErr w:type="spellStart"/>
            <w:r w:rsidRPr="00E02F79">
              <w:rPr>
                <w:sz w:val="20"/>
                <w:szCs w:val="22"/>
              </w:rPr>
              <w:t>during</w:t>
            </w:r>
            <w:proofErr w:type="spellEnd"/>
            <w:r w:rsidRPr="00E02F79">
              <w:rPr>
                <w:sz w:val="20"/>
                <w:szCs w:val="22"/>
              </w:rPr>
              <w:t xml:space="preserve"> initial access (same as </w:t>
            </w:r>
            <w:proofErr w:type="spellStart"/>
            <w:r w:rsidRPr="00E02F79">
              <w:rPr>
                <w:sz w:val="20"/>
                <w:szCs w:val="22"/>
              </w:rPr>
              <w:t>legacy</w:t>
            </w:r>
            <w:proofErr w:type="spellEnd"/>
            <w:r w:rsidRPr="00E02F79">
              <w:rPr>
                <w:sz w:val="20"/>
                <w:szCs w:val="22"/>
              </w:rPr>
              <w:t>).</w:t>
            </w:r>
          </w:p>
        </w:tc>
      </w:tr>
      <w:tr w:rsidR="00CE2712" w14:paraId="11311093" w14:textId="77777777" w:rsidTr="00086F11">
        <w:tc>
          <w:tcPr>
            <w:tcW w:w="1479" w:type="dxa"/>
          </w:tcPr>
          <w:p w14:paraId="75DB05E2" w14:textId="4D5B934A" w:rsidR="00CE2712" w:rsidRPr="00472C49" w:rsidRDefault="00CE2712" w:rsidP="001303FC">
            <w:pPr>
              <w:spacing w:afterLines="50" w:after="120"/>
            </w:pPr>
            <w:r w:rsidRPr="00472C49">
              <w:t>FL2</w:t>
            </w:r>
          </w:p>
        </w:tc>
        <w:tc>
          <w:tcPr>
            <w:tcW w:w="8152" w:type="dxa"/>
            <w:gridSpan w:val="2"/>
          </w:tcPr>
          <w:p w14:paraId="33B4AC24" w14:textId="3E46BC2F" w:rsidR="00CE2712" w:rsidRPr="00472C49" w:rsidRDefault="00472C49" w:rsidP="001303FC">
            <w:r w:rsidRPr="00472C49">
              <w:t>Most received responses do not think that a separate SIB-configured initial DL BWP for RedCap UEs always must be configured if the initial DL BWP for non-RedCap UEs is wider than the maximum RedCap UE bandwidth.</w:t>
            </w:r>
            <w:r>
              <w:t xml:space="preserve"> Based on this, the following proposal can be considered.</w:t>
            </w:r>
          </w:p>
          <w:p w14:paraId="05A6A969" w14:textId="7A756292" w:rsidR="00472C49" w:rsidRPr="00472C49" w:rsidRDefault="00472C49" w:rsidP="00472C49">
            <w:pPr>
              <w:rPr>
                <w:b/>
                <w:bCs/>
                <w:lang w:val="en-US"/>
              </w:rPr>
            </w:pPr>
            <w:r w:rsidRPr="00472C49">
              <w:rPr>
                <w:b/>
                <w:highlight w:val="yellow"/>
                <w:lang w:val="en-US"/>
              </w:rPr>
              <w:t xml:space="preserve">High Priority </w:t>
            </w:r>
            <w:r>
              <w:rPr>
                <w:b/>
                <w:highlight w:val="yellow"/>
                <w:lang w:val="en-US"/>
              </w:rPr>
              <w:t>Proposal</w:t>
            </w:r>
            <w:r w:rsidRPr="00472C49">
              <w:rPr>
                <w:b/>
                <w:highlight w:val="yellow"/>
                <w:lang w:val="en-US"/>
              </w:rPr>
              <w:t xml:space="preserve"> 3-2b</w:t>
            </w:r>
            <w:r w:rsidRPr="00472C49">
              <w:rPr>
                <w:b/>
                <w:bCs/>
                <w:lang w:val="en-US"/>
              </w:rPr>
              <w:t>:</w:t>
            </w:r>
          </w:p>
          <w:p w14:paraId="63821A1F" w14:textId="7EC72B0D" w:rsidR="00472C49" w:rsidRPr="0033341F" w:rsidRDefault="00472C49" w:rsidP="001303FC">
            <w:pPr>
              <w:pStyle w:val="ListParagraph"/>
              <w:numPr>
                <w:ilvl w:val="0"/>
                <w:numId w:val="40"/>
              </w:numPr>
              <w:rPr>
                <w:rFonts w:ascii="Times New Roman" w:hAnsi="Times New Roman" w:cs="Times New Roman"/>
                <w:b/>
                <w:bCs/>
                <w:sz w:val="20"/>
                <w:szCs w:val="20"/>
                <w:lang w:val="en-US"/>
              </w:rPr>
            </w:pPr>
            <w:r w:rsidRPr="00472C49">
              <w:rPr>
                <w:rFonts w:ascii="Times New Roman" w:hAnsi="Times New Roman" w:cs="Times New Roman"/>
                <w:b/>
                <w:bCs/>
                <w:sz w:val="20"/>
                <w:szCs w:val="20"/>
                <w:lang w:val="en-US"/>
              </w:rPr>
              <w:t xml:space="preserve">If a separate SIB-configured initial DL BWP for RedCap UEs is not configured when the initial DL BWP for non-RedCap UEs is wider than the maximum RedCap UE bandwidth, </w:t>
            </w:r>
            <w:r w:rsidR="0033341F">
              <w:rPr>
                <w:rFonts w:ascii="Times New Roman" w:hAnsi="Times New Roman" w:cs="Times New Roman"/>
                <w:b/>
                <w:bCs/>
                <w:sz w:val="20"/>
                <w:szCs w:val="20"/>
                <w:lang w:val="en-US"/>
              </w:rPr>
              <w:t>then the UE continues to use MIB-configured CORESET#0.</w:t>
            </w:r>
          </w:p>
        </w:tc>
      </w:tr>
      <w:tr w:rsidR="00CE2712" w14:paraId="3A12AE51" w14:textId="77777777" w:rsidTr="00EC47AF">
        <w:tc>
          <w:tcPr>
            <w:tcW w:w="1479" w:type="dxa"/>
          </w:tcPr>
          <w:p w14:paraId="5A6BF1E7" w14:textId="2443F8AF" w:rsidR="00CE2712" w:rsidRPr="00024FEA" w:rsidRDefault="00024FEA" w:rsidP="001303FC">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7A2C06C7" w14:textId="562FF318" w:rsidR="00CE2712" w:rsidRPr="00024FEA" w:rsidRDefault="00857661" w:rsidP="001303FC">
            <w:pPr>
              <w:tabs>
                <w:tab w:val="left" w:pos="551"/>
              </w:tabs>
              <w:spacing w:afterLines="50" w:after="120"/>
              <w:rPr>
                <w:rFonts w:eastAsiaTheme="minorEastAsia"/>
                <w:lang w:eastAsia="zh-CN"/>
              </w:rPr>
            </w:pPr>
            <w:r>
              <w:rPr>
                <w:rFonts w:eastAsiaTheme="minorEastAsia"/>
                <w:lang w:eastAsia="zh-CN"/>
              </w:rPr>
              <w:t>Y</w:t>
            </w:r>
          </w:p>
        </w:tc>
        <w:tc>
          <w:tcPr>
            <w:tcW w:w="6780" w:type="dxa"/>
          </w:tcPr>
          <w:p w14:paraId="060CF4A9" w14:textId="30E23F44" w:rsidR="00CE2712" w:rsidRPr="00857661" w:rsidRDefault="00857661" w:rsidP="001303FC">
            <w:pPr>
              <w:rPr>
                <w:rFonts w:eastAsiaTheme="minorEastAsia"/>
                <w:lang w:eastAsia="zh-CN"/>
              </w:rPr>
            </w:pPr>
            <w:r>
              <w:rPr>
                <w:rFonts w:eastAsiaTheme="minorEastAsia"/>
                <w:lang w:eastAsia="zh-CN"/>
              </w:rPr>
              <w:t xml:space="preserve">Support </w:t>
            </w:r>
            <w:r>
              <w:rPr>
                <w:b/>
                <w:highlight w:val="yellow"/>
                <w:lang w:val="en-US"/>
              </w:rPr>
              <w:t>Proposal</w:t>
            </w:r>
            <w:r w:rsidRPr="00472C49">
              <w:rPr>
                <w:b/>
                <w:highlight w:val="yellow"/>
                <w:lang w:val="en-US"/>
              </w:rPr>
              <w:t xml:space="preserve"> 3-2b</w:t>
            </w:r>
          </w:p>
        </w:tc>
      </w:tr>
      <w:tr w:rsidR="003D12C7" w14:paraId="34161D92" w14:textId="77777777" w:rsidTr="00EC47AF">
        <w:tc>
          <w:tcPr>
            <w:tcW w:w="1479" w:type="dxa"/>
          </w:tcPr>
          <w:p w14:paraId="4F71FB28" w14:textId="692C1CAC" w:rsidR="003D12C7" w:rsidRDefault="003D12C7" w:rsidP="001303F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2BCFDB4" w14:textId="77777777" w:rsidR="003D12C7" w:rsidRDefault="003D12C7" w:rsidP="001303FC">
            <w:pPr>
              <w:tabs>
                <w:tab w:val="left" w:pos="551"/>
              </w:tabs>
              <w:spacing w:afterLines="50" w:after="120"/>
              <w:rPr>
                <w:rFonts w:eastAsiaTheme="minorEastAsia"/>
                <w:lang w:eastAsia="zh-CN"/>
              </w:rPr>
            </w:pPr>
          </w:p>
        </w:tc>
        <w:tc>
          <w:tcPr>
            <w:tcW w:w="6780" w:type="dxa"/>
          </w:tcPr>
          <w:p w14:paraId="075DC9DF" w14:textId="1F1466A9" w:rsidR="003D12C7" w:rsidRDefault="003D12C7" w:rsidP="001303FC">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79518A" w14:paraId="4C754928" w14:textId="77777777" w:rsidTr="00EC47AF">
        <w:tc>
          <w:tcPr>
            <w:tcW w:w="1479" w:type="dxa"/>
          </w:tcPr>
          <w:p w14:paraId="2F563C1D" w14:textId="435D6C83" w:rsidR="0079518A" w:rsidRDefault="0079518A" w:rsidP="0079518A">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1A4CFF20" w14:textId="7218B8C6" w:rsidR="0079518A" w:rsidRDefault="0079518A" w:rsidP="0079518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16E43942" w14:textId="3975864E" w:rsidR="0079518A" w:rsidRDefault="0079518A" w:rsidP="0079518A">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F65F06" w14:paraId="28B1FA66" w14:textId="77777777" w:rsidTr="00EC47AF">
        <w:tc>
          <w:tcPr>
            <w:tcW w:w="1479" w:type="dxa"/>
          </w:tcPr>
          <w:p w14:paraId="5824CB1E" w14:textId="20BE85D2" w:rsidR="00F65F06" w:rsidRDefault="00F65F06" w:rsidP="00F65F06">
            <w:pPr>
              <w:spacing w:afterLines="50" w:after="120"/>
              <w:rPr>
                <w:rFonts w:eastAsiaTheme="minorEastAsia" w:hint="eastAsia"/>
                <w:lang w:eastAsia="zh-CN"/>
              </w:rPr>
            </w:pPr>
            <w:r>
              <w:rPr>
                <w:rFonts w:eastAsiaTheme="minorEastAsia"/>
                <w:lang w:eastAsia="zh-CN"/>
              </w:rPr>
              <w:t xml:space="preserve">Apple </w:t>
            </w:r>
          </w:p>
        </w:tc>
        <w:tc>
          <w:tcPr>
            <w:tcW w:w="1372" w:type="dxa"/>
          </w:tcPr>
          <w:p w14:paraId="169121EE" w14:textId="68E046A2" w:rsidR="00F65F06" w:rsidRDefault="00F65F06" w:rsidP="00F65F06">
            <w:pPr>
              <w:tabs>
                <w:tab w:val="left" w:pos="551"/>
              </w:tabs>
              <w:spacing w:afterLines="50" w:after="120"/>
              <w:rPr>
                <w:rFonts w:eastAsiaTheme="minorEastAsia" w:hint="eastAsia"/>
                <w:lang w:eastAsia="zh-CN"/>
              </w:rPr>
            </w:pPr>
            <w:r>
              <w:rPr>
                <w:rFonts w:eastAsiaTheme="minorEastAsia"/>
                <w:lang w:eastAsia="zh-CN"/>
              </w:rPr>
              <w:t xml:space="preserve">Almost Yes. </w:t>
            </w:r>
          </w:p>
        </w:tc>
        <w:tc>
          <w:tcPr>
            <w:tcW w:w="6780" w:type="dxa"/>
          </w:tcPr>
          <w:p w14:paraId="7F02AE75" w14:textId="77777777" w:rsidR="00F65F06" w:rsidRDefault="00F65F06" w:rsidP="00F65F06">
            <w:pPr>
              <w:rPr>
                <w:rFonts w:eastAsiaTheme="minorEastAsia"/>
                <w:lang w:eastAsia="zh-CN"/>
              </w:rPr>
            </w:pPr>
            <w:r>
              <w:rPr>
                <w:rFonts w:eastAsiaTheme="minorEastAsia"/>
                <w:lang w:eastAsia="zh-CN"/>
              </w:rPr>
              <w:t xml:space="preserve">We suggest the following editorial change to make it more precise:  </w:t>
            </w:r>
          </w:p>
          <w:p w14:paraId="58CF6DBE" w14:textId="24EBB724" w:rsidR="00F65F06" w:rsidRDefault="00F65F06" w:rsidP="00F65F06">
            <w:pPr>
              <w:rPr>
                <w:rFonts w:eastAsiaTheme="minorEastAsia" w:hint="eastAsia"/>
                <w:lang w:eastAsia="zh-CN"/>
              </w:rPr>
            </w:pPr>
            <w:r w:rsidRPr="00472C49">
              <w:rPr>
                <w:b/>
                <w:bCs/>
                <w:lang w:val="en-US"/>
              </w:rPr>
              <w:t xml:space="preserve">If a separate SIB-configured initial DL BWP for RedCap UEs is not configured when the initial DL BWP for non-RedCap UEs is wider than the maximum RedCap UE bandwidth, </w:t>
            </w:r>
            <w:r>
              <w:rPr>
                <w:b/>
                <w:bCs/>
                <w:lang w:val="en-US"/>
              </w:rPr>
              <w:t xml:space="preserve">then the </w:t>
            </w:r>
            <w:ins w:id="6" w:author="Hong He" w:date="2021-11-11T22:27:00Z">
              <w:r>
                <w:rPr>
                  <w:b/>
                  <w:bCs/>
                  <w:lang w:val="en-US"/>
                </w:rPr>
                <w:t xml:space="preserve">Redcap </w:t>
              </w:r>
            </w:ins>
            <w:r>
              <w:rPr>
                <w:b/>
                <w:bCs/>
                <w:lang w:val="en-US"/>
              </w:rPr>
              <w:t>UE continues to use MIB-configured CORESET#0.</w:t>
            </w:r>
          </w:p>
        </w:tc>
      </w:tr>
    </w:tbl>
    <w:p w14:paraId="6EEA7959" w14:textId="77777777" w:rsidR="005644AB" w:rsidRDefault="005644AB">
      <w:pPr>
        <w:jc w:val="both"/>
        <w:rPr>
          <w:lang w:val="en-US"/>
        </w:rPr>
      </w:pPr>
    </w:p>
    <w:p w14:paraId="343E38E1" w14:textId="77777777" w:rsidR="005644AB" w:rsidRDefault="002D2A78">
      <w:pPr>
        <w:jc w:val="both"/>
        <w:rPr>
          <w:b/>
          <w:u w:val="single"/>
          <w:lang w:val="en-US"/>
        </w:rPr>
      </w:pPr>
      <w:r>
        <w:rPr>
          <w:b/>
          <w:u w:val="single"/>
          <w:lang w:val="en-US"/>
        </w:rPr>
        <w:t>Regarding the presence of CORESET#0 and other CORESETs/CSSs in the separate initial DL BWP:</w:t>
      </w:r>
    </w:p>
    <w:p w14:paraId="5218D8CB" w14:textId="77777777" w:rsidR="005644AB" w:rsidRDefault="002D2A78">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5644AB" w14:paraId="049F1D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41C169" w14:textId="77777777" w:rsidR="005644AB" w:rsidRDefault="002D2A78">
            <w:pPr>
              <w:spacing w:after="0" w:line="240" w:lineRule="auto"/>
              <w:rPr>
                <w:rFonts w:asciiTheme="majorBidi" w:hAnsiTheme="majorBidi" w:cstheme="majorBidi"/>
                <w:bCs/>
              </w:rPr>
            </w:pPr>
            <w:r>
              <w:rPr>
                <w:rFonts w:asciiTheme="majorBidi" w:hAnsiTheme="majorBidi" w:cstheme="majorBidi"/>
                <w:bCs/>
              </w:rPr>
              <w:t>High Priority Proposal 3.2-5-1a:</w:t>
            </w:r>
          </w:p>
          <w:p w14:paraId="5BA58E91" w14:textId="77777777" w:rsidR="005644AB" w:rsidRDefault="002D2A78">
            <w:pPr>
              <w:spacing w:after="0" w:line="240" w:lineRule="auto"/>
              <w:rPr>
                <w:rFonts w:asciiTheme="majorBidi" w:hAnsiTheme="majorBidi" w:cstheme="majorBidi"/>
                <w:bCs/>
              </w:rPr>
            </w:pPr>
            <w:r>
              <w:rPr>
                <w:rFonts w:asciiTheme="majorBidi" w:hAnsiTheme="majorBidi" w:cstheme="majorBidi"/>
                <w:bCs/>
              </w:rPr>
              <w:lastRenderedPageBreak/>
              <w:t>For FR1,</w:t>
            </w:r>
          </w:p>
          <w:p w14:paraId="795B3E11" w14:textId="77777777" w:rsidR="005644AB" w:rsidRDefault="002D2A78">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3C6919DF"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2712580E"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05C8D4FA" w14:textId="77777777" w:rsidR="005644AB" w:rsidRDefault="002D2A78">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6741C7FD" w14:textId="77777777" w:rsidR="005644AB" w:rsidRDefault="002D2A78">
      <w:pPr>
        <w:jc w:val="both"/>
        <w:rPr>
          <w:lang w:val="en-US"/>
        </w:rPr>
      </w:pPr>
      <w:r>
        <w:rPr>
          <w:lang w:val="en-US"/>
        </w:rPr>
        <w:lastRenderedPageBreak/>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61A22ED1" w14:textId="77777777" w:rsidR="005644AB" w:rsidRDefault="002D2A78">
      <w:pPr>
        <w:rPr>
          <w:b/>
          <w:lang w:val="en-US"/>
        </w:rPr>
      </w:pPr>
      <w:r>
        <w:rPr>
          <w:b/>
          <w:highlight w:val="yellow"/>
          <w:lang w:val="en-US"/>
        </w:rPr>
        <w:t>FL1 High Priority Proposal 3-3a</w:t>
      </w:r>
      <w:r>
        <w:rPr>
          <w:b/>
          <w:lang w:val="en-US"/>
        </w:rPr>
        <w:t>:</w:t>
      </w:r>
    </w:p>
    <w:p w14:paraId="25EAF613" w14:textId="77777777" w:rsidR="005644AB" w:rsidRDefault="002D2A78">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41EEEAD4" w14:textId="77777777" w:rsidR="005644AB" w:rsidRDefault="002D2A78">
      <w:pPr>
        <w:pStyle w:val="ListParagraph"/>
        <w:numPr>
          <w:ilvl w:val="1"/>
          <w:numId w:val="15"/>
        </w:numPr>
        <w:rPr>
          <w:b/>
          <w:sz w:val="20"/>
          <w:szCs w:val="22"/>
          <w:lang w:val="en-US"/>
        </w:rPr>
      </w:pPr>
      <w:r>
        <w:rPr>
          <w:b/>
          <w:sz w:val="20"/>
          <w:szCs w:val="22"/>
          <w:lang w:val="en-US"/>
        </w:rPr>
        <w:t>It contains at least one CORESET and at least one CSS.</w:t>
      </w:r>
    </w:p>
    <w:p w14:paraId="05B39C23" w14:textId="77777777" w:rsidR="005644AB" w:rsidRDefault="002D2A78">
      <w:pPr>
        <w:pStyle w:val="ListParagraph"/>
        <w:numPr>
          <w:ilvl w:val="1"/>
          <w:numId w:val="15"/>
        </w:numPr>
        <w:rPr>
          <w:b/>
          <w:sz w:val="20"/>
          <w:szCs w:val="22"/>
          <w:lang w:val="en-US"/>
        </w:rPr>
      </w:pPr>
      <w:r>
        <w:rPr>
          <w:b/>
          <w:sz w:val="20"/>
          <w:szCs w:val="22"/>
          <w:lang w:val="en-US"/>
        </w:rPr>
        <w:t>It may or may not contain the entire MIB-configured CORESET#0.</w:t>
      </w:r>
    </w:p>
    <w:p w14:paraId="695E648B" w14:textId="2A0C6AAD" w:rsidR="006E46F0" w:rsidRPr="006E46F0" w:rsidRDefault="002D2A78" w:rsidP="006E46F0">
      <w:pPr>
        <w:pStyle w:val="ListParagraph"/>
        <w:numPr>
          <w:ilvl w:val="2"/>
          <w:numId w:val="15"/>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5644AB" w14:paraId="2D783CA5" w14:textId="77777777">
        <w:tc>
          <w:tcPr>
            <w:tcW w:w="1479" w:type="dxa"/>
            <w:shd w:val="clear" w:color="auto" w:fill="D9D9D9" w:themeFill="background1" w:themeFillShade="D9"/>
          </w:tcPr>
          <w:p w14:paraId="14B078B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113BB1A" w14:textId="77777777" w:rsidR="005644AB" w:rsidRDefault="002D2A78">
            <w:pPr>
              <w:rPr>
                <w:b/>
                <w:bCs/>
                <w:lang w:val="en-US"/>
              </w:rPr>
            </w:pPr>
            <w:r>
              <w:rPr>
                <w:b/>
                <w:bCs/>
                <w:lang w:val="en-US"/>
              </w:rPr>
              <w:t>Y/N</w:t>
            </w:r>
          </w:p>
        </w:tc>
        <w:tc>
          <w:tcPr>
            <w:tcW w:w="6780" w:type="dxa"/>
            <w:shd w:val="clear" w:color="auto" w:fill="D9D9D9" w:themeFill="background1" w:themeFillShade="D9"/>
          </w:tcPr>
          <w:p w14:paraId="7CFDBE3E" w14:textId="77777777" w:rsidR="005644AB" w:rsidRDefault="002D2A78">
            <w:pPr>
              <w:rPr>
                <w:b/>
                <w:bCs/>
                <w:lang w:val="en-US"/>
              </w:rPr>
            </w:pPr>
            <w:r>
              <w:rPr>
                <w:b/>
                <w:bCs/>
                <w:lang w:val="en-US"/>
              </w:rPr>
              <w:t>Comments</w:t>
            </w:r>
          </w:p>
        </w:tc>
      </w:tr>
      <w:tr w:rsidR="005644AB" w14:paraId="1F39A59B" w14:textId="77777777">
        <w:tc>
          <w:tcPr>
            <w:tcW w:w="1479" w:type="dxa"/>
          </w:tcPr>
          <w:p w14:paraId="78BB63F9" w14:textId="77777777" w:rsidR="005644AB" w:rsidRDefault="002D2A78">
            <w:pPr>
              <w:rPr>
                <w:lang w:val="en-US" w:eastAsia="ko-KR"/>
              </w:rPr>
            </w:pPr>
            <w:r>
              <w:rPr>
                <w:lang w:val="en-US" w:eastAsia="ko-KR"/>
              </w:rPr>
              <w:t>Intel</w:t>
            </w:r>
          </w:p>
        </w:tc>
        <w:tc>
          <w:tcPr>
            <w:tcW w:w="1372" w:type="dxa"/>
          </w:tcPr>
          <w:p w14:paraId="47F74616" w14:textId="77777777" w:rsidR="005644AB" w:rsidRDefault="002D2A78">
            <w:pPr>
              <w:tabs>
                <w:tab w:val="left" w:pos="551"/>
              </w:tabs>
              <w:rPr>
                <w:lang w:val="en-US" w:eastAsia="ko-KR"/>
              </w:rPr>
            </w:pPr>
            <w:r>
              <w:rPr>
                <w:lang w:val="en-US" w:eastAsia="ko-KR"/>
              </w:rPr>
              <w:t>Y</w:t>
            </w:r>
          </w:p>
        </w:tc>
        <w:tc>
          <w:tcPr>
            <w:tcW w:w="6780" w:type="dxa"/>
          </w:tcPr>
          <w:p w14:paraId="744892EE" w14:textId="77777777" w:rsidR="005644AB" w:rsidRDefault="005644AB">
            <w:pPr>
              <w:rPr>
                <w:lang w:val="en-US" w:eastAsia="ko-KR"/>
              </w:rPr>
            </w:pPr>
          </w:p>
        </w:tc>
      </w:tr>
      <w:tr w:rsidR="005644AB" w14:paraId="21B590AC" w14:textId="77777777">
        <w:tc>
          <w:tcPr>
            <w:tcW w:w="1479" w:type="dxa"/>
          </w:tcPr>
          <w:p w14:paraId="0192E994" w14:textId="77777777" w:rsidR="005644AB" w:rsidRDefault="002D2A78">
            <w:pPr>
              <w:rPr>
                <w:lang w:val="en-US" w:eastAsia="ko-KR"/>
              </w:rPr>
            </w:pPr>
            <w:r>
              <w:rPr>
                <w:lang w:val="en-US" w:eastAsia="ko-KR"/>
              </w:rPr>
              <w:t>Qualcomm</w:t>
            </w:r>
          </w:p>
        </w:tc>
        <w:tc>
          <w:tcPr>
            <w:tcW w:w="1372" w:type="dxa"/>
          </w:tcPr>
          <w:p w14:paraId="7C178411" w14:textId="77777777" w:rsidR="005644AB" w:rsidRDefault="002D2A78">
            <w:pPr>
              <w:tabs>
                <w:tab w:val="left" w:pos="551"/>
              </w:tabs>
              <w:rPr>
                <w:lang w:val="en-US" w:eastAsia="ko-KR"/>
              </w:rPr>
            </w:pPr>
            <w:r>
              <w:rPr>
                <w:lang w:val="en-US" w:eastAsia="ko-KR"/>
              </w:rPr>
              <w:t>FFS</w:t>
            </w:r>
          </w:p>
        </w:tc>
        <w:tc>
          <w:tcPr>
            <w:tcW w:w="6780" w:type="dxa"/>
          </w:tcPr>
          <w:p w14:paraId="2D326DF3" w14:textId="77777777" w:rsidR="005644AB" w:rsidRDefault="002D2A78">
            <w:pPr>
              <w:rPr>
                <w:lang w:val="en-US" w:eastAsia="ko-KR"/>
              </w:rPr>
            </w:pPr>
            <w:r>
              <w:rPr>
                <w:lang w:val="en-US" w:eastAsia="ko-KR"/>
              </w:rPr>
              <w:t xml:space="preserve">We can agree with this </w:t>
            </w:r>
            <w:proofErr w:type="gramStart"/>
            <w:r>
              <w:rPr>
                <w:lang w:val="en-US" w:eastAsia="ko-KR"/>
              </w:rPr>
              <w:t>proposal, if</w:t>
            </w:r>
            <w:proofErr w:type="gramEnd"/>
            <w:r>
              <w:rPr>
                <w:lang w:val="en-US" w:eastAsia="ko-KR"/>
              </w:rPr>
              <w:t xml:space="preserve"> clarifications are provided for the SSB and CSS configuration. </w:t>
            </w:r>
          </w:p>
          <w:p w14:paraId="02B0C658" w14:textId="77777777" w:rsidR="005644AB" w:rsidRDefault="002D2A78">
            <w:pPr>
              <w:rPr>
                <w:lang w:val="en-US" w:eastAsia="ko-KR"/>
              </w:rPr>
            </w:pPr>
            <w:r>
              <w:rPr>
                <w:lang w:val="en-US" w:eastAsia="ko-KR"/>
              </w:rPr>
              <w:t xml:space="preserve">Basically, we think a RedCap UE can support a SIB-configured initial DL BWP which does not contain the entire MIB-configured CORESET#0, </w:t>
            </w:r>
            <w:proofErr w:type="gramStart"/>
            <w:r>
              <w:rPr>
                <w:lang w:val="en-US" w:eastAsia="ko-KR"/>
              </w:rPr>
              <w:t>as long as</w:t>
            </w:r>
            <w:proofErr w:type="gramEnd"/>
            <w:r>
              <w:rPr>
                <w:lang w:val="en-US" w:eastAsia="ko-KR"/>
              </w:rPr>
              <w:t xml:space="preserve"> this initial DL BWP includes SSB (CD-SSB or NCD-SSB) and CSS for paging and RA.</w:t>
            </w:r>
          </w:p>
          <w:p w14:paraId="52B5C0E2" w14:textId="77777777" w:rsidR="005644AB" w:rsidRDefault="002D2A78">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5644AB" w14:paraId="3736FF78" w14:textId="77777777">
        <w:tc>
          <w:tcPr>
            <w:tcW w:w="1479" w:type="dxa"/>
          </w:tcPr>
          <w:p w14:paraId="4D7BD68C"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2E29E50"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6AE03AA7" w14:textId="77777777" w:rsidR="005644AB" w:rsidRDefault="005644AB">
            <w:pPr>
              <w:rPr>
                <w:lang w:val="en-US" w:eastAsia="ko-KR"/>
              </w:rPr>
            </w:pPr>
          </w:p>
        </w:tc>
      </w:tr>
      <w:tr w:rsidR="005644AB" w14:paraId="18C9262C" w14:textId="77777777">
        <w:tc>
          <w:tcPr>
            <w:tcW w:w="1479" w:type="dxa"/>
          </w:tcPr>
          <w:p w14:paraId="53F38086"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F967E07" w14:textId="77777777" w:rsidR="005644AB" w:rsidRDefault="002D2A78">
            <w:pPr>
              <w:tabs>
                <w:tab w:val="left" w:pos="551"/>
              </w:tabs>
              <w:rPr>
                <w:lang w:val="en-US" w:eastAsia="ko-KR"/>
              </w:rPr>
            </w:pPr>
            <w:r>
              <w:rPr>
                <w:lang w:val="en-US" w:eastAsia="ko-KR"/>
              </w:rPr>
              <w:t>N</w:t>
            </w:r>
          </w:p>
        </w:tc>
        <w:tc>
          <w:tcPr>
            <w:tcW w:w="6780" w:type="dxa"/>
          </w:tcPr>
          <w:p w14:paraId="0B6DBB39" w14:textId="77777777" w:rsidR="005644AB" w:rsidRDefault="002D2A78">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0BB423AC" w14:textId="77777777" w:rsidR="005644AB" w:rsidRDefault="002D2A78">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w:t>
            </w:r>
            <w:proofErr w:type="gramStart"/>
            <w:r>
              <w:rPr>
                <w:lang w:val="en-US" w:eastAsia="ko-KR"/>
              </w:rPr>
              <w:t>e.g.</w:t>
            </w:r>
            <w:proofErr w:type="gramEnd"/>
            <w:r>
              <w:rPr>
                <w:lang w:val="en-US" w:eastAsia="ko-KR"/>
              </w:rPr>
              <w:t xml:space="preserve"> 20 MHz with (additional) CORESET/CSS for offloading if needed, which anyway will contain the CORESET#0. </w:t>
            </w:r>
          </w:p>
        </w:tc>
      </w:tr>
      <w:tr w:rsidR="005644AB" w14:paraId="3E91FC45" w14:textId="77777777">
        <w:tc>
          <w:tcPr>
            <w:tcW w:w="1479" w:type="dxa"/>
          </w:tcPr>
          <w:p w14:paraId="77CA31A9"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2E00BC5"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08304349" w14:textId="77777777" w:rsidR="005644AB" w:rsidRDefault="005644AB">
            <w:pPr>
              <w:rPr>
                <w:lang w:val="en-US" w:eastAsia="ko-KR"/>
              </w:rPr>
            </w:pPr>
          </w:p>
        </w:tc>
      </w:tr>
      <w:tr w:rsidR="005644AB" w14:paraId="298D2A9F" w14:textId="77777777">
        <w:tc>
          <w:tcPr>
            <w:tcW w:w="1479" w:type="dxa"/>
          </w:tcPr>
          <w:p w14:paraId="0187B81D" w14:textId="77777777" w:rsidR="005644AB" w:rsidRDefault="002D2A78">
            <w:pPr>
              <w:rPr>
                <w:rFonts w:eastAsia="Yu Mincho"/>
                <w:lang w:val="en-US" w:eastAsia="ja-JP"/>
              </w:rPr>
            </w:pPr>
            <w:r>
              <w:rPr>
                <w:lang w:val="en-US" w:eastAsia="ko-KR"/>
              </w:rPr>
              <w:t xml:space="preserve">Nordic </w:t>
            </w:r>
          </w:p>
        </w:tc>
        <w:tc>
          <w:tcPr>
            <w:tcW w:w="1372" w:type="dxa"/>
          </w:tcPr>
          <w:p w14:paraId="4EAEEA3B" w14:textId="77777777" w:rsidR="005644AB" w:rsidRDefault="002D2A78">
            <w:pPr>
              <w:tabs>
                <w:tab w:val="left" w:pos="551"/>
              </w:tabs>
              <w:rPr>
                <w:rFonts w:eastAsia="Yu Mincho"/>
                <w:lang w:val="en-US" w:eastAsia="ja-JP"/>
              </w:rPr>
            </w:pPr>
            <w:r>
              <w:rPr>
                <w:lang w:val="en-US" w:eastAsia="ko-KR"/>
              </w:rPr>
              <w:t>N</w:t>
            </w:r>
          </w:p>
        </w:tc>
        <w:tc>
          <w:tcPr>
            <w:tcW w:w="6780" w:type="dxa"/>
          </w:tcPr>
          <w:p w14:paraId="275CAE08" w14:textId="77777777" w:rsidR="005644AB" w:rsidRDefault="002D2A78">
            <w:pPr>
              <w:rPr>
                <w:lang w:val="en-US" w:eastAsia="ko-KR"/>
              </w:rPr>
            </w:pPr>
            <w:r>
              <w:rPr>
                <w:lang w:val="en-US" w:eastAsia="ko-KR"/>
              </w:rPr>
              <w:t xml:space="preserve">Cannot agree on this separately without </w:t>
            </w:r>
            <w:proofErr w:type="gramStart"/>
            <w:r>
              <w:rPr>
                <w:lang w:val="en-US" w:eastAsia="ko-KR"/>
              </w:rPr>
              <w:t>agreeing also</w:t>
            </w:r>
            <w:proofErr w:type="gramEnd"/>
            <w:r>
              <w:rPr>
                <w:lang w:val="en-US" w:eastAsia="ko-KR"/>
              </w:rPr>
              <w:t xml:space="preserve"> Option 2</w:t>
            </w:r>
          </w:p>
        </w:tc>
      </w:tr>
      <w:tr w:rsidR="005644AB" w14:paraId="5E58DBF4" w14:textId="77777777">
        <w:tc>
          <w:tcPr>
            <w:tcW w:w="1479" w:type="dxa"/>
          </w:tcPr>
          <w:p w14:paraId="27A8D4B4"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12F4C70C"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5384E00A"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2B93C0D1" w14:textId="77777777" w:rsidR="005644AB" w:rsidRDefault="002D2A78">
            <w:pPr>
              <w:rPr>
                <w:lang w:val="en-US" w:eastAsia="ko-KR"/>
              </w:rPr>
            </w:pPr>
            <w:r>
              <w:rPr>
                <w:rFonts w:eastAsia="Yu Mincho" w:hint="eastAsia"/>
                <w:lang w:val="en-US" w:eastAsia="ja-JP"/>
              </w:rPr>
              <w:lastRenderedPageBreak/>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5644AB" w14:paraId="31B722DB" w14:textId="77777777">
        <w:tc>
          <w:tcPr>
            <w:tcW w:w="1479" w:type="dxa"/>
          </w:tcPr>
          <w:p w14:paraId="11FB0B2A" w14:textId="77777777" w:rsidR="005644AB" w:rsidRDefault="002D2A78">
            <w:pPr>
              <w:rPr>
                <w:rFonts w:eastAsia="Yu Mincho"/>
                <w:lang w:val="en-US" w:eastAsia="ja-JP"/>
              </w:rPr>
            </w:pPr>
            <w:r>
              <w:rPr>
                <w:rFonts w:eastAsia="Yu Mincho" w:hint="eastAsia"/>
                <w:lang w:val="en-US" w:eastAsia="ja-JP"/>
              </w:rPr>
              <w:lastRenderedPageBreak/>
              <w:t>Panasonic</w:t>
            </w:r>
          </w:p>
        </w:tc>
        <w:tc>
          <w:tcPr>
            <w:tcW w:w="1372" w:type="dxa"/>
          </w:tcPr>
          <w:p w14:paraId="66E816D5"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70C0DBA4" w14:textId="77777777" w:rsidR="005644AB" w:rsidRDefault="005644AB">
            <w:pPr>
              <w:rPr>
                <w:rFonts w:eastAsia="Yu Mincho"/>
                <w:lang w:val="en-US" w:eastAsia="ja-JP"/>
              </w:rPr>
            </w:pPr>
          </w:p>
        </w:tc>
      </w:tr>
      <w:tr w:rsidR="005644AB" w14:paraId="28C16CBD" w14:textId="77777777">
        <w:tc>
          <w:tcPr>
            <w:tcW w:w="1479" w:type="dxa"/>
          </w:tcPr>
          <w:p w14:paraId="59C10433" w14:textId="77777777" w:rsidR="005644AB" w:rsidRDefault="002D2A78" w:rsidP="00440412">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5CCAEDCB" w14:textId="77777777" w:rsidR="005644AB" w:rsidRDefault="005644AB" w:rsidP="00440412">
            <w:pPr>
              <w:tabs>
                <w:tab w:val="left" w:pos="551"/>
              </w:tabs>
              <w:spacing w:afterLines="50" w:after="120"/>
              <w:rPr>
                <w:lang w:val="en-US" w:eastAsia="ja-JP"/>
              </w:rPr>
            </w:pPr>
          </w:p>
        </w:tc>
        <w:tc>
          <w:tcPr>
            <w:tcW w:w="6780" w:type="dxa"/>
          </w:tcPr>
          <w:p w14:paraId="701179B5" w14:textId="77777777"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69770359" w14:textId="77777777"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15C84B12" w14:textId="77777777" w:rsidR="005644AB" w:rsidRDefault="002D2A78">
            <w:pPr>
              <w:pStyle w:val="ListParagraph"/>
              <w:numPr>
                <w:ilvl w:val="1"/>
                <w:numId w:val="15"/>
              </w:numPr>
              <w:rPr>
                <w:b/>
                <w:sz w:val="20"/>
                <w:szCs w:val="22"/>
                <w:lang w:val="en-US"/>
              </w:rPr>
            </w:pPr>
            <w:r>
              <w:rPr>
                <w:b/>
                <w:sz w:val="20"/>
                <w:szCs w:val="22"/>
                <w:lang w:val="en-US"/>
              </w:rPr>
              <w:t>It may or may not contain the entire MIB-configured CORESET#0.</w:t>
            </w:r>
          </w:p>
          <w:p w14:paraId="3FF4ADEE" w14:textId="77777777" w:rsidR="005644AB" w:rsidRDefault="002D2A78">
            <w:pPr>
              <w:pStyle w:val="ListParagraph"/>
              <w:numPr>
                <w:ilvl w:val="2"/>
                <w:numId w:val="15"/>
              </w:numPr>
              <w:rPr>
                <w:rFonts w:ascii="Times New Roman" w:eastAsia="Batang" w:hAnsi="Times New Roman" w:cs="Times New Roman"/>
                <w:lang w:val="en-US"/>
              </w:rPr>
            </w:pPr>
            <w:proofErr w:type="gramStart"/>
            <w:r>
              <w:rPr>
                <w:b/>
                <w:sz w:val="20"/>
                <w:szCs w:val="22"/>
                <w:lang w:val="en-US"/>
              </w:rPr>
              <w:t>If</w:t>
            </w:r>
            <w:r>
              <w:rPr>
                <w:b/>
                <w:strike/>
                <w:sz w:val="20"/>
                <w:szCs w:val="22"/>
                <w:lang w:val="en-US"/>
              </w:rPr>
              <w:t xml:space="preserve">  it</w:t>
            </w:r>
            <w:proofErr w:type="gramEnd"/>
            <w:r>
              <w:rPr>
                <w:b/>
                <w:strike/>
                <w:sz w:val="20"/>
                <w:szCs w:val="22"/>
                <w:lang w:val="en-US"/>
              </w:rPr>
              <w:t xml:space="preserve">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220CE2" w14:paraId="464D5E49" w14:textId="77777777">
        <w:tc>
          <w:tcPr>
            <w:tcW w:w="1479" w:type="dxa"/>
          </w:tcPr>
          <w:p w14:paraId="1F754A01" w14:textId="77777777"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14:paraId="71A4DCCE" w14:textId="77777777" w:rsidR="00220CE2" w:rsidRDefault="00220CE2" w:rsidP="00440412">
            <w:pPr>
              <w:tabs>
                <w:tab w:val="left" w:pos="551"/>
              </w:tabs>
              <w:spacing w:afterLines="50" w:after="120"/>
              <w:rPr>
                <w:lang w:val="en-US" w:eastAsia="ja-JP"/>
              </w:rPr>
            </w:pPr>
            <w:r>
              <w:rPr>
                <w:rFonts w:eastAsiaTheme="minorEastAsia" w:hint="eastAsia"/>
                <w:lang w:val="en-US" w:eastAsia="zh-CN"/>
              </w:rPr>
              <w:t>Y</w:t>
            </w:r>
          </w:p>
        </w:tc>
        <w:tc>
          <w:tcPr>
            <w:tcW w:w="6780" w:type="dxa"/>
          </w:tcPr>
          <w:p w14:paraId="5CB7BFDF" w14:textId="77777777" w:rsidR="00220CE2" w:rsidRDefault="00220CE2" w:rsidP="00086F11">
            <w:pPr>
              <w:rPr>
                <w:rFonts w:eastAsiaTheme="minorEastAsia"/>
                <w:lang w:val="en-US" w:eastAsia="zh-CN"/>
              </w:rPr>
            </w:pPr>
            <w:r>
              <w:rPr>
                <w:rFonts w:eastAsiaTheme="minorEastAsia" w:hint="eastAsia"/>
                <w:lang w:val="en-US" w:eastAsia="zh-CN"/>
              </w:rPr>
              <w:t>For the last sub-sub bullet, we think it is necessary.</w:t>
            </w:r>
          </w:p>
          <w:p w14:paraId="1048C3BA" w14:textId="77777777" w:rsidR="00220CE2" w:rsidRDefault="00220CE2" w:rsidP="00086F11">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sidRPr="00A92DED">
              <w:rPr>
                <w:rFonts w:eastAsiaTheme="minorEastAsia" w:hint="eastAsia"/>
                <w:u w:val="single"/>
                <w:lang w:val="en-US" w:eastAsia="zh-CN"/>
              </w:rPr>
              <w:t xml:space="preserve">when early indication of RedCap is done during Msg3 </w:t>
            </w:r>
            <w:r>
              <w:rPr>
                <w:rFonts w:eastAsiaTheme="minorEastAsia" w:hint="eastAsia"/>
                <w:u w:val="single"/>
                <w:lang w:val="en-US" w:eastAsia="zh-CN"/>
              </w:rPr>
              <w:t xml:space="preserve">but not Msg1 </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RO and preambles are shared). </w:t>
            </w:r>
          </w:p>
          <w:p w14:paraId="528977C2" w14:textId="77777777" w:rsidR="00220CE2" w:rsidRDefault="00220CE2" w:rsidP="00086F11">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w:t>
            </w:r>
            <w:proofErr w:type="gramStart"/>
            <w:r>
              <w:rPr>
                <w:rFonts w:eastAsiaTheme="minorEastAsia" w:hint="eastAsia"/>
                <w:lang w:val="en-US" w:eastAsia="zh-CN"/>
              </w:rPr>
              <w:t>i.e.</w:t>
            </w:r>
            <w:proofErr w:type="gramEnd"/>
            <w:r>
              <w:rPr>
                <w:rFonts w:eastAsiaTheme="minorEastAsia" w:hint="eastAsia"/>
                <w:lang w:val="en-US" w:eastAsia="zh-CN"/>
              </w:rPr>
              <w:t xml:space="preserve"> following legacy mechanism), until Msg3 is received.</w:t>
            </w:r>
          </w:p>
          <w:p w14:paraId="7EC4285C" w14:textId="77777777"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E65BF7" w14:paraId="05797FC3" w14:textId="77777777">
        <w:tc>
          <w:tcPr>
            <w:tcW w:w="1479" w:type="dxa"/>
          </w:tcPr>
          <w:p w14:paraId="212702F1" w14:textId="77777777" w:rsidR="00E65BF7" w:rsidRPr="00D35D41" w:rsidRDefault="00E65BF7" w:rsidP="00086F11">
            <w:pPr>
              <w:rPr>
                <w:rFonts w:eastAsiaTheme="minorEastAsia"/>
                <w:lang w:val="en-US" w:eastAsia="zh-CN"/>
              </w:rPr>
            </w:pPr>
            <w:r>
              <w:rPr>
                <w:rFonts w:eastAsiaTheme="minorEastAsia" w:hint="eastAsia"/>
                <w:lang w:val="en-US" w:eastAsia="zh-CN"/>
              </w:rPr>
              <w:t>CMCC</w:t>
            </w:r>
          </w:p>
        </w:tc>
        <w:tc>
          <w:tcPr>
            <w:tcW w:w="1372" w:type="dxa"/>
          </w:tcPr>
          <w:p w14:paraId="70A8AB05" w14:textId="77777777" w:rsidR="00E65BF7" w:rsidRPr="00D35D41" w:rsidRDefault="00E65BF7" w:rsidP="00086F11">
            <w:pPr>
              <w:tabs>
                <w:tab w:val="left" w:pos="551"/>
              </w:tabs>
              <w:rPr>
                <w:rFonts w:eastAsiaTheme="minorEastAsia"/>
                <w:lang w:val="en-US" w:eastAsia="zh-CN"/>
              </w:rPr>
            </w:pPr>
            <w:r>
              <w:rPr>
                <w:rFonts w:eastAsiaTheme="minorEastAsia" w:hint="eastAsia"/>
                <w:lang w:val="en-US" w:eastAsia="zh-CN"/>
              </w:rPr>
              <w:t>Y</w:t>
            </w:r>
          </w:p>
        </w:tc>
        <w:tc>
          <w:tcPr>
            <w:tcW w:w="6780" w:type="dxa"/>
          </w:tcPr>
          <w:p w14:paraId="11B5C5FF" w14:textId="77777777" w:rsidR="00E65BF7" w:rsidRDefault="00E65BF7" w:rsidP="00086F11">
            <w:pPr>
              <w:rPr>
                <w:rFonts w:eastAsiaTheme="minorEastAsia"/>
                <w:lang w:val="en-US" w:eastAsia="zh-CN"/>
              </w:rPr>
            </w:pPr>
          </w:p>
        </w:tc>
      </w:tr>
      <w:tr w:rsidR="005D003D" w14:paraId="38BC2EDE" w14:textId="77777777">
        <w:tc>
          <w:tcPr>
            <w:tcW w:w="1479" w:type="dxa"/>
          </w:tcPr>
          <w:p w14:paraId="21271131"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2CB44DD" w14:textId="77777777"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B1DB7BC" w14:textId="77777777" w:rsidR="005D003D" w:rsidRDefault="005D003D" w:rsidP="005D003D">
            <w:pPr>
              <w:rPr>
                <w:rFonts w:eastAsiaTheme="minorEastAsia"/>
                <w:lang w:val="en-US" w:eastAsia="zh-CN"/>
              </w:rPr>
            </w:pPr>
          </w:p>
          <w:p w14:paraId="3E1EA567" w14:textId="77777777" w:rsidR="005D003D" w:rsidRPr="00AB7512" w:rsidRDefault="005D003D" w:rsidP="005D003D">
            <w:pPr>
              <w:rPr>
                <w:rFonts w:eastAsiaTheme="minorEastAsia"/>
                <w:lang w:eastAsia="zh-CN"/>
              </w:rPr>
            </w:pPr>
          </w:p>
        </w:tc>
      </w:tr>
      <w:tr w:rsidR="009341C8" w14:paraId="57308C7E" w14:textId="77777777">
        <w:tc>
          <w:tcPr>
            <w:tcW w:w="1479" w:type="dxa"/>
          </w:tcPr>
          <w:p w14:paraId="265EDB4F"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20102551" w14:textId="77777777"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6745012" w14:textId="77777777" w:rsidR="009341C8" w:rsidRDefault="009341C8" w:rsidP="009341C8">
            <w:pPr>
              <w:rPr>
                <w:rFonts w:eastAsiaTheme="minorEastAsia"/>
                <w:lang w:val="en-US" w:eastAsia="zh-CN"/>
              </w:rPr>
            </w:pPr>
          </w:p>
        </w:tc>
      </w:tr>
      <w:tr w:rsidR="009A5CF4" w14:paraId="355F869C" w14:textId="77777777">
        <w:tc>
          <w:tcPr>
            <w:tcW w:w="1479" w:type="dxa"/>
          </w:tcPr>
          <w:p w14:paraId="7C8AA253"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LGE</w:t>
            </w:r>
          </w:p>
        </w:tc>
        <w:tc>
          <w:tcPr>
            <w:tcW w:w="1372" w:type="dxa"/>
          </w:tcPr>
          <w:p w14:paraId="6D824136" w14:textId="77777777" w:rsidR="009A5CF4" w:rsidRDefault="009A5CF4" w:rsidP="009A5CF4">
            <w:pPr>
              <w:tabs>
                <w:tab w:val="left" w:pos="551"/>
              </w:tabs>
              <w:spacing w:afterLines="50" w:after="120"/>
              <w:rPr>
                <w:rFonts w:eastAsiaTheme="minorEastAsia"/>
                <w:lang w:val="en-US" w:eastAsia="zh-CN"/>
              </w:rPr>
            </w:pPr>
          </w:p>
        </w:tc>
        <w:tc>
          <w:tcPr>
            <w:tcW w:w="6780" w:type="dxa"/>
          </w:tcPr>
          <w:p w14:paraId="390CA695" w14:textId="77777777" w:rsidR="009A5CF4" w:rsidRDefault="009A5CF4" w:rsidP="009A5CF4">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 xml:space="preserve">imposes an unnecessary restriction. There should be the cases where the </w:t>
            </w:r>
            <w:r w:rsidRPr="00900266">
              <w:rPr>
                <w:rFonts w:eastAsiaTheme="minorEastAsia"/>
                <w:lang w:val="en-US" w:eastAsia="ko-KR"/>
              </w:rPr>
              <w:t>separate SIB-configured initial DL BWP</w:t>
            </w:r>
            <w:r>
              <w:rPr>
                <w:rFonts w:eastAsiaTheme="minorEastAsia"/>
                <w:lang w:val="en-US" w:eastAsia="ko-KR"/>
              </w:rPr>
              <w:t xml:space="preserve"> </w:t>
            </w:r>
            <w:r w:rsidRPr="00900266">
              <w:rPr>
                <w:rFonts w:eastAsiaTheme="minorEastAsia"/>
                <w:lang w:val="en-US" w:eastAsia="ko-KR"/>
              </w:rPr>
              <w:t xml:space="preserve">contains </w:t>
            </w:r>
            <w:r>
              <w:rPr>
                <w:rFonts w:eastAsiaTheme="minorEastAsia"/>
                <w:lang w:val="en-US" w:eastAsia="ko-KR"/>
              </w:rPr>
              <w:t xml:space="preserve">CSS for random access or paging as well as </w:t>
            </w:r>
            <w:r w:rsidRPr="00900266">
              <w:rPr>
                <w:rFonts w:eastAsiaTheme="minorEastAsia"/>
                <w:lang w:val="en-US" w:eastAsia="ko-KR"/>
              </w:rPr>
              <w:t>the entire CORESET#0</w:t>
            </w:r>
            <w:r>
              <w:rPr>
                <w:rFonts w:eastAsiaTheme="minorEastAsia"/>
                <w:lang w:val="en-US" w:eastAsia="ko-KR"/>
              </w:rPr>
              <w:t xml:space="preserve"> in which case offloading can still be achieved.</w:t>
            </w:r>
          </w:p>
        </w:tc>
      </w:tr>
      <w:tr w:rsidR="009D0361" w14:paraId="1BEF9072" w14:textId="77777777">
        <w:tc>
          <w:tcPr>
            <w:tcW w:w="1479" w:type="dxa"/>
          </w:tcPr>
          <w:p w14:paraId="43926500" w14:textId="0537FD20" w:rsidR="009D0361" w:rsidRDefault="009D0361" w:rsidP="009D0361">
            <w:pPr>
              <w:spacing w:afterLines="50" w:after="120"/>
              <w:rPr>
                <w:rFonts w:eastAsiaTheme="minorEastAsia"/>
                <w:lang w:val="en-US" w:eastAsia="ko-KR"/>
              </w:rPr>
            </w:pPr>
            <w:r w:rsidRPr="00827534">
              <w:t>FUTUREWEI</w:t>
            </w:r>
          </w:p>
        </w:tc>
        <w:tc>
          <w:tcPr>
            <w:tcW w:w="1372" w:type="dxa"/>
          </w:tcPr>
          <w:p w14:paraId="62399CD2" w14:textId="2ADEF4AD" w:rsidR="009D0361" w:rsidRDefault="009D0361" w:rsidP="009D0361">
            <w:pPr>
              <w:tabs>
                <w:tab w:val="left" w:pos="551"/>
              </w:tabs>
              <w:spacing w:afterLines="50" w:after="120"/>
              <w:rPr>
                <w:rFonts w:eastAsiaTheme="minorEastAsia"/>
                <w:lang w:val="en-US" w:eastAsia="zh-CN"/>
              </w:rPr>
            </w:pPr>
            <w:r w:rsidRPr="00827534">
              <w:t>N</w:t>
            </w:r>
          </w:p>
        </w:tc>
        <w:tc>
          <w:tcPr>
            <w:tcW w:w="6780" w:type="dxa"/>
          </w:tcPr>
          <w:p w14:paraId="57420CBD" w14:textId="465D52A2" w:rsidR="009D0361" w:rsidRDefault="009D0361" w:rsidP="009D0361">
            <w:pPr>
              <w:rPr>
                <w:rFonts w:eastAsiaTheme="minorEastAsia"/>
                <w:lang w:val="en-US" w:eastAsia="ko-KR"/>
              </w:rPr>
            </w:pPr>
            <w:r w:rsidRPr="00827534">
              <w:t>The last sub-sub-bullet is not needed</w:t>
            </w:r>
          </w:p>
        </w:tc>
      </w:tr>
      <w:tr w:rsidR="00072CAD" w14:paraId="368DB8BD" w14:textId="77777777" w:rsidTr="00072CAD">
        <w:tc>
          <w:tcPr>
            <w:tcW w:w="1479" w:type="dxa"/>
          </w:tcPr>
          <w:p w14:paraId="7D29125B" w14:textId="77777777" w:rsidR="00072CAD" w:rsidRDefault="00072CAD" w:rsidP="00086F11">
            <w:pPr>
              <w:rPr>
                <w:lang w:val="en-US" w:eastAsia="ko-KR"/>
              </w:rPr>
            </w:pPr>
            <w:r>
              <w:rPr>
                <w:lang w:val="en-US" w:eastAsia="ko-KR"/>
              </w:rPr>
              <w:t>Ericsson</w:t>
            </w:r>
          </w:p>
        </w:tc>
        <w:tc>
          <w:tcPr>
            <w:tcW w:w="1372" w:type="dxa"/>
          </w:tcPr>
          <w:p w14:paraId="2BB22159" w14:textId="77777777" w:rsidR="00072CAD" w:rsidRDefault="00072CAD" w:rsidP="00086F11">
            <w:pPr>
              <w:tabs>
                <w:tab w:val="left" w:pos="551"/>
              </w:tabs>
              <w:rPr>
                <w:lang w:val="en-US" w:eastAsia="ko-KR"/>
              </w:rPr>
            </w:pPr>
            <w:r>
              <w:rPr>
                <w:lang w:val="en-US" w:eastAsia="ko-KR"/>
              </w:rPr>
              <w:t>Y</w:t>
            </w:r>
          </w:p>
        </w:tc>
        <w:tc>
          <w:tcPr>
            <w:tcW w:w="6780" w:type="dxa"/>
          </w:tcPr>
          <w:p w14:paraId="6BB62992" w14:textId="77777777" w:rsidR="00072CAD" w:rsidRDefault="00072CAD" w:rsidP="00086F11">
            <w:pPr>
              <w:rPr>
                <w:lang w:val="en-US" w:eastAsia="ko-KR"/>
              </w:rPr>
            </w:pPr>
            <w:r>
              <w:rPr>
                <w:lang w:val="en-US" w:eastAsia="ko-KR"/>
              </w:rPr>
              <w:t>We are also fine with removing the last sub-bullet.</w:t>
            </w:r>
          </w:p>
          <w:p w14:paraId="4665C8DD" w14:textId="77777777" w:rsidR="00072CAD" w:rsidRPr="002F66E5" w:rsidRDefault="00072CAD" w:rsidP="00072CAD">
            <w:pPr>
              <w:pStyle w:val="ListParagraph"/>
              <w:numPr>
                <w:ilvl w:val="0"/>
                <w:numId w:val="19"/>
              </w:numPr>
              <w:rPr>
                <w:b/>
                <w:sz w:val="20"/>
                <w:szCs w:val="22"/>
                <w:lang w:val="en-US"/>
              </w:rPr>
            </w:pPr>
            <w:r w:rsidRPr="002F66E5">
              <w:rPr>
                <w:b/>
                <w:sz w:val="20"/>
                <w:szCs w:val="22"/>
                <w:lang w:val="en-US"/>
              </w:rPr>
              <w:t>For FR1 and FR2, if a separate SIB-configured initial DL BWP for RedCap UEs is configured</w:t>
            </w:r>
            <w:r>
              <w:rPr>
                <w:b/>
                <w:sz w:val="20"/>
                <w:szCs w:val="22"/>
                <w:lang w:val="en-US"/>
              </w:rPr>
              <w:t>,</w:t>
            </w:r>
          </w:p>
          <w:p w14:paraId="49D7A5D2" w14:textId="77777777" w:rsidR="00072CAD" w:rsidRDefault="00072CAD" w:rsidP="00072CAD">
            <w:pPr>
              <w:pStyle w:val="ListParagraph"/>
              <w:numPr>
                <w:ilvl w:val="1"/>
                <w:numId w:val="15"/>
              </w:numPr>
              <w:rPr>
                <w:b/>
                <w:sz w:val="20"/>
                <w:szCs w:val="22"/>
                <w:lang w:val="en-US"/>
              </w:rPr>
            </w:pPr>
            <w:r w:rsidRPr="00473282">
              <w:rPr>
                <w:b/>
                <w:sz w:val="20"/>
                <w:szCs w:val="22"/>
                <w:lang w:val="en-US"/>
              </w:rPr>
              <w:t>It contains at least one CORESET and at least one CSS.</w:t>
            </w:r>
          </w:p>
          <w:p w14:paraId="71013377" w14:textId="77777777" w:rsidR="00072CAD" w:rsidRDefault="00072CAD" w:rsidP="00072CAD">
            <w:pPr>
              <w:pStyle w:val="ListParagraph"/>
              <w:numPr>
                <w:ilvl w:val="1"/>
                <w:numId w:val="15"/>
              </w:numPr>
              <w:rPr>
                <w:b/>
                <w:sz w:val="20"/>
                <w:szCs w:val="22"/>
                <w:lang w:val="en-US"/>
              </w:rPr>
            </w:pPr>
            <w:r>
              <w:rPr>
                <w:b/>
                <w:sz w:val="20"/>
                <w:szCs w:val="22"/>
                <w:lang w:val="en-US"/>
              </w:rPr>
              <w:t>It may or may not contain the entire MIB-configured CORESET#0.</w:t>
            </w:r>
          </w:p>
          <w:p w14:paraId="31842BB6" w14:textId="4C81374C" w:rsidR="00072CAD" w:rsidRPr="005B3C4D" w:rsidRDefault="00072CAD" w:rsidP="00086F11">
            <w:pPr>
              <w:pStyle w:val="ListParagraph"/>
              <w:numPr>
                <w:ilvl w:val="2"/>
                <w:numId w:val="15"/>
              </w:numPr>
              <w:rPr>
                <w:b/>
                <w:strike/>
                <w:color w:val="7030A0"/>
                <w:sz w:val="20"/>
                <w:szCs w:val="22"/>
                <w:lang w:val="en-US"/>
              </w:rPr>
            </w:pPr>
            <w:r w:rsidRPr="00B6590C">
              <w:rPr>
                <w:b/>
                <w:strike/>
                <w:color w:val="7030A0"/>
                <w:sz w:val="20"/>
                <w:szCs w:val="22"/>
                <w:lang w:val="en-US"/>
              </w:rPr>
              <w:lastRenderedPageBreak/>
              <w:t>If it contains the entire CORESET#0, the RedCap UE shall use the bandwidth and location of the CORESET#0 in DL during initial access.</w:t>
            </w:r>
          </w:p>
        </w:tc>
      </w:tr>
      <w:tr w:rsidR="00EB15CA" w14:paraId="20A654BE" w14:textId="77777777" w:rsidTr="00EB15CA">
        <w:tc>
          <w:tcPr>
            <w:tcW w:w="1479" w:type="dxa"/>
          </w:tcPr>
          <w:p w14:paraId="391BF5B1" w14:textId="77777777" w:rsidR="00EB15CA" w:rsidRDefault="00EB15CA" w:rsidP="00086F11">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00AD5049" w14:textId="77777777" w:rsidR="00EB15CA" w:rsidRDefault="00EB15CA" w:rsidP="00086F11">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3EDB0DA" w14:textId="77777777" w:rsidR="00EB15CA" w:rsidRDefault="00EB15CA" w:rsidP="00086F11">
            <w:pPr>
              <w:rPr>
                <w:rFonts w:eastAsiaTheme="minorEastAsia"/>
                <w:lang w:val="en-US" w:eastAsia="zh-CN"/>
              </w:rPr>
            </w:pPr>
          </w:p>
        </w:tc>
      </w:tr>
      <w:tr w:rsidR="001303FC" w14:paraId="129C5995" w14:textId="77777777" w:rsidTr="00EB15CA">
        <w:tc>
          <w:tcPr>
            <w:tcW w:w="1479" w:type="dxa"/>
          </w:tcPr>
          <w:p w14:paraId="31E597B9" w14:textId="14E227A0" w:rsidR="001303FC" w:rsidRDefault="001303FC" w:rsidP="001303FC">
            <w:pPr>
              <w:spacing w:afterLines="50" w:after="120"/>
              <w:rPr>
                <w:rFonts w:eastAsiaTheme="minorEastAsia"/>
                <w:lang w:val="en-US" w:eastAsia="zh-CN"/>
              </w:rPr>
            </w:pPr>
            <w:r>
              <w:t>NEC</w:t>
            </w:r>
          </w:p>
        </w:tc>
        <w:tc>
          <w:tcPr>
            <w:tcW w:w="1372" w:type="dxa"/>
          </w:tcPr>
          <w:p w14:paraId="4FFA7563" w14:textId="4316E078" w:rsidR="001303FC" w:rsidRDefault="001303FC" w:rsidP="001303FC">
            <w:pPr>
              <w:tabs>
                <w:tab w:val="left" w:pos="551"/>
              </w:tabs>
              <w:spacing w:afterLines="50" w:after="120"/>
              <w:rPr>
                <w:rFonts w:eastAsiaTheme="minorEastAsia"/>
                <w:lang w:val="en-US" w:eastAsia="zh-CN"/>
              </w:rPr>
            </w:pPr>
            <w:r>
              <w:t>Y</w:t>
            </w:r>
          </w:p>
        </w:tc>
        <w:tc>
          <w:tcPr>
            <w:tcW w:w="6780" w:type="dxa"/>
          </w:tcPr>
          <w:p w14:paraId="5676475B" w14:textId="24049509" w:rsidR="001303FC" w:rsidRDefault="001303FC" w:rsidP="001303FC">
            <w:pPr>
              <w:rPr>
                <w:rFonts w:eastAsiaTheme="minorEastAsia"/>
                <w:lang w:val="en-US" w:eastAsia="zh-CN"/>
              </w:rPr>
            </w:pPr>
            <w:r w:rsidRPr="00A05061">
              <w:rPr>
                <w:szCs w:val="22"/>
                <w:lang w:val="en-US"/>
              </w:rPr>
              <w:t>We are fine with the proposal but “</w:t>
            </w:r>
            <w:r>
              <w:rPr>
                <w:b/>
                <w:szCs w:val="22"/>
                <w:lang w:val="en-US"/>
              </w:rPr>
              <w:t>and at least one CSS</w:t>
            </w:r>
            <w:r w:rsidRPr="00A05061">
              <w:rPr>
                <w:szCs w:val="22"/>
                <w:lang w:val="en-US"/>
              </w:rPr>
              <w:t>”</w:t>
            </w:r>
            <w:r>
              <w:t xml:space="preserve"> would not be needed. It can be left for the network configuration though if no CSS would be meaningless.</w:t>
            </w:r>
          </w:p>
        </w:tc>
      </w:tr>
      <w:tr w:rsidR="00DE0170" w14:paraId="4E319A3A" w14:textId="77777777" w:rsidTr="00EB15CA">
        <w:tc>
          <w:tcPr>
            <w:tcW w:w="1479" w:type="dxa"/>
          </w:tcPr>
          <w:p w14:paraId="49FB1EF5" w14:textId="3B64C91F" w:rsidR="00DE0170" w:rsidRDefault="00DE0170" w:rsidP="00DE0170">
            <w:pPr>
              <w:spacing w:afterLines="50" w:after="120"/>
            </w:pPr>
            <w:r>
              <w:t>Lenovo, Motorola Mobility</w:t>
            </w:r>
          </w:p>
        </w:tc>
        <w:tc>
          <w:tcPr>
            <w:tcW w:w="1372" w:type="dxa"/>
          </w:tcPr>
          <w:p w14:paraId="41DF88D3" w14:textId="24847125" w:rsidR="00DE0170" w:rsidRDefault="00DE0170" w:rsidP="00DE0170">
            <w:pPr>
              <w:tabs>
                <w:tab w:val="left" w:pos="551"/>
              </w:tabs>
              <w:spacing w:afterLines="50" w:after="120"/>
            </w:pPr>
            <w:r>
              <w:t>Y</w:t>
            </w:r>
          </w:p>
        </w:tc>
        <w:tc>
          <w:tcPr>
            <w:tcW w:w="6780" w:type="dxa"/>
          </w:tcPr>
          <w:p w14:paraId="07F56BD7" w14:textId="77777777" w:rsidR="00DE0170" w:rsidRDefault="00DE0170" w:rsidP="00DE0170">
            <w:pPr>
              <w:rPr>
                <w:szCs w:val="22"/>
                <w:lang w:val="en-US"/>
              </w:rPr>
            </w:pPr>
            <w:r>
              <w:rPr>
                <w:szCs w:val="22"/>
                <w:lang w:val="en-US"/>
              </w:rPr>
              <w:t xml:space="preserve">We prefer to add a sub-bullet for the case when the separate initial DL BWP does not contain MIB-configured CORESET#0, </w:t>
            </w:r>
          </w:p>
          <w:p w14:paraId="6D36D0F3" w14:textId="77777777" w:rsidR="00DE0170" w:rsidRDefault="00DE0170" w:rsidP="00DE0170">
            <w:pPr>
              <w:pStyle w:val="ListParagraph"/>
              <w:numPr>
                <w:ilvl w:val="1"/>
                <w:numId w:val="42"/>
              </w:numPr>
              <w:rPr>
                <w:b/>
                <w:sz w:val="20"/>
                <w:szCs w:val="22"/>
                <w:lang w:val="en-US"/>
              </w:rPr>
            </w:pPr>
            <w:r>
              <w:rPr>
                <w:b/>
                <w:sz w:val="20"/>
                <w:szCs w:val="22"/>
                <w:lang w:val="en-US"/>
              </w:rPr>
              <w:t>It may or may not contain the entire MIB-configured CORESET#0.</w:t>
            </w:r>
          </w:p>
          <w:p w14:paraId="343CC2C3" w14:textId="77777777" w:rsidR="00DE0170" w:rsidRDefault="00DE0170" w:rsidP="00DE0170">
            <w:pPr>
              <w:pStyle w:val="ListParagraph"/>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14:paraId="3790EF1A" w14:textId="58970236" w:rsidR="00DE0170" w:rsidRPr="00DE0170" w:rsidRDefault="00DE0170" w:rsidP="00DE0170">
            <w:pPr>
              <w:pStyle w:val="ListParagraph"/>
              <w:numPr>
                <w:ilvl w:val="2"/>
                <w:numId w:val="42"/>
              </w:numPr>
              <w:rPr>
                <w:b/>
                <w:sz w:val="20"/>
                <w:szCs w:val="22"/>
                <w:lang w:val="en-US"/>
              </w:rPr>
            </w:pPr>
            <w:r w:rsidRPr="00DE0170">
              <w:rPr>
                <w:b/>
                <w:color w:val="FF0000"/>
                <w:sz w:val="20"/>
                <w:szCs w:val="20"/>
                <w:lang w:val="en-US"/>
              </w:rPr>
              <w:t>If it does not contain the entire CORESET#0, the RedCap UEs can still use the bandwidth and location of the CORESET#0 during initial access.</w:t>
            </w:r>
          </w:p>
        </w:tc>
      </w:tr>
      <w:tr w:rsidR="006E46F0" w14:paraId="5DEDA48A" w14:textId="77777777" w:rsidTr="00086F11">
        <w:tc>
          <w:tcPr>
            <w:tcW w:w="1479" w:type="dxa"/>
          </w:tcPr>
          <w:p w14:paraId="28E19EEE" w14:textId="7DC8A4C3" w:rsidR="006E46F0" w:rsidRDefault="006E46F0" w:rsidP="001303FC">
            <w:pPr>
              <w:spacing w:afterLines="50" w:after="120"/>
            </w:pPr>
            <w:r>
              <w:t>FL2</w:t>
            </w:r>
          </w:p>
        </w:tc>
        <w:tc>
          <w:tcPr>
            <w:tcW w:w="8152" w:type="dxa"/>
            <w:gridSpan w:val="2"/>
          </w:tcPr>
          <w:p w14:paraId="5B6CF111" w14:textId="5472AAB3" w:rsidR="006E46F0" w:rsidRDefault="00B80BB7" w:rsidP="001303FC">
            <w:pPr>
              <w:rPr>
                <w:szCs w:val="22"/>
                <w:lang w:val="en-US"/>
              </w:rPr>
            </w:pPr>
            <w:r>
              <w:rPr>
                <w:szCs w:val="22"/>
                <w:lang w:val="en-US"/>
              </w:rPr>
              <w:t>Based on the received responses, the following updated proposal can be considered.</w:t>
            </w:r>
            <w:r w:rsidR="004A165A">
              <w:rPr>
                <w:szCs w:val="22"/>
                <w:lang w:val="en-US"/>
              </w:rPr>
              <w:t xml:space="preserve"> The removed sub-sub-bullet can be considered again in a later proposal if desired.</w:t>
            </w:r>
          </w:p>
          <w:p w14:paraId="618FD734" w14:textId="67ED7AED" w:rsidR="006E46F0" w:rsidRDefault="006E46F0" w:rsidP="006E46F0">
            <w:pPr>
              <w:rPr>
                <w:b/>
                <w:lang w:val="en-US"/>
              </w:rPr>
            </w:pPr>
            <w:r>
              <w:rPr>
                <w:b/>
                <w:highlight w:val="yellow"/>
                <w:lang w:val="en-US"/>
              </w:rPr>
              <w:t>High Priority Proposal 3-3b</w:t>
            </w:r>
            <w:r>
              <w:rPr>
                <w:b/>
                <w:lang w:val="en-US"/>
              </w:rPr>
              <w:t>:</w:t>
            </w:r>
          </w:p>
          <w:p w14:paraId="663FC44C" w14:textId="77777777" w:rsidR="006E46F0" w:rsidRDefault="006E46F0" w:rsidP="006E46F0">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375A92B8" w14:textId="77777777" w:rsidR="006E46F0" w:rsidRDefault="006E46F0" w:rsidP="006E46F0">
            <w:pPr>
              <w:pStyle w:val="ListParagraph"/>
              <w:numPr>
                <w:ilvl w:val="1"/>
                <w:numId w:val="15"/>
              </w:numPr>
              <w:rPr>
                <w:b/>
                <w:sz w:val="20"/>
                <w:szCs w:val="22"/>
                <w:lang w:val="en-US"/>
              </w:rPr>
            </w:pPr>
            <w:r>
              <w:rPr>
                <w:b/>
                <w:sz w:val="20"/>
                <w:szCs w:val="22"/>
                <w:lang w:val="en-US"/>
              </w:rPr>
              <w:t>It contains at least one CORESET and at least one CSS.</w:t>
            </w:r>
          </w:p>
          <w:p w14:paraId="28BB6108" w14:textId="77777777" w:rsidR="006E46F0" w:rsidRDefault="006E46F0" w:rsidP="006E46F0">
            <w:pPr>
              <w:pStyle w:val="ListParagraph"/>
              <w:numPr>
                <w:ilvl w:val="1"/>
                <w:numId w:val="15"/>
              </w:numPr>
              <w:rPr>
                <w:b/>
                <w:sz w:val="20"/>
                <w:szCs w:val="22"/>
                <w:lang w:val="en-US"/>
              </w:rPr>
            </w:pPr>
            <w:r>
              <w:rPr>
                <w:b/>
                <w:sz w:val="20"/>
                <w:szCs w:val="22"/>
                <w:lang w:val="en-US"/>
              </w:rPr>
              <w:t>It may or may not contain the entire MIB-configured CORESET#0.</w:t>
            </w:r>
          </w:p>
          <w:p w14:paraId="3935BF03" w14:textId="4F62E349" w:rsidR="006E46F0" w:rsidRPr="004A165A" w:rsidRDefault="006E46F0" w:rsidP="001303FC">
            <w:pPr>
              <w:pStyle w:val="ListParagraph"/>
              <w:numPr>
                <w:ilvl w:val="2"/>
                <w:numId w:val="15"/>
              </w:numPr>
              <w:rPr>
                <w:b/>
                <w:strike/>
                <w:color w:val="FF0000"/>
                <w:sz w:val="20"/>
                <w:szCs w:val="22"/>
                <w:lang w:val="en-US"/>
              </w:rPr>
            </w:pPr>
            <w:r w:rsidRPr="004A165A">
              <w:rPr>
                <w:b/>
                <w:strike/>
                <w:color w:val="FF0000"/>
                <w:sz w:val="20"/>
                <w:szCs w:val="22"/>
                <w:lang w:val="en-US"/>
              </w:rPr>
              <w:t>If it contains the entire CORESET#0, the RedCap UE shall use the bandwidth and location of the CORESET#0 in DL during initial access.</w:t>
            </w:r>
          </w:p>
        </w:tc>
      </w:tr>
      <w:tr w:rsidR="006E46F0" w14:paraId="6753A0D7" w14:textId="77777777" w:rsidTr="00EB15CA">
        <w:tc>
          <w:tcPr>
            <w:tcW w:w="1479" w:type="dxa"/>
          </w:tcPr>
          <w:p w14:paraId="4669DD74" w14:textId="1D26436F" w:rsidR="006E46F0" w:rsidRPr="00857661" w:rsidRDefault="00857661" w:rsidP="001303FC">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66618EA5" w14:textId="5FF5ADEC" w:rsidR="006E46F0" w:rsidRPr="00857661" w:rsidRDefault="00857661" w:rsidP="001303FC">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7AA322C" w14:textId="56995BA3" w:rsidR="006E46F0" w:rsidRPr="00857661" w:rsidRDefault="00857661" w:rsidP="001303FC">
            <w:pPr>
              <w:rPr>
                <w:rFonts w:eastAsiaTheme="minorEastAsia"/>
                <w:szCs w:val="22"/>
                <w:lang w:val="en-US" w:eastAsia="zh-CN"/>
              </w:rPr>
            </w:pPr>
            <w:r>
              <w:rPr>
                <w:rFonts w:eastAsiaTheme="minorEastAsia"/>
                <w:szCs w:val="22"/>
                <w:lang w:val="en-US" w:eastAsia="zh-CN"/>
              </w:rPr>
              <w:t xml:space="preserve">Support </w:t>
            </w:r>
            <w:r w:rsidRPr="00857661">
              <w:rPr>
                <w:b/>
                <w:lang w:val="en-US"/>
              </w:rPr>
              <w:t>Proposal 3-3b</w:t>
            </w:r>
          </w:p>
        </w:tc>
      </w:tr>
      <w:tr w:rsidR="003D12C7" w14:paraId="27D40744" w14:textId="77777777" w:rsidTr="00EB15CA">
        <w:tc>
          <w:tcPr>
            <w:tcW w:w="1479" w:type="dxa"/>
          </w:tcPr>
          <w:p w14:paraId="5953C80C" w14:textId="4F3DAFEC" w:rsidR="003D12C7" w:rsidRDefault="003D12C7" w:rsidP="001303F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2E583C" w14:textId="0C92D84A" w:rsidR="003D12C7" w:rsidRDefault="003D12C7" w:rsidP="001303FC">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52FBFADE" w14:textId="77777777" w:rsidR="003D12C7" w:rsidRDefault="003D12C7" w:rsidP="001303FC">
            <w:pPr>
              <w:rPr>
                <w:rFonts w:eastAsiaTheme="minorEastAsia"/>
                <w:szCs w:val="22"/>
                <w:lang w:val="en-US" w:eastAsia="zh-CN"/>
              </w:rPr>
            </w:pPr>
          </w:p>
        </w:tc>
      </w:tr>
      <w:tr w:rsidR="0079518A" w14:paraId="68AF17E7" w14:textId="77777777" w:rsidTr="00EB15CA">
        <w:tc>
          <w:tcPr>
            <w:tcW w:w="1479" w:type="dxa"/>
          </w:tcPr>
          <w:p w14:paraId="56ED01F9" w14:textId="4AEFA04F" w:rsidR="0079518A" w:rsidRDefault="0079518A" w:rsidP="0079518A">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5D71886B" w14:textId="65E5E55E" w:rsidR="0079518A" w:rsidRDefault="0079518A" w:rsidP="0079518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F9D2BDA" w14:textId="77777777" w:rsidR="0079518A" w:rsidRDefault="0079518A" w:rsidP="0079518A">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79518A" w14:paraId="40C4F5F1" w14:textId="77777777" w:rsidTr="00513A42">
              <w:tc>
                <w:tcPr>
                  <w:tcW w:w="6554" w:type="dxa"/>
                </w:tcPr>
                <w:p w14:paraId="4D3336AA" w14:textId="50EF30A9" w:rsidR="0079518A" w:rsidRPr="0079518A" w:rsidRDefault="0079518A" w:rsidP="0079518A">
                  <w:pPr>
                    <w:spacing w:line="240" w:lineRule="auto"/>
                    <w:rPr>
                      <w:rFonts w:eastAsia="SimSun"/>
                      <w:color w:val="000000"/>
                    </w:rPr>
                  </w:pPr>
                  <w:r w:rsidRPr="00142EDA">
                    <w:rPr>
                      <w:rFonts w:eastAsia="SimSun"/>
                      <w:color w:val="000000"/>
                    </w:rPr>
                    <w:t xml:space="preserve">For a PDSCH scheduled with a DCI format 1_0 in any type of PDCCH common search space, regardless of which bandwidth part is the active bandwidth part, </w:t>
                  </w:r>
                  <w:r w:rsidRPr="00142EDA">
                    <w:rPr>
                      <w:rFonts w:eastAsia="SimSun"/>
                      <w:color w:val="FF0000"/>
                    </w:rPr>
                    <w:t>RB numbering starts from the lowest RB of the CORESET in which the DCI was received</w:t>
                  </w:r>
                  <w:r w:rsidRPr="00142EDA">
                    <w:rPr>
                      <w:rFonts w:eastAsia="SimSun"/>
                      <w:color w:val="000000"/>
                    </w:rPr>
                    <w:t xml:space="preserve">; </w:t>
                  </w:r>
                  <w:proofErr w:type="gramStart"/>
                  <w:r w:rsidRPr="00142EDA">
                    <w:rPr>
                      <w:rFonts w:eastAsia="SimSun"/>
                      <w:color w:val="000000"/>
                    </w:rPr>
                    <w:t>otherwise</w:t>
                  </w:r>
                  <w:proofErr w:type="gramEnd"/>
                  <w:r w:rsidRPr="00142EDA">
                    <w:rPr>
                      <w:rFonts w:eastAsia="SimSun"/>
                      <w:color w:val="000000"/>
                    </w:rPr>
                    <w:t xml:space="preserve"> RB numbering starts from the lowest RB in the determined downlink bandwidth part.</w:t>
                  </w:r>
                </w:p>
              </w:tc>
            </w:tr>
          </w:tbl>
          <w:p w14:paraId="678B5E57" w14:textId="77777777" w:rsidR="0079518A" w:rsidRDefault="0079518A" w:rsidP="0079518A">
            <w:pPr>
              <w:rPr>
                <w:rFonts w:eastAsiaTheme="minorEastAsia"/>
                <w:szCs w:val="22"/>
                <w:lang w:val="en-US" w:eastAsia="zh-CN"/>
              </w:rPr>
            </w:pPr>
          </w:p>
        </w:tc>
      </w:tr>
      <w:tr w:rsidR="00F65F06" w14:paraId="34658C78" w14:textId="77777777" w:rsidTr="00EB15CA">
        <w:tc>
          <w:tcPr>
            <w:tcW w:w="1479" w:type="dxa"/>
          </w:tcPr>
          <w:p w14:paraId="30C9929C" w14:textId="6501CA87" w:rsidR="00F65F06" w:rsidRDefault="00F65F06" w:rsidP="00F65F06">
            <w:pPr>
              <w:spacing w:afterLines="50" w:after="120"/>
              <w:rPr>
                <w:rFonts w:eastAsiaTheme="minorEastAsia" w:hint="eastAsia"/>
                <w:lang w:eastAsia="zh-CN"/>
              </w:rPr>
            </w:pPr>
            <w:r>
              <w:rPr>
                <w:rFonts w:eastAsiaTheme="minorEastAsia"/>
                <w:lang w:eastAsia="zh-CN"/>
              </w:rPr>
              <w:t xml:space="preserve">Apple </w:t>
            </w:r>
          </w:p>
        </w:tc>
        <w:tc>
          <w:tcPr>
            <w:tcW w:w="1372" w:type="dxa"/>
          </w:tcPr>
          <w:p w14:paraId="400A3021" w14:textId="77777777" w:rsidR="00F65F06" w:rsidRDefault="00F65F06" w:rsidP="00F65F06">
            <w:pPr>
              <w:tabs>
                <w:tab w:val="left" w:pos="551"/>
              </w:tabs>
              <w:spacing w:afterLines="50" w:after="120"/>
              <w:rPr>
                <w:rFonts w:eastAsiaTheme="minorEastAsia" w:hint="eastAsia"/>
                <w:lang w:eastAsia="zh-CN"/>
              </w:rPr>
            </w:pPr>
          </w:p>
        </w:tc>
        <w:tc>
          <w:tcPr>
            <w:tcW w:w="6780" w:type="dxa"/>
          </w:tcPr>
          <w:p w14:paraId="79674D17" w14:textId="77777777" w:rsidR="00F65F06" w:rsidRDefault="00F65F06" w:rsidP="00F65F06">
            <w:pPr>
              <w:rPr>
                <w:rFonts w:eastAsiaTheme="minorEastAsia"/>
                <w:szCs w:val="22"/>
                <w:lang w:val="en-US" w:eastAsia="zh-CN"/>
              </w:rPr>
            </w:pPr>
            <w:r>
              <w:rPr>
                <w:rFonts w:eastAsiaTheme="minorEastAsia"/>
                <w:szCs w:val="22"/>
                <w:lang w:val="en-US" w:eastAsia="zh-CN"/>
              </w:rPr>
              <w:t xml:space="preserve">We can be ok with this Proposal. </w:t>
            </w:r>
          </w:p>
          <w:p w14:paraId="0B05651E" w14:textId="55745B69" w:rsidR="00F65F06" w:rsidRDefault="00F65F06" w:rsidP="00F65F06">
            <w:pPr>
              <w:rPr>
                <w:rFonts w:eastAsiaTheme="minorEastAsia"/>
                <w:szCs w:val="22"/>
                <w:lang w:val="en-US" w:eastAsia="zh-CN"/>
              </w:rPr>
            </w:pPr>
            <w:r>
              <w:rPr>
                <w:rFonts w:eastAsiaTheme="minorEastAsia"/>
                <w:szCs w:val="22"/>
                <w:lang w:val="en-US" w:eastAsia="zh-CN"/>
              </w:rPr>
              <w:t>We share Qualcomm view</w:t>
            </w:r>
            <w:r>
              <w:rPr>
                <w:rFonts w:eastAsiaTheme="minorEastAsia"/>
                <w:szCs w:val="22"/>
                <w:lang w:val="en-US" w:eastAsia="zh-CN"/>
              </w:rPr>
              <w:t xml:space="preserve"> above</w:t>
            </w:r>
            <w:r>
              <w:rPr>
                <w:rFonts w:eastAsiaTheme="minorEastAsia"/>
                <w:szCs w:val="22"/>
                <w:lang w:val="en-US" w:eastAsia="zh-CN"/>
              </w:rPr>
              <w:t xml:space="preserve"> that: </w:t>
            </w:r>
          </w:p>
          <w:p w14:paraId="61E54A70" w14:textId="6904E9D1" w:rsidR="00F65F06" w:rsidRDefault="00F65F06" w:rsidP="00F65F06">
            <w:pPr>
              <w:rPr>
                <w:rFonts w:eastAsiaTheme="minorEastAsia"/>
                <w:szCs w:val="22"/>
                <w:lang w:val="en-US" w:eastAsia="zh-CN"/>
              </w:rPr>
            </w:pPr>
            <w:r>
              <w:rPr>
                <w:rFonts w:eastAsiaTheme="minorEastAsia"/>
                <w:szCs w:val="22"/>
                <w:u w:val="single"/>
                <w:lang w:val="en-US" w:eastAsia="zh-CN"/>
              </w:rPr>
              <w:t>W</w:t>
            </w:r>
            <w:r w:rsidRPr="000D5431">
              <w:rPr>
                <w:rFonts w:eastAsiaTheme="minorEastAsia"/>
                <w:szCs w:val="22"/>
                <w:u w:val="single"/>
                <w:lang w:val="en-US" w:eastAsia="zh-CN"/>
              </w:rPr>
              <w:t>ithout additional agreement</w:t>
            </w:r>
            <w:r w:rsidRPr="000D5431">
              <w:rPr>
                <w:rFonts w:eastAsiaTheme="minorEastAsia"/>
                <w:szCs w:val="22"/>
                <w:lang w:val="en-US" w:eastAsia="zh-CN"/>
              </w:rPr>
              <w:t>, Redcap UE expects gNB to deliver SIB in a</w:t>
            </w:r>
            <w:r>
              <w:rPr>
                <w:rFonts w:eastAsiaTheme="minorEastAsia"/>
                <w:szCs w:val="22"/>
                <w:lang w:val="en-US" w:eastAsia="zh-CN"/>
              </w:rPr>
              <w:t>n</w:t>
            </w:r>
            <w:r w:rsidRPr="000D5431">
              <w:rPr>
                <w:rFonts w:eastAsiaTheme="minorEastAsia"/>
                <w:szCs w:val="22"/>
                <w:lang w:val="en-US" w:eastAsia="zh-CN"/>
              </w:rPr>
              <w:t xml:space="preserve"> on-demand manner and there is NO UE autonomous BWP switching for CSS monitoring</w:t>
            </w:r>
            <w:r>
              <w:rPr>
                <w:rFonts w:eastAsiaTheme="minorEastAsia"/>
                <w:szCs w:val="22"/>
                <w:lang w:val="en-US" w:eastAsia="zh-CN"/>
              </w:rPr>
              <w:t xml:space="preserve"> on CORESET#0 that is outside of Redcap-dedicated initial DL BWP. </w:t>
            </w:r>
            <w:r w:rsidRPr="000D5431">
              <w:rPr>
                <w:rFonts w:eastAsiaTheme="minorEastAsia"/>
                <w:szCs w:val="22"/>
                <w:lang w:val="en-US" w:eastAsia="zh-CN"/>
              </w:rPr>
              <w:t xml:space="preserve"> </w:t>
            </w:r>
          </w:p>
        </w:tc>
      </w:tr>
    </w:tbl>
    <w:p w14:paraId="2CBBD867" w14:textId="77777777" w:rsidR="005644AB" w:rsidRDefault="005644AB">
      <w:pPr>
        <w:tabs>
          <w:tab w:val="left" w:pos="1410"/>
        </w:tabs>
        <w:spacing w:after="100" w:afterAutospacing="1"/>
        <w:jc w:val="both"/>
        <w:rPr>
          <w:rStyle w:val="ListLabel112"/>
          <w:lang w:val="en-US"/>
        </w:rPr>
      </w:pPr>
    </w:p>
    <w:p w14:paraId="3D69B711" w14:textId="77777777" w:rsidR="005644AB" w:rsidRDefault="002D2A78">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1BA0E43D" w14:textId="77777777" w:rsidR="005644AB" w:rsidRDefault="002D2A78">
      <w:pPr>
        <w:jc w:val="both"/>
        <w:rPr>
          <w:rFonts w:ascii="Times" w:hAnsi="Times"/>
          <w:szCs w:val="24"/>
          <w:lang w:val="en-US"/>
        </w:rPr>
      </w:pPr>
      <w:r>
        <w:rPr>
          <w:rFonts w:ascii="Times" w:hAnsi="Times"/>
          <w:szCs w:val="24"/>
          <w:lang w:val="en-US"/>
        </w:rPr>
        <w:t>There are only a few views on the supported bandwidth of the separate initial DL BWP:</w:t>
      </w:r>
    </w:p>
    <w:p w14:paraId="0660C291" w14:textId="77777777" w:rsidR="005644AB" w:rsidRPr="00104BC5" w:rsidRDefault="002D2A78">
      <w:pPr>
        <w:pStyle w:val="ListParagraph"/>
        <w:numPr>
          <w:ilvl w:val="0"/>
          <w:numId w:val="20"/>
        </w:numPr>
        <w:tabs>
          <w:tab w:val="left" w:pos="1410"/>
        </w:tabs>
        <w:spacing w:after="100" w:afterAutospacing="1"/>
        <w:jc w:val="both"/>
        <w:rPr>
          <w:sz w:val="20"/>
          <w:szCs w:val="18"/>
          <w:lang w:val="en-US"/>
        </w:rPr>
      </w:pPr>
      <w:r w:rsidRPr="00104BC5">
        <w:rPr>
          <w:sz w:val="20"/>
          <w:szCs w:val="18"/>
          <w:lang w:val="en-US"/>
        </w:rPr>
        <w:lastRenderedPageBreak/>
        <w:t>[4]: For RedCap UEs the bandwidth of the separate initial DL BWP can have any value up to the maximum UE bandwidth (i.e., 20 MHz in FR1 and 100 MHz in FR2).</w:t>
      </w:r>
    </w:p>
    <w:p w14:paraId="4914F650" w14:textId="77777777" w:rsidR="005644AB" w:rsidRPr="00104BC5" w:rsidRDefault="002D2A78">
      <w:pPr>
        <w:pStyle w:val="ListParagraph"/>
        <w:numPr>
          <w:ilvl w:val="0"/>
          <w:numId w:val="20"/>
        </w:numPr>
        <w:tabs>
          <w:tab w:val="left" w:pos="1410"/>
        </w:tabs>
        <w:spacing w:after="100" w:afterAutospacing="1"/>
        <w:jc w:val="both"/>
        <w:rPr>
          <w:sz w:val="20"/>
          <w:szCs w:val="18"/>
          <w:lang w:val="en-US"/>
        </w:rPr>
      </w:pPr>
      <w:r w:rsidRPr="00104BC5">
        <w:rPr>
          <w:sz w:val="20"/>
          <w:szCs w:val="18"/>
          <w:lang w:val="en-US"/>
        </w:rPr>
        <w:t>[7]: The supported bandwidths in the separate initial DL BWP for RedCap UEs can have any values up to the maximum UE bandwidth.</w:t>
      </w:r>
    </w:p>
    <w:p w14:paraId="443A3966" w14:textId="77777777" w:rsidR="005644AB" w:rsidRPr="00104BC5" w:rsidRDefault="002D2A78">
      <w:pPr>
        <w:pStyle w:val="ListParagraph"/>
        <w:numPr>
          <w:ilvl w:val="0"/>
          <w:numId w:val="20"/>
        </w:numPr>
        <w:spacing w:after="160" w:line="259" w:lineRule="auto"/>
        <w:rPr>
          <w:sz w:val="20"/>
          <w:szCs w:val="22"/>
          <w:lang w:val="en-US"/>
        </w:rPr>
      </w:pPr>
      <w:r w:rsidRPr="00104BC5">
        <w:rPr>
          <w:sz w:val="20"/>
          <w:szCs w:val="18"/>
          <w:lang w:val="en-US"/>
        </w:rPr>
        <w:t xml:space="preserve">[15]: </w:t>
      </w:r>
      <w:r w:rsidRPr="00104BC5">
        <w:rPr>
          <w:sz w:val="20"/>
          <w:szCs w:val="22"/>
          <w:lang w:val="en-US"/>
        </w:rPr>
        <w:t>If the separate initial DL BWP is configured by SIB1, limit the supported bandwidth to relieve the capacity limitation in SIB1.</w:t>
      </w:r>
    </w:p>
    <w:p w14:paraId="08B8CBD5" w14:textId="77777777" w:rsidR="005644AB" w:rsidRPr="00104BC5" w:rsidRDefault="002D2A78">
      <w:pPr>
        <w:pStyle w:val="ListParagraph"/>
        <w:numPr>
          <w:ilvl w:val="0"/>
          <w:numId w:val="20"/>
        </w:numPr>
        <w:tabs>
          <w:tab w:val="left" w:pos="1410"/>
        </w:tabs>
        <w:spacing w:after="100" w:afterAutospacing="1"/>
        <w:jc w:val="both"/>
        <w:rPr>
          <w:sz w:val="20"/>
          <w:szCs w:val="18"/>
          <w:lang w:val="en-US"/>
        </w:rPr>
      </w:pPr>
      <w:r w:rsidRPr="00104BC5">
        <w:rPr>
          <w:sz w:val="20"/>
          <w:szCs w:val="18"/>
          <w:lang w:val="en-US"/>
        </w:rPr>
        <w:t xml:space="preserve">[16]: </w:t>
      </w:r>
      <w:r w:rsidRPr="00104BC5">
        <w:rPr>
          <w:sz w:val="20"/>
          <w:szCs w:val="22"/>
          <w:lang w:val="en-US"/>
        </w:rPr>
        <w:t>For RedCap UE being configured with separate initial DL/UL BWP, fallback DCI size for RedCap UE is determined by down-selected following alternatives:</w:t>
      </w:r>
    </w:p>
    <w:p w14:paraId="347072B0" w14:textId="77777777" w:rsidR="005644AB" w:rsidRPr="00104BC5" w:rsidRDefault="002D2A78">
      <w:pPr>
        <w:pStyle w:val="ListParagraph"/>
        <w:numPr>
          <w:ilvl w:val="1"/>
          <w:numId w:val="20"/>
        </w:numPr>
        <w:spacing w:after="160" w:line="259" w:lineRule="auto"/>
        <w:rPr>
          <w:sz w:val="20"/>
          <w:szCs w:val="22"/>
          <w:lang w:val="en-US"/>
        </w:rPr>
      </w:pPr>
      <w:r w:rsidRPr="00104BC5">
        <w:rPr>
          <w:sz w:val="20"/>
          <w:szCs w:val="22"/>
          <w:lang w:val="en-US"/>
        </w:rPr>
        <w:t>Alt 1: Fallback DCI size for RedCap UE is the same as legacy Rel-15/16 which is determined by CORESET#0.</w:t>
      </w:r>
    </w:p>
    <w:p w14:paraId="58EC8847" w14:textId="77777777" w:rsidR="005644AB" w:rsidRPr="00104BC5" w:rsidRDefault="002D2A78">
      <w:pPr>
        <w:pStyle w:val="ListParagraph"/>
        <w:numPr>
          <w:ilvl w:val="1"/>
          <w:numId w:val="20"/>
        </w:numPr>
        <w:spacing w:after="160" w:line="259" w:lineRule="auto"/>
        <w:rPr>
          <w:sz w:val="20"/>
          <w:szCs w:val="22"/>
          <w:lang w:val="en-US"/>
        </w:rPr>
      </w:pPr>
      <w:r w:rsidRPr="00104BC5">
        <w:rPr>
          <w:sz w:val="20"/>
          <w:szCs w:val="22"/>
          <w:lang w:val="en-US"/>
        </w:rPr>
        <w:t>Alt 2: Fallback DCI size for RedCap UE can be determined by separate initial UL/DL BWP for RedCap UE.</w:t>
      </w:r>
    </w:p>
    <w:p w14:paraId="0534EA6E" w14:textId="77777777" w:rsidR="005644AB" w:rsidRDefault="002D2A7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5A12413F" w14:textId="77777777" w:rsidR="005644AB" w:rsidRDefault="002D2A78">
      <w:pPr>
        <w:rPr>
          <w:b/>
          <w:lang w:val="en-US"/>
        </w:rPr>
      </w:pPr>
      <w:r>
        <w:rPr>
          <w:b/>
          <w:highlight w:val="cyan"/>
          <w:lang w:val="en-US"/>
        </w:rPr>
        <w:t>Medium Priority Question 3-4a</w:t>
      </w:r>
      <w:r>
        <w:rPr>
          <w:b/>
          <w:lang w:val="en-US"/>
        </w:rPr>
        <w:t>:</w:t>
      </w:r>
    </w:p>
    <w:p w14:paraId="095DEC13" w14:textId="77777777" w:rsidR="005644AB" w:rsidRDefault="002D2A78">
      <w:pPr>
        <w:pStyle w:val="ListParagraph"/>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733654BD" w14:textId="77777777" w:rsidR="005644AB" w:rsidRDefault="002D2A78">
      <w:pPr>
        <w:pStyle w:val="ListParagraph"/>
        <w:numPr>
          <w:ilvl w:val="1"/>
          <w:numId w:val="21"/>
        </w:numPr>
        <w:rPr>
          <w:rFonts w:ascii="Times New Roman" w:hAnsi="Times New Roman" w:cs="Times New Roman"/>
          <w:b/>
          <w:sz w:val="20"/>
          <w:szCs w:val="20"/>
          <w:lang w:val="en-US"/>
        </w:rPr>
      </w:pPr>
      <w:r w:rsidRPr="00104BC5">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065DCD93" w14:textId="77777777" w:rsidR="005644AB" w:rsidRDefault="002D2A78">
      <w:pPr>
        <w:pStyle w:val="ListParagraph"/>
        <w:numPr>
          <w:ilvl w:val="1"/>
          <w:numId w:val="21"/>
        </w:numPr>
        <w:rPr>
          <w:rFonts w:ascii="Times New Roman" w:hAnsi="Times New Roman" w:cs="Times New Roman"/>
          <w:b/>
          <w:sz w:val="20"/>
          <w:szCs w:val="20"/>
          <w:lang w:val="en-US"/>
        </w:rPr>
      </w:pPr>
      <w:r w:rsidRPr="00104BC5">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5644AB" w14:paraId="63E7A292" w14:textId="77777777">
        <w:tc>
          <w:tcPr>
            <w:tcW w:w="1479" w:type="dxa"/>
            <w:shd w:val="clear" w:color="auto" w:fill="D9D9D9" w:themeFill="background1" w:themeFillShade="D9"/>
          </w:tcPr>
          <w:p w14:paraId="57A43E11"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2EDFED2" w14:textId="77777777" w:rsidR="005644AB" w:rsidRDefault="002D2A78">
            <w:pPr>
              <w:rPr>
                <w:b/>
                <w:bCs/>
                <w:lang w:val="en-US"/>
              </w:rPr>
            </w:pPr>
            <w:r>
              <w:rPr>
                <w:b/>
                <w:bCs/>
                <w:lang w:val="en-US"/>
              </w:rPr>
              <w:t>Option (A/B)</w:t>
            </w:r>
          </w:p>
        </w:tc>
        <w:tc>
          <w:tcPr>
            <w:tcW w:w="6780" w:type="dxa"/>
            <w:shd w:val="clear" w:color="auto" w:fill="D9D9D9" w:themeFill="background1" w:themeFillShade="D9"/>
          </w:tcPr>
          <w:p w14:paraId="0F55A6AB" w14:textId="77777777" w:rsidR="005644AB" w:rsidRDefault="002D2A78">
            <w:pPr>
              <w:rPr>
                <w:b/>
                <w:bCs/>
                <w:lang w:val="en-US"/>
              </w:rPr>
            </w:pPr>
            <w:r>
              <w:rPr>
                <w:b/>
                <w:bCs/>
                <w:lang w:val="en-US"/>
              </w:rPr>
              <w:t>Comments</w:t>
            </w:r>
          </w:p>
        </w:tc>
      </w:tr>
      <w:tr w:rsidR="005644AB" w14:paraId="103EBB7C" w14:textId="77777777">
        <w:tc>
          <w:tcPr>
            <w:tcW w:w="1479" w:type="dxa"/>
          </w:tcPr>
          <w:p w14:paraId="48549A93" w14:textId="77777777" w:rsidR="005644AB" w:rsidRDefault="005644AB">
            <w:pPr>
              <w:rPr>
                <w:lang w:val="en-US" w:eastAsia="ko-KR"/>
              </w:rPr>
            </w:pPr>
          </w:p>
        </w:tc>
        <w:tc>
          <w:tcPr>
            <w:tcW w:w="1372" w:type="dxa"/>
          </w:tcPr>
          <w:p w14:paraId="70BAC394" w14:textId="77777777" w:rsidR="005644AB" w:rsidRDefault="005644AB">
            <w:pPr>
              <w:tabs>
                <w:tab w:val="left" w:pos="551"/>
              </w:tabs>
              <w:rPr>
                <w:lang w:val="en-US" w:eastAsia="ko-KR"/>
              </w:rPr>
            </w:pPr>
          </w:p>
        </w:tc>
        <w:tc>
          <w:tcPr>
            <w:tcW w:w="6780" w:type="dxa"/>
          </w:tcPr>
          <w:p w14:paraId="47EDFE39" w14:textId="77777777" w:rsidR="005644AB" w:rsidRDefault="005644AB">
            <w:pPr>
              <w:rPr>
                <w:lang w:val="en-US" w:eastAsia="ko-KR"/>
              </w:rPr>
            </w:pPr>
          </w:p>
        </w:tc>
      </w:tr>
      <w:tr w:rsidR="005644AB" w14:paraId="2B9A0064" w14:textId="77777777">
        <w:tc>
          <w:tcPr>
            <w:tcW w:w="1479" w:type="dxa"/>
          </w:tcPr>
          <w:p w14:paraId="51AB314E" w14:textId="77777777" w:rsidR="005644AB" w:rsidRDefault="005644AB">
            <w:pPr>
              <w:rPr>
                <w:lang w:val="en-US" w:eastAsia="ko-KR"/>
              </w:rPr>
            </w:pPr>
          </w:p>
        </w:tc>
        <w:tc>
          <w:tcPr>
            <w:tcW w:w="1372" w:type="dxa"/>
          </w:tcPr>
          <w:p w14:paraId="2F8F4C16" w14:textId="77777777" w:rsidR="005644AB" w:rsidRDefault="005644AB">
            <w:pPr>
              <w:tabs>
                <w:tab w:val="left" w:pos="551"/>
              </w:tabs>
              <w:rPr>
                <w:lang w:val="en-US" w:eastAsia="ko-KR"/>
              </w:rPr>
            </w:pPr>
          </w:p>
        </w:tc>
        <w:tc>
          <w:tcPr>
            <w:tcW w:w="6780" w:type="dxa"/>
          </w:tcPr>
          <w:p w14:paraId="2766BE29" w14:textId="77777777" w:rsidR="005644AB" w:rsidRDefault="005644AB">
            <w:pPr>
              <w:rPr>
                <w:lang w:val="en-US" w:eastAsia="ko-KR"/>
              </w:rPr>
            </w:pPr>
          </w:p>
        </w:tc>
      </w:tr>
    </w:tbl>
    <w:p w14:paraId="4E0DB978" w14:textId="77777777" w:rsidR="005644AB" w:rsidRDefault="005644AB">
      <w:pPr>
        <w:tabs>
          <w:tab w:val="left" w:pos="1410"/>
        </w:tabs>
        <w:spacing w:after="100" w:afterAutospacing="1"/>
        <w:jc w:val="both"/>
        <w:rPr>
          <w:rStyle w:val="ListLabel112"/>
        </w:rPr>
      </w:pPr>
    </w:p>
    <w:p w14:paraId="7F9112D2" w14:textId="77777777" w:rsidR="005644AB" w:rsidRDefault="002D2A78">
      <w:pPr>
        <w:pStyle w:val="Heading1"/>
        <w:ind w:left="1134" w:hanging="1134"/>
        <w:rPr>
          <w:lang w:val="en-US"/>
        </w:rPr>
      </w:pPr>
      <w:r>
        <w:rPr>
          <w:lang w:val="en-US"/>
        </w:rPr>
        <w:t>BWP center frequency</w:t>
      </w:r>
    </w:p>
    <w:p w14:paraId="7B8C0782" w14:textId="77777777" w:rsidR="005644AB" w:rsidRDefault="002D2A78">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5644AB" w14:paraId="7FD74E14" w14:textId="77777777">
        <w:tc>
          <w:tcPr>
            <w:tcW w:w="9630" w:type="dxa"/>
          </w:tcPr>
          <w:p w14:paraId="460904EE" w14:textId="77777777" w:rsidR="005644AB" w:rsidRDefault="002D2A78">
            <w:pPr>
              <w:spacing w:after="0" w:line="240" w:lineRule="auto"/>
              <w:rPr>
                <w:highlight w:val="green"/>
                <w:lang w:val="en-US"/>
              </w:rPr>
            </w:pPr>
            <w:r>
              <w:rPr>
                <w:highlight w:val="green"/>
                <w:lang w:val="en-US"/>
              </w:rPr>
              <w:t>Agreement:</w:t>
            </w:r>
          </w:p>
          <w:p w14:paraId="630EFE4B" w14:textId="77777777" w:rsidR="005644AB" w:rsidRDefault="002D2A78">
            <w:pPr>
              <w:spacing w:line="252" w:lineRule="auto"/>
              <w:contextualSpacing/>
              <w:jc w:val="both"/>
              <w:rPr>
                <w:lang w:val="en-US"/>
              </w:rPr>
            </w:pPr>
            <w:r>
              <w:rPr>
                <w:lang w:val="en-US"/>
              </w:rPr>
              <w:t>For FR1,</w:t>
            </w:r>
          </w:p>
          <w:p w14:paraId="513E694C"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625A7195" w14:textId="77777777" w:rsidR="005644AB" w:rsidRDefault="002D2A78">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42C44D53"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01DB48CF" w14:textId="77777777" w:rsidR="005644AB" w:rsidRDefault="002D2A78">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5484E445" w14:textId="77777777" w:rsidR="005644AB" w:rsidRDefault="002D2A78">
      <w:pPr>
        <w:pStyle w:val="ListParagraph"/>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09361851" w14:textId="77777777" w:rsidR="005644AB" w:rsidRDefault="002D2A78">
      <w:pPr>
        <w:pStyle w:val="ListParagraph"/>
        <w:numPr>
          <w:ilvl w:val="0"/>
          <w:numId w:val="22"/>
        </w:numPr>
        <w:rPr>
          <w:sz w:val="20"/>
          <w:szCs w:val="22"/>
          <w:lang w:val="en-US"/>
        </w:rPr>
      </w:pPr>
      <w:r>
        <w:rPr>
          <w:sz w:val="20"/>
          <w:szCs w:val="22"/>
          <w:lang w:val="en-US"/>
        </w:rPr>
        <w:t xml:space="preserve">[4]: For TDD, RAN 1 should </w:t>
      </w:r>
      <w:proofErr w:type="gramStart"/>
      <w:r>
        <w:rPr>
          <w:sz w:val="20"/>
          <w:szCs w:val="22"/>
          <w:lang w:val="en-US"/>
        </w:rPr>
        <w:t>down-select</w:t>
      </w:r>
      <w:proofErr w:type="gramEnd"/>
      <w:r>
        <w:rPr>
          <w:sz w:val="20"/>
          <w:szCs w:val="22"/>
          <w:lang w:val="en-US"/>
        </w:rPr>
        <w:t xml:space="preserve"> between the following cases for RedCap: </w:t>
      </w:r>
    </w:p>
    <w:p w14:paraId="7B4F9F75" w14:textId="77777777" w:rsidR="005644AB" w:rsidRDefault="002D2A78">
      <w:pPr>
        <w:pStyle w:val="ListParagraph"/>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38A54902" w14:textId="77777777" w:rsidR="005644AB" w:rsidRDefault="002D2A78">
      <w:pPr>
        <w:pStyle w:val="ListParagraph"/>
        <w:numPr>
          <w:ilvl w:val="1"/>
          <w:numId w:val="22"/>
        </w:numPr>
        <w:rPr>
          <w:sz w:val="20"/>
          <w:szCs w:val="22"/>
          <w:lang w:val="en-US"/>
        </w:rPr>
      </w:pPr>
      <w:r>
        <w:rPr>
          <w:sz w:val="20"/>
          <w:szCs w:val="22"/>
          <w:lang w:val="en-US"/>
        </w:rPr>
        <w:lastRenderedPageBreak/>
        <w:t>Case 2: The center frequencies for initial UL/DL BWPs are always the same, but the initial DL BWP does not necessarily contain CORESET#0.</w:t>
      </w:r>
    </w:p>
    <w:p w14:paraId="37EEB528" w14:textId="77777777" w:rsidR="005644AB" w:rsidRDefault="002D2A78">
      <w:pPr>
        <w:pStyle w:val="ListParagraph"/>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5BA89ACB" w14:textId="77777777" w:rsidR="005644AB" w:rsidRDefault="002D2A78">
      <w:pPr>
        <w:pStyle w:val="ListParagraph"/>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6E4740B9" w14:textId="77777777" w:rsidR="005644AB" w:rsidRDefault="002D2A78">
      <w:pPr>
        <w:pStyle w:val="ListParagraph"/>
        <w:numPr>
          <w:ilvl w:val="0"/>
          <w:numId w:val="22"/>
        </w:numPr>
        <w:rPr>
          <w:sz w:val="20"/>
          <w:szCs w:val="22"/>
          <w:lang w:val="en-US"/>
        </w:rPr>
      </w:pPr>
      <w:r>
        <w:rPr>
          <w:sz w:val="20"/>
          <w:szCs w:val="22"/>
          <w:lang w:val="en-US"/>
        </w:rPr>
        <w:t>[15]: Assume the same center frequency for the initial DL and UL BWPs in all cases.</w:t>
      </w:r>
    </w:p>
    <w:p w14:paraId="3E8AF763" w14:textId="77777777" w:rsidR="005644AB" w:rsidRDefault="002D2A78">
      <w:pPr>
        <w:pStyle w:val="ListParagraph"/>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441664E" w14:textId="77777777" w:rsidR="005644AB" w:rsidRDefault="002D2A78">
      <w:pPr>
        <w:pStyle w:val="ListParagraph"/>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0BFEBA45" w14:textId="77777777" w:rsidR="005644AB" w:rsidRDefault="002D2A78">
      <w:pPr>
        <w:pStyle w:val="ListParagraph"/>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463CAD53" w14:textId="77777777" w:rsidR="005644AB" w:rsidRDefault="002D2A78">
      <w:pPr>
        <w:pStyle w:val="ListParagraph"/>
        <w:numPr>
          <w:ilvl w:val="0"/>
          <w:numId w:val="22"/>
        </w:numPr>
        <w:rPr>
          <w:sz w:val="20"/>
          <w:szCs w:val="22"/>
          <w:lang w:val="en-US"/>
        </w:rPr>
      </w:pPr>
      <w:r>
        <w:rPr>
          <w:sz w:val="20"/>
          <w:szCs w:val="22"/>
          <w:lang w:val="en-US"/>
        </w:rPr>
        <w:t>[22]: For TDD, the center frequency can be different for the initial BWPs during random access.</w:t>
      </w:r>
    </w:p>
    <w:p w14:paraId="20D23533" w14:textId="77777777" w:rsidR="005644AB" w:rsidRDefault="002D2A78">
      <w:pPr>
        <w:pStyle w:val="ListParagraph"/>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3B4FBC85" w14:textId="77777777" w:rsidR="005644AB" w:rsidRDefault="002D2A78">
      <w:pPr>
        <w:pStyle w:val="ListParagraph"/>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7D000FBB" w14:textId="77777777" w:rsidR="005644AB" w:rsidRDefault="002D2A78">
      <w:pPr>
        <w:pStyle w:val="ListParagraph"/>
        <w:numPr>
          <w:ilvl w:val="0"/>
          <w:numId w:val="22"/>
        </w:numPr>
        <w:rPr>
          <w:sz w:val="20"/>
          <w:szCs w:val="22"/>
          <w:lang w:val="en-US"/>
        </w:rPr>
      </w:pPr>
      <w:r>
        <w:rPr>
          <w:sz w:val="20"/>
          <w:szCs w:val="22"/>
          <w:lang w:val="en-US"/>
        </w:rPr>
        <w:t>[26]: For TDD, center frequencies are different for DL and UL BWPs with the same BWP id for RedCap UE.</w:t>
      </w:r>
    </w:p>
    <w:p w14:paraId="06687BD6" w14:textId="77777777" w:rsidR="005644AB" w:rsidRDefault="002D2A78">
      <w:pPr>
        <w:jc w:val="both"/>
        <w:rPr>
          <w:lang w:val="en-US"/>
        </w:rPr>
      </w:pPr>
      <w:r>
        <w:rPr>
          <w:lang w:val="en-US"/>
        </w:rPr>
        <w:t>Based on the expressed views, the following proposal can be considered.</w:t>
      </w:r>
    </w:p>
    <w:p w14:paraId="716380CE" w14:textId="77777777" w:rsidR="005644AB" w:rsidRDefault="002D2A78">
      <w:pPr>
        <w:rPr>
          <w:b/>
          <w:lang w:val="en-US"/>
        </w:rPr>
      </w:pPr>
      <w:r>
        <w:rPr>
          <w:b/>
          <w:highlight w:val="yellow"/>
          <w:lang w:val="en-US"/>
        </w:rPr>
        <w:t>FL1 High Priority Proposal 4-1a</w:t>
      </w:r>
      <w:r>
        <w:rPr>
          <w:b/>
          <w:lang w:val="en-US"/>
        </w:rPr>
        <w:t>:</w:t>
      </w:r>
    </w:p>
    <w:p w14:paraId="1151444B" w14:textId="77777777" w:rsidR="005644AB" w:rsidRDefault="002D2A78">
      <w:pPr>
        <w:pStyle w:val="ListParagraph"/>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5644AB" w14:paraId="1F91F548" w14:textId="77777777">
        <w:tc>
          <w:tcPr>
            <w:tcW w:w="1479" w:type="dxa"/>
            <w:shd w:val="clear" w:color="auto" w:fill="D9D9D9" w:themeFill="background1" w:themeFillShade="D9"/>
          </w:tcPr>
          <w:p w14:paraId="75B5A29F"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42CA280"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F62E257" w14:textId="77777777" w:rsidR="005644AB" w:rsidRDefault="002D2A78">
            <w:pPr>
              <w:rPr>
                <w:b/>
                <w:bCs/>
                <w:lang w:val="en-US"/>
              </w:rPr>
            </w:pPr>
            <w:r>
              <w:rPr>
                <w:b/>
                <w:bCs/>
                <w:lang w:val="en-US"/>
              </w:rPr>
              <w:t>Comments</w:t>
            </w:r>
          </w:p>
        </w:tc>
      </w:tr>
      <w:tr w:rsidR="005644AB" w14:paraId="5DB59564" w14:textId="77777777">
        <w:tc>
          <w:tcPr>
            <w:tcW w:w="1479" w:type="dxa"/>
          </w:tcPr>
          <w:p w14:paraId="3D7B7E2F" w14:textId="77777777" w:rsidR="005644AB" w:rsidRDefault="002D2A78">
            <w:pPr>
              <w:rPr>
                <w:lang w:val="en-US" w:eastAsia="ko-KR"/>
              </w:rPr>
            </w:pPr>
            <w:r>
              <w:rPr>
                <w:lang w:val="en-US" w:eastAsia="ko-KR"/>
              </w:rPr>
              <w:t>Intel</w:t>
            </w:r>
          </w:p>
        </w:tc>
        <w:tc>
          <w:tcPr>
            <w:tcW w:w="1372" w:type="dxa"/>
          </w:tcPr>
          <w:p w14:paraId="45A49F4D" w14:textId="77777777" w:rsidR="005644AB" w:rsidRDefault="002D2A78">
            <w:pPr>
              <w:tabs>
                <w:tab w:val="left" w:pos="551"/>
              </w:tabs>
              <w:rPr>
                <w:lang w:val="en-US" w:eastAsia="ko-KR"/>
              </w:rPr>
            </w:pPr>
            <w:r>
              <w:rPr>
                <w:lang w:val="en-US" w:eastAsia="ko-KR"/>
              </w:rPr>
              <w:t>N</w:t>
            </w:r>
          </w:p>
        </w:tc>
        <w:tc>
          <w:tcPr>
            <w:tcW w:w="6780" w:type="dxa"/>
          </w:tcPr>
          <w:p w14:paraId="578018B9" w14:textId="77777777" w:rsidR="005644AB" w:rsidRDefault="002D2A78">
            <w:pPr>
              <w:rPr>
                <w:lang w:val="en-US" w:eastAsia="ko-KR"/>
              </w:rPr>
            </w:pPr>
            <w:r>
              <w:rPr>
                <w:lang w:val="en-US" w:eastAsia="ko-KR"/>
              </w:rPr>
              <w:t>We suggest qualifying the proposal as below:</w:t>
            </w:r>
          </w:p>
          <w:p w14:paraId="6841638C" w14:textId="77777777" w:rsidR="005644AB" w:rsidRDefault="002D2A78">
            <w:pPr>
              <w:pStyle w:val="ListParagraph"/>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2F94D2BE" w14:textId="77777777" w:rsidR="005644AB" w:rsidRDefault="002D2A78">
            <w:pPr>
              <w:pStyle w:val="ListParagraph"/>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7B65978A" w14:textId="77777777" w:rsidR="005644AB" w:rsidRDefault="002D2A78">
            <w:pPr>
              <w:pStyle w:val="ListParagraph"/>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03738525" w14:textId="77777777" w:rsidR="005644AB" w:rsidRDefault="002D2A78">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1C7813C" w14:textId="77777777" w:rsidR="005644AB" w:rsidRDefault="002D2A78">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5644AB" w14:paraId="281A620A" w14:textId="77777777">
        <w:tc>
          <w:tcPr>
            <w:tcW w:w="1479" w:type="dxa"/>
          </w:tcPr>
          <w:p w14:paraId="1A30F8D2" w14:textId="77777777" w:rsidR="005644AB" w:rsidRDefault="002D2A78">
            <w:pPr>
              <w:rPr>
                <w:lang w:val="en-US" w:eastAsia="ko-KR"/>
              </w:rPr>
            </w:pPr>
            <w:r>
              <w:rPr>
                <w:lang w:val="en-US" w:eastAsia="ko-KR"/>
              </w:rPr>
              <w:lastRenderedPageBreak/>
              <w:t>Qualcomm</w:t>
            </w:r>
          </w:p>
        </w:tc>
        <w:tc>
          <w:tcPr>
            <w:tcW w:w="1372" w:type="dxa"/>
          </w:tcPr>
          <w:p w14:paraId="63C65273" w14:textId="77777777" w:rsidR="005644AB" w:rsidRDefault="002D2A78">
            <w:pPr>
              <w:tabs>
                <w:tab w:val="left" w:pos="551"/>
              </w:tabs>
              <w:rPr>
                <w:lang w:val="en-US" w:eastAsia="ko-KR"/>
              </w:rPr>
            </w:pPr>
            <w:r>
              <w:rPr>
                <w:lang w:val="en-US" w:eastAsia="ko-KR"/>
              </w:rPr>
              <w:t>Y (w/ clarification)</w:t>
            </w:r>
          </w:p>
        </w:tc>
        <w:tc>
          <w:tcPr>
            <w:tcW w:w="6780" w:type="dxa"/>
          </w:tcPr>
          <w:p w14:paraId="4A55EE87" w14:textId="77777777" w:rsidR="005644AB" w:rsidRDefault="002D2A78">
            <w:pPr>
              <w:rPr>
                <w:lang w:val="en-US" w:eastAsia="ko-KR"/>
              </w:rPr>
            </w:pPr>
            <w:r>
              <w:rPr>
                <w:lang w:val="en-US" w:eastAsia="ko-KR"/>
              </w:rPr>
              <w:t>In FDD, the center frequencies of MIB-configured CORESET#0 and the initial UL BWP of RedCap UE are always not aligned.</w:t>
            </w:r>
          </w:p>
          <w:p w14:paraId="5DAC8855" w14:textId="77777777" w:rsidR="005644AB" w:rsidRDefault="002D2A78">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3EF7162C" w14:textId="77777777" w:rsidR="005644AB" w:rsidRDefault="005644AB">
            <w:pPr>
              <w:rPr>
                <w:lang w:val="en-US" w:eastAsia="ko-KR"/>
              </w:rPr>
            </w:pPr>
          </w:p>
        </w:tc>
      </w:tr>
      <w:tr w:rsidR="005644AB" w14:paraId="72DE58A2" w14:textId="77777777">
        <w:tc>
          <w:tcPr>
            <w:tcW w:w="1479" w:type="dxa"/>
          </w:tcPr>
          <w:p w14:paraId="172FDB1F"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1F604A9" w14:textId="77777777" w:rsidR="005644AB" w:rsidRDefault="002D2A78">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761D9D69" w14:textId="77777777" w:rsidR="005644AB" w:rsidRDefault="002D2A78">
            <w:pPr>
              <w:rPr>
                <w:rFonts w:eastAsiaTheme="minorEastAsia"/>
                <w:lang w:val="en-US" w:eastAsia="zh-CN"/>
              </w:rPr>
            </w:pPr>
            <w:r>
              <w:rPr>
                <w:rFonts w:eastAsiaTheme="minorEastAsia"/>
                <w:lang w:val="en-US" w:eastAsia="zh-CN"/>
              </w:rPr>
              <w:t>Suggest modifying as below:</w:t>
            </w:r>
          </w:p>
          <w:p w14:paraId="692CB310" w14:textId="77777777" w:rsidR="005644AB" w:rsidRDefault="002D2A78">
            <w:pPr>
              <w:pStyle w:val="ListParagraph"/>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5644AB" w14:paraId="39EFEA87" w14:textId="77777777">
        <w:tc>
          <w:tcPr>
            <w:tcW w:w="1479" w:type="dxa"/>
          </w:tcPr>
          <w:p w14:paraId="56FB274D"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C1F96E7" w14:textId="77777777" w:rsidR="005644AB" w:rsidRDefault="002D2A78">
            <w:pPr>
              <w:tabs>
                <w:tab w:val="left" w:pos="551"/>
              </w:tabs>
              <w:rPr>
                <w:lang w:val="en-US" w:eastAsia="ko-KR"/>
              </w:rPr>
            </w:pPr>
            <w:r>
              <w:rPr>
                <w:lang w:val="en-US" w:eastAsia="ko-KR"/>
              </w:rPr>
              <w:t>Y</w:t>
            </w:r>
          </w:p>
        </w:tc>
        <w:tc>
          <w:tcPr>
            <w:tcW w:w="6780" w:type="dxa"/>
          </w:tcPr>
          <w:p w14:paraId="62ED0544" w14:textId="77777777" w:rsidR="005644AB" w:rsidRDefault="002D2A78">
            <w:pPr>
              <w:rPr>
                <w:lang w:val="en-US" w:eastAsia="ko-KR"/>
              </w:rPr>
            </w:pPr>
            <w:r>
              <w:rPr>
                <w:lang w:val="en-US" w:eastAsia="ko-KR"/>
              </w:rPr>
              <w:t>We think it is possible to be maintained as that in R15.</w:t>
            </w:r>
          </w:p>
        </w:tc>
      </w:tr>
      <w:tr w:rsidR="005644AB" w14:paraId="5B03B9FA" w14:textId="77777777">
        <w:tc>
          <w:tcPr>
            <w:tcW w:w="1479" w:type="dxa"/>
          </w:tcPr>
          <w:p w14:paraId="44051B4E"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2F54625"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6690C5DE" w14:textId="77777777" w:rsidR="005644AB" w:rsidRDefault="002D2A78">
            <w:pPr>
              <w:rPr>
                <w:lang w:val="en-US" w:eastAsia="ko-KR"/>
              </w:rPr>
            </w:pPr>
            <w:r>
              <w:rPr>
                <w:rFonts w:eastAsia="Yu Mincho"/>
                <w:lang w:val="en-US" w:eastAsia="ja-JP"/>
              </w:rPr>
              <w:t>As pointed out by Intel and Qualcomm, “for TDD” can be added for the clarification.</w:t>
            </w:r>
          </w:p>
        </w:tc>
      </w:tr>
      <w:tr w:rsidR="005644AB" w14:paraId="7007A668" w14:textId="77777777">
        <w:tc>
          <w:tcPr>
            <w:tcW w:w="1479" w:type="dxa"/>
          </w:tcPr>
          <w:p w14:paraId="39028DFA" w14:textId="77777777" w:rsidR="005644AB" w:rsidRDefault="002D2A78">
            <w:pPr>
              <w:rPr>
                <w:rFonts w:eastAsia="Yu Mincho"/>
                <w:lang w:val="en-US" w:eastAsia="ja-JP"/>
              </w:rPr>
            </w:pPr>
            <w:r>
              <w:rPr>
                <w:lang w:val="en-US" w:eastAsia="ko-KR"/>
              </w:rPr>
              <w:t xml:space="preserve">Nordic </w:t>
            </w:r>
          </w:p>
        </w:tc>
        <w:tc>
          <w:tcPr>
            <w:tcW w:w="1372" w:type="dxa"/>
          </w:tcPr>
          <w:p w14:paraId="320D87B6"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4C1C2D6E" w14:textId="77777777" w:rsidR="005644AB" w:rsidRDefault="002D2A78">
            <w:pPr>
              <w:rPr>
                <w:rFonts w:eastAsia="Yu Mincho"/>
                <w:lang w:val="en-US" w:eastAsia="ja-JP"/>
              </w:rPr>
            </w:pPr>
            <w:proofErr w:type="gramStart"/>
            <w:r>
              <w:rPr>
                <w:lang w:val="en-US" w:eastAsia="ko-KR"/>
              </w:rPr>
              <w:t>Also</w:t>
            </w:r>
            <w:proofErr w:type="gramEnd"/>
            <w:r>
              <w:rPr>
                <w:lang w:val="en-US" w:eastAsia="ko-KR"/>
              </w:rPr>
              <w:t xml:space="preserve"> could be clarified that in TDD CORESET#0 is within BW of initial UL BWP</w:t>
            </w:r>
          </w:p>
        </w:tc>
      </w:tr>
      <w:tr w:rsidR="005644AB" w14:paraId="1C3FF963" w14:textId="77777777">
        <w:tc>
          <w:tcPr>
            <w:tcW w:w="1479" w:type="dxa"/>
          </w:tcPr>
          <w:p w14:paraId="7087CEA0"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0ED13A"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447D76B6" w14:textId="77777777" w:rsidR="005644AB" w:rsidRDefault="005644AB">
            <w:pPr>
              <w:rPr>
                <w:lang w:val="en-US" w:eastAsia="ko-KR"/>
              </w:rPr>
            </w:pPr>
          </w:p>
        </w:tc>
      </w:tr>
      <w:tr w:rsidR="005644AB" w14:paraId="14420B88" w14:textId="77777777">
        <w:tc>
          <w:tcPr>
            <w:tcW w:w="1479" w:type="dxa"/>
          </w:tcPr>
          <w:p w14:paraId="5D4F1990" w14:textId="77777777" w:rsidR="005644AB" w:rsidRDefault="002D2A78">
            <w:pPr>
              <w:rPr>
                <w:rFonts w:eastAsiaTheme="minorEastAsia"/>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E9497E8" w14:textId="77777777" w:rsidR="005644AB" w:rsidRDefault="002D2A78">
            <w:pPr>
              <w:tabs>
                <w:tab w:val="left" w:pos="551"/>
              </w:tabs>
              <w:rPr>
                <w:rFonts w:eastAsiaTheme="minorEastAsia"/>
                <w:lang w:val="en-US" w:eastAsia="ja-JP"/>
              </w:rPr>
            </w:pPr>
            <w:r>
              <w:rPr>
                <w:rFonts w:eastAsia="SimSun" w:hint="eastAsia"/>
                <w:lang w:val="en-US" w:eastAsia="zh-CN"/>
              </w:rPr>
              <w:t>Y</w:t>
            </w:r>
          </w:p>
        </w:tc>
        <w:tc>
          <w:tcPr>
            <w:tcW w:w="6780" w:type="dxa"/>
          </w:tcPr>
          <w:p w14:paraId="65947D04" w14:textId="77777777" w:rsidR="005644AB" w:rsidRDefault="002D2A78">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0C8CE536" w14:textId="77777777" w:rsidR="005644AB" w:rsidRDefault="002D2A78">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w:t>
            </w:r>
            <w:proofErr w:type="gramStart"/>
            <w:r>
              <w:rPr>
                <w:rFonts w:eastAsia="SimSun" w:hint="eastAsia"/>
                <w:kern w:val="2"/>
                <w:lang w:val="en-US" w:eastAsia="zh-CN"/>
              </w:rPr>
              <w:t>limited</w:t>
            </w:r>
            <w:proofErr w:type="gramEnd"/>
            <w:r>
              <w:rPr>
                <w:rFonts w:eastAsia="SimSun" w:hint="eastAsia"/>
                <w:kern w:val="2"/>
                <w:lang w:val="en-US" w:eastAsia="zh-CN"/>
              </w:rPr>
              <w:t xml:space="preserve"> and the PUSCH resource fragmentation problem would be quite serious.</w:t>
            </w:r>
          </w:p>
        </w:tc>
      </w:tr>
      <w:tr w:rsidR="00220CE2" w14:paraId="5B0E144E" w14:textId="77777777">
        <w:tc>
          <w:tcPr>
            <w:tcW w:w="1479" w:type="dxa"/>
          </w:tcPr>
          <w:p w14:paraId="44C11BC0" w14:textId="77777777" w:rsidR="00220CE2" w:rsidRDefault="00220CE2">
            <w:pPr>
              <w:rPr>
                <w:rFonts w:eastAsia="SimSun"/>
                <w:lang w:val="en-US" w:eastAsia="zh-CN"/>
              </w:rPr>
            </w:pPr>
            <w:r>
              <w:rPr>
                <w:rFonts w:eastAsiaTheme="minorEastAsia" w:hint="eastAsia"/>
                <w:lang w:val="en-US" w:eastAsia="zh-CN"/>
              </w:rPr>
              <w:t>CATT</w:t>
            </w:r>
          </w:p>
        </w:tc>
        <w:tc>
          <w:tcPr>
            <w:tcW w:w="1372" w:type="dxa"/>
          </w:tcPr>
          <w:p w14:paraId="3F526932" w14:textId="77777777" w:rsidR="00220CE2" w:rsidRDefault="00220CE2">
            <w:pPr>
              <w:tabs>
                <w:tab w:val="left" w:pos="551"/>
              </w:tabs>
              <w:rPr>
                <w:rFonts w:eastAsia="SimSun"/>
                <w:lang w:val="en-US" w:eastAsia="zh-CN"/>
              </w:rPr>
            </w:pPr>
            <w:r>
              <w:rPr>
                <w:rFonts w:eastAsiaTheme="minorEastAsia" w:hint="eastAsia"/>
                <w:lang w:val="en-US" w:eastAsia="zh-CN"/>
              </w:rPr>
              <w:t>Y</w:t>
            </w:r>
          </w:p>
        </w:tc>
        <w:tc>
          <w:tcPr>
            <w:tcW w:w="6780" w:type="dxa"/>
          </w:tcPr>
          <w:p w14:paraId="579A71D6" w14:textId="77777777" w:rsidR="00220CE2" w:rsidRDefault="00220CE2">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E65BF7" w14:paraId="7F5779DE" w14:textId="77777777">
        <w:tc>
          <w:tcPr>
            <w:tcW w:w="1479" w:type="dxa"/>
          </w:tcPr>
          <w:p w14:paraId="462DCDF3" w14:textId="77777777" w:rsidR="00E65BF7" w:rsidRPr="00297CF9" w:rsidRDefault="00E65BF7" w:rsidP="00086F11">
            <w:pPr>
              <w:rPr>
                <w:rFonts w:eastAsiaTheme="minorEastAsia"/>
                <w:lang w:val="en-US" w:eastAsia="zh-CN"/>
              </w:rPr>
            </w:pPr>
            <w:r>
              <w:rPr>
                <w:rFonts w:eastAsiaTheme="minorEastAsia" w:hint="eastAsia"/>
                <w:lang w:val="en-US" w:eastAsia="zh-CN"/>
              </w:rPr>
              <w:t>CMCC</w:t>
            </w:r>
          </w:p>
        </w:tc>
        <w:tc>
          <w:tcPr>
            <w:tcW w:w="1372" w:type="dxa"/>
          </w:tcPr>
          <w:p w14:paraId="6642C668" w14:textId="77777777" w:rsidR="00E65BF7" w:rsidRPr="00297CF9" w:rsidRDefault="00E65BF7" w:rsidP="00086F11">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26989" w14:textId="77777777" w:rsidR="00E65BF7" w:rsidRDefault="00E65BF7" w:rsidP="00086F11">
            <w:pPr>
              <w:rPr>
                <w:lang w:val="en-US" w:eastAsia="ko-KR"/>
              </w:rPr>
            </w:pPr>
            <w:r>
              <w:rPr>
                <w:lang w:val="en-US" w:eastAsia="ko-KR"/>
              </w:rPr>
              <w:t>It is possible that separat</w:t>
            </w:r>
            <w:r w:rsidRPr="00BE04F2">
              <w:rPr>
                <w:lang w:val="en-US" w:eastAsia="ko-KR"/>
              </w:rPr>
              <w:t xml:space="preserve">e </w:t>
            </w:r>
            <w:r w:rsidRPr="00BE04F2">
              <w:rPr>
                <w:szCs w:val="22"/>
                <w:lang w:val="en-US"/>
              </w:rPr>
              <w:t>initial UL BWP locates at edge of carrier to reduce PUSCH fragmentation, initial DL BWP defined by CORESET#0 is used during initial access to reduce overhead of NCD-SSB.</w:t>
            </w:r>
          </w:p>
        </w:tc>
      </w:tr>
      <w:tr w:rsidR="005D003D" w14:paraId="403F8747" w14:textId="77777777">
        <w:tc>
          <w:tcPr>
            <w:tcW w:w="1479" w:type="dxa"/>
          </w:tcPr>
          <w:p w14:paraId="59EB3654"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F9017F2" w14:textId="77777777" w:rsidR="005D003D" w:rsidRDefault="005D003D" w:rsidP="005D003D">
            <w:pPr>
              <w:tabs>
                <w:tab w:val="left" w:pos="551"/>
              </w:tabs>
              <w:rPr>
                <w:rFonts w:eastAsiaTheme="minorEastAsia"/>
                <w:lang w:val="en-US" w:eastAsia="zh-CN"/>
              </w:rPr>
            </w:pPr>
          </w:p>
        </w:tc>
        <w:tc>
          <w:tcPr>
            <w:tcW w:w="6780" w:type="dxa"/>
          </w:tcPr>
          <w:p w14:paraId="45F37A2D" w14:textId="77777777" w:rsidR="005D003D" w:rsidRDefault="005D003D" w:rsidP="005D003D">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28A2F354" w14:textId="77777777" w:rsidR="005D003D" w:rsidRDefault="005D003D" w:rsidP="005D003D">
            <w:pPr>
              <w:rPr>
                <w:rFonts w:eastAsiaTheme="minorEastAsia"/>
                <w:lang w:val="en-US" w:eastAsia="zh-CN"/>
              </w:rPr>
            </w:pPr>
            <w:r>
              <w:rPr>
                <w:rFonts w:eastAsiaTheme="minorEastAsia"/>
                <w:lang w:val="en-US" w:eastAsia="zh-CN"/>
              </w:rPr>
              <w:t xml:space="preserve">We propose the following update: </w:t>
            </w:r>
          </w:p>
          <w:p w14:paraId="0E5DB556" w14:textId="77777777" w:rsidR="005D003D" w:rsidRDefault="005D003D" w:rsidP="005D003D">
            <w:pPr>
              <w:pStyle w:val="ListParagraph"/>
              <w:numPr>
                <w:ilvl w:val="0"/>
                <w:numId w:val="23"/>
              </w:numPr>
              <w:rPr>
                <w:b/>
                <w:bCs/>
                <w:sz w:val="20"/>
                <w:szCs w:val="22"/>
                <w:lang w:val="en-US"/>
              </w:rPr>
            </w:pPr>
            <w:r w:rsidRPr="00D00B1F">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sidRPr="00D00B1F">
              <w:rPr>
                <w:rFonts w:hint="eastAsia"/>
                <w:b/>
                <w:color w:val="FF0000"/>
                <w:sz w:val="20"/>
                <w:szCs w:val="22"/>
                <w:lang w:val="en-US" w:eastAsia="zh-CN"/>
              </w:rPr>
              <w:t>for</w:t>
            </w:r>
            <w:r w:rsidRPr="00D00B1F">
              <w:rPr>
                <w:b/>
                <w:color w:val="FF0000"/>
                <w:sz w:val="20"/>
                <w:szCs w:val="22"/>
                <w:lang w:val="en-US"/>
              </w:rPr>
              <w:t xml:space="preserve"> RedCap in TDD case</w:t>
            </w:r>
          </w:p>
          <w:p w14:paraId="3C025339" w14:textId="77777777" w:rsidR="005D003D" w:rsidRPr="00AB7512" w:rsidRDefault="005D003D" w:rsidP="005D003D">
            <w:pPr>
              <w:rPr>
                <w:rFonts w:eastAsiaTheme="minorEastAsia"/>
                <w:lang w:val="en-US" w:eastAsia="zh-CN"/>
              </w:rPr>
            </w:pPr>
          </w:p>
        </w:tc>
      </w:tr>
      <w:tr w:rsidR="009341C8" w14:paraId="29CD0A02" w14:textId="77777777">
        <w:tc>
          <w:tcPr>
            <w:tcW w:w="1479" w:type="dxa"/>
          </w:tcPr>
          <w:p w14:paraId="603572E7"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7D85E606"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14D679C8" w14:textId="77777777" w:rsidR="009341C8" w:rsidRDefault="009341C8" w:rsidP="009341C8">
            <w:pPr>
              <w:rPr>
                <w:rFonts w:eastAsiaTheme="minorEastAsia"/>
                <w:lang w:val="en-US" w:eastAsia="zh-CN"/>
              </w:rPr>
            </w:pPr>
            <w:r>
              <w:rPr>
                <w:rFonts w:eastAsiaTheme="minorEastAsia"/>
                <w:lang w:val="en-US" w:eastAsia="zh-CN"/>
              </w:rPr>
              <w:t>We agree with comments from Intel.</w:t>
            </w:r>
          </w:p>
          <w:p w14:paraId="030A9C0A" w14:textId="77777777" w:rsidR="009341C8" w:rsidRDefault="009341C8" w:rsidP="009341C8">
            <w:pPr>
              <w:rPr>
                <w:rFonts w:eastAsiaTheme="minorEastAsia"/>
                <w:lang w:val="en-US" w:eastAsia="zh-CN"/>
              </w:rPr>
            </w:pPr>
            <w:r>
              <w:rPr>
                <w:rFonts w:eastAsiaTheme="minorEastAsia"/>
                <w:lang w:val="en-US" w:eastAsia="zh-CN"/>
              </w:rPr>
              <w:lastRenderedPageBreak/>
              <w:t>Due to the difference in the supported BW between RedCap and non-RedCap UEs, the same principle can’t be applied.</w:t>
            </w:r>
          </w:p>
          <w:p w14:paraId="4910EFD1" w14:textId="77777777" w:rsidR="009341C8" w:rsidRDefault="009341C8" w:rsidP="009341C8">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D0361" w14:paraId="5B833802" w14:textId="77777777">
        <w:tc>
          <w:tcPr>
            <w:tcW w:w="1479" w:type="dxa"/>
          </w:tcPr>
          <w:p w14:paraId="079714FA" w14:textId="7F4ED023" w:rsidR="009D0361" w:rsidRDefault="009D0361" w:rsidP="009341C8">
            <w:pPr>
              <w:rPr>
                <w:rFonts w:eastAsiaTheme="minorEastAsia"/>
                <w:lang w:val="en-US" w:eastAsia="zh-CN"/>
              </w:rPr>
            </w:pPr>
            <w:r>
              <w:rPr>
                <w:rFonts w:eastAsiaTheme="minorEastAsia"/>
                <w:lang w:val="en-US" w:eastAsia="zh-CN"/>
              </w:rPr>
              <w:lastRenderedPageBreak/>
              <w:t>FUTUREWEI</w:t>
            </w:r>
          </w:p>
        </w:tc>
        <w:tc>
          <w:tcPr>
            <w:tcW w:w="1372" w:type="dxa"/>
          </w:tcPr>
          <w:p w14:paraId="4A0C81DA" w14:textId="38FCB5C2" w:rsidR="009D0361" w:rsidRDefault="009D0361" w:rsidP="009341C8">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42ADE298" w14:textId="2C65C21D" w:rsidR="009D0361" w:rsidRPr="009D0361" w:rsidRDefault="009D0361" w:rsidP="009D0361">
            <w:pPr>
              <w:rPr>
                <w:rFonts w:eastAsiaTheme="minorEastAsia"/>
                <w:lang w:val="en-US" w:eastAsia="zh-CN"/>
              </w:rPr>
            </w:pPr>
            <w:r w:rsidRPr="009D0361">
              <w:rPr>
                <w:rFonts w:eastAsiaTheme="minorEastAsia"/>
                <w:lang w:val="en-US" w:eastAsia="zh-CN"/>
              </w:rPr>
              <w:t>We agree with several companies that for FDD, the MIB-configured CORESET#0 and initial UL BWP do not have to be aligned</w:t>
            </w:r>
            <w:r w:rsidR="001A21D3">
              <w:rPr>
                <w:rFonts w:eastAsiaTheme="minorEastAsia"/>
                <w:lang w:val="en-US" w:eastAsia="zh-CN"/>
              </w:rPr>
              <w:t xml:space="preserve"> in a relative sense</w:t>
            </w:r>
            <w:r w:rsidRPr="009D0361">
              <w:rPr>
                <w:rFonts w:eastAsiaTheme="minorEastAsia"/>
                <w:lang w:val="en-US" w:eastAsia="zh-CN"/>
              </w:rPr>
              <w:t>.</w:t>
            </w:r>
          </w:p>
          <w:p w14:paraId="5CDE6987" w14:textId="23DAB4D7" w:rsidR="009D0361" w:rsidRDefault="009D0361" w:rsidP="009D0361">
            <w:pPr>
              <w:rPr>
                <w:rFonts w:eastAsiaTheme="minorEastAsia"/>
                <w:lang w:val="en-US" w:eastAsia="zh-CN"/>
              </w:rPr>
            </w:pPr>
            <w:r w:rsidRPr="009D0361">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2B266E" w14:paraId="5D6DDC92" w14:textId="77777777" w:rsidTr="002B266E">
        <w:tc>
          <w:tcPr>
            <w:tcW w:w="1479" w:type="dxa"/>
          </w:tcPr>
          <w:p w14:paraId="794A4FC0" w14:textId="77777777" w:rsidR="002B266E" w:rsidRDefault="002B266E" w:rsidP="00086F11">
            <w:pPr>
              <w:rPr>
                <w:lang w:val="en-US" w:eastAsia="ko-KR"/>
              </w:rPr>
            </w:pPr>
            <w:r>
              <w:rPr>
                <w:lang w:val="en-US" w:eastAsia="ko-KR"/>
              </w:rPr>
              <w:t>Ericsson</w:t>
            </w:r>
          </w:p>
        </w:tc>
        <w:tc>
          <w:tcPr>
            <w:tcW w:w="1372" w:type="dxa"/>
          </w:tcPr>
          <w:p w14:paraId="32E26DCA" w14:textId="77777777" w:rsidR="002B266E" w:rsidRDefault="002B266E" w:rsidP="00086F11">
            <w:pPr>
              <w:tabs>
                <w:tab w:val="left" w:pos="551"/>
              </w:tabs>
              <w:rPr>
                <w:lang w:val="en-US" w:eastAsia="ko-KR"/>
              </w:rPr>
            </w:pPr>
            <w:r>
              <w:rPr>
                <w:lang w:val="en-US" w:eastAsia="ko-KR"/>
              </w:rPr>
              <w:t>Y</w:t>
            </w:r>
          </w:p>
        </w:tc>
        <w:tc>
          <w:tcPr>
            <w:tcW w:w="6780" w:type="dxa"/>
          </w:tcPr>
          <w:p w14:paraId="339AADBC" w14:textId="77777777" w:rsidR="002B266E" w:rsidRDefault="002B266E" w:rsidP="00086F11">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5007C67C" w14:textId="77777777" w:rsidR="002B266E" w:rsidRDefault="002B266E" w:rsidP="00086F11">
            <w:pPr>
              <w:rPr>
                <w:lang w:val="en-US" w:eastAsia="ko-KR"/>
              </w:rPr>
            </w:pPr>
            <w:r>
              <w:rPr>
                <w:noProof/>
                <w:lang w:val="en-US" w:eastAsia="zh-CN"/>
              </w:rPr>
              <w:drawing>
                <wp:inline distT="0" distB="0" distL="0" distR="0" wp14:anchorId="5AB3C6F2" wp14:editId="3DE4200F">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55565DEF" w14:textId="77777777" w:rsidR="002B266E" w:rsidRDefault="002B266E" w:rsidP="00086F11">
            <w:pPr>
              <w:rPr>
                <w:lang w:val="en-US" w:eastAsia="ko-KR"/>
              </w:rPr>
            </w:pPr>
          </w:p>
          <w:p w14:paraId="6D5E8053" w14:textId="77777777" w:rsidR="002B266E" w:rsidRDefault="002B266E" w:rsidP="00086F11">
            <w:pPr>
              <w:rPr>
                <w:lang w:val="en-US" w:eastAsia="ko-KR"/>
              </w:rPr>
            </w:pPr>
            <w:r>
              <w:rPr>
                <w:lang w:val="en-US" w:eastAsia="ko-KR"/>
              </w:rPr>
              <w:t>It is also good to clarify that the proposal is for the TDD case, as pointed out by other above.</w:t>
            </w:r>
          </w:p>
        </w:tc>
      </w:tr>
      <w:tr w:rsidR="009B3C9A" w14:paraId="44D1B22F" w14:textId="77777777" w:rsidTr="009B3C9A">
        <w:tc>
          <w:tcPr>
            <w:tcW w:w="1479" w:type="dxa"/>
          </w:tcPr>
          <w:p w14:paraId="221255D8" w14:textId="77777777" w:rsidR="009B3C9A" w:rsidRDefault="009B3C9A" w:rsidP="00086F11">
            <w:pPr>
              <w:rPr>
                <w:rFonts w:eastAsiaTheme="minorEastAsia"/>
                <w:lang w:val="en-US" w:eastAsia="zh-CN"/>
              </w:rPr>
            </w:pPr>
            <w:r>
              <w:rPr>
                <w:rFonts w:eastAsiaTheme="minorEastAsia"/>
                <w:lang w:val="en-US" w:eastAsia="zh-CN"/>
              </w:rPr>
              <w:t>Nokia, NSB</w:t>
            </w:r>
          </w:p>
        </w:tc>
        <w:tc>
          <w:tcPr>
            <w:tcW w:w="1372" w:type="dxa"/>
          </w:tcPr>
          <w:p w14:paraId="3473FFC2" w14:textId="77777777" w:rsidR="009B3C9A" w:rsidRDefault="009B3C9A" w:rsidP="00086F11">
            <w:pPr>
              <w:tabs>
                <w:tab w:val="left" w:pos="551"/>
              </w:tabs>
              <w:rPr>
                <w:rFonts w:eastAsiaTheme="minorEastAsia"/>
                <w:lang w:val="en-US" w:eastAsia="zh-CN"/>
              </w:rPr>
            </w:pPr>
            <w:r>
              <w:rPr>
                <w:rFonts w:eastAsiaTheme="minorEastAsia"/>
                <w:lang w:val="en-US" w:eastAsia="zh-CN"/>
              </w:rPr>
              <w:t>Y</w:t>
            </w:r>
          </w:p>
        </w:tc>
        <w:tc>
          <w:tcPr>
            <w:tcW w:w="6780" w:type="dxa"/>
          </w:tcPr>
          <w:p w14:paraId="61278978" w14:textId="77777777" w:rsidR="009B3C9A" w:rsidRDefault="009B3C9A" w:rsidP="00086F11">
            <w:pPr>
              <w:rPr>
                <w:rFonts w:eastAsiaTheme="minorEastAsia"/>
                <w:lang w:val="en-US" w:eastAsia="zh-CN"/>
              </w:rPr>
            </w:pPr>
          </w:p>
        </w:tc>
      </w:tr>
      <w:tr w:rsidR="001303FC" w14:paraId="6882A03E" w14:textId="77777777" w:rsidTr="009B3C9A">
        <w:tc>
          <w:tcPr>
            <w:tcW w:w="1479" w:type="dxa"/>
          </w:tcPr>
          <w:p w14:paraId="34D467CC" w14:textId="3D4B66A7"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539ED320" w14:textId="10ADF27B"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0F16608C" w14:textId="7C3C1C0A" w:rsidR="001303FC" w:rsidRDefault="001303FC" w:rsidP="001303FC">
            <w:pPr>
              <w:rPr>
                <w:rFonts w:eastAsiaTheme="minorEastAsia"/>
                <w:lang w:val="en-US" w:eastAsia="zh-CN"/>
              </w:rPr>
            </w:pPr>
            <w:r>
              <w:rPr>
                <w:rFonts w:eastAsiaTheme="minorEastAsia"/>
                <w:lang w:val="en-US" w:eastAsia="zh-CN"/>
              </w:rPr>
              <w:t>We assume this only applies in TDD.</w:t>
            </w:r>
          </w:p>
        </w:tc>
      </w:tr>
      <w:tr w:rsidR="00686BA8" w14:paraId="06944AD8" w14:textId="77777777" w:rsidTr="009B3C9A">
        <w:tc>
          <w:tcPr>
            <w:tcW w:w="1479" w:type="dxa"/>
          </w:tcPr>
          <w:p w14:paraId="58602303" w14:textId="01BA717D" w:rsidR="00686BA8" w:rsidRDefault="00686BA8" w:rsidP="00686BA8">
            <w:pPr>
              <w:rPr>
                <w:rFonts w:eastAsiaTheme="minorEastAsia"/>
                <w:lang w:val="en-US" w:eastAsia="zh-CN"/>
              </w:rPr>
            </w:pPr>
            <w:r>
              <w:rPr>
                <w:rFonts w:eastAsiaTheme="minorEastAsia"/>
                <w:lang w:val="en-US" w:eastAsia="zh-CN"/>
              </w:rPr>
              <w:t>Lenovo, Motorola Mobility</w:t>
            </w:r>
          </w:p>
        </w:tc>
        <w:tc>
          <w:tcPr>
            <w:tcW w:w="1372" w:type="dxa"/>
          </w:tcPr>
          <w:p w14:paraId="7B2C1E00" w14:textId="68A06F72" w:rsidR="00686BA8" w:rsidRDefault="00686BA8" w:rsidP="00686BA8">
            <w:pPr>
              <w:tabs>
                <w:tab w:val="left" w:pos="551"/>
              </w:tabs>
              <w:rPr>
                <w:rFonts w:eastAsiaTheme="minorEastAsia"/>
                <w:lang w:val="en-US" w:eastAsia="zh-CN"/>
              </w:rPr>
            </w:pPr>
            <w:r>
              <w:rPr>
                <w:rFonts w:eastAsiaTheme="minorEastAsia"/>
                <w:lang w:val="en-US" w:eastAsia="zh-CN"/>
              </w:rPr>
              <w:t>Y</w:t>
            </w:r>
          </w:p>
        </w:tc>
        <w:tc>
          <w:tcPr>
            <w:tcW w:w="6780" w:type="dxa"/>
          </w:tcPr>
          <w:p w14:paraId="6687E620" w14:textId="6DE05A9B" w:rsidR="00686BA8" w:rsidRDefault="00686BA8" w:rsidP="00686BA8">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w:t>
            </w:r>
            <w:proofErr w:type="gramStart"/>
            <w:r>
              <w:rPr>
                <w:rFonts w:eastAsiaTheme="minorEastAsia"/>
                <w:lang w:val="en-US" w:eastAsia="zh-CN"/>
              </w:rPr>
              <w:t>aligned</w:t>
            </w:r>
            <w:proofErr w:type="gramEnd"/>
            <w:r>
              <w:rPr>
                <w:rFonts w:eastAsiaTheme="minorEastAsia"/>
                <w:lang w:val="en-US" w:eastAsia="zh-CN"/>
              </w:rPr>
              <w:t xml:space="preserve">. RedCap UEs should follow this principle.  </w:t>
            </w:r>
          </w:p>
        </w:tc>
      </w:tr>
      <w:tr w:rsidR="0022234E" w14:paraId="309A2DAB" w14:textId="77777777" w:rsidTr="00086F11">
        <w:tc>
          <w:tcPr>
            <w:tcW w:w="1479" w:type="dxa"/>
          </w:tcPr>
          <w:p w14:paraId="15B8C04B" w14:textId="5C9E6B9C" w:rsidR="0022234E" w:rsidRDefault="0022234E" w:rsidP="001303FC">
            <w:pPr>
              <w:rPr>
                <w:rFonts w:eastAsiaTheme="minorEastAsia"/>
                <w:lang w:val="en-US" w:eastAsia="zh-CN"/>
              </w:rPr>
            </w:pPr>
            <w:r>
              <w:rPr>
                <w:rFonts w:eastAsiaTheme="minorEastAsia"/>
                <w:lang w:val="en-US" w:eastAsia="zh-CN"/>
              </w:rPr>
              <w:t>FL2</w:t>
            </w:r>
          </w:p>
        </w:tc>
        <w:tc>
          <w:tcPr>
            <w:tcW w:w="8152" w:type="dxa"/>
            <w:gridSpan w:val="2"/>
          </w:tcPr>
          <w:p w14:paraId="5AED40C2" w14:textId="47476826" w:rsidR="0022234E" w:rsidRDefault="0022234E" w:rsidP="001303FC">
            <w:pPr>
              <w:rPr>
                <w:rFonts w:eastAsiaTheme="minorEastAsia"/>
                <w:lang w:val="en-US" w:eastAsia="zh-CN"/>
              </w:rPr>
            </w:pPr>
            <w:r>
              <w:rPr>
                <w:rFonts w:eastAsiaTheme="minorEastAsia"/>
                <w:lang w:val="en-US" w:eastAsia="zh-CN"/>
              </w:rPr>
              <w:t>Based on the received responses, the following updated proposal can be considered.</w:t>
            </w:r>
            <w:r w:rsidR="0083197C">
              <w:rPr>
                <w:rFonts w:eastAsiaTheme="minorEastAsia"/>
                <w:lang w:val="en-US" w:eastAsia="zh-CN"/>
              </w:rPr>
              <w:t xml:space="preserve"> Note that there is already </w:t>
            </w:r>
            <w:r w:rsidR="00076426">
              <w:rPr>
                <w:rFonts w:eastAsiaTheme="minorEastAsia"/>
                <w:lang w:val="en-US" w:eastAsia="zh-CN"/>
              </w:rPr>
              <w:t xml:space="preserve">a RAN1#106bis-e agreement </w:t>
            </w:r>
            <w:r w:rsidR="0083197C">
              <w:rPr>
                <w:rFonts w:eastAsiaTheme="minorEastAsia"/>
                <w:lang w:val="en-US" w:eastAsia="zh-CN"/>
              </w:rPr>
              <w:t>that “</w:t>
            </w:r>
            <w:r w:rsidR="0083197C" w:rsidRPr="0083197C">
              <w:rPr>
                <w:rFonts w:eastAsiaTheme="minorEastAsia"/>
                <w:lang w:val="en-US" w:eastAsia="zh-CN"/>
              </w:rPr>
              <w:t>For TDD, center frequencies are assumed to be the same for the initial DL and UL BWPs used during random access for RedCap UEs</w:t>
            </w:r>
            <w:r w:rsidR="0083197C">
              <w:rPr>
                <w:rFonts w:eastAsiaTheme="minorEastAsia"/>
                <w:lang w:val="en-US" w:eastAsia="zh-CN"/>
              </w:rPr>
              <w:t>”, so it does not seem to be necessary to update this proposal to address that aspect.</w:t>
            </w:r>
          </w:p>
          <w:p w14:paraId="0600A30D" w14:textId="1D528355" w:rsidR="0022234E" w:rsidRDefault="0022234E" w:rsidP="0022234E">
            <w:pPr>
              <w:rPr>
                <w:b/>
                <w:lang w:val="en-US"/>
              </w:rPr>
            </w:pPr>
            <w:r>
              <w:rPr>
                <w:b/>
                <w:highlight w:val="yellow"/>
                <w:lang w:val="en-US"/>
              </w:rPr>
              <w:t>High Priority Proposal 4-1b</w:t>
            </w:r>
            <w:r>
              <w:rPr>
                <w:b/>
                <w:lang w:val="en-US"/>
              </w:rPr>
              <w:t>:</w:t>
            </w:r>
          </w:p>
          <w:p w14:paraId="1A95987A" w14:textId="77777777" w:rsidR="007F6BC1" w:rsidRPr="00D45330" w:rsidRDefault="00BB2427" w:rsidP="007F6BC1">
            <w:pPr>
              <w:pStyle w:val="ListParagraph"/>
              <w:numPr>
                <w:ilvl w:val="0"/>
                <w:numId w:val="23"/>
              </w:numPr>
              <w:rPr>
                <w:b/>
                <w:bCs/>
                <w:sz w:val="20"/>
                <w:szCs w:val="22"/>
                <w:lang w:val="en-US"/>
              </w:rPr>
            </w:pPr>
            <w:r w:rsidRPr="00BB2427">
              <w:rPr>
                <w:b/>
                <w:color w:val="FF0000"/>
                <w:sz w:val="20"/>
                <w:szCs w:val="22"/>
                <w:lang w:val="en-US"/>
              </w:rPr>
              <w:t xml:space="preserve">For TDD, </w:t>
            </w:r>
            <w:r>
              <w:rPr>
                <w:b/>
                <w:sz w:val="20"/>
                <w:szCs w:val="22"/>
                <w:lang w:val="en-US"/>
              </w:rPr>
              <w:t>t</w:t>
            </w:r>
            <w:r w:rsidR="0022234E">
              <w:rPr>
                <w:b/>
                <w:sz w:val="20"/>
                <w:szCs w:val="22"/>
                <w:lang w:val="en-US"/>
              </w:rPr>
              <w:t>he center frequency of the MIB-configured CORESET#0 and the initial UL BWP may or may not be aligned</w:t>
            </w:r>
            <w:r w:rsidRPr="00BB2427">
              <w:rPr>
                <w:b/>
                <w:color w:val="FF0000"/>
                <w:sz w:val="20"/>
                <w:szCs w:val="22"/>
                <w:lang w:val="en-US"/>
              </w:rPr>
              <w:t xml:space="preserve"> for RedCap UEs</w:t>
            </w:r>
            <w:r w:rsidR="0022234E">
              <w:rPr>
                <w:b/>
                <w:sz w:val="20"/>
                <w:szCs w:val="22"/>
                <w:lang w:val="en-US"/>
              </w:rPr>
              <w:t>.</w:t>
            </w:r>
          </w:p>
          <w:p w14:paraId="38264E64" w14:textId="74E6D9F0" w:rsidR="00D45330" w:rsidRPr="00D45330" w:rsidRDefault="00D45330" w:rsidP="00D45330">
            <w:pPr>
              <w:pStyle w:val="ListParagraph"/>
              <w:numPr>
                <w:ilvl w:val="1"/>
                <w:numId w:val="23"/>
              </w:numPr>
              <w:rPr>
                <w:b/>
                <w:bCs/>
                <w:color w:val="FF0000"/>
                <w:sz w:val="20"/>
                <w:szCs w:val="22"/>
                <w:lang w:val="en-US"/>
              </w:rPr>
            </w:pPr>
            <w:r w:rsidRPr="00D45330">
              <w:rPr>
                <w:b/>
                <w:color w:val="FF0000"/>
                <w:sz w:val="20"/>
                <w:szCs w:val="22"/>
                <w:lang w:val="en-US"/>
              </w:rPr>
              <w:t>This corresponds to legacy behavior.</w:t>
            </w:r>
          </w:p>
        </w:tc>
      </w:tr>
      <w:tr w:rsidR="0022234E" w14:paraId="3FF65423" w14:textId="77777777" w:rsidTr="009B3C9A">
        <w:tc>
          <w:tcPr>
            <w:tcW w:w="1479" w:type="dxa"/>
          </w:tcPr>
          <w:p w14:paraId="7D687E2E" w14:textId="67360903" w:rsidR="0022234E" w:rsidRDefault="00683CD9" w:rsidP="001303F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BDA6F2" w14:textId="77777777" w:rsidR="0022234E" w:rsidRDefault="0022234E" w:rsidP="001303FC">
            <w:pPr>
              <w:tabs>
                <w:tab w:val="left" w:pos="551"/>
              </w:tabs>
              <w:rPr>
                <w:rFonts w:eastAsiaTheme="minorEastAsia"/>
                <w:lang w:val="en-US" w:eastAsia="zh-CN"/>
              </w:rPr>
            </w:pPr>
          </w:p>
        </w:tc>
        <w:tc>
          <w:tcPr>
            <w:tcW w:w="6780" w:type="dxa"/>
          </w:tcPr>
          <w:p w14:paraId="2FACA268" w14:textId="33D7EA02" w:rsidR="0022234E" w:rsidRDefault="00683CD9" w:rsidP="001303FC">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2BA4BB0" w14:textId="5F755766" w:rsidR="00683CD9" w:rsidRDefault="00683CD9" w:rsidP="001303FC">
            <w:pPr>
              <w:rPr>
                <w:rFonts w:eastAsiaTheme="minorEastAsia"/>
                <w:lang w:val="en-US" w:eastAsia="zh-CN"/>
              </w:rPr>
            </w:pPr>
            <w:r>
              <w:rPr>
                <w:rFonts w:eastAsiaTheme="minorEastAsia"/>
                <w:lang w:val="en-US" w:eastAsia="zh-CN"/>
              </w:rPr>
              <w:t xml:space="preserve">In addition, as discussed in our contribution, </w:t>
            </w:r>
            <w:r w:rsidRPr="00683CD9">
              <w:rPr>
                <w:rFonts w:eastAsiaTheme="minorEastAsia"/>
                <w:lang w:val="en-US" w:eastAsia="zh-CN"/>
              </w:rPr>
              <w:t xml:space="preserve">TDD channel reciprocity can’t be guaranteed any more thus there would be performance loss for the TDD system if different </w:t>
            </w:r>
            <w:proofErr w:type="spellStart"/>
            <w:r w:rsidRPr="00683CD9">
              <w:rPr>
                <w:rFonts w:eastAsiaTheme="minorEastAsia"/>
                <w:lang w:val="en-US" w:eastAsia="zh-CN"/>
              </w:rPr>
              <w:t>centre</w:t>
            </w:r>
            <w:proofErr w:type="spellEnd"/>
            <w:r w:rsidRPr="00683CD9">
              <w:rPr>
                <w:rFonts w:eastAsiaTheme="minorEastAsia"/>
                <w:lang w:val="en-US" w:eastAsia="zh-CN"/>
              </w:rPr>
              <w:t xml:space="preserve"> frequencies are used for initial DL BWP and the initial UL BWP. </w:t>
            </w:r>
            <w:r w:rsidRPr="00683CD9">
              <w:rPr>
                <w:rFonts w:eastAsiaTheme="minorEastAsia"/>
                <w:lang w:val="en-US" w:eastAsia="zh-CN"/>
              </w:rPr>
              <w:lastRenderedPageBreak/>
              <w:t xml:space="preserve">This will degrade the system performance. </w:t>
            </w:r>
            <w:r>
              <w:rPr>
                <w:rFonts w:eastAsiaTheme="minorEastAsia"/>
                <w:lang w:val="en-US" w:eastAsia="zh-CN"/>
              </w:rPr>
              <w:t>So, we shall consider whether the pains really could cover the gains.</w:t>
            </w:r>
          </w:p>
        </w:tc>
      </w:tr>
      <w:tr w:rsidR="009E5956" w14:paraId="2E910B19" w14:textId="77777777" w:rsidTr="009B3C9A">
        <w:tc>
          <w:tcPr>
            <w:tcW w:w="1479" w:type="dxa"/>
          </w:tcPr>
          <w:p w14:paraId="7C5DFB7C" w14:textId="02BE1184" w:rsidR="009E5956" w:rsidRDefault="009E5956" w:rsidP="001303FC">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C85D1E3" w14:textId="77777777" w:rsidR="009E5956" w:rsidRDefault="009E5956" w:rsidP="001303FC">
            <w:pPr>
              <w:tabs>
                <w:tab w:val="left" w:pos="551"/>
              </w:tabs>
              <w:rPr>
                <w:rFonts w:eastAsiaTheme="minorEastAsia"/>
                <w:lang w:val="en-US" w:eastAsia="zh-CN"/>
              </w:rPr>
            </w:pPr>
          </w:p>
        </w:tc>
        <w:tc>
          <w:tcPr>
            <w:tcW w:w="6780" w:type="dxa"/>
          </w:tcPr>
          <w:p w14:paraId="74D1C575" w14:textId="62292FC5" w:rsidR="009E5956" w:rsidRDefault="009E5956" w:rsidP="001303F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79518A" w14:paraId="53EB79FD" w14:textId="77777777" w:rsidTr="009B3C9A">
        <w:tc>
          <w:tcPr>
            <w:tcW w:w="1479" w:type="dxa"/>
          </w:tcPr>
          <w:p w14:paraId="568B9026" w14:textId="6782CF22" w:rsidR="0079518A" w:rsidRDefault="0079518A" w:rsidP="0079518A">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4325DBF2" w14:textId="205144F6" w:rsidR="0079518A" w:rsidRDefault="0079518A" w:rsidP="0079518A">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68CF63A3" w14:textId="77777777" w:rsidR="0079518A" w:rsidRDefault="0079518A" w:rsidP="0079518A">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sidRPr="00F31F00">
              <w:rPr>
                <w:lang w:eastAsia="zh-CN"/>
              </w:rPr>
              <w:t>R1-1</w:t>
            </w:r>
            <w:r w:rsidRPr="00F31F00">
              <w:rPr>
                <w:rFonts w:hint="eastAsia"/>
                <w:lang w:eastAsia="zh-CN"/>
              </w:rPr>
              <w:t>8</w:t>
            </w:r>
            <w:r w:rsidRPr="00F31F00">
              <w:rPr>
                <w:lang w:eastAsia="zh-CN"/>
              </w:rPr>
              <w:t>13988</w:t>
            </w:r>
            <w:r>
              <w:rPr>
                <w:lang w:eastAsia="zh-CN"/>
              </w:rPr>
              <w:t>], but there was no consensus and no spec update, so we understand the alignment is still in the spec. In the RAN1#95 discussion [R1-1812183], HW shown the alignment and misalignment both. According to the current spec, we think the spec supports the left figure.</w:t>
            </w:r>
          </w:p>
          <w:p w14:paraId="772E4EFC" w14:textId="77777777" w:rsidR="0079518A" w:rsidRDefault="0079518A" w:rsidP="0079518A">
            <w:pPr>
              <w:rPr>
                <w:rFonts w:eastAsiaTheme="minorEastAsia"/>
                <w:lang w:val="en-US" w:eastAsia="zh-CN"/>
              </w:rPr>
            </w:pPr>
            <w:r>
              <w:rPr>
                <w:noProof/>
                <w:lang w:val="en-US" w:eastAsia="zh-CN"/>
              </w:rPr>
              <w:drawing>
                <wp:inline distT="0" distB="0" distL="0" distR="0" wp14:anchorId="01782FB4" wp14:editId="7ACABBAB">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14:paraId="46991388" w14:textId="77777777" w:rsidR="0079518A" w:rsidRDefault="0079518A" w:rsidP="0079518A">
            <w:pPr>
              <w:rPr>
                <w:rFonts w:eastAsiaTheme="minorEastAsia"/>
                <w:lang w:val="en-US" w:eastAsia="zh-CN"/>
              </w:rPr>
            </w:pPr>
            <w:r>
              <w:rPr>
                <w:rFonts w:eastAsiaTheme="minorEastAsia"/>
                <w:lang w:val="en-US" w:eastAsia="zh-CN"/>
              </w:rPr>
              <w:t>Therefore, we suggest removing the sub-bullet currently.</w:t>
            </w:r>
          </w:p>
          <w:p w14:paraId="1E739A19" w14:textId="798F1727" w:rsidR="0079518A" w:rsidRDefault="0079518A" w:rsidP="0079518A">
            <w:pPr>
              <w:rPr>
                <w:rFonts w:eastAsiaTheme="minorEastAsia"/>
                <w:lang w:val="en-US" w:eastAsia="zh-CN"/>
              </w:rPr>
            </w:pPr>
            <w:r w:rsidRPr="00F23D72">
              <w:rPr>
                <w:b/>
                <w:strike/>
                <w:color w:val="FF0000"/>
                <w:szCs w:val="22"/>
                <w:lang w:val="en-US"/>
              </w:rPr>
              <w:t>This corresponds to legacy behavior.</w:t>
            </w:r>
          </w:p>
        </w:tc>
      </w:tr>
    </w:tbl>
    <w:p w14:paraId="3A05BA7B" w14:textId="77777777" w:rsidR="005644AB" w:rsidRDefault="005644AB">
      <w:pPr>
        <w:jc w:val="both"/>
        <w:rPr>
          <w:lang w:val="en-US"/>
        </w:rPr>
      </w:pPr>
    </w:p>
    <w:p w14:paraId="08CFCCAA" w14:textId="77777777" w:rsidR="005644AB" w:rsidRDefault="002D2A78">
      <w:pPr>
        <w:rPr>
          <w:b/>
          <w:bCs/>
          <w:lang w:val="en-US"/>
        </w:rPr>
      </w:pPr>
      <w:r>
        <w:rPr>
          <w:b/>
          <w:highlight w:val="yellow"/>
          <w:lang w:val="en-US"/>
        </w:rPr>
        <w:t>FL1 High Priority Proposal 4-2a</w:t>
      </w:r>
      <w:r>
        <w:rPr>
          <w:b/>
          <w:lang w:val="en-US"/>
        </w:rPr>
        <w:t>:</w:t>
      </w:r>
    </w:p>
    <w:p w14:paraId="26EB5047"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C738850"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413AB4"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5644AB" w14:paraId="32187DA0" w14:textId="77777777">
        <w:tc>
          <w:tcPr>
            <w:tcW w:w="1479" w:type="dxa"/>
            <w:shd w:val="clear" w:color="auto" w:fill="D9D9D9" w:themeFill="background1" w:themeFillShade="D9"/>
          </w:tcPr>
          <w:p w14:paraId="4C75FCD5"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571515E"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74B62C2" w14:textId="77777777" w:rsidR="005644AB" w:rsidRDefault="002D2A78">
            <w:pPr>
              <w:rPr>
                <w:b/>
                <w:bCs/>
                <w:lang w:val="en-US"/>
              </w:rPr>
            </w:pPr>
            <w:r>
              <w:rPr>
                <w:b/>
                <w:bCs/>
                <w:lang w:val="en-US"/>
              </w:rPr>
              <w:t>Comments</w:t>
            </w:r>
          </w:p>
        </w:tc>
      </w:tr>
      <w:tr w:rsidR="005644AB" w14:paraId="65B574A3" w14:textId="77777777">
        <w:tc>
          <w:tcPr>
            <w:tcW w:w="1479" w:type="dxa"/>
          </w:tcPr>
          <w:p w14:paraId="70983219" w14:textId="77777777" w:rsidR="005644AB" w:rsidRDefault="002D2A78">
            <w:pPr>
              <w:rPr>
                <w:lang w:val="en-US" w:eastAsia="ko-KR"/>
              </w:rPr>
            </w:pPr>
            <w:r>
              <w:rPr>
                <w:lang w:val="en-US" w:eastAsia="ko-KR"/>
              </w:rPr>
              <w:t>Intel</w:t>
            </w:r>
          </w:p>
        </w:tc>
        <w:tc>
          <w:tcPr>
            <w:tcW w:w="1372" w:type="dxa"/>
          </w:tcPr>
          <w:p w14:paraId="19C6D428" w14:textId="77777777" w:rsidR="005644AB" w:rsidRDefault="002D2A78">
            <w:pPr>
              <w:tabs>
                <w:tab w:val="left" w:pos="551"/>
              </w:tabs>
              <w:rPr>
                <w:lang w:val="en-US" w:eastAsia="ko-KR"/>
              </w:rPr>
            </w:pPr>
            <w:r>
              <w:rPr>
                <w:lang w:val="en-US" w:eastAsia="ko-KR"/>
              </w:rPr>
              <w:t>N</w:t>
            </w:r>
          </w:p>
        </w:tc>
        <w:tc>
          <w:tcPr>
            <w:tcW w:w="6780" w:type="dxa"/>
          </w:tcPr>
          <w:p w14:paraId="7BC5CBBC" w14:textId="77777777" w:rsidR="005644AB" w:rsidRDefault="002D2A78">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6E25D6E4" w14:textId="77777777" w:rsidR="005644AB" w:rsidRDefault="002D2A78">
            <w:pPr>
              <w:rPr>
                <w:lang w:val="en-US" w:eastAsia="ko-KR"/>
              </w:rPr>
            </w:pPr>
            <w:r>
              <w:rPr>
                <w:lang w:val="en-US" w:eastAsia="ko-KR"/>
              </w:rPr>
              <w:t xml:space="preserve">We can accept the following version: </w:t>
            </w:r>
          </w:p>
          <w:p w14:paraId="3CB1E2BD"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F543485"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DDB6B6F" w14:textId="5A894C1B" w:rsidR="005644AB" w:rsidRPr="00742035" w:rsidRDefault="002D2A78" w:rsidP="00742035">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 xml:space="preserve">For TDD, the center frequencies can be different for the initial DL (if it includes CD-SSB and the entire </w:t>
            </w:r>
            <w:r>
              <w:rPr>
                <w:rFonts w:ascii="Times New Roman" w:hAnsi="Times New Roman" w:cs="Times New Roman"/>
                <w:b/>
                <w:bCs/>
                <w:strike/>
                <w:color w:val="00B0F0"/>
                <w:sz w:val="20"/>
                <w:szCs w:val="20"/>
                <w:lang w:val="en-US"/>
              </w:rPr>
              <w:lastRenderedPageBreak/>
              <w:t>CORESET#0) and UL BWPs used during random access for RedCap UEs.</w:t>
            </w:r>
          </w:p>
        </w:tc>
      </w:tr>
      <w:tr w:rsidR="005644AB" w14:paraId="5C41BB63" w14:textId="77777777">
        <w:tc>
          <w:tcPr>
            <w:tcW w:w="1479" w:type="dxa"/>
          </w:tcPr>
          <w:p w14:paraId="7D488008" w14:textId="77777777" w:rsidR="005644AB" w:rsidRDefault="002D2A78">
            <w:pPr>
              <w:rPr>
                <w:lang w:val="en-US" w:eastAsia="ko-KR"/>
              </w:rPr>
            </w:pPr>
            <w:r>
              <w:rPr>
                <w:lang w:val="en-US" w:eastAsia="ko-KR"/>
              </w:rPr>
              <w:lastRenderedPageBreak/>
              <w:t>Qualcomm</w:t>
            </w:r>
          </w:p>
        </w:tc>
        <w:tc>
          <w:tcPr>
            <w:tcW w:w="1372" w:type="dxa"/>
          </w:tcPr>
          <w:p w14:paraId="6164A58B" w14:textId="77777777" w:rsidR="005644AB" w:rsidRDefault="002D2A78">
            <w:pPr>
              <w:tabs>
                <w:tab w:val="left" w:pos="551"/>
              </w:tabs>
              <w:rPr>
                <w:lang w:val="en-US" w:eastAsia="ko-KR"/>
              </w:rPr>
            </w:pPr>
            <w:r>
              <w:rPr>
                <w:lang w:val="en-US" w:eastAsia="ko-KR"/>
              </w:rPr>
              <w:t>Y</w:t>
            </w:r>
          </w:p>
        </w:tc>
        <w:tc>
          <w:tcPr>
            <w:tcW w:w="6780" w:type="dxa"/>
          </w:tcPr>
          <w:p w14:paraId="6D2FC266" w14:textId="77777777" w:rsidR="005644AB" w:rsidRDefault="005644AB">
            <w:pPr>
              <w:rPr>
                <w:lang w:val="en-US" w:eastAsia="ko-KR"/>
              </w:rPr>
            </w:pPr>
          </w:p>
        </w:tc>
      </w:tr>
      <w:tr w:rsidR="005644AB" w14:paraId="6F74903D" w14:textId="77777777">
        <w:tc>
          <w:tcPr>
            <w:tcW w:w="1479" w:type="dxa"/>
          </w:tcPr>
          <w:p w14:paraId="60BEBA60"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000E6EB" w14:textId="77777777" w:rsidR="005644AB" w:rsidRDefault="002D2A78">
            <w:pPr>
              <w:tabs>
                <w:tab w:val="left" w:pos="551"/>
              </w:tabs>
              <w:rPr>
                <w:rFonts w:eastAsiaTheme="minorEastAsia"/>
                <w:lang w:val="en-US" w:eastAsia="zh-CN"/>
              </w:rPr>
            </w:pPr>
            <w:r>
              <w:rPr>
                <w:rFonts w:eastAsiaTheme="minorEastAsia" w:hint="eastAsia"/>
                <w:lang w:val="en-US" w:eastAsia="zh-CN"/>
              </w:rPr>
              <w:t>Y</w:t>
            </w:r>
          </w:p>
        </w:tc>
        <w:tc>
          <w:tcPr>
            <w:tcW w:w="6780" w:type="dxa"/>
          </w:tcPr>
          <w:p w14:paraId="0DA78A62" w14:textId="77777777" w:rsidR="005644AB" w:rsidRDefault="002D2A78">
            <w:pPr>
              <w:rPr>
                <w:rFonts w:eastAsiaTheme="minorEastAsia"/>
                <w:lang w:val="en-US" w:eastAsia="zh-CN"/>
              </w:rPr>
            </w:pPr>
            <w:r>
              <w:rPr>
                <w:rFonts w:eastAsiaTheme="minorEastAsia"/>
                <w:lang w:val="en-US" w:eastAsia="zh-CN"/>
              </w:rPr>
              <w:t xml:space="preserve">We are fine with the proposal for progress. </w:t>
            </w:r>
          </w:p>
        </w:tc>
      </w:tr>
      <w:tr w:rsidR="005644AB" w14:paraId="5663C3E5" w14:textId="77777777">
        <w:tc>
          <w:tcPr>
            <w:tcW w:w="1479" w:type="dxa"/>
          </w:tcPr>
          <w:p w14:paraId="65CE6EAA"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B786F5C" w14:textId="77777777" w:rsidR="005644AB" w:rsidRDefault="002D2A78">
            <w:pPr>
              <w:tabs>
                <w:tab w:val="left" w:pos="551"/>
              </w:tabs>
              <w:rPr>
                <w:lang w:val="en-US" w:eastAsia="ko-KR"/>
              </w:rPr>
            </w:pPr>
            <w:r>
              <w:rPr>
                <w:lang w:val="en-US" w:eastAsia="ko-KR"/>
              </w:rPr>
              <w:t>Y</w:t>
            </w:r>
          </w:p>
        </w:tc>
        <w:tc>
          <w:tcPr>
            <w:tcW w:w="6780" w:type="dxa"/>
          </w:tcPr>
          <w:p w14:paraId="16550314" w14:textId="77777777" w:rsidR="005644AB" w:rsidRDefault="002D2A78">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rsidR="005644AB" w14:paraId="2FB5D62F" w14:textId="77777777">
        <w:tc>
          <w:tcPr>
            <w:tcW w:w="1479" w:type="dxa"/>
          </w:tcPr>
          <w:p w14:paraId="4C5F19C8"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6CF594"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2A162C7F" w14:textId="77777777" w:rsidR="005644AB" w:rsidRDefault="005644AB">
            <w:pPr>
              <w:rPr>
                <w:lang w:val="en-US" w:eastAsia="ko-KR"/>
              </w:rPr>
            </w:pPr>
          </w:p>
        </w:tc>
      </w:tr>
      <w:tr w:rsidR="005644AB" w14:paraId="26B115CD" w14:textId="77777777">
        <w:tc>
          <w:tcPr>
            <w:tcW w:w="1479" w:type="dxa"/>
          </w:tcPr>
          <w:p w14:paraId="6DE69EF1" w14:textId="77777777" w:rsidR="005644AB" w:rsidRDefault="002D2A78">
            <w:pPr>
              <w:rPr>
                <w:rFonts w:eastAsia="Yu Mincho"/>
                <w:lang w:val="en-US" w:eastAsia="ja-JP"/>
              </w:rPr>
            </w:pPr>
            <w:r>
              <w:rPr>
                <w:lang w:val="en-US" w:eastAsia="ko-KR"/>
              </w:rPr>
              <w:t xml:space="preserve">Nordic </w:t>
            </w:r>
          </w:p>
        </w:tc>
        <w:tc>
          <w:tcPr>
            <w:tcW w:w="1372" w:type="dxa"/>
          </w:tcPr>
          <w:p w14:paraId="436C6389"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30334C79"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B7DA7F8" w14:textId="77777777" w:rsidR="000D5EF4" w:rsidRDefault="002D2A78" w:rsidP="000D5EF4">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76654911" w14:textId="51F62887" w:rsidR="005644AB" w:rsidRPr="000D5EF4" w:rsidRDefault="002D2A78" w:rsidP="000D5EF4">
            <w:pPr>
              <w:pStyle w:val="ListParagraph"/>
              <w:numPr>
                <w:ilvl w:val="1"/>
                <w:numId w:val="23"/>
              </w:numPr>
              <w:rPr>
                <w:rFonts w:ascii="Times New Roman" w:hAnsi="Times New Roman" w:cs="Times New Roman"/>
                <w:b/>
                <w:bCs/>
                <w:sz w:val="20"/>
                <w:szCs w:val="20"/>
                <w:lang w:val="en-US"/>
              </w:rPr>
            </w:pPr>
            <w:r w:rsidRPr="000D5EF4">
              <w:rPr>
                <w:b/>
                <w:bCs/>
                <w:sz w:val="20"/>
                <w:szCs w:val="20"/>
                <w:lang w:val="en-US"/>
              </w:rPr>
              <w:t xml:space="preserve">For TDD, the center frequencies can be different for the initial DL (if it includes CD-SSB and the entire CORESET#0) and UL BWPs </w:t>
            </w:r>
            <w:r w:rsidRPr="000D5EF4">
              <w:rPr>
                <w:b/>
                <w:bCs/>
                <w:color w:val="FF0000"/>
                <w:sz w:val="20"/>
                <w:szCs w:val="20"/>
                <w:lang w:val="en-US"/>
              </w:rPr>
              <w:t>until MSG4</w:t>
            </w:r>
            <w:r w:rsidRPr="000D5EF4">
              <w:rPr>
                <w:b/>
                <w:bCs/>
                <w:sz w:val="20"/>
                <w:szCs w:val="20"/>
                <w:lang w:val="en-US"/>
              </w:rPr>
              <w:t>.</w:t>
            </w:r>
          </w:p>
        </w:tc>
      </w:tr>
      <w:tr w:rsidR="005644AB" w14:paraId="773188CE" w14:textId="77777777">
        <w:tc>
          <w:tcPr>
            <w:tcW w:w="1479" w:type="dxa"/>
          </w:tcPr>
          <w:p w14:paraId="729E206D"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4EF653"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B4CAA63" w14:textId="77777777" w:rsidR="005644AB" w:rsidRPr="00D82EE1" w:rsidRDefault="005644AB" w:rsidP="00D82EE1">
            <w:pPr>
              <w:rPr>
                <w:b/>
                <w:bCs/>
                <w:lang w:val="en-US"/>
              </w:rPr>
            </w:pPr>
          </w:p>
        </w:tc>
      </w:tr>
      <w:tr w:rsidR="005644AB" w14:paraId="757451F6" w14:textId="77777777">
        <w:tc>
          <w:tcPr>
            <w:tcW w:w="1479" w:type="dxa"/>
          </w:tcPr>
          <w:p w14:paraId="425A35F4" w14:textId="77777777" w:rsidR="005644AB" w:rsidRDefault="002D2A78">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19D4B9DE" w14:textId="77777777" w:rsidR="005644AB" w:rsidRDefault="002D2A78">
            <w:pPr>
              <w:tabs>
                <w:tab w:val="left" w:pos="551"/>
              </w:tabs>
              <w:rPr>
                <w:lang w:val="en-US" w:eastAsia="ja-JP"/>
              </w:rPr>
            </w:pPr>
            <w:r>
              <w:rPr>
                <w:rFonts w:eastAsia="SimSun"/>
                <w:lang w:val="en-US" w:eastAsia="zh-CN"/>
              </w:rPr>
              <w:t>Y</w:t>
            </w:r>
          </w:p>
        </w:tc>
        <w:tc>
          <w:tcPr>
            <w:tcW w:w="6780" w:type="dxa"/>
          </w:tcPr>
          <w:p w14:paraId="10EB4687" w14:textId="77777777" w:rsidR="005644AB" w:rsidRDefault="002D2A78" w:rsidP="00440412">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CFD6A75" w14:textId="77777777" w:rsidR="005644AB" w:rsidRDefault="005644AB"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10E9D3F0" w14:textId="77777777" w:rsidR="005644AB" w:rsidRDefault="002D2A78" w:rsidP="00440412">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220CE2" w14:paraId="427691BF" w14:textId="77777777">
        <w:tc>
          <w:tcPr>
            <w:tcW w:w="1479" w:type="dxa"/>
          </w:tcPr>
          <w:p w14:paraId="0A7937EA" w14:textId="77777777" w:rsidR="00220CE2" w:rsidRDefault="00220CE2">
            <w:pPr>
              <w:rPr>
                <w:rFonts w:eastAsia="SimSun"/>
                <w:lang w:val="en-US" w:eastAsia="zh-CN"/>
              </w:rPr>
            </w:pPr>
            <w:r>
              <w:rPr>
                <w:rFonts w:eastAsiaTheme="minorEastAsia" w:hint="eastAsia"/>
                <w:lang w:val="en-US" w:eastAsia="zh-CN"/>
              </w:rPr>
              <w:t>CATT</w:t>
            </w:r>
          </w:p>
        </w:tc>
        <w:tc>
          <w:tcPr>
            <w:tcW w:w="1372" w:type="dxa"/>
          </w:tcPr>
          <w:p w14:paraId="6762D510" w14:textId="77777777" w:rsidR="00220CE2" w:rsidRDefault="00220CE2">
            <w:pPr>
              <w:tabs>
                <w:tab w:val="left" w:pos="551"/>
              </w:tabs>
              <w:rPr>
                <w:rFonts w:eastAsia="SimSun"/>
                <w:lang w:val="en-US" w:eastAsia="zh-CN"/>
              </w:rPr>
            </w:pPr>
            <w:r>
              <w:rPr>
                <w:rFonts w:eastAsiaTheme="minorEastAsia" w:hint="eastAsia"/>
                <w:lang w:val="en-US" w:eastAsia="zh-CN"/>
              </w:rPr>
              <w:t>Y</w:t>
            </w:r>
          </w:p>
        </w:tc>
        <w:tc>
          <w:tcPr>
            <w:tcW w:w="6780" w:type="dxa"/>
          </w:tcPr>
          <w:p w14:paraId="5594A479" w14:textId="77777777"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754682">
              <w:rPr>
                <w:rFonts w:eastAsiaTheme="minorEastAsia" w:hint="eastAsia"/>
                <w:bCs/>
                <w:lang w:val="en-US" w:eastAsia="zh-CN"/>
              </w:rPr>
              <w:t>Both the cases can be supported by spec.</w:t>
            </w:r>
          </w:p>
        </w:tc>
      </w:tr>
      <w:tr w:rsidR="00E65BF7" w14:paraId="42D0A7D7" w14:textId="77777777">
        <w:tc>
          <w:tcPr>
            <w:tcW w:w="1479" w:type="dxa"/>
          </w:tcPr>
          <w:p w14:paraId="59C2136B" w14:textId="77777777" w:rsidR="00E65BF7" w:rsidRDefault="00E65BF7">
            <w:pPr>
              <w:rPr>
                <w:rFonts w:eastAsiaTheme="minorEastAsia"/>
                <w:lang w:val="en-US" w:eastAsia="zh-CN"/>
              </w:rPr>
            </w:pPr>
            <w:r>
              <w:rPr>
                <w:rFonts w:eastAsiaTheme="minorEastAsia"/>
                <w:lang w:val="en-US" w:eastAsia="zh-CN"/>
              </w:rPr>
              <w:t>CMCC</w:t>
            </w:r>
          </w:p>
        </w:tc>
        <w:tc>
          <w:tcPr>
            <w:tcW w:w="1372" w:type="dxa"/>
          </w:tcPr>
          <w:p w14:paraId="056FD135" w14:textId="77777777"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14:paraId="2DB98FDC" w14:textId="77777777" w:rsidR="00E65BF7" w:rsidRPr="00754682" w:rsidRDefault="00E65BF7" w:rsidP="00440412">
            <w:pPr>
              <w:pStyle w:val="ListParagraph"/>
              <w:widowControl w:val="0"/>
              <w:snapToGrid w:val="0"/>
              <w:spacing w:afterLines="50" w:after="120"/>
              <w:ind w:left="0"/>
              <w:jc w:val="both"/>
              <w:rPr>
                <w:rFonts w:eastAsiaTheme="minorEastAsia"/>
                <w:bCs/>
                <w:lang w:val="en-US" w:eastAsia="zh-CN"/>
              </w:rPr>
            </w:pPr>
          </w:p>
        </w:tc>
      </w:tr>
      <w:tr w:rsidR="005D003D" w14:paraId="6F4AAA76" w14:textId="77777777">
        <w:tc>
          <w:tcPr>
            <w:tcW w:w="1479" w:type="dxa"/>
          </w:tcPr>
          <w:p w14:paraId="59C3B06E"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354572F" w14:textId="77777777"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14:paraId="15A17D25" w14:textId="77777777" w:rsidR="005D003D" w:rsidRPr="00754682" w:rsidRDefault="005D003D" w:rsidP="005D003D">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9341C8" w14:paraId="0C64E373" w14:textId="77777777">
        <w:tc>
          <w:tcPr>
            <w:tcW w:w="1479" w:type="dxa"/>
          </w:tcPr>
          <w:p w14:paraId="1E7A6FA6"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5A19F3AB"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30A5C216" w14:textId="77777777" w:rsidR="009341C8"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62138D19" w14:textId="77777777" w:rsidR="009341C8"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2318E062" w14:textId="77777777" w:rsidR="009341C8" w:rsidRPr="00754682"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9D0361" w14:paraId="5D0E3113" w14:textId="77777777">
        <w:tc>
          <w:tcPr>
            <w:tcW w:w="1479" w:type="dxa"/>
          </w:tcPr>
          <w:p w14:paraId="57C32BD2" w14:textId="486C1805" w:rsidR="009D0361" w:rsidRDefault="009D0361" w:rsidP="009341C8">
            <w:pPr>
              <w:rPr>
                <w:rFonts w:eastAsiaTheme="minorEastAsia"/>
                <w:lang w:val="en-US" w:eastAsia="zh-CN"/>
              </w:rPr>
            </w:pPr>
            <w:r>
              <w:rPr>
                <w:rFonts w:eastAsiaTheme="minorEastAsia"/>
                <w:lang w:val="en-US" w:eastAsia="zh-CN"/>
              </w:rPr>
              <w:t>FUTUREWEI</w:t>
            </w:r>
          </w:p>
        </w:tc>
        <w:tc>
          <w:tcPr>
            <w:tcW w:w="1372" w:type="dxa"/>
          </w:tcPr>
          <w:p w14:paraId="757506DB" w14:textId="75E2497C" w:rsidR="009D0361" w:rsidRDefault="009D0361" w:rsidP="009341C8">
            <w:pPr>
              <w:tabs>
                <w:tab w:val="left" w:pos="551"/>
              </w:tabs>
              <w:rPr>
                <w:rFonts w:eastAsiaTheme="minorEastAsia"/>
                <w:lang w:val="en-US" w:eastAsia="zh-CN"/>
              </w:rPr>
            </w:pPr>
            <w:r>
              <w:rPr>
                <w:rFonts w:eastAsiaTheme="minorEastAsia"/>
                <w:lang w:val="en-US" w:eastAsia="zh-CN"/>
              </w:rPr>
              <w:t>Y</w:t>
            </w:r>
          </w:p>
        </w:tc>
        <w:tc>
          <w:tcPr>
            <w:tcW w:w="6780" w:type="dxa"/>
          </w:tcPr>
          <w:p w14:paraId="2594EB28" w14:textId="77777777" w:rsidR="009D0361" w:rsidRDefault="009D0361" w:rsidP="009341C8">
            <w:pPr>
              <w:pStyle w:val="ListParagraph"/>
              <w:widowControl w:val="0"/>
              <w:snapToGrid w:val="0"/>
              <w:spacing w:afterLines="50" w:after="120"/>
              <w:ind w:left="0"/>
              <w:jc w:val="both"/>
              <w:rPr>
                <w:rFonts w:eastAsiaTheme="minorEastAsia"/>
                <w:bCs/>
                <w:lang w:val="en-US" w:eastAsia="zh-CN"/>
              </w:rPr>
            </w:pPr>
          </w:p>
        </w:tc>
      </w:tr>
      <w:tr w:rsidR="00DA652C" w:rsidRPr="00845088" w14:paraId="01C34C10" w14:textId="77777777" w:rsidTr="00DA652C">
        <w:tc>
          <w:tcPr>
            <w:tcW w:w="1479" w:type="dxa"/>
          </w:tcPr>
          <w:p w14:paraId="3AFA7E8B" w14:textId="77777777" w:rsidR="00DA652C" w:rsidRDefault="00DA652C" w:rsidP="00086F11">
            <w:pPr>
              <w:rPr>
                <w:lang w:val="en-US" w:eastAsia="ko-KR"/>
              </w:rPr>
            </w:pPr>
            <w:r>
              <w:rPr>
                <w:lang w:val="en-US" w:eastAsia="ko-KR"/>
              </w:rPr>
              <w:t>Ericsson</w:t>
            </w:r>
          </w:p>
        </w:tc>
        <w:tc>
          <w:tcPr>
            <w:tcW w:w="1372" w:type="dxa"/>
          </w:tcPr>
          <w:p w14:paraId="36D577EF" w14:textId="3BD2F297" w:rsidR="00DA652C" w:rsidRDefault="00DA652C" w:rsidP="00086F11">
            <w:pPr>
              <w:tabs>
                <w:tab w:val="left" w:pos="551"/>
              </w:tabs>
              <w:rPr>
                <w:lang w:val="en-US" w:eastAsia="ko-KR"/>
              </w:rPr>
            </w:pPr>
            <w:r>
              <w:rPr>
                <w:lang w:val="en-US" w:eastAsia="ko-KR"/>
              </w:rPr>
              <w:t>Y, with minor changes</w:t>
            </w:r>
          </w:p>
        </w:tc>
        <w:tc>
          <w:tcPr>
            <w:tcW w:w="6780" w:type="dxa"/>
          </w:tcPr>
          <w:p w14:paraId="3666D2B5" w14:textId="77777777" w:rsidR="00DA652C" w:rsidRDefault="00DA652C" w:rsidP="00086F11">
            <w:pPr>
              <w:rPr>
                <w:lang w:val="en-US" w:eastAsia="ko-KR"/>
              </w:rPr>
            </w:pPr>
            <w:r w:rsidRPr="0057266A">
              <w:rPr>
                <w:lang w:val="en-US" w:eastAsia="ko-KR"/>
              </w:rPr>
              <w:t>By supporting different center frequencies for initial UL/DL BWPs for RedCap in TDD, the initial DL BWP can always contain CD-SSB/CORESET#0/SIB (at least in FR1).</w:t>
            </w:r>
            <w:r>
              <w:rPr>
                <w:lang w:val="en-US" w:eastAsia="ko-KR"/>
              </w:rPr>
              <w:t xml:space="preserve"> Also, note that the initial BWPs can be used in all RRC states.</w:t>
            </w:r>
          </w:p>
          <w:p w14:paraId="21AE3D27" w14:textId="77777777" w:rsidR="00DA652C" w:rsidRDefault="00DA652C" w:rsidP="00086F11">
            <w:pPr>
              <w:rPr>
                <w:lang w:val="en-US" w:eastAsia="ko-KR"/>
              </w:rPr>
            </w:pPr>
            <w:r>
              <w:rPr>
                <w:lang w:val="en-US" w:eastAsia="ko-KR"/>
              </w:rPr>
              <w:t>We propose the following update:</w:t>
            </w:r>
          </w:p>
          <w:p w14:paraId="346CBB03" w14:textId="77777777" w:rsidR="00DA652C" w:rsidRPr="006E63A5" w:rsidRDefault="00DA652C" w:rsidP="00DA652C">
            <w:pPr>
              <w:pStyle w:val="ListParagraph"/>
              <w:numPr>
                <w:ilvl w:val="0"/>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4A4F449F" w14:textId="77777777" w:rsidR="00DA652C" w:rsidRPr="006E63A5" w:rsidRDefault="00DA652C" w:rsidP="00DA652C">
            <w:pPr>
              <w:pStyle w:val="ListParagraph"/>
              <w:numPr>
                <w:ilvl w:val="1"/>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are assumed to be the same for the initial DL (</w:t>
            </w:r>
            <w:r w:rsidRPr="00AD4627">
              <w:rPr>
                <w:rFonts w:ascii="Times New Roman" w:hAnsi="Times New Roman" w:cs="Times New Roman"/>
                <w:b/>
                <w:bCs/>
                <w:sz w:val="20"/>
                <w:szCs w:val="20"/>
                <w:lang w:val="en-US"/>
              </w:rPr>
              <w:t xml:space="preserve">if </w:t>
            </w:r>
            <w:r w:rsidRPr="006E63A5">
              <w:rPr>
                <w:rFonts w:ascii="Times New Roman" w:hAnsi="Times New Roman" w:cs="Times New Roman"/>
                <w:b/>
                <w:bCs/>
                <w:sz w:val="20"/>
                <w:szCs w:val="20"/>
                <w:lang w:val="en-US"/>
              </w:rPr>
              <w:t xml:space="preserve">it does not include CD-SSB and </w:t>
            </w:r>
            <w:r w:rsidRPr="006E63A5">
              <w:rPr>
                <w:rFonts w:ascii="Times New Roman" w:hAnsi="Times New Roman" w:cs="Times New Roman"/>
                <w:b/>
                <w:bCs/>
                <w:sz w:val="20"/>
                <w:szCs w:val="20"/>
                <w:lang w:val="en-US"/>
              </w:rPr>
              <w:lastRenderedPageBreak/>
              <w:t>the entire CORESET#0) and UL BWPs used</w:t>
            </w:r>
            <w:r>
              <w:rPr>
                <w:rFonts w:ascii="Times New Roman" w:hAnsi="Times New Roman" w:cs="Times New Roman"/>
                <w:b/>
                <w:bCs/>
                <w:sz w:val="20"/>
                <w:szCs w:val="20"/>
                <w:lang w:val="en-US"/>
              </w:rPr>
              <w:t xml:space="preserve"> </w:t>
            </w:r>
            <w:r w:rsidRPr="001A66E1">
              <w:rPr>
                <w:rFonts w:ascii="Times New Roman" w:hAnsi="Times New Roman" w:cs="Times New Roman"/>
                <w:b/>
                <w:bCs/>
                <w:color w:val="7030A0"/>
                <w:sz w:val="20"/>
                <w:szCs w:val="20"/>
                <w:lang w:val="en-US"/>
              </w:rPr>
              <w:t xml:space="preserve">at least </w:t>
            </w:r>
            <w:r w:rsidRPr="006E63A5">
              <w:rPr>
                <w:rFonts w:ascii="Times New Roman" w:hAnsi="Times New Roman" w:cs="Times New Roman"/>
                <w:b/>
                <w:bCs/>
                <w:sz w:val="20"/>
                <w:szCs w:val="20"/>
                <w:lang w:val="en-US"/>
              </w:rPr>
              <w:t>during</w:t>
            </w:r>
            <w:r>
              <w:rPr>
                <w:rFonts w:ascii="Times New Roman" w:hAnsi="Times New Roman" w:cs="Times New Roman"/>
                <w:b/>
                <w:bCs/>
                <w:sz w:val="20"/>
                <w:szCs w:val="20"/>
                <w:lang w:val="en-US"/>
              </w:rPr>
              <w:t xml:space="preserve"> </w:t>
            </w:r>
            <w:r w:rsidRPr="006E63A5">
              <w:rPr>
                <w:rFonts w:ascii="Times New Roman" w:hAnsi="Times New Roman" w:cs="Times New Roman"/>
                <w:b/>
                <w:bCs/>
                <w:sz w:val="20"/>
                <w:szCs w:val="20"/>
                <w:lang w:val="en-US"/>
              </w:rPr>
              <w:t>random access for RedCap UEs.</w:t>
            </w:r>
          </w:p>
          <w:p w14:paraId="5E085C21" w14:textId="77777777" w:rsidR="00DA652C" w:rsidRPr="00845088" w:rsidRDefault="00DA652C" w:rsidP="00DA652C">
            <w:pPr>
              <w:pStyle w:val="ListParagraph"/>
              <w:numPr>
                <w:ilvl w:val="1"/>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can be different for the initial DL (if it includes CD-SSB and the entire CORESET#0) and UL BWPs used</w:t>
            </w:r>
            <w:r>
              <w:rPr>
                <w:rFonts w:ascii="Times New Roman" w:hAnsi="Times New Roman" w:cs="Times New Roman"/>
                <w:b/>
                <w:bCs/>
                <w:sz w:val="20"/>
                <w:szCs w:val="20"/>
                <w:lang w:val="en-US"/>
              </w:rPr>
              <w:t xml:space="preserve"> </w:t>
            </w:r>
            <w:r w:rsidRPr="001A66E1">
              <w:rPr>
                <w:rFonts w:ascii="Times New Roman" w:hAnsi="Times New Roman" w:cs="Times New Roman"/>
                <w:b/>
                <w:bCs/>
                <w:color w:val="7030A0"/>
                <w:sz w:val="20"/>
                <w:szCs w:val="20"/>
                <w:lang w:val="en-US"/>
              </w:rPr>
              <w:t>at least</w:t>
            </w:r>
            <w:r w:rsidRPr="006E63A5">
              <w:rPr>
                <w:rFonts w:ascii="Times New Roman" w:hAnsi="Times New Roman" w:cs="Times New Roman"/>
                <w:b/>
                <w:bCs/>
                <w:sz w:val="20"/>
                <w:szCs w:val="20"/>
                <w:lang w:val="en-US"/>
              </w:rPr>
              <w:t xml:space="preserve"> during random access for RedCap UEs.</w:t>
            </w:r>
          </w:p>
        </w:tc>
      </w:tr>
      <w:tr w:rsidR="00901360" w14:paraId="29F93E7E" w14:textId="77777777" w:rsidTr="00901360">
        <w:tc>
          <w:tcPr>
            <w:tcW w:w="1479" w:type="dxa"/>
          </w:tcPr>
          <w:p w14:paraId="4F677B6F" w14:textId="77777777" w:rsidR="00901360" w:rsidRDefault="00901360" w:rsidP="00086F11">
            <w:pPr>
              <w:rPr>
                <w:rFonts w:eastAsiaTheme="minorEastAsia"/>
                <w:lang w:val="en-US" w:eastAsia="zh-CN"/>
              </w:rPr>
            </w:pPr>
            <w:r>
              <w:rPr>
                <w:rFonts w:eastAsiaTheme="minorEastAsia"/>
                <w:lang w:val="en-US" w:eastAsia="zh-CN"/>
              </w:rPr>
              <w:lastRenderedPageBreak/>
              <w:t>Nokia, NSB</w:t>
            </w:r>
          </w:p>
        </w:tc>
        <w:tc>
          <w:tcPr>
            <w:tcW w:w="1372" w:type="dxa"/>
          </w:tcPr>
          <w:p w14:paraId="4FF72A0A" w14:textId="77777777" w:rsidR="00901360" w:rsidRDefault="00901360" w:rsidP="00086F11">
            <w:pPr>
              <w:tabs>
                <w:tab w:val="left" w:pos="551"/>
              </w:tabs>
              <w:rPr>
                <w:rFonts w:eastAsiaTheme="minorEastAsia"/>
                <w:lang w:val="en-US" w:eastAsia="zh-CN"/>
              </w:rPr>
            </w:pPr>
            <w:r>
              <w:rPr>
                <w:rFonts w:eastAsiaTheme="minorEastAsia"/>
                <w:lang w:val="en-US" w:eastAsia="zh-CN"/>
              </w:rPr>
              <w:t>Y</w:t>
            </w:r>
          </w:p>
        </w:tc>
        <w:tc>
          <w:tcPr>
            <w:tcW w:w="6780" w:type="dxa"/>
          </w:tcPr>
          <w:p w14:paraId="58149DDE" w14:textId="77777777" w:rsidR="00901360" w:rsidRDefault="00901360" w:rsidP="00086F11">
            <w:pPr>
              <w:pStyle w:val="ListParagraph"/>
              <w:widowControl w:val="0"/>
              <w:snapToGrid w:val="0"/>
              <w:spacing w:afterLines="50" w:after="120"/>
              <w:ind w:left="0"/>
              <w:jc w:val="both"/>
              <w:rPr>
                <w:rFonts w:eastAsiaTheme="minorEastAsia"/>
                <w:bCs/>
                <w:lang w:val="en-US" w:eastAsia="zh-CN"/>
              </w:rPr>
            </w:pPr>
          </w:p>
        </w:tc>
      </w:tr>
      <w:tr w:rsidR="001303FC" w14:paraId="40DDC277" w14:textId="77777777" w:rsidTr="00901360">
        <w:tc>
          <w:tcPr>
            <w:tcW w:w="1479" w:type="dxa"/>
          </w:tcPr>
          <w:p w14:paraId="10230BCF" w14:textId="0707BF25"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2B88C9A9" w14:textId="4F3CAFB4"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39AD1A7B" w14:textId="77777777" w:rsidR="001303FC" w:rsidRDefault="001303FC" w:rsidP="001303FC">
            <w:pPr>
              <w:pStyle w:val="ListParagraph"/>
              <w:widowControl w:val="0"/>
              <w:snapToGrid w:val="0"/>
              <w:spacing w:afterLines="50" w:after="120"/>
              <w:ind w:left="0"/>
              <w:jc w:val="both"/>
              <w:rPr>
                <w:rFonts w:eastAsiaTheme="minorEastAsia"/>
                <w:bCs/>
                <w:lang w:val="en-US" w:eastAsia="zh-CN"/>
              </w:rPr>
            </w:pPr>
          </w:p>
        </w:tc>
      </w:tr>
      <w:tr w:rsidR="007B2FE7" w14:paraId="63CAD692" w14:textId="77777777" w:rsidTr="00901360">
        <w:tc>
          <w:tcPr>
            <w:tcW w:w="1479" w:type="dxa"/>
          </w:tcPr>
          <w:p w14:paraId="4535111A" w14:textId="37A45804" w:rsidR="007B2FE7" w:rsidRPr="007B2FE7" w:rsidRDefault="007B2FE7" w:rsidP="007B2FE7">
            <w:pPr>
              <w:rPr>
                <w:rFonts w:eastAsiaTheme="minorEastAsia"/>
                <w:lang w:val="en-US" w:eastAsia="zh-CN"/>
              </w:rPr>
            </w:pPr>
            <w:r w:rsidRPr="007B2FE7">
              <w:rPr>
                <w:rFonts w:eastAsiaTheme="minorEastAsia"/>
                <w:lang w:val="en-US" w:eastAsia="zh-CN"/>
              </w:rPr>
              <w:t>Lenovo, Motorola Mobility</w:t>
            </w:r>
          </w:p>
        </w:tc>
        <w:tc>
          <w:tcPr>
            <w:tcW w:w="1372" w:type="dxa"/>
          </w:tcPr>
          <w:p w14:paraId="1FDDF7AD" w14:textId="36D165E6" w:rsidR="007B2FE7" w:rsidRPr="007B2FE7" w:rsidRDefault="007B2FE7" w:rsidP="007B2FE7">
            <w:pPr>
              <w:tabs>
                <w:tab w:val="left" w:pos="551"/>
              </w:tabs>
              <w:rPr>
                <w:rFonts w:eastAsiaTheme="minorEastAsia"/>
                <w:lang w:val="en-US" w:eastAsia="zh-CN"/>
              </w:rPr>
            </w:pPr>
            <w:r w:rsidRPr="007B2FE7">
              <w:rPr>
                <w:rFonts w:eastAsiaTheme="minorEastAsia"/>
                <w:lang w:val="en-US" w:eastAsia="zh-CN"/>
              </w:rPr>
              <w:t>Y</w:t>
            </w:r>
          </w:p>
        </w:tc>
        <w:tc>
          <w:tcPr>
            <w:tcW w:w="6780" w:type="dxa"/>
          </w:tcPr>
          <w:p w14:paraId="21736A89" w14:textId="1A3EF73B" w:rsidR="007B2FE7" w:rsidRPr="007B2FE7" w:rsidRDefault="007B2FE7" w:rsidP="007B2FE7">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sidRPr="007B2FE7">
              <w:rPr>
                <w:rFonts w:ascii="Times New Roman" w:eastAsiaTheme="minorEastAsia" w:hAnsi="Times New Roman" w:cs="Times New Roman"/>
                <w:bCs/>
                <w:sz w:val="20"/>
                <w:szCs w:val="20"/>
                <w:lang w:val="en-US" w:eastAsia="zh-CN"/>
              </w:rPr>
              <w:t xml:space="preserve">We understand </w:t>
            </w:r>
            <w:r w:rsidRPr="007B2FE7">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742035" w14:paraId="74FE780B" w14:textId="77777777" w:rsidTr="00086F11">
        <w:tc>
          <w:tcPr>
            <w:tcW w:w="1479" w:type="dxa"/>
          </w:tcPr>
          <w:p w14:paraId="08770497" w14:textId="4660EF24" w:rsidR="00742035" w:rsidRDefault="00742035" w:rsidP="001303FC">
            <w:pPr>
              <w:rPr>
                <w:rFonts w:eastAsiaTheme="minorEastAsia"/>
                <w:lang w:val="en-US" w:eastAsia="zh-CN"/>
              </w:rPr>
            </w:pPr>
            <w:r>
              <w:rPr>
                <w:rFonts w:eastAsiaTheme="minorEastAsia"/>
                <w:lang w:val="en-US" w:eastAsia="zh-CN"/>
              </w:rPr>
              <w:t>FL2</w:t>
            </w:r>
          </w:p>
        </w:tc>
        <w:tc>
          <w:tcPr>
            <w:tcW w:w="8152" w:type="dxa"/>
            <w:gridSpan w:val="2"/>
          </w:tcPr>
          <w:p w14:paraId="2E1C3349" w14:textId="48693005" w:rsidR="00575B6D" w:rsidRDefault="00590D22" w:rsidP="00575B6D">
            <w:r>
              <w:t xml:space="preserve">A </w:t>
            </w:r>
            <w:r w:rsidR="003D77EE">
              <w:t>large</w:t>
            </w:r>
            <w:r>
              <w:t xml:space="preserve"> majority of the</w:t>
            </w:r>
            <w:r w:rsidR="00575B6D" w:rsidRPr="00472C49">
              <w:t xml:space="preserve"> received responses </w:t>
            </w:r>
            <w:r w:rsidR="00575B6D">
              <w:t>support the proposal</w:t>
            </w:r>
            <w:r w:rsidR="00691C06">
              <w:t xml:space="preserve"> as is</w:t>
            </w:r>
            <w:r w:rsidR="00575B6D">
              <w:t xml:space="preserve">. </w:t>
            </w:r>
            <w:r w:rsidR="002C529C">
              <w:t xml:space="preserve">Two responses propose to replace “during random access” either </w:t>
            </w:r>
            <w:r w:rsidR="0087631D">
              <w:t xml:space="preserve">with </w:t>
            </w:r>
            <w:r w:rsidR="002C529C">
              <w:t xml:space="preserve">“until Msg4” or </w:t>
            </w:r>
            <w:r w:rsidR="0087631D">
              <w:t xml:space="preserve">with </w:t>
            </w:r>
            <w:r w:rsidR="002C529C">
              <w:t xml:space="preserve">“at least during random access”. </w:t>
            </w:r>
            <w:r w:rsidR="00575B6D">
              <w:t>Two responses propose to modify the proposal to say that “</w:t>
            </w:r>
            <w:r w:rsidR="00575B6D" w:rsidRPr="00575B6D">
              <w:t xml:space="preserve">For FR1, for TDD, the </w:t>
            </w:r>
            <w:r w:rsidR="00575B6D" w:rsidRPr="00575B6D">
              <w:rPr>
                <w:lang w:val="en-US"/>
              </w:rPr>
              <w:t>center</w:t>
            </w:r>
            <w:r w:rsidR="00575B6D" w:rsidRPr="00575B6D">
              <w:t xml:space="preserve"> frequencies are assumed to be the same for the initial DL and UL BWPs used during random access for RedCap UEs</w:t>
            </w:r>
            <w:r w:rsidR="00575B6D">
              <w:t>”, but this was already agreed in RAN1#106bis-e, with some FFSs, and this proposal is an attempt to address the FFSs.</w:t>
            </w:r>
          </w:p>
          <w:p w14:paraId="6DF3FC4A" w14:textId="39AE301A" w:rsidR="00742035" w:rsidRPr="005E6DD0" w:rsidRDefault="005E6DD0" w:rsidP="005E6DD0">
            <w:pPr>
              <w:rPr>
                <w:rFonts w:eastAsiaTheme="minorEastAsia"/>
                <w:lang w:val="en-US" w:eastAsia="zh-CN"/>
              </w:rPr>
            </w:pPr>
            <w:r>
              <w:rPr>
                <w:rFonts w:eastAsiaTheme="minorEastAsia"/>
                <w:lang w:val="en-US" w:eastAsia="zh-CN"/>
              </w:rPr>
              <w:t xml:space="preserve">Based on the received responses, the </w:t>
            </w:r>
            <w:r w:rsidR="005639D5">
              <w:rPr>
                <w:rFonts w:eastAsiaTheme="minorEastAsia"/>
                <w:lang w:val="en-US" w:eastAsia="zh-CN"/>
              </w:rPr>
              <w:t>same</w:t>
            </w:r>
            <w:r>
              <w:rPr>
                <w:rFonts w:eastAsiaTheme="minorEastAsia"/>
                <w:lang w:val="en-US" w:eastAsia="zh-CN"/>
              </w:rPr>
              <w:t xml:space="preserve"> proposal can be considered</w:t>
            </w:r>
            <w:r w:rsidR="005639D5">
              <w:rPr>
                <w:rFonts w:eastAsiaTheme="minorEastAsia"/>
                <w:lang w:val="en-US" w:eastAsia="zh-CN"/>
              </w:rPr>
              <w:t xml:space="preserve"> again</w:t>
            </w:r>
            <w:r>
              <w:rPr>
                <w:rFonts w:eastAsiaTheme="minorEastAsia"/>
                <w:lang w:val="en-US" w:eastAsia="zh-CN"/>
              </w:rPr>
              <w:t>.</w:t>
            </w:r>
          </w:p>
          <w:p w14:paraId="24A53963" w14:textId="04AE1672" w:rsidR="00742035" w:rsidRDefault="00742035" w:rsidP="00742035">
            <w:pPr>
              <w:rPr>
                <w:b/>
                <w:bCs/>
                <w:lang w:val="en-US"/>
              </w:rPr>
            </w:pPr>
            <w:r>
              <w:rPr>
                <w:b/>
                <w:highlight w:val="yellow"/>
                <w:lang w:val="en-US"/>
              </w:rPr>
              <w:t>High Priority Proposal 4-2</w:t>
            </w:r>
            <w:r w:rsidR="00F12932">
              <w:rPr>
                <w:b/>
                <w:highlight w:val="yellow"/>
                <w:lang w:val="en-US"/>
              </w:rPr>
              <w:t>b</w:t>
            </w:r>
            <w:r>
              <w:rPr>
                <w:b/>
                <w:lang w:val="en-US"/>
              </w:rPr>
              <w:t>:</w:t>
            </w:r>
          </w:p>
          <w:p w14:paraId="71976301" w14:textId="77777777" w:rsidR="00742035" w:rsidRDefault="00742035" w:rsidP="00742035">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E079C" w14:textId="77777777" w:rsidR="00742035" w:rsidRDefault="00742035" w:rsidP="00742035">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409BF59" w14:textId="26D97A1D" w:rsidR="00832CAF" w:rsidRPr="005E6DD0" w:rsidRDefault="00742035" w:rsidP="005E6DD0">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742035" w14:paraId="00124DEE" w14:textId="77777777" w:rsidTr="00901360">
        <w:tc>
          <w:tcPr>
            <w:tcW w:w="1479" w:type="dxa"/>
          </w:tcPr>
          <w:p w14:paraId="4D709E0B" w14:textId="0E59E4E9" w:rsidR="00742035" w:rsidRDefault="004A199B" w:rsidP="001303F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46BE89B" w14:textId="29AF6815" w:rsidR="00742035" w:rsidRDefault="004A199B" w:rsidP="001303FC">
            <w:pPr>
              <w:tabs>
                <w:tab w:val="left" w:pos="551"/>
              </w:tabs>
              <w:rPr>
                <w:rFonts w:eastAsiaTheme="minorEastAsia"/>
                <w:lang w:val="en-US" w:eastAsia="zh-CN"/>
              </w:rPr>
            </w:pPr>
            <w:r>
              <w:rPr>
                <w:rFonts w:eastAsiaTheme="minorEastAsia" w:hint="eastAsia"/>
                <w:lang w:val="en-US" w:eastAsia="zh-CN"/>
              </w:rPr>
              <w:t>Y</w:t>
            </w:r>
          </w:p>
        </w:tc>
        <w:tc>
          <w:tcPr>
            <w:tcW w:w="6780" w:type="dxa"/>
          </w:tcPr>
          <w:p w14:paraId="6AC76FA0" w14:textId="3C1CC696" w:rsidR="00742035" w:rsidRDefault="004A199B" w:rsidP="001303FC">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7245DF" w14:paraId="3B3C6BF1" w14:textId="77777777" w:rsidTr="00901360">
        <w:tc>
          <w:tcPr>
            <w:tcW w:w="1479" w:type="dxa"/>
          </w:tcPr>
          <w:p w14:paraId="316DD039" w14:textId="2C3E27AA" w:rsidR="007245DF" w:rsidRDefault="007245DF" w:rsidP="007245D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D9FA9D" w14:textId="77777777" w:rsidR="007245DF" w:rsidRDefault="007245DF" w:rsidP="007245DF">
            <w:pPr>
              <w:tabs>
                <w:tab w:val="left" w:pos="551"/>
              </w:tabs>
              <w:rPr>
                <w:rFonts w:eastAsiaTheme="minorEastAsia"/>
                <w:lang w:val="en-US" w:eastAsia="zh-CN"/>
              </w:rPr>
            </w:pPr>
          </w:p>
        </w:tc>
        <w:tc>
          <w:tcPr>
            <w:tcW w:w="6780" w:type="dxa"/>
          </w:tcPr>
          <w:p w14:paraId="3170460F" w14:textId="67846618" w:rsidR="007245DF" w:rsidRDefault="007245DF" w:rsidP="007245DF">
            <w:pPr>
              <w:pStyle w:val="ListParagraph"/>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F65F06" w14:paraId="2B2D8426" w14:textId="77777777" w:rsidTr="00901360">
        <w:tc>
          <w:tcPr>
            <w:tcW w:w="1479" w:type="dxa"/>
          </w:tcPr>
          <w:p w14:paraId="4C6EBFFC" w14:textId="5F04C593" w:rsidR="00F65F06" w:rsidRDefault="00F65F06" w:rsidP="00F65F06">
            <w:pPr>
              <w:rPr>
                <w:rFonts w:eastAsiaTheme="minorEastAsia" w:hint="eastAsia"/>
                <w:lang w:val="en-US" w:eastAsia="zh-CN"/>
              </w:rPr>
            </w:pPr>
            <w:r>
              <w:rPr>
                <w:rFonts w:eastAsiaTheme="minorEastAsia"/>
                <w:lang w:val="en-US" w:eastAsia="zh-CN"/>
              </w:rPr>
              <w:t xml:space="preserve">Apple </w:t>
            </w:r>
          </w:p>
        </w:tc>
        <w:tc>
          <w:tcPr>
            <w:tcW w:w="1372" w:type="dxa"/>
          </w:tcPr>
          <w:p w14:paraId="4FC81750" w14:textId="378C7569" w:rsidR="00F65F06" w:rsidRDefault="00F65F06" w:rsidP="00F65F06">
            <w:pPr>
              <w:tabs>
                <w:tab w:val="left" w:pos="551"/>
              </w:tabs>
              <w:rPr>
                <w:rFonts w:eastAsiaTheme="minorEastAsia"/>
                <w:lang w:val="en-US" w:eastAsia="zh-CN"/>
              </w:rPr>
            </w:pPr>
            <w:r>
              <w:rPr>
                <w:rFonts w:eastAsiaTheme="minorEastAsia"/>
                <w:lang w:val="en-US" w:eastAsia="zh-CN"/>
              </w:rPr>
              <w:t>Y</w:t>
            </w:r>
          </w:p>
        </w:tc>
        <w:tc>
          <w:tcPr>
            <w:tcW w:w="6780" w:type="dxa"/>
          </w:tcPr>
          <w:p w14:paraId="4A334010" w14:textId="228117E3" w:rsidR="00F65F06" w:rsidRDefault="00F65F06" w:rsidP="00F65F06">
            <w:pPr>
              <w:pStyle w:val="ListParagraph"/>
              <w:widowControl w:val="0"/>
              <w:snapToGrid w:val="0"/>
              <w:spacing w:afterLines="50" w:after="120"/>
              <w:ind w:left="0"/>
              <w:jc w:val="both"/>
              <w:rPr>
                <w:rFonts w:eastAsiaTheme="minorEastAsia" w:hint="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w:t>
            </w:r>
            <w:proofErr w:type="gramStart"/>
            <w:r>
              <w:rPr>
                <w:rFonts w:eastAsiaTheme="minorEastAsia"/>
                <w:bCs/>
                <w:lang w:val="en-US" w:eastAsia="zh-CN"/>
              </w:rPr>
              <w:t>has to</w:t>
            </w:r>
            <w:proofErr w:type="gramEnd"/>
            <w:r>
              <w:rPr>
                <w:rFonts w:eastAsiaTheme="minorEastAsia"/>
                <w:bCs/>
                <w:lang w:val="en-US" w:eastAsia="zh-CN"/>
              </w:rPr>
              <w:t xml:space="preserve"> be pushed to the cell-edge to mitigate the PUSCH resource fragment problem. The associated power consumption at Redcap UE maybe doable as the misalignment is limited to ‘during random </w:t>
            </w:r>
            <w:proofErr w:type="gramStart"/>
            <w:r>
              <w:rPr>
                <w:rFonts w:eastAsiaTheme="minorEastAsia"/>
                <w:bCs/>
                <w:lang w:val="en-US" w:eastAsia="zh-CN"/>
              </w:rPr>
              <w:t>access’</w:t>
            </w:r>
            <w:proofErr w:type="gramEnd"/>
            <w:r>
              <w:rPr>
                <w:rFonts w:eastAsiaTheme="minorEastAsia"/>
                <w:bCs/>
                <w:lang w:val="en-US" w:eastAsia="zh-CN"/>
              </w:rPr>
              <w:t xml:space="preserve"> only. </w:t>
            </w:r>
          </w:p>
        </w:tc>
      </w:tr>
    </w:tbl>
    <w:p w14:paraId="15767012" w14:textId="77777777" w:rsidR="005644AB" w:rsidRPr="00DA652C" w:rsidRDefault="005644AB">
      <w:pPr>
        <w:tabs>
          <w:tab w:val="left" w:pos="1410"/>
        </w:tabs>
        <w:spacing w:after="100" w:afterAutospacing="1"/>
        <w:jc w:val="both"/>
        <w:rPr>
          <w:rStyle w:val="ListLabel112"/>
          <w:lang w:val="en-US"/>
        </w:rPr>
      </w:pPr>
    </w:p>
    <w:p w14:paraId="7BB62C57" w14:textId="77777777" w:rsidR="005644AB" w:rsidRDefault="002D2A78">
      <w:pPr>
        <w:rPr>
          <w:b/>
          <w:bCs/>
          <w:lang w:val="en-US"/>
        </w:rPr>
      </w:pPr>
      <w:r>
        <w:rPr>
          <w:b/>
          <w:highlight w:val="yellow"/>
          <w:lang w:val="en-US"/>
        </w:rPr>
        <w:t>FL1 High Priority Question 4-3a</w:t>
      </w:r>
      <w:r>
        <w:rPr>
          <w:b/>
          <w:lang w:val="en-US"/>
        </w:rPr>
        <w:t>:</w:t>
      </w:r>
    </w:p>
    <w:p w14:paraId="16D00297"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5000D6F"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E10261B"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C9297ED"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5644AB" w14:paraId="5DA97CB1" w14:textId="77777777">
        <w:tc>
          <w:tcPr>
            <w:tcW w:w="1479" w:type="dxa"/>
            <w:shd w:val="clear" w:color="auto" w:fill="D9D9D9" w:themeFill="background1" w:themeFillShade="D9"/>
          </w:tcPr>
          <w:p w14:paraId="5EDB28D3"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18BA1CAB" w14:textId="77777777" w:rsidR="005644AB" w:rsidRDefault="002D2A78">
            <w:pPr>
              <w:rPr>
                <w:b/>
                <w:bCs/>
                <w:lang w:val="en-US"/>
              </w:rPr>
            </w:pPr>
            <w:r>
              <w:rPr>
                <w:b/>
                <w:bCs/>
                <w:lang w:val="en-US"/>
              </w:rPr>
              <w:t>Y/N</w:t>
            </w:r>
          </w:p>
        </w:tc>
        <w:tc>
          <w:tcPr>
            <w:tcW w:w="6780" w:type="dxa"/>
            <w:shd w:val="clear" w:color="auto" w:fill="D9D9D9" w:themeFill="background1" w:themeFillShade="D9"/>
          </w:tcPr>
          <w:p w14:paraId="36EA82D2" w14:textId="77777777" w:rsidR="005644AB" w:rsidRDefault="002D2A78">
            <w:pPr>
              <w:rPr>
                <w:b/>
                <w:bCs/>
                <w:lang w:val="en-US"/>
              </w:rPr>
            </w:pPr>
            <w:r>
              <w:rPr>
                <w:b/>
                <w:bCs/>
                <w:lang w:val="en-US"/>
              </w:rPr>
              <w:t>Comments</w:t>
            </w:r>
          </w:p>
        </w:tc>
      </w:tr>
      <w:tr w:rsidR="005644AB" w14:paraId="3EF681FD" w14:textId="77777777">
        <w:tc>
          <w:tcPr>
            <w:tcW w:w="1479" w:type="dxa"/>
          </w:tcPr>
          <w:p w14:paraId="4A217A4D" w14:textId="77777777" w:rsidR="005644AB" w:rsidRDefault="002D2A78">
            <w:pPr>
              <w:rPr>
                <w:lang w:val="en-US" w:eastAsia="ko-KR"/>
              </w:rPr>
            </w:pPr>
            <w:r>
              <w:rPr>
                <w:lang w:val="en-US" w:eastAsia="ko-KR"/>
              </w:rPr>
              <w:lastRenderedPageBreak/>
              <w:t>Intel</w:t>
            </w:r>
          </w:p>
        </w:tc>
        <w:tc>
          <w:tcPr>
            <w:tcW w:w="1372" w:type="dxa"/>
          </w:tcPr>
          <w:p w14:paraId="015DBA50" w14:textId="77777777" w:rsidR="005644AB" w:rsidRDefault="002D2A78">
            <w:pPr>
              <w:tabs>
                <w:tab w:val="left" w:pos="551"/>
              </w:tabs>
              <w:rPr>
                <w:lang w:val="en-US" w:eastAsia="ko-KR"/>
              </w:rPr>
            </w:pPr>
            <w:r>
              <w:rPr>
                <w:lang w:val="en-US" w:eastAsia="ko-KR"/>
              </w:rPr>
              <w:t>N</w:t>
            </w:r>
          </w:p>
        </w:tc>
        <w:tc>
          <w:tcPr>
            <w:tcW w:w="6780" w:type="dxa"/>
          </w:tcPr>
          <w:p w14:paraId="03C1367B" w14:textId="77777777" w:rsidR="005644AB" w:rsidRDefault="002D2A78">
            <w:pPr>
              <w:rPr>
                <w:lang w:val="en-US" w:eastAsia="ko-KR"/>
              </w:rPr>
            </w:pPr>
            <w:r>
              <w:rPr>
                <w:lang w:val="en-US" w:eastAsia="ko-KR"/>
              </w:rPr>
              <w:t xml:space="preserve">We agree with the same handling for FR1 and FR2. </w:t>
            </w:r>
          </w:p>
          <w:p w14:paraId="2653AEA1" w14:textId="77777777" w:rsidR="005644AB" w:rsidRDefault="002D2A78">
            <w:pPr>
              <w:rPr>
                <w:lang w:val="en-US" w:eastAsia="ko-KR"/>
              </w:rPr>
            </w:pPr>
            <w:r>
              <w:rPr>
                <w:lang w:val="en-US" w:eastAsia="ko-KR"/>
              </w:rPr>
              <w:t xml:space="preserve">We also support NOT optimizing for </w:t>
            </w:r>
            <w:proofErr w:type="gramStart"/>
            <w:r>
              <w:rPr>
                <w:lang w:val="en-US" w:eastAsia="ko-KR"/>
              </w:rPr>
              <w:t>particular SSB/CORESET</w:t>
            </w:r>
            <w:proofErr w:type="gramEnd"/>
            <w:r>
              <w:rPr>
                <w:lang w:val="en-US" w:eastAsia="ko-KR"/>
              </w:rPr>
              <w:t xml:space="preserve"> #0 patterns. </w:t>
            </w:r>
          </w:p>
          <w:p w14:paraId="735F2053" w14:textId="77777777" w:rsidR="005644AB" w:rsidRDefault="002D2A78">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2367F5CB" w14:textId="23C621D2"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664D42B0"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673A3455" w14:textId="7F5966B5" w:rsidR="005644AB" w:rsidRPr="001F5FC6" w:rsidRDefault="002D2A78" w:rsidP="001F5FC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5644AB" w14:paraId="28E021B6" w14:textId="77777777">
        <w:tc>
          <w:tcPr>
            <w:tcW w:w="1479" w:type="dxa"/>
          </w:tcPr>
          <w:p w14:paraId="11E589F9"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DEADEBD"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266FC4DD" w14:textId="77777777" w:rsidR="005644AB" w:rsidRDefault="005644AB">
            <w:pPr>
              <w:rPr>
                <w:lang w:val="en-US" w:eastAsia="ko-KR"/>
              </w:rPr>
            </w:pPr>
          </w:p>
        </w:tc>
      </w:tr>
      <w:tr w:rsidR="005644AB" w14:paraId="2BC44489" w14:textId="77777777">
        <w:tc>
          <w:tcPr>
            <w:tcW w:w="1479" w:type="dxa"/>
          </w:tcPr>
          <w:p w14:paraId="397A0B46"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1A0F5333" w14:textId="77777777" w:rsidR="005644AB" w:rsidRDefault="002D2A78">
            <w:pPr>
              <w:tabs>
                <w:tab w:val="left" w:pos="551"/>
              </w:tabs>
              <w:rPr>
                <w:lang w:val="en-US" w:eastAsia="ko-KR"/>
              </w:rPr>
            </w:pPr>
            <w:r>
              <w:rPr>
                <w:lang w:val="en-US" w:eastAsia="ko-KR"/>
              </w:rPr>
              <w:t>Y</w:t>
            </w:r>
          </w:p>
        </w:tc>
        <w:tc>
          <w:tcPr>
            <w:tcW w:w="6780" w:type="dxa"/>
          </w:tcPr>
          <w:p w14:paraId="58F78C0A" w14:textId="77777777" w:rsidR="005644AB" w:rsidRDefault="005644AB">
            <w:pPr>
              <w:rPr>
                <w:lang w:val="en-US" w:eastAsia="ko-KR"/>
              </w:rPr>
            </w:pPr>
          </w:p>
        </w:tc>
      </w:tr>
      <w:tr w:rsidR="005644AB" w14:paraId="44F0BEA7" w14:textId="77777777">
        <w:tc>
          <w:tcPr>
            <w:tcW w:w="1479" w:type="dxa"/>
          </w:tcPr>
          <w:p w14:paraId="2385FAA3"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5ED01E6"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506EC7B8" w14:textId="77777777" w:rsidR="005644AB" w:rsidRDefault="005644AB">
            <w:pPr>
              <w:rPr>
                <w:lang w:val="en-US" w:eastAsia="ko-KR"/>
              </w:rPr>
            </w:pPr>
          </w:p>
        </w:tc>
      </w:tr>
      <w:tr w:rsidR="005644AB" w14:paraId="608FEAE2" w14:textId="77777777">
        <w:tc>
          <w:tcPr>
            <w:tcW w:w="1479" w:type="dxa"/>
          </w:tcPr>
          <w:p w14:paraId="62CEDA38" w14:textId="77777777" w:rsidR="005644AB" w:rsidRDefault="002D2A78">
            <w:pPr>
              <w:rPr>
                <w:rFonts w:eastAsia="Yu Mincho"/>
                <w:lang w:val="en-US" w:eastAsia="ja-JP"/>
              </w:rPr>
            </w:pPr>
            <w:r>
              <w:rPr>
                <w:lang w:val="en-US" w:eastAsia="ko-KR"/>
              </w:rPr>
              <w:t xml:space="preserve">Nordic </w:t>
            </w:r>
          </w:p>
        </w:tc>
        <w:tc>
          <w:tcPr>
            <w:tcW w:w="1372" w:type="dxa"/>
          </w:tcPr>
          <w:p w14:paraId="3496701C" w14:textId="77777777" w:rsidR="005644AB" w:rsidRDefault="002D2A78">
            <w:pPr>
              <w:tabs>
                <w:tab w:val="left" w:pos="551"/>
              </w:tabs>
              <w:rPr>
                <w:rFonts w:eastAsia="Yu Mincho"/>
                <w:lang w:val="en-US" w:eastAsia="ja-JP"/>
              </w:rPr>
            </w:pPr>
            <w:r>
              <w:rPr>
                <w:lang w:val="en-US" w:eastAsia="ko-KR"/>
              </w:rPr>
              <w:t>Y</w:t>
            </w:r>
          </w:p>
        </w:tc>
        <w:tc>
          <w:tcPr>
            <w:tcW w:w="6780" w:type="dxa"/>
          </w:tcPr>
          <w:p w14:paraId="0A57ACE1" w14:textId="77777777" w:rsidR="005644AB" w:rsidRDefault="002D2A78">
            <w:pPr>
              <w:rPr>
                <w:lang w:val="en-US" w:eastAsia="ko-KR"/>
              </w:rPr>
            </w:pPr>
            <w:r>
              <w:rPr>
                <w:lang w:val="en-US" w:eastAsia="ko-KR"/>
              </w:rPr>
              <w:t>We support QC proposal</w:t>
            </w:r>
          </w:p>
        </w:tc>
      </w:tr>
      <w:tr w:rsidR="005644AB" w14:paraId="4B006CAE" w14:textId="77777777">
        <w:tc>
          <w:tcPr>
            <w:tcW w:w="1479" w:type="dxa"/>
          </w:tcPr>
          <w:p w14:paraId="0C32D45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507F6B4"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D90119C" w14:textId="77777777" w:rsidR="005644AB" w:rsidRDefault="005644AB">
            <w:pPr>
              <w:rPr>
                <w:lang w:val="en-US" w:eastAsia="ko-KR"/>
              </w:rPr>
            </w:pPr>
          </w:p>
        </w:tc>
      </w:tr>
      <w:tr w:rsidR="005644AB" w14:paraId="2DAE15FE" w14:textId="77777777">
        <w:tc>
          <w:tcPr>
            <w:tcW w:w="1479" w:type="dxa"/>
          </w:tcPr>
          <w:p w14:paraId="6A563556" w14:textId="77777777" w:rsidR="005644AB" w:rsidRDefault="002D2A78">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8491430" w14:textId="77777777" w:rsidR="005644AB" w:rsidRDefault="002D2A78">
            <w:pPr>
              <w:tabs>
                <w:tab w:val="left" w:pos="551"/>
              </w:tabs>
              <w:rPr>
                <w:lang w:val="en-US" w:eastAsia="ja-JP"/>
              </w:rPr>
            </w:pPr>
            <w:r>
              <w:rPr>
                <w:rFonts w:hint="eastAsia"/>
                <w:lang w:val="en-US" w:eastAsia="zh-CN"/>
              </w:rPr>
              <w:t>Y with modification</w:t>
            </w:r>
          </w:p>
        </w:tc>
        <w:tc>
          <w:tcPr>
            <w:tcW w:w="6780" w:type="dxa"/>
          </w:tcPr>
          <w:p w14:paraId="76983726" w14:textId="030C36B5" w:rsidR="005644AB" w:rsidRDefault="002D2A78">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4888921C" w14:textId="77777777" w:rsidR="005644AB" w:rsidRDefault="005644AB">
            <w:pPr>
              <w:pStyle w:val="ListParagraph"/>
              <w:ind w:left="0"/>
              <w:jc w:val="both"/>
              <w:rPr>
                <w:rFonts w:ascii="Times New Roman" w:hAnsi="Times New Roman" w:cs="Times New Roman"/>
                <w:sz w:val="20"/>
                <w:szCs w:val="20"/>
                <w:lang w:val="en-US" w:eastAsia="zh-CN"/>
              </w:rPr>
            </w:pPr>
          </w:p>
          <w:p w14:paraId="3A5A05D4" w14:textId="77777777" w:rsidR="005644AB" w:rsidRDefault="002D2A78">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A9E5EB3" w14:textId="77777777" w:rsidR="005644AB" w:rsidRDefault="005644AB">
            <w:pPr>
              <w:pStyle w:val="ListParagraph"/>
              <w:ind w:left="0"/>
              <w:jc w:val="both"/>
              <w:rPr>
                <w:rFonts w:ascii="Times New Roman" w:hAnsi="Times New Roman" w:cs="Times New Roman"/>
                <w:sz w:val="20"/>
                <w:szCs w:val="20"/>
                <w:lang w:val="en-US"/>
              </w:rPr>
            </w:pPr>
          </w:p>
          <w:p w14:paraId="18A3B3D9" w14:textId="77777777" w:rsidR="005644AB" w:rsidRDefault="002D2A78">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5B3755DC"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4E5C471" w14:textId="77777777" w:rsidR="005644AB" w:rsidRDefault="002D2A78">
            <w:pPr>
              <w:pStyle w:val="ListParagraph"/>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220CE2" w14:paraId="0DB1F5DC" w14:textId="77777777">
        <w:tc>
          <w:tcPr>
            <w:tcW w:w="1479" w:type="dxa"/>
          </w:tcPr>
          <w:p w14:paraId="0A8E7D54" w14:textId="77777777" w:rsidR="00220CE2" w:rsidRDefault="00220CE2">
            <w:pPr>
              <w:rPr>
                <w:rFonts w:eastAsia="SimSun"/>
                <w:lang w:val="en-US" w:eastAsia="zh-CN"/>
              </w:rPr>
            </w:pPr>
            <w:r>
              <w:rPr>
                <w:rFonts w:eastAsiaTheme="minorEastAsia" w:hint="eastAsia"/>
                <w:lang w:val="en-US" w:eastAsia="zh-CN"/>
              </w:rPr>
              <w:t>CATT</w:t>
            </w:r>
          </w:p>
        </w:tc>
        <w:tc>
          <w:tcPr>
            <w:tcW w:w="1372" w:type="dxa"/>
          </w:tcPr>
          <w:p w14:paraId="176AC101" w14:textId="77777777" w:rsidR="00220CE2" w:rsidRDefault="00220CE2">
            <w:pPr>
              <w:tabs>
                <w:tab w:val="left" w:pos="551"/>
              </w:tabs>
              <w:rPr>
                <w:lang w:val="en-US" w:eastAsia="zh-CN"/>
              </w:rPr>
            </w:pPr>
            <w:r>
              <w:rPr>
                <w:rFonts w:eastAsiaTheme="minorEastAsia" w:hint="eastAsia"/>
                <w:lang w:val="en-US" w:eastAsia="zh-CN"/>
              </w:rPr>
              <w:t>Y</w:t>
            </w:r>
          </w:p>
        </w:tc>
        <w:tc>
          <w:tcPr>
            <w:tcW w:w="6780" w:type="dxa"/>
          </w:tcPr>
          <w:p w14:paraId="757B13C2" w14:textId="77777777" w:rsidR="00220CE2" w:rsidRDefault="00220CE2">
            <w:pPr>
              <w:pStyle w:val="ListParagraph"/>
              <w:ind w:left="0"/>
              <w:jc w:val="both"/>
              <w:rPr>
                <w:rFonts w:ascii="Times New Roman" w:hAnsi="Times New Roman" w:cs="Times New Roman"/>
                <w:sz w:val="20"/>
                <w:szCs w:val="20"/>
                <w:lang w:val="en-US" w:eastAsia="zh-CN"/>
              </w:rPr>
            </w:pPr>
          </w:p>
        </w:tc>
      </w:tr>
      <w:tr w:rsidR="00E65BF7" w14:paraId="74D0FFAC" w14:textId="77777777">
        <w:tc>
          <w:tcPr>
            <w:tcW w:w="1479" w:type="dxa"/>
          </w:tcPr>
          <w:p w14:paraId="7F31C07A" w14:textId="77777777" w:rsidR="00E65BF7" w:rsidRDefault="00E65BF7">
            <w:pPr>
              <w:rPr>
                <w:rFonts w:eastAsiaTheme="minorEastAsia"/>
                <w:lang w:val="en-US" w:eastAsia="zh-CN"/>
              </w:rPr>
            </w:pPr>
            <w:r>
              <w:rPr>
                <w:rFonts w:eastAsiaTheme="minorEastAsia"/>
                <w:lang w:val="en-US" w:eastAsia="zh-CN"/>
              </w:rPr>
              <w:t>CMCC</w:t>
            </w:r>
          </w:p>
        </w:tc>
        <w:tc>
          <w:tcPr>
            <w:tcW w:w="1372" w:type="dxa"/>
          </w:tcPr>
          <w:p w14:paraId="32B1F411" w14:textId="77777777"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14:paraId="6FED11CE" w14:textId="77777777" w:rsidR="00E65BF7" w:rsidRDefault="00E65BF7">
            <w:pPr>
              <w:pStyle w:val="ListParagraph"/>
              <w:ind w:left="0"/>
              <w:jc w:val="both"/>
              <w:rPr>
                <w:rFonts w:ascii="Times New Roman" w:hAnsi="Times New Roman" w:cs="Times New Roman"/>
                <w:sz w:val="20"/>
                <w:szCs w:val="20"/>
                <w:lang w:val="en-US" w:eastAsia="zh-CN"/>
              </w:rPr>
            </w:pPr>
          </w:p>
        </w:tc>
      </w:tr>
      <w:tr w:rsidR="005D003D" w14:paraId="404B636D" w14:textId="77777777">
        <w:tc>
          <w:tcPr>
            <w:tcW w:w="1479" w:type="dxa"/>
          </w:tcPr>
          <w:p w14:paraId="10ED62CC"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DF3E294" w14:textId="77777777"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14:paraId="104849FF" w14:textId="77777777" w:rsidR="005D003D" w:rsidRDefault="005D003D" w:rsidP="005D003D">
            <w:pPr>
              <w:pStyle w:val="ListParagraph"/>
              <w:ind w:left="0"/>
              <w:jc w:val="both"/>
              <w:rPr>
                <w:rFonts w:ascii="Times New Roman" w:hAnsi="Times New Roman" w:cs="Times New Roman"/>
                <w:sz w:val="20"/>
                <w:szCs w:val="20"/>
                <w:lang w:val="en-US" w:eastAsia="zh-CN"/>
              </w:rPr>
            </w:pPr>
          </w:p>
        </w:tc>
      </w:tr>
      <w:tr w:rsidR="009341C8" w14:paraId="0D305987" w14:textId="77777777">
        <w:tc>
          <w:tcPr>
            <w:tcW w:w="1479" w:type="dxa"/>
          </w:tcPr>
          <w:p w14:paraId="27321162"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46D1ACB3"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74DB2F88" w14:textId="77777777" w:rsidR="009341C8" w:rsidRDefault="009341C8"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w:t>
            </w:r>
            <w:r w:rsidRPr="00813873">
              <w:rPr>
                <w:rFonts w:ascii="Times New Roman" w:hAnsi="Times New Roman" w:cs="Times New Roman"/>
                <w:sz w:val="20"/>
                <w:szCs w:val="20"/>
                <w:lang w:val="en-US" w:eastAsia="zh-CN"/>
              </w:rPr>
              <w:t>Proposal 4-2a</w:t>
            </w:r>
            <w:r>
              <w:rPr>
                <w:rFonts w:ascii="Times New Roman" w:hAnsi="Times New Roman" w:cs="Times New Roman"/>
                <w:sz w:val="20"/>
                <w:szCs w:val="20"/>
                <w:lang w:val="en-US" w:eastAsia="zh-CN"/>
              </w:rPr>
              <w:t>”.</w:t>
            </w:r>
          </w:p>
          <w:p w14:paraId="17BB72D0" w14:textId="77777777" w:rsidR="009341C8" w:rsidRDefault="009341C8"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D0361" w14:paraId="7AAD9FE7" w14:textId="77777777">
        <w:tc>
          <w:tcPr>
            <w:tcW w:w="1479" w:type="dxa"/>
          </w:tcPr>
          <w:p w14:paraId="4CCD90E3" w14:textId="50DB7718" w:rsidR="009D0361" w:rsidRDefault="009D0361" w:rsidP="009341C8">
            <w:pPr>
              <w:rPr>
                <w:rFonts w:eastAsiaTheme="minorEastAsia"/>
                <w:lang w:val="en-US" w:eastAsia="zh-CN"/>
              </w:rPr>
            </w:pPr>
            <w:r w:rsidRPr="009D0361">
              <w:rPr>
                <w:rFonts w:eastAsiaTheme="minorEastAsia"/>
                <w:lang w:val="en-US" w:eastAsia="zh-CN"/>
              </w:rPr>
              <w:t>FUTUREWEI</w:t>
            </w:r>
          </w:p>
        </w:tc>
        <w:tc>
          <w:tcPr>
            <w:tcW w:w="1372" w:type="dxa"/>
          </w:tcPr>
          <w:p w14:paraId="053C20BF" w14:textId="2E397EDB" w:rsidR="009D0361" w:rsidRDefault="009D0361" w:rsidP="009341C8">
            <w:pPr>
              <w:tabs>
                <w:tab w:val="left" w:pos="551"/>
              </w:tabs>
              <w:rPr>
                <w:rFonts w:eastAsiaTheme="minorEastAsia"/>
                <w:lang w:val="en-US" w:eastAsia="zh-CN"/>
              </w:rPr>
            </w:pPr>
            <w:r w:rsidRPr="009D0361">
              <w:rPr>
                <w:rFonts w:eastAsiaTheme="minorEastAsia"/>
                <w:lang w:val="en-US" w:eastAsia="zh-CN"/>
              </w:rPr>
              <w:t xml:space="preserve">Y with </w:t>
            </w:r>
            <w:r>
              <w:rPr>
                <w:rFonts w:eastAsiaTheme="minorEastAsia"/>
                <w:lang w:val="en-US" w:eastAsia="zh-CN"/>
              </w:rPr>
              <w:t>comments</w:t>
            </w:r>
          </w:p>
        </w:tc>
        <w:tc>
          <w:tcPr>
            <w:tcW w:w="6780" w:type="dxa"/>
          </w:tcPr>
          <w:p w14:paraId="6EC0EF6A" w14:textId="4078BC79" w:rsidR="009D0361" w:rsidRDefault="009D0361"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w:t>
            </w:r>
            <w:r w:rsidRPr="009D0361">
              <w:rPr>
                <w:rFonts w:ascii="Times New Roman" w:hAnsi="Times New Roman" w:cs="Times New Roman"/>
                <w:sz w:val="20"/>
                <w:szCs w:val="20"/>
                <w:lang w:val="en-US" w:eastAsia="zh-CN"/>
              </w:rPr>
              <w:t xml:space="preserve">ot clear to us that </w:t>
            </w:r>
            <w:r w:rsidR="000D55AD">
              <w:rPr>
                <w:rFonts w:ascii="Times New Roman" w:hAnsi="Times New Roman" w:cs="Times New Roman"/>
                <w:sz w:val="20"/>
                <w:szCs w:val="20"/>
                <w:lang w:val="en-US" w:eastAsia="zh-CN"/>
              </w:rPr>
              <w:t>this proposal</w:t>
            </w:r>
            <w:r w:rsidRPr="009D0361">
              <w:rPr>
                <w:rFonts w:ascii="Times New Roman" w:hAnsi="Times New Roman" w:cs="Times New Roman"/>
                <w:sz w:val="20"/>
                <w:szCs w:val="20"/>
                <w:lang w:val="en-US" w:eastAsia="zh-CN"/>
              </w:rPr>
              <w:t xml:space="preserve"> applies to multiplexing patterns 2 and 3 without additional effort, suggest </w:t>
            </w:r>
            <w:r w:rsidR="000D55AD">
              <w:rPr>
                <w:rFonts w:ascii="Times New Roman" w:hAnsi="Times New Roman" w:cs="Times New Roman"/>
                <w:sz w:val="20"/>
                <w:szCs w:val="20"/>
                <w:lang w:val="en-US" w:eastAsia="zh-CN"/>
              </w:rPr>
              <w:t xml:space="preserve">adding </w:t>
            </w:r>
            <w:r w:rsidRPr="009D0361">
              <w:rPr>
                <w:rFonts w:ascii="Times New Roman" w:hAnsi="Times New Roman" w:cs="Times New Roman"/>
                <w:sz w:val="20"/>
                <w:szCs w:val="20"/>
                <w:lang w:val="en-US" w:eastAsia="zh-CN"/>
              </w:rPr>
              <w:t>"at least for mux pattern 1".</w:t>
            </w:r>
          </w:p>
        </w:tc>
      </w:tr>
      <w:tr w:rsidR="00BE4E42" w:rsidRPr="00E61FE2" w14:paraId="542C2D92" w14:textId="77777777" w:rsidTr="00BE4E42">
        <w:tc>
          <w:tcPr>
            <w:tcW w:w="1479" w:type="dxa"/>
          </w:tcPr>
          <w:p w14:paraId="24B1FE33" w14:textId="77777777" w:rsidR="00BE4E42" w:rsidRDefault="00BE4E42" w:rsidP="00086F11">
            <w:pPr>
              <w:jc w:val="both"/>
              <w:rPr>
                <w:lang w:val="en-US" w:eastAsia="ko-KR"/>
              </w:rPr>
            </w:pPr>
            <w:r>
              <w:rPr>
                <w:lang w:val="en-US" w:eastAsia="ko-KR"/>
              </w:rPr>
              <w:lastRenderedPageBreak/>
              <w:t>Ericsson</w:t>
            </w:r>
          </w:p>
        </w:tc>
        <w:tc>
          <w:tcPr>
            <w:tcW w:w="1372" w:type="dxa"/>
          </w:tcPr>
          <w:p w14:paraId="5B71B262" w14:textId="77777777" w:rsidR="00BE4E42" w:rsidRDefault="00BE4E42" w:rsidP="00086F11">
            <w:pPr>
              <w:tabs>
                <w:tab w:val="left" w:pos="551"/>
              </w:tabs>
              <w:jc w:val="both"/>
              <w:rPr>
                <w:lang w:val="en-US" w:eastAsia="ko-KR"/>
              </w:rPr>
            </w:pPr>
          </w:p>
        </w:tc>
        <w:tc>
          <w:tcPr>
            <w:tcW w:w="6780" w:type="dxa"/>
          </w:tcPr>
          <w:p w14:paraId="33D53ADC" w14:textId="77777777" w:rsidR="00BE4E42" w:rsidRDefault="00BE4E42" w:rsidP="00086F11">
            <w:pPr>
              <w:jc w:val="both"/>
              <w:rPr>
                <w:lang w:val="en-US" w:eastAsia="ko-KR"/>
              </w:rPr>
            </w:pPr>
            <w:r w:rsidRPr="009833DE">
              <w:rPr>
                <w:lang w:val="en-US" w:eastAsia="ko-KR"/>
              </w:rPr>
              <w:t>By supporting different center frequencies for initial UL/DL BWPs for RedCap in TDD, the initial DL BWP can always contain CD-SSB/CORESET#0/SIB</w:t>
            </w:r>
            <w:r>
              <w:rPr>
                <w:lang w:val="en-US" w:eastAsia="ko-KR"/>
              </w:rPr>
              <w:t xml:space="preserve"> in FR2, except for a few special cases of multiplexing pattern 2. </w:t>
            </w:r>
          </w:p>
          <w:p w14:paraId="163FDAEC" w14:textId="77777777" w:rsidR="00BE4E42" w:rsidRPr="00A55BFB" w:rsidRDefault="00BE4E42" w:rsidP="00086F11">
            <w:pPr>
              <w:jc w:val="both"/>
              <w:rPr>
                <w:lang w:val="en-US" w:eastAsia="ko-KR"/>
              </w:rPr>
            </w:pPr>
            <w:r w:rsidRPr="00A55BFB">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sidRPr="00A55BFB">
              <w:rPr>
                <w:lang w:val="en-US" w:eastAsia="ko-KR"/>
              </w:rPr>
              <w:t>kssb</w:t>
            </w:r>
            <w:proofErr w:type="spellEnd"/>
            <w:r w:rsidRPr="00A55BFB">
              <w:rPr>
                <w:lang w:val="en-US" w:eastAsia="ko-KR"/>
              </w:rPr>
              <w:t xml:space="preserve"> is the number of subcarriers indicating SSB offset from the PRB grid. Therefore, in this case the DL BWP cannot contain both SSB and CORESET #0.  </w:t>
            </w:r>
          </w:p>
          <w:p w14:paraId="2ABE50C6" w14:textId="77777777" w:rsidR="00BE4E42" w:rsidRDefault="00BE4E42" w:rsidP="00086F11">
            <w:pPr>
              <w:jc w:val="both"/>
              <w:rPr>
                <w:lang w:val="en-US" w:eastAsia="ko-KR"/>
              </w:rPr>
            </w:pPr>
            <w:r>
              <w:rPr>
                <w:noProof/>
                <w:lang w:val="en-US" w:eastAsia="zh-CN"/>
              </w:rPr>
              <w:drawing>
                <wp:inline distT="0" distB="0" distL="0" distR="0" wp14:anchorId="3DDD2410" wp14:editId="67BD5479">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7882" cy="854954"/>
                          </a:xfrm>
                          <a:prstGeom prst="rect">
                            <a:avLst/>
                          </a:prstGeom>
                        </pic:spPr>
                      </pic:pic>
                    </a:graphicData>
                  </a:graphic>
                </wp:inline>
              </w:drawing>
            </w:r>
          </w:p>
          <w:p w14:paraId="622D88E1" w14:textId="77777777" w:rsidR="00BE4E42" w:rsidRDefault="00BE4E42" w:rsidP="00086F11">
            <w:pPr>
              <w:jc w:val="both"/>
              <w:rPr>
                <w:lang w:val="en-US" w:eastAsia="ko-KR"/>
              </w:rPr>
            </w:pPr>
            <w:r>
              <w:rPr>
                <w:lang w:val="en-US" w:eastAsia="ko-KR"/>
              </w:rPr>
              <w:t xml:space="preserve">We agree with the proposal </w:t>
            </w:r>
            <w:r w:rsidRPr="00C706EB">
              <w:rPr>
                <w:lang w:val="en-US" w:eastAsia="ko-KR"/>
              </w:rPr>
              <w:t xml:space="preserve">for </w:t>
            </w:r>
            <w:r w:rsidRPr="00C706EB">
              <w:rPr>
                <w:lang w:val="en-US"/>
              </w:rPr>
              <w:t>SSB/CORESET#0 multiplexing pattern 1</w:t>
            </w:r>
            <w:r>
              <w:rPr>
                <w:lang w:val="en-US"/>
              </w:rPr>
              <w:t xml:space="preserve"> (if “at least” is added before “random access”, as we suggested for the FR1 case). For patterns 2 and 3, the following update can be considered:</w:t>
            </w:r>
          </w:p>
          <w:p w14:paraId="07E90E7C" w14:textId="77777777" w:rsidR="00BE4E42" w:rsidRDefault="00BE4E42" w:rsidP="00BE4E42">
            <w:pPr>
              <w:pStyle w:val="ListParagraph"/>
              <w:numPr>
                <w:ilvl w:val="1"/>
                <w:numId w:val="23"/>
              </w:numPr>
              <w:jc w:val="both"/>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(if it does not include </w:t>
            </w:r>
            <w:r w:rsidRPr="00C706EB">
              <w:rPr>
                <w:rFonts w:ascii="Times New Roman" w:hAnsi="Times New Roman" w:cs="Times New Roman"/>
                <w:b/>
                <w:bCs/>
                <w:strike/>
                <w:color w:val="7030A0"/>
                <w:sz w:val="20"/>
                <w:szCs w:val="20"/>
                <w:lang w:val="en-US"/>
              </w:rPr>
              <w:t xml:space="preserve">CD-SSB and </w:t>
            </w:r>
            <w:r w:rsidRPr="006E63A5">
              <w:rPr>
                <w:rFonts w:ascii="Times New Roman" w:hAnsi="Times New Roman" w:cs="Times New Roman"/>
                <w:b/>
                <w:bCs/>
                <w:sz w:val="20"/>
                <w:szCs w:val="20"/>
                <w:lang w:val="en-US"/>
              </w:rPr>
              <w:t xml:space="preserve">the entire CORESET#0) and UL BWPs used </w:t>
            </w:r>
            <w:r w:rsidRPr="00E61FE2">
              <w:rPr>
                <w:rFonts w:ascii="Times New Roman" w:hAnsi="Times New Roman" w:cs="Times New Roman"/>
                <w:b/>
                <w:bCs/>
                <w:color w:val="7030A0"/>
                <w:sz w:val="20"/>
                <w:szCs w:val="20"/>
                <w:lang w:val="en-US"/>
              </w:rPr>
              <w:t>at least</w:t>
            </w:r>
            <w:r w:rsidRPr="00E61FE2">
              <w:rPr>
                <w:rFonts w:ascii="Times New Roman" w:hAnsi="Times New Roman" w:cs="Times New Roman"/>
                <w:b/>
                <w:bCs/>
                <w:sz w:val="20"/>
                <w:szCs w:val="20"/>
                <w:lang w:val="en-US"/>
              </w:rPr>
              <w:t xml:space="preserve"> </w:t>
            </w:r>
            <w:r w:rsidRPr="006E63A5">
              <w:rPr>
                <w:rFonts w:ascii="Times New Roman" w:hAnsi="Times New Roman" w:cs="Times New Roman"/>
                <w:b/>
                <w:bCs/>
                <w:sz w:val="20"/>
                <w:szCs w:val="20"/>
                <w:lang w:val="en-US"/>
              </w:rPr>
              <w:t>during random access for RedCap UEs.</w:t>
            </w:r>
          </w:p>
          <w:p w14:paraId="12DD705C" w14:textId="77777777" w:rsidR="00BE4E42" w:rsidRPr="00E61FE2" w:rsidRDefault="00BE4E42" w:rsidP="00BE4E42">
            <w:pPr>
              <w:pStyle w:val="ListParagraph"/>
              <w:numPr>
                <w:ilvl w:val="1"/>
                <w:numId w:val="23"/>
              </w:numPr>
              <w:jc w:val="both"/>
              <w:rPr>
                <w:rFonts w:ascii="Times New Roman" w:hAnsi="Times New Roman" w:cs="Times New Roman"/>
                <w:b/>
                <w:bCs/>
                <w:sz w:val="20"/>
                <w:szCs w:val="20"/>
                <w:lang w:val="en-US"/>
              </w:rPr>
            </w:pPr>
            <w:r w:rsidRPr="00E61FE2">
              <w:rPr>
                <w:b/>
                <w:bCs/>
                <w:lang w:val="en-US"/>
              </w:rPr>
              <w:t xml:space="preserve">For TDD, the center frequencies can be different for the initial DL (if it includes </w:t>
            </w:r>
            <w:r w:rsidRPr="00E61FE2">
              <w:rPr>
                <w:b/>
                <w:bCs/>
                <w:strike/>
                <w:color w:val="7030A0"/>
                <w:lang w:val="en-US"/>
              </w:rPr>
              <w:t>CD-SSB and the</w:t>
            </w:r>
            <w:r w:rsidRPr="00E61FE2">
              <w:rPr>
                <w:b/>
                <w:bCs/>
                <w:lang w:val="en-US"/>
              </w:rPr>
              <w:t xml:space="preserve"> entire CORESET#0) and UL BWPs used </w:t>
            </w:r>
            <w:r w:rsidRPr="00E61FE2">
              <w:rPr>
                <w:rFonts w:ascii="Times New Roman" w:hAnsi="Times New Roman" w:cs="Times New Roman"/>
                <w:b/>
                <w:bCs/>
                <w:color w:val="7030A0"/>
                <w:sz w:val="20"/>
                <w:szCs w:val="20"/>
                <w:lang w:val="en-US"/>
              </w:rPr>
              <w:t>at least</w:t>
            </w:r>
            <w:r w:rsidRPr="00E61FE2">
              <w:rPr>
                <w:rFonts w:ascii="Times New Roman" w:hAnsi="Times New Roman" w:cs="Times New Roman"/>
                <w:b/>
                <w:bCs/>
                <w:sz w:val="20"/>
                <w:szCs w:val="20"/>
                <w:lang w:val="en-US"/>
              </w:rPr>
              <w:t xml:space="preserve"> </w:t>
            </w:r>
            <w:r w:rsidRPr="00E61FE2">
              <w:rPr>
                <w:b/>
                <w:bCs/>
                <w:lang w:val="en-US"/>
              </w:rPr>
              <w:t>during random access for RedCap UEs.</w:t>
            </w:r>
          </w:p>
        </w:tc>
      </w:tr>
      <w:tr w:rsidR="004B2A76" w14:paraId="5F40282E" w14:textId="77777777" w:rsidTr="004B2A76">
        <w:tc>
          <w:tcPr>
            <w:tcW w:w="1479" w:type="dxa"/>
          </w:tcPr>
          <w:p w14:paraId="1C93D11A" w14:textId="77777777" w:rsidR="004B2A76" w:rsidRDefault="004B2A76" w:rsidP="00086F11">
            <w:pPr>
              <w:rPr>
                <w:rFonts w:eastAsiaTheme="minorEastAsia"/>
                <w:lang w:val="en-US" w:eastAsia="zh-CN"/>
              </w:rPr>
            </w:pPr>
            <w:r>
              <w:rPr>
                <w:rFonts w:eastAsiaTheme="minorEastAsia"/>
                <w:lang w:val="en-US" w:eastAsia="zh-CN"/>
              </w:rPr>
              <w:t>Nokia, NSB</w:t>
            </w:r>
          </w:p>
        </w:tc>
        <w:tc>
          <w:tcPr>
            <w:tcW w:w="1372" w:type="dxa"/>
          </w:tcPr>
          <w:p w14:paraId="6DC99F52" w14:textId="77777777" w:rsidR="004B2A76" w:rsidRDefault="004B2A76" w:rsidP="00086F11">
            <w:pPr>
              <w:tabs>
                <w:tab w:val="left" w:pos="551"/>
              </w:tabs>
              <w:rPr>
                <w:rFonts w:eastAsiaTheme="minorEastAsia"/>
                <w:lang w:val="en-US" w:eastAsia="zh-CN"/>
              </w:rPr>
            </w:pPr>
            <w:r>
              <w:rPr>
                <w:rFonts w:eastAsiaTheme="minorEastAsia"/>
                <w:lang w:val="en-US" w:eastAsia="zh-CN"/>
              </w:rPr>
              <w:t>Y</w:t>
            </w:r>
          </w:p>
        </w:tc>
        <w:tc>
          <w:tcPr>
            <w:tcW w:w="6780" w:type="dxa"/>
          </w:tcPr>
          <w:p w14:paraId="6AF1F490" w14:textId="77777777" w:rsidR="004B2A76" w:rsidRDefault="004B2A76" w:rsidP="00086F11">
            <w:pPr>
              <w:pStyle w:val="ListParagraph"/>
              <w:ind w:left="0"/>
              <w:jc w:val="both"/>
              <w:rPr>
                <w:rFonts w:ascii="Times New Roman" w:hAnsi="Times New Roman" w:cs="Times New Roman"/>
                <w:sz w:val="20"/>
                <w:szCs w:val="20"/>
                <w:lang w:val="en-US" w:eastAsia="zh-CN"/>
              </w:rPr>
            </w:pPr>
          </w:p>
        </w:tc>
      </w:tr>
      <w:tr w:rsidR="001303FC" w14:paraId="1BA5448A" w14:textId="77777777" w:rsidTr="004B2A76">
        <w:tc>
          <w:tcPr>
            <w:tcW w:w="1479" w:type="dxa"/>
          </w:tcPr>
          <w:p w14:paraId="3474D873" w14:textId="118E420D" w:rsidR="001303FC" w:rsidRDefault="001303FC" w:rsidP="001303FC">
            <w:pPr>
              <w:rPr>
                <w:rFonts w:eastAsiaTheme="minorEastAsia"/>
                <w:lang w:val="en-US" w:eastAsia="zh-CN"/>
              </w:rPr>
            </w:pPr>
            <w:r>
              <w:rPr>
                <w:rFonts w:eastAsiaTheme="minorEastAsia"/>
                <w:lang w:val="en-US" w:eastAsia="zh-CN"/>
              </w:rPr>
              <w:t>NEC</w:t>
            </w:r>
          </w:p>
        </w:tc>
        <w:tc>
          <w:tcPr>
            <w:tcW w:w="1372" w:type="dxa"/>
          </w:tcPr>
          <w:p w14:paraId="01A0865A" w14:textId="1988982F" w:rsidR="001303FC" w:rsidRDefault="001303FC" w:rsidP="001303FC">
            <w:pPr>
              <w:tabs>
                <w:tab w:val="left" w:pos="551"/>
              </w:tabs>
              <w:rPr>
                <w:rFonts w:eastAsiaTheme="minorEastAsia"/>
                <w:lang w:val="en-US" w:eastAsia="zh-CN"/>
              </w:rPr>
            </w:pPr>
            <w:r>
              <w:rPr>
                <w:rFonts w:eastAsiaTheme="minorEastAsia"/>
                <w:lang w:val="en-US" w:eastAsia="zh-CN"/>
              </w:rPr>
              <w:t>Y</w:t>
            </w:r>
          </w:p>
        </w:tc>
        <w:tc>
          <w:tcPr>
            <w:tcW w:w="6780" w:type="dxa"/>
          </w:tcPr>
          <w:p w14:paraId="064EE49E" w14:textId="77777777" w:rsidR="001303FC" w:rsidRDefault="001303FC" w:rsidP="001303FC">
            <w:pPr>
              <w:pStyle w:val="ListParagraph"/>
              <w:ind w:left="0"/>
              <w:jc w:val="both"/>
              <w:rPr>
                <w:rFonts w:ascii="Times New Roman" w:hAnsi="Times New Roman" w:cs="Times New Roman"/>
                <w:sz w:val="20"/>
                <w:szCs w:val="20"/>
                <w:lang w:val="en-US" w:eastAsia="zh-CN"/>
              </w:rPr>
            </w:pPr>
          </w:p>
        </w:tc>
      </w:tr>
      <w:tr w:rsidR="001F5FC6" w14:paraId="0C5F5A9C" w14:textId="77777777" w:rsidTr="00086F11">
        <w:tc>
          <w:tcPr>
            <w:tcW w:w="1479" w:type="dxa"/>
          </w:tcPr>
          <w:p w14:paraId="307709AC" w14:textId="01447F46" w:rsidR="001F5FC6" w:rsidRDefault="001F5FC6" w:rsidP="001303FC">
            <w:pPr>
              <w:rPr>
                <w:rFonts w:eastAsiaTheme="minorEastAsia"/>
                <w:lang w:val="en-US" w:eastAsia="zh-CN"/>
              </w:rPr>
            </w:pPr>
            <w:r>
              <w:rPr>
                <w:rFonts w:eastAsiaTheme="minorEastAsia"/>
                <w:lang w:val="en-US" w:eastAsia="zh-CN"/>
              </w:rPr>
              <w:t>FL2</w:t>
            </w:r>
          </w:p>
        </w:tc>
        <w:tc>
          <w:tcPr>
            <w:tcW w:w="8152" w:type="dxa"/>
            <w:gridSpan w:val="2"/>
          </w:tcPr>
          <w:p w14:paraId="08D1C2D3" w14:textId="472BF377" w:rsidR="001F5FC6" w:rsidRPr="005E6DD0" w:rsidRDefault="001F5FC6" w:rsidP="001F5FC6">
            <w:pPr>
              <w:rPr>
                <w:rFonts w:eastAsiaTheme="minorEastAsia"/>
                <w:lang w:val="en-US" w:eastAsia="zh-CN"/>
              </w:rPr>
            </w:pPr>
            <w:r>
              <w:rPr>
                <w:rFonts w:eastAsiaTheme="minorEastAsia"/>
                <w:lang w:val="en-US" w:eastAsia="zh-CN"/>
              </w:rPr>
              <w:t>Based on the received responses, the following proposal can be considered.</w:t>
            </w:r>
            <w:r w:rsidR="00F17280">
              <w:rPr>
                <w:rFonts w:eastAsiaTheme="minorEastAsia"/>
                <w:lang w:val="en-US" w:eastAsia="zh-CN"/>
              </w:rPr>
              <w:t xml:space="preserve"> Companies are encouraged to provide input on how to treat multiplexing patterns 2 and 3 in the Comments field.</w:t>
            </w:r>
          </w:p>
          <w:p w14:paraId="6EEC8186" w14:textId="144BAAC9" w:rsidR="001F5FC6" w:rsidRDefault="001F5FC6" w:rsidP="001F5FC6">
            <w:pPr>
              <w:rPr>
                <w:b/>
                <w:bCs/>
                <w:lang w:val="en-US"/>
              </w:rPr>
            </w:pPr>
            <w:r>
              <w:rPr>
                <w:b/>
                <w:highlight w:val="yellow"/>
                <w:lang w:val="en-US"/>
              </w:rPr>
              <w:t>High Priority Proposal 4-3b</w:t>
            </w:r>
            <w:r>
              <w:rPr>
                <w:b/>
                <w:lang w:val="en-US"/>
              </w:rPr>
              <w:t>:</w:t>
            </w:r>
          </w:p>
          <w:p w14:paraId="0231E6DF" w14:textId="05374DB5" w:rsidR="001F5FC6" w:rsidRDefault="001F5FC6" w:rsidP="001F5FC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001651C5" w:rsidRPr="00E01418">
              <w:rPr>
                <w:rFonts w:ascii="Times New Roman" w:hAnsi="Times New Roman" w:cs="Times New Roman"/>
                <w:b/>
                <w:bCs/>
                <w:color w:val="FF0000"/>
                <w:sz w:val="20"/>
                <w:szCs w:val="20"/>
                <w:lang w:val="en-US"/>
              </w:rPr>
              <w:t xml:space="preserve"> </w:t>
            </w:r>
            <w:r w:rsidR="001651C5">
              <w:rPr>
                <w:rFonts w:ascii="Times New Roman" w:hAnsi="Times New Roman" w:cs="Times New Roman"/>
                <w:b/>
                <w:bCs/>
                <w:color w:val="FF0000"/>
                <w:sz w:val="20"/>
                <w:szCs w:val="20"/>
                <w:lang w:val="en-US"/>
              </w:rPr>
              <w:t xml:space="preserve">at least </w:t>
            </w:r>
            <w:r w:rsidR="001651C5" w:rsidRPr="00E01418">
              <w:rPr>
                <w:rFonts w:ascii="Times New Roman" w:hAnsi="Times New Roman" w:cs="Times New Roman"/>
                <w:b/>
                <w:bCs/>
                <w:color w:val="FF0000"/>
                <w:sz w:val="20"/>
                <w:szCs w:val="20"/>
                <w:lang w:val="en-US"/>
              </w:rPr>
              <w:t>for SSB and CORESET#0 multiplexing pattern 1,</w:t>
            </w:r>
          </w:p>
          <w:p w14:paraId="23575925" w14:textId="77777777" w:rsidR="001F5FC6" w:rsidRDefault="001F5FC6" w:rsidP="001F5FC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5ED5193" w14:textId="4879A5F0" w:rsidR="00E94216" w:rsidRPr="001651C5" w:rsidRDefault="001F5FC6" w:rsidP="001651C5">
            <w:pPr>
              <w:pStyle w:val="ListParagraph"/>
              <w:numPr>
                <w:ilvl w:val="1"/>
                <w:numId w:val="23"/>
              </w:numPr>
              <w:rPr>
                <w:rFonts w:ascii="Times New Roman" w:hAnsi="Times New Roman" w:cs="Times New Roman"/>
                <w:b/>
                <w:bCs/>
                <w:sz w:val="20"/>
                <w:szCs w:val="20"/>
                <w:lang w:val="en-US"/>
              </w:rPr>
            </w:pPr>
            <w:r w:rsidRPr="001F5FC6">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1F5FC6" w14:paraId="35012ECE" w14:textId="77777777" w:rsidTr="004B2A76">
        <w:tc>
          <w:tcPr>
            <w:tcW w:w="1479" w:type="dxa"/>
          </w:tcPr>
          <w:p w14:paraId="0F08F134" w14:textId="54526E78" w:rsidR="001F5FC6" w:rsidRDefault="004A199B" w:rsidP="001303F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51A0BF7" w14:textId="7964C1D7" w:rsidR="001F5FC6" w:rsidRDefault="004A199B" w:rsidP="001303FC">
            <w:pPr>
              <w:tabs>
                <w:tab w:val="left" w:pos="551"/>
              </w:tabs>
              <w:rPr>
                <w:rFonts w:eastAsiaTheme="minorEastAsia"/>
                <w:lang w:val="en-US" w:eastAsia="zh-CN"/>
              </w:rPr>
            </w:pPr>
            <w:r>
              <w:rPr>
                <w:rFonts w:eastAsiaTheme="minorEastAsia" w:hint="eastAsia"/>
                <w:lang w:val="en-US" w:eastAsia="zh-CN"/>
              </w:rPr>
              <w:t>Y</w:t>
            </w:r>
          </w:p>
        </w:tc>
        <w:tc>
          <w:tcPr>
            <w:tcW w:w="6780" w:type="dxa"/>
          </w:tcPr>
          <w:p w14:paraId="3349E5C9" w14:textId="77777777" w:rsidR="001F5FC6" w:rsidRDefault="001F5FC6" w:rsidP="001303FC">
            <w:pPr>
              <w:pStyle w:val="ListParagraph"/>
              <w:ind w:left="0"/>
              <w:jc w:val="both"/>
              <w:rPr>
                <w:rFonts w:ascii="Times New Roman" w:hAnsi="Times New Roman" w:cs="Times New Roman"/>
                <w:sz w:val="20"/>
                <w:szCs w:val="20"/>
                <w:lang w:val="en-US" w:eastAsia="zh-CN"/>
              </w:rPr>
            </w:pPr>
          </w:p>
        </w:tc>
      </w:tr>
      <w:tr w:rsidR="007245DF" w14:paraId="275CC4F9" w14:textId="77777777" w:rsidTr="004B2A76">
        <w:tc>
          <w:tcPr>
            <w:tcW w:w="1479" w:type="dxa"/>
          </w:tcPr>
          <w:p w14:paraId="729C1EF2" w14:textId="3332ED54" w:rsidR="007245DF" w:rsidRDefault="007245DF" w:rsidP="007245D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A5C0E3E" w14:textId="5601DB5B" w:rsidR="007245DF" w:rsidRDefault="007245DF" w:rsidP="007245DF">
            <w:pPr>
              <w:tabs>
                <w:tab w:val="left" w:pos="551"/>
              </w:tabs>
              <w:rPr>
                <w:rFonts w:eastAsiaTheme="minorEastAsia"/>
                <w:lang w:val="en-US" w:eastAsia="zh-CN"/>
              </w:rPr>
            </w:pPr>
            <w:r>
              <w:rPr>
                <w:rFonts w:eastAsiaTheme="minorEastAsia" w:hint="eastAsia"/>
                <w:lang w:val="en-US" w:eastAsia="zh-CN"/>
              </w:rPr>
              <w:t>Y</w:t>
            </w:r>
          </w:p>
        </w:tc>
        <w:tc>
          <w:tcPr>
            <w:tcW w:w="6780" w:type="dxa"/>
          </w:tcPr>
          <w:p w14:paraId="689B42C1" w14:textId="204908C1" w:rsidR="007245DF" w:rsidRDefault="007245DF" w:rsidP="007245DF">
            <w:pPr>
              <w:pStyle w:val="ListParagraph"/>
              <w:ind w:left="0"/>
              <w:jc w:val="both"/>
              <w:rPr>
                <w:rFonts w:ascii="Times New Roman" w:hAnsi="Times New Roman" w:cs="Times New Roman"/>
                <w:sz w:val="20"/>
                <w:szCs w:val="20"/>
                <w:lang w:val="en-US" w:eastAsia="zh-CN"/>
              </w:rPr>
            </w:pPr>
          </w:p>
        </w:tc>
      </w:tr>
      <w:tr w:rsidR="00F65F06" w14:paraId="635AEF27" w14:textId="77777777" w:rsidTr="004B2A76">
        <w:tc>
          <w:tcPr>
            <w:tcW w:w="1479" w:type="dxa"/>
          </w:tcPr>
          <w:p w14:paraId="09018EDD" w14:textId="00748CDA" w:rsidR="00F65F06" w:rsidRDefault="00F65F06" w:rsidP="00F65F06">
            <w:pPr>
              <w:rPr>
                <w:rFonts w:eastAsiaTheme="minorEastAsia" w:hint="eastAsia"/>
                <w:lang w:val="en-US" w:eastAsia="zh-CN"/>
              </w:rPr>
            </w:pPr>
            <w:r>
              <w:rPr>
                <w:rFonts w:eastAsiaTheme="minorEastAsia"/>
                <w:lang w:val="en-US" w:eastAsia="zh-CN"/>
              </w:rPr>
              <w:t xml:space="preserve">Apple </w:t>
            </w:r>
          </w:p>
        </w:tc>
        <w:tc>
          <w:tcPr>
            <w:tcW w:w="1372" w:type="dxa"/>
          </w:tcPr>
          <w:p w14:paraId="1BD26F2E" w14:textId="5C6ACFC3" w:rsidR="00F65F06" w:rsidRDefault="00F65F06" w:rsidP="00F65F06">
            <w:pPr>
              <w:tabs>
                <w:tab w:val="left" w:pos="551"/>
              </w:tabs>
              <w:rPr>
                <w:rFonts w:eastAsiaTheme="minorEastAsia" w:hint="eastAsia"/>
                <w:lang w:val="en-US" w:eastAsia="zh-CN"/>
              </w:rPr>
            </w:pPr>
            <w:r>
              <w:rPr>
                <w:rFonts w:eastAsiaTheme="minorEastAsia"/>
                <w:lang w:val="en-US" w:eastAsia="zh-CN"/>
              </w:rPr>
              <w:t>Y</w:t>
            </w:r>
          </w:p>
        </w:tc>
        <w:tc>
          <w:tcPr>
            <w:tcW w:w="6780" w:type="dxa"/>
          </w:tcPr>
          <w:p w14:paraId="730008B5" w14:textId="77777777" w:rsidR="00F65F06" w:rsidRDefault="00F65F06" w:rsidP="00F65F06">
            <w:pPr>
              <w:pStyle w:val="ListParagraph"/>
              <w:ind w:left="0"/>
              <w:jc w:val="both"/>
              <w:rPr>
                <w:rFonts w:ascii="Times New Roman" w:hAnsi="Times New Roman" w:cs="Times New Roman"/>
                <w:sz w:val="20"/>
                <w:szCs w:val="20"/>
                <w:lang w:val="en-US" w:eastAsia="zh-CN"/>
              </w:rPr>
            </w:pPr>
          </w:p>
        </w:tc>
      </w:tr>
    </w:tbl>
    <w:p w14:paraId="12E739DB" w14:textId="77777777" w:rsidR="005644AB" w:rsidRPr="00FC44A5" w:rsidRDefault="005644AB">
      <w:pPr>
        <w:tabs>
          <w:tab w:val="left" w:pos="1410"/>
        </w:tabs>
        <w:spacing w:after="100" w:afterAutospacing="1"/>
        <w:jc w:val="both"/>
        <w:rPr>
          <w:rStyle w:val="ListLabel112"/>
          <w:lang w:val="en-US"/>
        </w:rPr>
      </w:pPr>
    </w:p>
    <w:p w14:paraId="4BA347AC" w14:textId="77777777" w:rsidR="005644AB" w:rsidRDefault="002D2A78">
      <w:pPr>
        <w:pStyle w:val="Heading1"/>
        <w:ind w:left="1134" w:hanging="1134"/>
        <w:rPr>
          <w:lang w:val="en-US"/>
        </w:rPr>
      </w:pPr>
      <w:r>
        <w:rPr>
          <w:lang w:val="en-US"/>
        </w:rPr>
        <w:lastRenderedPageBreak/>
        <w:t>SSB transmission</w:t>
      </w:r>
    </w:p>
    <w:p w14:paraId="52016567" w14:textId="77777777" w:rsidR="005644AB" w:rsidRDefault="002D2A78">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5644AB" w14:paraId="2AA4DF35" w14:textId="77777777">
        <w:tc>
          <w:tcPr>
            <w:tcW w:w="9630" w:type="dxa"/>
            <w:tcBorders>
              <w:top w:val="single" w:sz="4" w:space="0" w:color="auto"/>
              <w:left w:val="single" w:sz="4" w:space="0" w:color="auto"/>
              <w:bottom w:val="single" w:sz="4" w:space="0" w:color="auto"/>
              <w:right w:val="single" w:sz="4" w:space="0" w:color="auto"/>
            </w:tcBorders>
          </w:tcPr>
          <w:p w14:paraId="1A9C0B0B"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F606AAD"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60E96C33"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5E8DC61"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15B7F1C"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E28110A"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52228B7E"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24E4478"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FA569BD"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7D64FB3" w14:textId="77777777" w:rsidR="005644AB" w:rsidRDefault="002D2A78">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23BC7047"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0F2C1D00"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A614E3C"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7203275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E0922BF"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F86FA30"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838E692"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9F22E6D" w14:textId="77777777" w:rsidR="005644AB" w:rsidRDefault="002D2A78">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5AEBFF10" w14:textId="77777777" w:rsidR="005644AB" w:rsidRDefault="005644AB">
            <w:pPr>
              <w:overflowPunct w:val="0"/>
              <w:autoSpaceDE w:val="0"/>
              <w:autoSpaceDN w:val="0"/>
              <w:adjustRightInd w:val="0"/>
              <w:spacing w:line="252" w:lineRule="auto"/>
              <w:contextualSpacing/>
              <w:textAlignment w:val="baseline"/>
              <w:rPr>
                <w:b/>
                <w:sz w:val="22"/>
                <w:lang w:eastAsia="en-GB"/>
              </w:rPr>
            </w:pPr>
          </w:p>
        </w:tc>
      </w:tr>
    </w:tbl>
    <w:p w14:paraId="1213B84B" w14:textId="77777777" w:rsidR="005644AB" w:rsidRDefault="002D2A78">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5644AB" w14:paraId="4656C80D" w14:textId="77777777">
        <w:tc>
          <w:tcPr>
            <w:tcW w:w="9630" w:type="dxa"/>
          </w:tcPr>
          <w:p w14:paraId="1991C607" w14:textId="77777777" w:rsidR="005644AB" w:rsidRPr="00104BC5" w:rsidRDefault="002D2A78">
            <w:pPr>
              <w:pStyle w:val="ListParagraph"/>
              <w:numPr>
                <w:ilvl w:val="0"/>
                <w:numId w:val="24"/>
              </w:numPr>
              <w:spacing w:after="160"/>
              <w:ind w:left="457"/>
              <w:rPr>
                <w:rFonts w:ascii="Arial" w:hAnsi="Arial" w:cs="Arial"/>
                <w:bCs/>
                <w:sz w:val="20"/>
                <w:szCs w:val="22"/>
                <w:lang w:val="en-US" w:eastAsia="en-US"/>
              </w:rPr>
            </w:pPr>
            <w:r w:rsidRPr="00104BC5">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sidRPr="00104BC5">
              <w:rPr>
                <w:rFonts w:ascii="Arial" w:eastAsia="DengXian" w:hAnsi="Arial" w:cs="Arial"/>
                <w:sz w:val="20"/>
                <w:szCs w:val="22"/>
                <w:lang w:val="en-US" w:eastAsia="zh-CN"/>
              </w:rPr>
              <w:t>mobility</w:t>
            </w:r>
            <w:r w:rsidRPr="00104BC5">
              <w:rPr>
                <w:rFonts w:ascii="Arial" w:hAnsi="Arial" w:cs="Arial"/>
                <w:bCs/>
                <w:sz w:val="20"/>
                <w:szCs w:val="22"/>
                <w:lang w:val="en-US"/>
              </w:rPr>
              <w:t>, time/frequency tracking and AGC</w:t>
            </w:r>
          </w:p>
          <w:p w14:paraId="0866B78A"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679BD710"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 whether/when the PCIs indicated by the NCD-SSB and CD-SSB can be the same/different, if both NCD-SSB and CD-SSB are transmitted on the serving cell of RedCap UE</w:t>
            </w:r>
          </w:p>
          <w:p w14:paraId="609667EA"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 xml:space="preserve">[RAN2/4] whether/when periodicities and/or TX power and/or block indexes (provided by </w:t>
            </w:r>
            <w:proofErr w:type="spellStart"/>
            <w:r w:rsidRPr="00104BC5">
              <w:rPr>
                <w:rFonts w:ascii="Arial" w:hAnsi="Arial" w:cs="Arial"/>
                <w:bCs/>
                <w:i/>
                <w:iCs/>
                <w:sz w:val="20"/>
                <w:szCs w:val="22"/>
                <w:lang w:val="en-US"/>
              </w:rPr>
              <w:t>ssb-PositionsInBurst</w:t>
            </w:r>
            <w:proofErr w:type="spellEnd"/>
            <w:r w:rsidRPr="00104BC5">
              <w:rPr>
                <w:rFonts w:ascii="Arial" w:hAnsi="Arial" w:cs="Arial"/>
                <w:bCs/>
                <w:sz w:val="20"/>
                <w:szCs w:val="22"/>
                <w:lang w:val="en-US"/>
              </w:rPr>
              <w:t xml:space="preserve"> in SIB1 or in </w:t>
            </w:r>
            <w:proofErr w:type="spellStart"/>
            <w:r w:rsidRPr="00104BC5">
              <w:rPr>
                <w:rFonts w:ascii="Arial" w:hAnsi="Arial" w:cs="Arial"/>
                <w:bCs/>
                <w:i/>
                <w:iCs/>
                <w:sz w:val="20"/>
                <w:szCs w:val="22"/>
                <w:lang w:val="en-US"/>
              </w:rPr>
              <w:t>ServingCellConfigCommon</w:t>
            </w:r>
            <w:proofErr w:type="spellEnd"/>
            <w:r w:rsidRPr="00104BC5">
              <w:rPr>
                <w:rFonts w:ascii="Arial" w:hAnsi="Arial" w:cs="Arial"/>
                <w:bCs/>
                <w:sz w:val="20"/>
                <w:szCs w:val="22"/>
                <w:lang w:val="en-US"/>
              </w:rPr>
              <w:t>) and/or QCL sources of NCD-SSB can be same/different from those of CD-SSB, if both NCD-SSB and CD-SSB are transmitted on the serving cell of RedCap UE</w:t>
            </w:r>
          </w:p>
          <w:p w14:paraId="051D5374"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51173BA4"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 xml:space="preserve">[RAN2/4] if CD-SSB is not transmitted in the non-initial DL BWP of RedCap UE, whether it is feasible to transmit periodic CSI-RS for UE to use as an alternative of SSB in the non-initial BWP of RedCap </w:t>
            </w:r>
            <w:r w:rsidRPr="00104BC5">
              <w:rPr>
                <w:rFonts w:ascii="Arial" w:hAnsi="Arial" w:cs="Arial"/>
                <w:bCs/>
                <w:sz w:val="20"/>
                <w:szCs w:val="22"/>
                <w:lang w:val="en-US"/>
              </w:rPr>
              <w:lastRenderedPageBreak/>
              <w:t>UE or rely on UE performing RF retuning as in measurement gap outside active BWP for BWP without SSB nor CORESET#0 operation</w:t>
            </w:r>
          </w:p>
          <w:p w14:paraId="0357ECC1"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F226A59" w14:textId="77777777" w:rsidR="005644AB" w:rsidRPr="00104BC5" w:rsidRDefault="002D2A78">
            <w:pPr>
              <w:pStyle w:val="ListParagraph"/>
              <w:numPr>
                <w:ilvl w:val="0"/>
                <w:numId w:val="24"/>
              </w:numPr>
              <w:spacing w:after="160"/>
              <w:ind w:left="457"/>
              <w:rPr>
                <w:rFonts w:ascii="Arial" w:hAnsi="Arial" w:cs="Arial"/>
                <w:bCs/>
                <w:lang w:val="en-US"/>
              </w:rPr>
            </w:pPr>
            <w:r w:rsidRPr="00104BC5">
              <w:rPr>
                <w:rFonts w:ascii="Arial" w:hAnsi="Arial" w:cs="Arial"/>
                <w:bCs/>
                <w:sz w:val="20"/>
                <w:szCs w:val="22"/>
                <w:lang w:val="en-US"/>
              </w:rPr>
              <w:t>[RAN2/4] any other potential impacts identified by RAN2/4 on support NCD-SSB for measurement</w:t>
            </w:r>
          </w:p>
        </w:tc>
      </w:tr>
    </w:tbl>
    <w:p w14:paraId="0A456DE6" w14:textId="77777777" w:rsidR="005644AB" w:rsidRDefault="002D2A78">
      <w:pPr>
        <w:jc w:val="both"/>
      </w:pPr>
      <w:r>
        <w:lastRenderedPageBreak/>
        <w:br/>
        <w:t>RAN2#116-e has yet to reply to the LS from RAN1 but has already confirmed the following understanding of the current situation (</w:t>
      </w:r>
      <w:hyperlink r:id="rId19" w:history="1">
        <w:r>
          <w:rPr>
            <w:rStyle w:val="Hyperlink"/>
          </w:rPr>
          <w:t>draft notes</w:t>
        </w:r>
      </w:hyperlink>
      <w:r>
        <w:t>):</w:t>
      </w:r>
    </w:p>
    <w:tbl>
      <w:tblPr>
        <w:tblStyle w:val="TableGrid"/>
        <w:tblW w:w="0" w:type="auto"/>
        <w:tblLook w:val="04A0" w:firstRow="1" w:lastRow="0" w:firstColumn="1" w:lastColumn="0" w:noHBand="0" w:noVBand="1"/>
      </w:tblPr>
      <w:tblGrid>
        <w:gridCol w:w="9630"/>
      </w:tblGrid>
      <w:tr w:rsidR="005644AB" w14:paraId="61E5E60F" w14:textId="77777777">
        <w:tc>
          <w:tcPr>
            <w:tcW w:w="9630" w:type="dxa"/>
          </w:tcPr>
          <w:p w14:paraId="2495B57F" w14:textId="77777777" w:rsidR="005644AB" w:rsidRDefault="002D2A78">
            <w:pPr>
              <w:jc w:val="both"/>
              <w:rPr>
                <w:rFonts w:ascii="Arial" w:hAnsi="Arial" w:cs="Arial"/>
              </w:rPr>
            </w:pPr>
            <w:r>
              <w:rPr>
                <w:rFonts w:ascii="Arial" w:hAnsi="Arial" w:cs="Arial"/>
              </w:rPr>
              <w:t>RAN2 confirmed understanding of the current situation:</w:t>
            </w:r>
          </w:p>
          <w:p w14:paraId="1E6091AB" w14:textId="77777777" w:rsidR="005644AB" w:rsidRDefault="002D2A78">
            <w:pPr>
              <w:jc w:val="both"/>
              <w:rPr>
                <w:rFonts w:ascii="Arial" w:hAnsi="Arial" w:cs="Arial"/>
              </w:rPr>
            </w:pPr>
            <w:r>
              <w:rPr>
                <w:rFonts w:ascii="Arial" w:hAnsi="Arial" w:cs="Arial"/>
              </w:rPr>
              <w:t xml:space="preserve">(FFS if any of the following will be included in a </w:t>
            </w:r>
            <w:proofErr w:type="gramStart"/>
            <w:r>
              <w:rPr>
                <w:rFonts w:ascii="Arial" w:hAnsi="Arial" w:cs="Arial"/>
              </w:rPr>
              <w:t>reply</w:t>
            </w:r>
            <w:proofErr w:type="gramEnd"/>
            <w:r>
              <w:rPr>
                <w:rFonts w:ascii="Arial" w:hAnsi="Arial" w:cs="Arial"/>
              </w:rPr>
              <w:t xml:space="preserve"> LS to RAN1)</w:t>
            </w:r>
          </w:p>
          <w:p w14:paraId="79C1205D" w14:textId="77777777" w:rsidR="005644AB" w:rsidRDefault="002D2A78">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14:paraId="0103886D" w14:textId="77777777" w:rsidR="005644AB" w:rsidRDefault="002D2A78">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14:paraId="7F955BCA" w14:textId="77777777" w:rsidR="005644AB" w:rsidRDefault="002D2A78">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rPr>
                <w:rFonts w:ascii="Arial" w:hAnsi="Arial" w:cs="Arial"/>
                <w:i/>
                <w:iCs/>
              </w:rPr>
              <w:t>FreqDLInfo</w:t>
            </w:r>
            <w:proofErr w:type="spellEnd"/>
            <w:r>
              <w:rPr>
                <w:rFonts w:ascii="Arial" w:hAnsi="Arial" w:cs="Arial"/>
              </w:rPr>
              <w:t xml:space="preserve"> in HO command), in TCI-states or for any other functionality (other than RRM measurements).</w:t>
            </w:r>
          </w:p>
          <w:p w14:paraId="1FEF5C4E" w14:textId="77777777" w:rsidR="005644AB" w:rsidRDefault="002D2A78">
            <w:pPr>
              <w:ind w:left="457" w:hanging="306"/>
              <w:jc w:val="both"/>
              <w:rPr>
                <w:rFonts w:ascii="Arial" w:hAnsi="Arial" w:cs="Arial"/>
              </w:rPr>
            </w:pPr>
            <w:r>
              <w:rPr>
                <w:rFonts w:ascii="Arial" w:hAnsi="Arial" w:cs="Arial"/>
              </w:rPr>
              <w:t>4.</w:t>
            </w:r>
            <w:r>
              <w:rPr>
                <w:rFonts w:ascii="Arial" w:hAnsi="Arial" w:cs="Arial"/>
              </w:rPr>
              <w:tab/>
              <w:t xml:space="preserve">It would be feasible to inform IDLE, INACTIVE and CONNECTED UEs about </w:t>
            </w:r>
            <w:proofErr w:type="gramStart"/>
            <w:r>
              <w:rPr>
                <w:rFonts w:ascii="Arial" w:hAnsi="Arial" w:cs="Arial"/>
              </w:rPr>
              <w:t>a</w:t>
            </w:r>
            <w:proofErr w:type="gramEnd"/>
            <w:r>
              <w:rPr>
                <w:rFonts w:ascii="Arial" w:hAnsi="Arial" w:cs="Arial"/>
              </w:rPr>
              <w:t xml:space="preserve"> NCD-SSB, however it is up to RAN1 and RAN4 to decide whether it is possible to use a NCD-SSB as QCL source.</w:t>
            </w:r>
          </w:p>
          <w:p w14:paraId="3CB4EE62" w14:textId="77777777" w:rsidR="005644AB" w:rsidRDefault="002D2A78">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14:paraId="0429FB79" w14:textId="77777777" w:rsidR="005644AB" w:rsidRDefault="002D2A78">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14:paraId="59A10A93" w14:textId="77777777" w:rsidR="005644AB" w:rsidRDefault="002D2A78">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proofErr w:type="spellStart"/>
            <w:r>
              <w:rPr>
                <w:rFonts w:ascii="Arial" w:hAnsi="Arial" w:cs="Arial"/>
                <w:i/>
                <w:iCs/>
              </w:rPr>
              <w:t>ssb-PositionsInBurst</w:t>
            </w:r>
            <w:proofErr w:type="spellEnd"/>
            <w:r>
              <w:rPr>
                <w:rFonts w:ascii="Arial" w:hAnsi="Arial" w:cs="Arial"/>
              </w:rPr>
              <w:t xml:space="preserve"> in SIB1 or in </w:t>
            </w:r>
            <w:proofErr w:type="spellStart"/>
            <w:r>
              <w:rPr>
                <w:rFonts w:ascii="Arial" w:hAnsi="Arial" w:cs="Arial"/>
                <w:i/>
                <w:iCs/>
              </w:rPr>
              <w:t>ServingCellConfigCommon</w:t>
            </w:r>
            <w:proofErr w:type="spellEnd"/>
            <w:r>
              <w:rPr>
                <w:rFonts w:ascii="Arial" w:hAnsi="Arial" w:cs="Arial"/>
              </w:rPr>
              <w:t>) and/or QCL sources of other SSB may be either the same or different from those of CD-SSB, if both other SSB and CD-SSB are transmitted on the serving cell.</w:t>
            </w:r>
          </w:p>
          <w:p w14:paraId="121F9D65" w14:textId="77777777" w:rsidR="005644AB" w:rsidRDefault="002D2A78">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14:paraId="4BB7BA65" w14:textId="77777777" w:rsidR="002D2A78" w:rsidRDefault="002D2A78" w:rsidP="002D2A78">
      <w:pPr>
        <w:jc w:val="both"/>
      </w:pPr>
      <w:r>
        <w:br/>
        <w:t>RAN4#101-e has replied to the LS from RAN1 in [38]:</w:t>
      </w:r>
    </w:p>
    <w:tbl>
      <w:tblPr>
        <w:tblStyle w:val="TableGrid"/>
        <w:tblW w:w="0" w:type="auto"/>
        <w:tblLook w:val="04A0" w:firstRow="1" w:lastRow="0" w:firstColumn="1" w:lastColumn="0" w:noHBand="0" w:noVBand="1"/>
      </w:tblPr>
      <w:tblGrid>
        <w:gridCol w:w="9630"/>
      </w:tblGrid>
      <w:tr w:rsidR="002D2A78" w14:paraId="19DA3E41" w14:textId="77777777" w:rsidTr="00086F11">
        <w:tc>
          <w:tcPr>
            <w:tcW w:w="9630" w:type="dxa"/>
          </w:tcPr>
          <w:p w14:paraId="62769293"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1 </w:t>
            </w:r>
            <w:r w:rsidRPr="00764D12">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sidRPr="00764D12">
              <w:rPr>
                <w:rFonts w:eastAsia="DengXian"/>
                <w:szCs w:val="22"/>
                <w:lang w:val="en-US"/>
              </w:rPr>
              <w:t>mobility</w:t>
            </w:r>
            <w:r w:rsidRPr="00764D12">
              <w:rPr>
                <w:rFonts w:eastAsia="Calibri"/>
                <w:bCs/>
                <w:szCs w:val="22"/>
                <w:lang w:val="en-US"/>
              </w:rPr>
              <w:t>, time/frequency tracking and AGC</w:t>
            </w:r>
          </w:p>
          <w:p w14:paraId="79E20217" w14:textId="77777777" w:rsidR="002D2A78" w:rsidRPr="00764D12" w:rsidRDefault="002D2A78" w:rsidP="00086F11">
            <w:pPr>
              <w:spacing w:after="160" w:line="240" w:lineRule="auto"/>
              <w:contextualSpacing/>
              <w:jc w:val="both"/>
              <w:rPr>
                <w:rFonts w:eastAsia="SimSun"/>
                <w:bCs/>
                <w:szCs w:val="22"/>
                <w:lang w:val="en-US" w:eastAsia="zh-CN"/>
              </w:rPr>
            </w:pPr>
          </w:p>
          <w:p w14:paraId="6E7733C0" w14:textId="77777777" w:rsidR="002D2A78" w:rsidRPr="00764D12" w:rsidRDefault="002D2A78" w:rsidP="00086F11">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6E092F47" w14:textId="77777777" w:rsidR="002D2A78" w:rsidRPr="00764D12" w:rsidRDefault="002D2A78" w:rsidP="00086F11">
            <w:pPr>
              <w:spacing w:after="160" w:line="252" w:lineRule="auto"/>
              <w:ind w:left="360"/>
              <w:contextualSpacing/>
              <w:rPr>
                <w:rFonts w:eastAsia="SimSun"/>
                <w:szCs w:val="22"/>
                <w:lang w:val="en-US" w:eastAsia="zh-CN"/>
              </w:rPr>
            </w:pPr>
            <w:r w:rsidRPr="00764D12">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sidRPr="00764D12">
              <w:rPr>
                <w:rFonts w:eastAsia="SimSun" w:hint="eastAsia"/>
                <w:szCs w:val="22"/>
                <w:lang w:val="en-US" w:eastAsia="zh-CN"/>
              </w:rPr>
              <w:t>.</w:t>
            </w:r>
          </w:p>
          <w:p w14:paraId="7167B199" w14:textId="77777777" w:rsidR="002D2A78" w:rsidRPr="00764D12" w:rsidRDefault="002D2A78" w:rsidP="002D2A78">
            <w:pPr>
              <w:numPr>
                <w:ilvl w:val="1"/>
                <w:numId w:val="25"/>
              </w:numPr>
              <w:spacing w:after="160" w:line="252" w:lineRule="auto"/>
              <w:contextualSpacing/>
              <w:rPr>
                <w:rFonts w:eastAsia="SimSun"/>
                <w:bCs/>
                <w:szCs w:val="22"/>
                <w:lang w:val="en-US" w:eastAsia="zh-CN"/>
              </w:rPr>
            </w:pPr>
            <w:r w:rsidRPr="00764D12">
              <w:rPr>
                <w:rFonts w:eastAsia="SimSun" w:hint="eastAsia"/>
                <w:szCs w:val="22"/>
                <w:lang w:val="en-US" w:eastAsia="zh-CN"/>
              </w:rPr>
              <w:t>RAN4 will further study</w:t>
            </w:r>
            <w:r w:rsidRPr="00764D12">
              <w:rPr>
                <w:rFonts w:eastAsia="Calibri"/>
                <w:szCs w:val="22"/>
                <w:lang w:val="en-US" w:eastAsia="ja-JP"/>
              </w:rPr>
              <w:t xml:space="preserve"> for specific conditions when it is feasible to use NCD-SSB</w:t>
            </w:r>
            <w:r w:rsidRPr="00764D12">
              <w:rPr>
                <w:rFonts w:eastAsia="SimSun" w:hint="eastAsia"/>
                <w:szCs w:val="22"/>
                <w:lang w:val="en-US" w:eastAsia="zh-CN"/>
              </w:rPr>
              <w:t>.</w:t>
            </w:r>
          </w:p>
          <w:p w14:paraId="32152FB2" w14:textId="77777777" w:rsidR="002D2A78" w:rsidRPr="00764D12" w:rsidRDefault="002D2A78" w:rsidP="002D2A78">
            <w:pPr>
              <w:numPr>
                <w:ilvl w:val="1"/>
                <w:numId w:val="25"/>
              </w:numPr>
              <w:spacing w:after="160" w:line="252" w:lineRule="auto"/>
              <w:contextualSpacing/>
              <w:rPr>
                <w:rFonts w:eastAsia="SimSun"/>
                <w:bCs/>
                <w:szCs w:val="22"/>
                <w:lang w:val="en-US" w:eastAsia="zh-CN"/>
              </w:rPr>
            </w:pPr>
            <w:r w:rsidRPr="00764D12">
              <w:rPr>
                <w:rFonts w:eastAsia="Calibri"/>
                <w:szCs w:val="22"/>
                <w:lang w:val="en-US" w:eastAsia="ja-JP"/>
              </w:rPr>
              <w:t xml:space="preserve">It is RAN4 understanding that NCD-SSB measurements support may require additional </w:t>
            </w:r>
            <w:proofErr w:type="spellStart"/>
            <w:r w:rsidRPr="00764D12">
              <w:rPr>
                <w:rFonts w:eastAsia="Calibri"/>
                <w:szCs w:val="22"/>
                <w:lang w:val="en-US" w:eastAsia="ja-JP"/>
              </w:rPr>
              <w:t>signalling</w:t>
            </w:r>
            <w:proofErr w:type="spellEnd"/>
            <w:r w:rsidRPr="00764D12">
              <w:rPr>
                <w:rFonts w:eastAsia="Calibri"/>
                <w:szCs w:val="22"/>
                <w:lang w:val="en-US" w:eastAsia="ja-JP"/>
              </w:rPr>
              <w:t xml:space="preserve"> which is up to RAN2</w:t>
            </w:r>
            <w:r w:rsidRPr="00764D12">
              <w:rPr>
                <w:rFonts w:eastAsia="SimSun" w:hint="eastAsia"/>
                <w:szCs w:val="22"/>
                <w:lang w:val="en-US" w:eastAsia="zh-CN"/>
              </w:rPr>
              <w:t>.</w:t>
            </w:r>
          </w:p>
          <w:p w14:paraId="71D395E7" w14:textId="77777777" w:rsidR="002D2A78" w:rsidRPr="00764D12" w:rsidRDefault="002D2A78" w:rsidP="00086F11">
            <w:pPr>
              <w:spacing w:after="160" w:line="240" w:lineRule="auto"/>
              <w:contextualSpacing/>
              <w:jc w:val="both"/>
              <w:rPr>
                <w:rFonts w:eastAsia="Calibri"/>
                <w:bCs/>
                <w:szCs w:val="22"/>
                <w:lang w:val="en-US"/>
              </w:rPr>
            </w:pPr>
          </w:p>
          <w:p w14:paraId="5D2AC1BE"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2 </w:t>
            </w:r>
            <w:r w:rsidRPr="00764D12">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C57758E" w14:textId="77777777" w:rsidR="002D2A78" w:rsidRPr="00764D12" w:rsidRDefault="002D2A78" w:rsidP="00086F11">
            <w:pPr>
              <w:spacing w:after="160" w:line="240" w:lineRule="auto"/>
              <w:contextualSpacing/>
              <w:jc w:val="both"/>
              <w:rPr>
                <w:rFonts w:eastAsia="Calibri"/>
                <w:bCs/>
                <w:szCs w:val="22"/>
                <w:lang w:val="en-US"/>
              </w:rPr>
            </w:pPr>
          </w:p>
          <w:p w14:paraId="5245B921" w14:textId="77777777" w:rsidR="002D2A78" w:rsidRPr="00764D12" w:rsidRDefault="002D2A78" w:rsidP="00086F11">
            <w:pPr>
              <w:spacing w:after="160" w:line="240" w:lineRule="auto"/>
              <w:ind w:left="360"/>
              <w:contextualSpacing/>
              <w:jc w:val="both"/>
              <w:rPr>
                <w:rFonts w:eastAsia="Calibri"/>
                <w:b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57DBFA15" w14:textId="77777777" w:rsidR="002D2A78" w:rsidRPr="00764D12" w:rsidRDefault="002D2A78" w:rsidP="00086F11">
            <w:pPr>
              <w:spacing w:after="160" w:line="240" w:lineRule="auto"/>
              <w:ind w:left="360"/>
              <w:contextualSpacing/>
              <w:jc w:val="both"/>
              <w:rPr>
                <w:rFonts w:eastAsia="SimSun"/>
                <w:szCs w:val="24"/>
                <w:lang w:val="en-US" w:eastAsia="zh-CN"/>
              </w:rPr>
            </w:pPr>
            <w:r w:rsidRPr="00764D12">
              <w:rPr>
                <w:rFonts w:eastAsia="Calibri" w:hint="eastAsia"/>
                <w:bCs/>
                <w:szCs w:val="22"/>
                <w:lang w:val="en-US"/>
              </w:rPr>
              <w:lastRenderedPageBreak/>
              <w:t>Based on the given information from RAN1 and current RAN4 understanding,</w:t>
            </w:r>
            <w:r w:rsidRPr="00764D12">
              <w:rPr>
                <w:rFonts w:eastAsia="SimSun" w:hint="eastAsia"/>
                <w:bCs/>
                <w:szCs w:val="22"/>
                <w:lang w:val="en-US" w:eastAsia="zh-CN"/>
              </w:rPr>
              <w:t xml:space="preserve"> it is feasible to use </w:t>
            </w:r>
            <w:r w:rsidRPr="00764D12">
              <w:rPr>
                <w:rFonts w:eastAsia="Calibri"/>
                <w:bCs/>
                <w:szCs w:val="22"/>
                <w:lang w:val="en-US"/>
              </w:rPr>
              <w:t>NCD-SSB as QCL source</w:t>
            </w:r>
            <w:r w:rsidRPr="00764D12">
              <w:rPr>
                <w:rFonts w:eastAsia="SimSun" w:hint="eastAsia"/>
                <w:bCs/>
                <w:szCs w:val="22"/>
                <w:lang w:val="en-US" w:eastAsia="zh-CN"/>
              </w:rPr>
              <w:t xml:space="preserve"> </w:t>
            </w:r>
            <w:r w:rsidRPr="00764D12">
              <w:rPr>
                <w:rFonts w:eastAsia="Calibri"/>
                <w:bCs/>
                <w:szCs w:val="22"/>
                <w:lang w:val="en-US"/>
              </w:rPr>
              <w:t>of other DL channels/signals and as spatial relation (for UL channels/signals) transmitted in idle, inactive, and/or connected mode in the initial/non-initial DL BWP of RedCap UE,</w:t>
            </w:r>
            <w:r w:rsidRPr="00764D12">
              <w:rPr>
                <w:rFonts w:eastAsia="SimSun" w:hint="eastAsia"/>
                <w:szCs w:val="24"/>
                <w:lang w:val="en-US" w:eastAsia="zh-CN"/>
              </w:rPr>
              <w:t xml:space="preserve"> if the NCD-SSB is </w:t>
            </w:r>
            <w:proofErr w:type="spellStart"/>
            <w:r w:rsidRPr="00764D12">
              <w:rPr>
                <w:rFonts w:eastAsia="SimSun" w:hint="eastAsia"/>
                <w:szCs w:val="24"/>
                <w:lang w:val="en-US" w:eastAsia="zh-CN"/>
              </w:rPr>
              <w:t>QCL</w:t>
            </w:r>
            <w:r w:rsidRPr="00764D12">
              <w:rPr>
                <w:rFonts w:eastAsia="SimSun"/>
                <w:szCs w:val="24"/>
                <w:lang w:val="en-US" w:eastAsia="zh-CN"/>
              </w:rPr>
              <w:t>’</w:t>
            </w:r>
            <w:r w:rsidRPr="00764D12">
              <w:rPr>
                <w:rFonts w:eastAsia="SimSun" w:hint="eastAsia"/>
                <w:szCs w:val="24"/>
                <w:lang w:val="en-US" w:eastAsia="zh-CN"/>
              </w:rPr>
              <w:t>ed</w:t>
            </w:r>
            <w:proofErr w:type="spellEnd"/>
            <w:r w:rsidRPr="00764D12">
              <w:rPr>
                <w:rFonts w:eastAsia="SimSun" w:hint="eastAsia"/>
                <w:szCs w:val="24"/>
                <w:lang w:val="en-US" w:eastAsia="zh-CN"/>
              </w:rPr>
              <w:t xml:space="preserve"> with the CD-SSB of UE</w:t>
            </w:r>
            <w:r w:rsidRPr="00764D12">
              <w:rPr>
                <w:rFonts w:eastAsia="SimSun"/>
                <w:szCs w:val="24"/>
                <w:lang w:val="en-US" w:eastAsia="zh-CN"/>
              </w:rPr>
              <w:t>’</w:t>
            </w:r>
            <w:r w:rsidRPr="00764D12">
              <w:rPr>
                <w:rFonts w:eastAsia="SimSun" w:hint="eastAsia"/>
                <w:szCs w:val="24"/>
                <w:lang w:val="en-US" w:eastAsia="zh-CN"/>
              </w:rPr>
              <w:t>s serving cell.</w:t>
            </w:r>
          </w:p>
          <w:p w14:paraId="2D15E254" w14:textId="77777777" w:rsidR="002D2A78" w:rsidRPr="00764D12" w:rsidRDefault="002D2A78" w:rsidP="00086F11">
            <w:pPr>
              <w:spacing w:after="160" w:line="240" w:lineRule="auto"/>
              <w:ind w:left="360"/>
              <w:contextualSpacing/>
              <w:jc w:val="both"/>
              <w:rPr>
                <w:rFonts w:eastAsia="SimSun"/>
                <w:szCs w:val="24"/>
                <w:lang w:val="en-US" w:eastAsia="zh-CN"/>
              </w:rPr>
            </w:pPr>
          </w:p>
          <w:p w14:paraId="3B987D2B" w14:textId="77777777" w:rsidR="002D2A78" w:rsidRPr="00764D12" w:rsidRDefault="002D2A78" w:rsidP="00086F11">
            <w:pPr>
              <w:spacing w:after="160" w:line="240" w:lineRule="auto"/>
              <w:ind w:left="360"/>
              <w:contextualSpacing/>
              <w:jc w:val="both"/>
              <w:rPr>
                <w:rFonts w:eastAsia="SimSun"/>
                <w:szCs w:val="24"/>
                <w:lang w:val="en-US" w:eastAsia="zh-CN"/>
              </w:rPr>
            </w:pPr>
            <w:r w:rsidRPr="00764D12">
              <w:rPr>
                <w:rFonts w:eastAsia="SimSun"/>
                <w:szCs w:val="24"/>
                <w:lang w:val="en-US" w:eastAsia="zh-CN"/>
              </w:rPr>
              <w:t xml:space="preserve">For the case when </w:t>
            </w:r>
            <w:r w:rsidRPr="00764D12">
              <w:rPr>
                <w:rFonts w:eastAsia="SimSun" w:hint="eastAsia"/>
                <w:szCs w:val="24"/>
                <w:lang w:val="en-US" w:eastAsia="zh-CN"/>
              </w:rPr>
              <w:t xml:space="preserve">NCD-SSB is </w:t>
            </w:r>
            <w:r w:rsidRPr="00764D12">
              <w:rPr>
                <w:rFonts w:eastAsia="SimSun"/>
                <w:szCs w:val="24"/>
                <w:lang w:val="en-US" w:eastAsia="zh-CN"/>
              </w:rPr>
              <w:t xml:space="preserve">not </w:t>
            </w:r>
            <w:proofErr w:type="spellStart"/>
            <w:r w:rsidRPr="00764D12">
              <w:rPr>
                <w:rFonts w:eastAsia="SimSun" w:hint="eastAsia"/>
                <w:szCs w:val="24"/>
                <w:lang w:val="en-US" w:eastAsia="zh-CN"/>
              </w:rPr>
              <w:t>QCL</w:t>
            </w:r>
            <w:r w:rsidRPr="00764D12">
              <w:rPr>
                <w:rFonts w:eastAsia="SimSun"/>
                <w:szCs w:val="24"/>
                <w:lang w:val="en-US" w:eastAsia="zh-CN"/>
              </w:rPr>
              <w:t>’</w:t>
            </w:r>
            <w:r w:rsidRPr="00764D12">
              <w:rPr>
                <w:rFonts w:eastAsia="SimSun" w:hint="eastAsia"/>
                <w:szCs w:val="24"/>
                <w:lang w:val="en-US" w:eastAsia="zh-CN"/>
              </w:rPr>
              <w:t>ed</w:t>
            </w:r>
            <w:proofErr w:type="spellEnd"/>
            <w:r w:rsidRPr="00764D12">
              <w:rPr>
                <w:rFonts w:eastAsia="SimSun"/>
                <w:szCs w:val="24"/>
                <w:lang w:val="en-US" w:eastAsia="zh-CN"/>
              </w:rPr>
              <w:t xml:space="preserve"> with the CD-SSB of UE’s serving cell,</w:t>
            </w:r>
            <w:r w:rsidRPr="00764D12">
              <w:rPr>
                <w:rFonts w:eastAsia="SimSun" w:hint="eastAsia"/>
                <w:szCs w:val="24"/>
                <w:lang w:val="en-US" w:eastAsia="zh-CN"/>
              </w:rPr>
              <w:t xml:space="preserve"> </w:t>
            </w:r>
            <w:r w:rsidRPr="00764D12">
              <w:rPr>
                <w:rFonts w:eastAsia="SimSun"/>
                <w:szCs w:val="24"/>
                <w:lang w:val="en-US" w:eastAsia="zh-CN"/>
              </w:rPr>
              <w:t>RAN4 has not reached the conclusions and recommend RAN1 to make the decision.</w:t>
            </w:r>
          </w:p>
          <w:p w14:paraId="6406AD7D" w14:textId="77777777" w:rsidR="002D2A78" w:rsidRPr="00764D12" w:rsidRDefault="002D2A78" w:rsidP="00086F11">
            <w:pPr>
              <w:spacing w:after="160" w:line="240" w:lineRule="auto"/>
              <w:contextualSpacing/>
              <w:jc w:val="both"/>
              <w:rPr>
                <w:rFonts w:eastAsia="Calibri"/>
                <w:bCs/>
                <w:szCs w:val="22"/>
                <w:lang w:val="en-US"/>
              </w:rPr>
            </w:pPr>
          </w:p>
          <w:p w14:paraId="6F3A9090"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4 </w:t>
            </w:r>
            <w:r w:rsidRPr="00764D12">
              <w:rPr>
                <w:rFonts w:eastAsia="Calibri"/>
                <w:bCs/>
                <w:szCs w:val="22"/>
                <w:lang w:val="en-US"/>
              </w:rPr>
              <w:t xml:space="preserve">[RAN2/4] whether/when periodicities and/or TX power and/or block indexes (provided by </w:t>
            </w:r>
            <w:proofErr w:type="spellStart"/>
            <w:r w:rsidRPr="00764D12">
              <w:rPr>
                <w:rFonts w:eastAsia="Calibri"/>
                <w:bCs/>
                <w:i/>
                <w:iCs/>
                <w:szCs w:val="22"/>
                <w:lang w:val="en-US"/>
              </w:rPr>
              <w:t>ssb-PositionsInBurst</w:t>
            </w:r>
            <w:proofErr w:type="spellEnd"/>
            <w:r w:rsidRPr="00764D12">
              <w:rPr>
                <w:rFonts w:eastAsia="Calibri"/>
                <w:bCs/>
                <w:szCs w:val="22"/>
                <w:lang w:val="en-US"/>
              </w:rPr>
              <w:t xml:space="preserve"> in SIB1 or in </w:t>
            </w:r>
            <w:proofErr w:type="spellStart"/>
            <w:r w:rsidRPr="00764D12">
              <w:rPr>
                <w:rFonts w:eastAsia="Calibri"/>
                <w:bCs/>
                <w:i/>
                <w:iCs/>
                <w:szCs w:val="22"/>
                <w:lang w:val="en-US"/>
              </w:rPr>
              <w:t>ServingCellConfigCommon</w:t>
            </w:r>
            <w:proofErr w:type="spellEnd"/>
            <w:r w:rsidRPr="00764D12">
              <w:rPr>
                <w:rFonts w:eastAsia="Calibri"/>
                <w:bCs/>
                <w:szCs w:val="22"/>
                <w:lang w:val="en-US"/>
              </w:rPr>
              <w:t>) and/or QCL sources of NCD-SSB can be same/different from those of CD-SSB, if both NCD-SSB and CD-SSB are transmitted on the serving cell of RedCap UE</w:t>
            </w:r>
          </w:p>
          <w:p w14:paraId="34C8E3B1" w14:textId="77777777" w:rsidR="002D2A78" w:rsidRPr="00764D12" w:rsidRDefault="002D2A78" w:rsidP="00086F11">
            <w:pPr>
              <w:spacing w:after="160" w:line="240" w:lineRule="auto"/>
              <w:contextualSpacing/>
              <w:jc w:val="both"/>
              <w:rPr>
                <w:rFonts w:eastAsia="Calibri"/>
                <w:bCs/>
                <w:szCs w:val="22"/>
                <w:lang w:val="en-US"/>
              </w:rPr>
            </w:pPr>
          </w:p>
          <w:p w14:paraId="19D3CF0D" w14:textId="77777777" w:rsidR="002D2A78" w:rsidRPr="00764D12" w:rsidRDefault="002D2A78" w:rsidP="00086F11">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6DBADFB7" w14:textId="77777777" w:rsidR="002D2A78" w:rsidRPr="00764D12" w:rsidRDefault="002D2A78" w:rsidP="00086F11">
            <w:pPr>
              <w:spacing w:after="160" w:line="240" w:lineRule="auto"/>
              <w:ind w:firstLine="360"/>
              <w:contextualSpacing/>
              <w:jc w:val="both"/>
              <w:rPr>
                <w:rFonts w:eastAsia="Calibri"/>
                <w:bCs/>
                <w:szCs w:val="22"/>
                <w:lang w:val="en-US"/>
              </w:rPr>
            </w:pPr>
            <w:r w:rsidRPr="00764D12">
              <w:rPr>
                <w:rFonts w:eastAsia="SimSun" w:hint="eastAsia"/>
                <w:bCs/>
                <w:szCs w:val="22"/>
                <w:lang w:val="en-US" w:eastAsia="zh-CN"/>
              </w:rPr>
              <w:t>It is RAN4 agreement that:</w:t>
            </w:r>
          </w:p>
          <w:p w14:paraId="35255FF3"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75DEB97A"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TX power of NCD-SSB can be same or different from those of CD-SSB</w:t>
            </w:r>
          </w:p>
          <w:p w14:paraId="7C7E731B"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szCs w:val="22"/>
                <w:lang w:val="en-US" w:eastAsia="ja-JP"/>
              </w:rPr>
              <w:t>If TX power is different, then UE needs to be informed on the power difference between NCD-SSB and CD-SSB</w:t>
            </w:r>
          </w:p>
          <w:p w14:paraId="1A12C155"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bCs/>
                <w:szCs w:val="22"/>
                <w:lang w:val="en-US"/>
              </w:rPr>
              <w:t>It is RAN4 understanding that if power boosting is used for CD-SSB then it may not be always possible to use the same TX power for NCD-SSB.</w:t>
            </w:r>
          </w:p>
          <w:p w14:paraId="5C8F8A5B" w14:textId="77777777" w:rsidR="002D2A78" w:rsidRPr="00764D12" w:rsidRDefault="002D2A78" w:rsidP="00086F11">
            <w:pPr>
              <w:spacing w:after="160" w:line="240" w:lineRule="auto"/>
              <w:contextualSpacing/>
              <w:jc w:val="both"/>
              <w:rPr>
                <w:rFonts w:eastAsia="Calibri"/>
                <w:bCs/>
                <w:szCs w:val="22"/>
                <w:lang w:val="en-US"/>
              </w:rPr>
            </w:pPr>
          </w:p>
          <w:p w14:paraId="09BBB2E8"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5 </w:t>
            </w:r>
            <w:r w:rsidRPr="00764D12">
              <w:rPr>
                <w:rFonts w:eastAsia="Calibri"/>
                <w:bCs/>
                <w:szCs w:val="22"/>
                <w:lang w:val="en-US"/>
              </w:rPr>
              <w:t>[RAN2/4] whether it is necessary to introduce configuration limitations for NCD-SSB (e.g., regarding frequency locations, periodicity), e.g., to ensure coexistence with legacy UEs</w:t>
            </w:r>
          </w:p>
          <w:p w14:paraId="00CB2CB3" w14:textId="77777777" w:rsidR="002D2A78" w:rsidRPr="00764D12" w:rsidRDefault="002D2A78" w:rsidP="00086F11">
            <w:pPr>
              <w:spacing w:after="160" w:line="240" w:lineRule="auto"/>
              <w:contextualSpacing/>
              <w:jc w:val="both"/>
              <w:rPr>
                <w:rFonts w:eastAsia="Calibri"/>
                <w:bCs/>
                <w:szCs w:val="22"/>
                <w:lang w:val="en-US"/>
              </w:rPr>
            </w:pPr>
          </w:p>
          <w:p w14:paraId="0D7E8E45" w14:textId="77777777" w:rsidR="002D2A78" w:rsidRPr="00764D12" w:rsidRDefault="002D2A78" w:rsidP="00086F11">
            <w:pPr>
              <w:spacing w:after="160" w:line="240" w:lineRule="auto"/>
              <w:ind w:left="360"/>
              <w:contextualSpacing/>
              <w:jc w:val="both"/>
              <w:rPr>
                <w:rFonts w:eastAsia="Calibri"/>
                <w:b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4B24AC3B" w14:textId="77777777" w:rsidR="002D2A78" w:rsidRPr="00764D12" w:rsidRDefault="002D2A78" w:rsidP="00086F11">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RAN4 needs to further study this question and will provide an answer later if consensus can be achieved.</w:t>
            </w:r>
          </w:p>
          <w:p w14:paraId="58F03D7E" w14:textId="77777777" w:rsidR="002D2A78" w:rsidRPr="00764D12" w:rsidRDefault="002D2A78" w:rsidP="00086F11">
            <w:pPr>
              <w:spacing w:after="160" w:line="240" w:lineRule="auto"/>
              <w:contextualSpacing/>
              <w:jc w:val="both"/>
              <w:rPr>
                <w:rFonts w:eastAsia="Calibri"/>
                <w:bCs/>
                <w:szCs w:val="22"/>
                <w:lang w:val="en-US"/>
              </w:rPr>
            </w:pPr>
          </w:p>
          <w:p w14:paraId="1373FC11" w14:textId="77777777" w:rsidR="002D2A78" w:rsidRPr="00764D12" w:rsidRDefault="002D2A78" w:rsidP="00086F11">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6 </w:t>
            </w:r>
            <w:r w:rsidRPr="00764D12">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6399E43A" w14:textId="77777777" w:rsidR="002D2A78" w:rsidRPr="00764D12" w:rsidRDefault="002D2A78" w:rsidP="00086F11">
            <w:pPr>
              <w:spacing w:after="160" w:line="240" w:lineRule="auto"/>
              <w:contextualSpacing/>
              <w:jc w:val="both"/>
              <w:rPr>
                <w:rFonts w:eastAsia="Calibri"/>
                <w:bCs/>
                <w:szCs w:val="22"/>
                <w:lang w:val="en-US"/>
              </w:rPr>
            </w:pPr>
          </w:p>
          <w:p w14:paraId="21D56CEC" w14:textId="77777777" w:rsidR="002D2A78" w:rsidRPr="00764D12" w:rsidRDefault="002D2A78" w:rsidP="00086F11">
            <w:pPr>
              <w:spacing w:after="160" w:line="240" w:lineRule="auto"/>
              <w:ind w:left="360"/>
              <w:contextualSpacing/>
              <w:jc w:val="both"/>
              <w:rPr>
                <w:rFonts w:eastAsia="SimSun"/>
                <w:bCs/>
                <w:szCs w:val="22"/>
                <w:highlight w:val="yellow"/>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13C06A23" w14:textId="77777777" w:rsidR="002D2A78" w:rsidRPr="00764D12" w:rsidRDefault="002D2A78" w:rsidP="00086F11">
            <w:pPr>
              <w:spacing w:after="160" w:line="240" w:lineRule="auto"/>
              <w:ind w:left="360"/>
              <w:contextualSpacing/>
              <w:jc w:val="both"/>
              <w:rPr>
                <w:rFonts w:eastAsia="SimSun"/>
                <w:bCs/>
                <w:szCs w:val="22"/>
                <w:lang w:val="en-US" w:eastAsia="zh-CN"/>
              </w:rPr>
            </w:pPr>
            <w:r w:rsidRPr="00764D12">
              <w:rPr>
                <w:rFonts w:eastAsia="SimSun"/>
                <w:bCs/>
                <w:szCs w:val="22"/>
                <w:lang w:val="en-US" w:eastAsia="zh-CN"/>
              </w:rPr>
              <w:t xml:space="preserve">RAN4 has no conclusions on </w:t>
            </w:r>
            <w:r w:rsidRPr="00764D12">
              <w:rPr>
                <w:rFonts w:eastAsia="SimSun" w:hint="eastAsia"/>
                <w:bCs/>
                <w:szCs w:val="22"/>
                <w:lang w:val="en-US" w:eastAsia="zh-CN"/>
              </w:rPr>
              <w:t>whether CSI-RS is a feasible alternative</w:t>
            </w:r>
            <w:r w:rsidRPr="00764D12">
              <w:rPr>
                <w:rFonts w:eastAsia="SimSun"/>
                <w:bCs/>
                <w:szCs w:val="22"/>
                <w:lang w:val="en-US" w:eastAsia="zh-CN"/>
              </w:rPr>
              <w:t xml:space="preserve"> </w:t>
            </w:r>
            <w:r w:rsidRPr="00764D12">
              <w:rPr>
                <w:rFonts w:eastAsia="Calibri"/>
                <w:bCs/>
                <w:szCs w:val="22"/>
                <w:lang w:val="en-US"/>
              </w:rPr>
              <w:t>of SSB in the non-initial BWP of RedCap UE</w:t>
            </w:r>
            <w:r w:rsidRPr="00764D12">
              <w:rPr>
                <w:rFonts w:eastAsia="SimSun"/>
                <w:bCs/>
                <w:szCs w:val="22"/>
                <w:lang w:val="en-US" w:eastAsia="zh-CN"/>
              </w:rPr>
              <w:t xml:space="preserve">. It is RAN4 understanding that CSI-RS are not used as a standalone mechanism for RRM </w:t>
            </w:r>
            <w:proofErr w:type="gramStart"/>
            <w:r w:rsidRPr="00764D12">
              <w:rPr>
                <w:rFonts w:eastAsia="SimSun"/>
                <w:bCs/>
                <w:szCs w:val="22"/>
                <w:lang w:val="en-US" w:eastAsia="zh-CN"/>
              </w:rPr>
              <w:t>measurements</w:t>
            </w:r>
            <w:proofErr w:type="gramEnd"/>
            <w:r w:rsidRPr="00764D12">
              <w:rPr>
                <w:rFonts w:eastAsia="SimSun"/>
                <w:bCs/>
                <w:szCs w:val="22"/>
                <w:lang w:val="en-US" w:eastAsia="zh-CN"/>
              </w:rPr>
              <w:t xml:space="preserve"> and the existing requirements rely on the presence of SSB signals. Whether to support CSI-RS as an alternative to SSB is up to RAN1 decision.</w:t>
            </w:r>
          </w:p>
          <w:p w14:paraId="57B4705E" w14:textId="77777777" w:rsidR="002D2A78" w:rsidRPr="00764D12" w:rsidRDefault="002D2A78" w:rsidP="00086F11">
            <w:pPr>
              <w:spacing w:after="160" w:line="240" w:lineRule="auto"/>
              <w:contextualSpacing/>
              <w:jc w:val="both"/>
              <w:rPr>
                <w:rFonts w:eastAsia="Calibri"/>
                <w:bCs/>
                <w:szCs w:val="22"/>
                <w:lang w:val="en-US"/>
              </w:rPr>
            </w:pPr>
          </w:p>
          <w:p w14:paraId="4047B412" w14:textId="77777777" w:rsidR="002D2A78" w:rsidRPr="00764D12" w:rsidRDefault="002D2A78" w:rsidP="00086F11">
            <w:pPr>
              <w:spacing w:after="160" w:line="240" w:lineRule="auto"/>
              <w:contextualSpacing/>
              <w:jc w:val="both"/>
              <w:rPr>
                <w:rFonts w:eastAsia="Calibri"/>
                <w:szCs w:val="22"/>
                <w:lang w:val="en-US" w:eastAsia="zh-CN"/>
              </w:rPr>
            </w:pPr>
            <w:r w:rsidRPr="00764D12">
              <w:rPr>
                <w:rFonts w:eastAsia="SimSun" w:hint="eastAsia"/>
                <w:bCs/>
                <w:szCs w:val="22"/>
                <w:lang w:val="en-US" w:eastAsia="zh-CN"/>
              </w:rPr>
              <w:t xml:space="preserve">Question </w:t>
            </w:r>
            <w:r w:rsidRPr="00764D12">
              <w:rPr>
                <w:rFonts w:eastAsia="SimSun" w:hint="eastAsia"/>
                <w:bCs/>
                <w:iCs/>
                <w:szCs w:val="22"/>
                <w:lang w:val="en-US" w:eastAsia="zh-CN"/>
              </w:rPr>
              <w:t xml:space="preserve">7 </w:t>
            </w:r>
            <w:r w:rsidRPr="00764D12">
              <w:rPr>
                <w:rFonts w:eastAsia="SimSun"/>
                <w:bCs/>
                <w:iCs/>
                <w:szCs w:val="22"/>
                <w:lang w:val="en-US"/>
              </w:rPr>
              <w:t>[RAN2/4] whether it is feasible for a RedCap UE to retune to a CD-SSB rather than use an NCD-SSB of larger periodicity</w:t>
            </w:r>
          </w:p>
          <w:p w14:paraId="19D3DBED" w14:textId="77777777" w:rsidR="002D2A78" w:rsidRPr="00764D12" w:rsidRDefault="002D2A78" w:rsidP="00086F11">
            <w:pPr>
              <w:spacing w:after="160" w:line="240" w:lineRule="auto"/>
              <w:contextualSpacing/>
              <w:jc w:val="both"/>
              <w:rPr>
                <w:rFonts w:eastAsia="SimSun"/>
                <w:bCs/>
                <w:iCs/>
                <w:szCs w:val="22"/>
                <w:lang w:val="en-US"/>
              </w:rPr>
            </w:pPr>
          </w:p>
          <w:p w14:paraId="6FA8CE37" w14:textId="77777777" w:rsidR="002D2A78" w:rsidRPr="00764D12" w:rsidRDefault="002D2A78" w:rsidP="00086F11">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39FBF9E2" w14:textId="77777777" w:rsidR="002D2A78" w:rsidRPr="00764D12" w:rsidRDefault="002D2A78" w:rsidP="00086F11">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RAN4 needs to further study this question and will provide an answer later if consensus can be achieved.</w:t>
            </w:r>
          </w:p>
          <w:p w14:paraId="12AE2E24" w14:textId="77777777" w:rsidR="002D2A78" w:rsidRPr="00764D12" w:rsidRDefault="002D2A78" w:rsidP="00086F11">
            <w:pPr>
              <w:spacing w:after="160" w:line="240" w:lineRule="auto"/>
              <w:contextualSpacing/>
              <w:jc w:val="both"/>
              <w:rPr>
                <w:rFonts w:eastAsia="SimSun"/>
                <w:bCs/>
                <w:iCs/>
                <w:szCs w:val="22"/>
                <w:lang w:val="en-US" w:eastAsia="zh-CN"/>
              </w:rPr>
            </w:pPr>
          </w:p>
          <w:p w14:paraId="3F2CE927" w14:textId="77777777" w:rsidR="002D2A78" w:rsidRPr="00764D12" w:rsidRDefault="002D2A78" w:rsidP="00086F11">
            <w:pPr>
              <w:spacing w:after="160" w:line="240" w:lineRule="auto"/>
              <w:contextualSpacing/>
              <w:jc w:val="both"/>
              <w:rPr>
                <w:rFonts w:eastAsia="Calibri"/>
                <w:szCs w:val="22"/>
                <w:lang w:val="en-US" w:eastAsia="zh-CN"/>
              </w:rPr>
            </w:pPr>
            <w:r w:rsidRPr="00764D12">
              <w:rPr>
                <w:rFonts w:eastAsia="SimSun" w:hint="eastAsia"/>
                <w:bCs/>
                <w:szCs w:val="22"/>
                <w:lang w:val="en-US" w:eastAsia="zh-CN"/>
              </w:rPr>
              <w:t xml:space="preserve">Question 8 </w:t>
            </w:r>
            <w:r w:rsidRPr="00764D12">
              <w:rPr>
                <w:rFonts w:eastAsia="Calibri"/>
                <w:bCs/>
                <w:szCs w:val="22"/>
                <w:lang w:val="en-US"/>
              </w:rPr>
              <w:t>[RAN2/4] any other potential impacts identified by RAN2/4 on support NCD-SSB for measurement</w:t>
            </w:r>
          </w:p>
          <w:p w14:paraId="38F96159" w14:textId="77777777" w:rsidR="002D2A78" w:rsidRPr="00764D12" w:rsidRDefault="002D2A78" w:rsidP="00086F11">
            <w:pPr>
              <w:spacing w:after="160" w:line="240" w:lineRule="auto"/>
              <w:contextualSpacing/>
              <w:jc w:val="both"/>
              <w:rPr>
                <w:rFonts w:eastAsia="SimSun"/>
                <w:bCs/>
                <w:iCs/>
                <w:szCs w:val="22"/>
                <w:lang w:val="en-US"/>
              </w:rPr>
            </w:pPr>
          </w:p>
          <w:p w14:paraId="5218678D" w14:textId="77777777" w:rsidR="002D2A78" w:rsidRPr="00764D12" w:rsidRDefault="002D2A78" w:rsidP="00086F11">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0D496C5C" w14:textId="77777777" w:rsidR="002D2A78" w:rsidRPr="00764D12" w:rsidRDefault="002D2A78" w:rsidP="00086F11">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needs to further study this question and will provide an answer later if consensus can be achieved. </w:t>
            </w:r>
          </w:p>
          <w:p w14:paraId="54CEBA9F" w14:textId="77777777" w:rsidR="002D2A78" w:rsidRPr="00FE4219" w:rsidRDefault="002D2A78" w:rsidP="00086F11">
            <w:pPr>
              <w:spacing w:after="120" w:line="252" w:lineRule="auto"/>
              <w:rPr>
                <w:lang w:val="en-US" w:eastAsia="ja-JP"/>
              </w:rPr>
            </w:pPr>
          </w:p>
        </w:tc>
      </w:tr>
    </w:tbl>
    <w:p w14:paraId="64930AF1" w14:textId="77777777" w:rsidR="005644AB" w:rsidRDefault="002D2A78" w:rsidP="002D2A78">
      <w:pPr>
        <w:jc w:val="both"/>
      </w:pPr>
      <w:r>
        <w:lastRenderedPageBreak/>
        <w:br/>
      </w:r>
      <w:proofErr w:type="gramStart"/>
      <w:r>
        <w:t>The majority of</w:t>
      </w:r>
      <w:proofErr w:type="gramEnd"/>
      <w:r>
        <w:t xml:space="preserve">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817BCC1" w14:textId="77777777" w:rsidR="005644AB" w:rsidRDefault="002D2A78">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41B125F5" w14:textId="77777777" w:rsidR="005644AB" w:rsidRDefault="002D2A78">
      <w:pPr>
        <w:jc w:val="both"/>
        <w:rPr>
          <w:bCs/>
          <w:lang w:eastAsia="en-GB"/>
        </w:rPr>
      </w:pPr>
      <w:r>
        <w:rPr>
          <w:bCs/>
          <w:lang w:eastAsia="en-GB"/>
        </w:rPr>
        <w:lastRenderedPageBreak/>
        <w:t>Moreover, related to the use of CSI-RS or measurement gap configuration instead of NCD-SSB in connected mode, the following views are presented:</w:t>
      </w:r>
    </w:p>
    <w:p w14:paraId="440A0CEF" w14:textId="77777777" w:rsidR="005644AB" w:rsidRPr="00104BC5" w:rsidRDefault="002D2A78">
      <w:pPr>
        <w:pStyle w:val="ListParagraph"/>
        <w:numPr>
          <w:ilvl w:val="0"/>
          <w:numId w:val="26"/>
        </w:numPr>
        <w:rPr>
          <w:bCs/>
          <w:sz w:val="20"/>
          <w:szCs w:val="20"/>
          <w:lang w:val="en-US" w:eastAsia="en-GB"/>
        </w:rPr>
      </w:pPr>
      <w:r w:rsidRPr="00104BC5">
        <w:rPr>
          <w:bCs/>
          <w:sz w:val="20"/>
          <w:szCs w:val="20"/>
          <w:lang w:val="en-US" w:eastAsia="en-GB"/>
        </w:rPr>
        <w:t>[4]: It may not be always feasible to use</w:t>
      </w:r>
      <w:r w:rsidRPr="00104BC5">
        <w:rPr>
          <w:sz w:val="20"/>
          <w:szCs w:val="20"/>
          <w:lang w:val="en-US"/>
        </w:rPr>
        <w:t xml:space="preserve"> </w:t>
      </w:r>
      <w:r w:rsidRPr="00104BC5">
        <w:rPr>
          <w:bCs/>
          <w:sz w:val="20"/>
          <w:szCs w:val="20"/>
          <w:lang w:val="en-US" w:eastAsia="en-GB"/>
        </w:rPr>
        <w:t>CSI-RS and/or measurement gaps instead of NCD-SSB.</w:t>
      </w:r>
    </w:p>
    <w:p w14:paraId="509EFA00" w14:textId="77777777" w:rsidR="005644AB" w:rsidRPr="00104BC5" w:rsidRDefault="002D2A78">
      <w:pPr>
        <w:pStyle w:val="ListParagraph"/>
        <w:numPr>
          <w:ilvl w:val="0"/>
          <w:numId w:val="26"/>
        </w:numPr>
        <w:rPr>
          <w:sz w:val="20"/>
          <w:szCs w:val="20"/>
          <w:lang w:val="en-US"/>
        </w:rPr>
      </w:pPr>
      <w:r w:rsidRPr="00104BC5">
        <w:rPr>
          <w:bCs/>
          <w:sz w:val="20"/>
          <w:szCs w:val="20"/>
          <w:lang w:val="en-US" w:eastAsia="en-GB"/>
        </w:rPr>
        <w:t xml:space="preserve">[17]: </w:t>
      </w:r>
      <w:r w:rsidRPr="00104BC5">
        <w:rPr>
          <w:sz w:val="20"/>
          <w:szCs w:val="20"/>
          <w:lang w:val="en-US"/>
        </w:rPr>
        <w:t>CSI-RS can be an alternative of NCD-SSB and has benefit in reducing network overhead.</w:t>
      </w:r>
    </w:p>
    <w:p w14:paraId="7DE9AF48" w14:textId="77777777" w:rsidR="005644AB" w:rsidRPr="00104BC5" w:rsidRDefault="002D2A78">
      <w:pPr>
        <w:pStyle w:val="ListParagraph"/>
        <w:numPr>
          <w:ilvl w:val="0"/>
          <w:numId w:val="26"/>
        </w:numPr>
        <w:rPr>
          <w:bCs/>
          <w:sz w:val="20"/>
          <w:szCs w:val="20"/>
          <w:lang w:val="en-US" w:eastAsia="en-GB"/>
        </w:rPr>
      </w:pPr>
      <w:r w:rsidRPr="00104BC5">
        <w:rPr>
          <w:bCs/>
          <w:sz w:val="20"/>
          <w:szCs w:val="20"/>
          <w:lang w:val="en-US" w:eastAsia="en-GB"/>
        </w:rPr>
        <w:t>[18]: CSI-RS is used for RLM/BFD if there is no SSB transmission in the DL BWP.</w:t>
      </w:r>
    </w:p>
    <w:p w14:paraId="08F662D5" w14:textId="77777777" w:rsidR="005644AB" w:rsidRPr="00104BC5" w:rsidRDefault="002D2A78">
      <w:pPr>
        <w:pStyle w:val="ListParagraph"/>
        <w:numPr>
          <w:ilvl w:val="0"/>
          <w:numId w:val="26"/>
        </w:numPr>
        <w:rPr>
          <w:bCs/>
          <w:sz w:val="20"/>
          <w:szCs w:val="20"/>
          <w:lang w:val="en-US" w:eastAsia="en-GB"/>
        </w:rPr>
      </w:pPr>
      <w:r w:rsidRPr="00104BC5">
        <w:rPr>
          <w:bCs/>
          <w:sz w:val="20"/>
          <w:szCs w:val="20"/>
          <w:lang w:val="en-US" w:eastAsia="en-GB"/>
        </w:rPr>
        <w:t>[27]:</w:t>
      </w:r>
      <w:r w:rsidRPr="00104BC5">
        <w:rPr>
          <w:sz w:val="20"/>
          <w:szCs w:val="20"/>
          <w:lang w:val="en-US"/>
        </w:rPr>
        <w:t xml:space="preserve"> </w:t>
      </w:r>
      <w:r w:rsidRPr="00104BC5">
        <w:rPr>
          <w:bCs/>
          <w:sz w:val="20"/>
          <w:szCs w:val="20"/>
          <w:lang w:val="en-US" w:eastAsia="en-GB"/>
        </w:rPr>
        <w:t>At least in FR1, CSI-RS should NOT be used as an alternative to SSB in RRM/BFD.</w:t>
      </w:r>
    </w:p>
    <w:p w14:paraId="6F3A3AA6" w14:textId="77777777" w:rsidR="005644AB" w:rsidRDefault="002D2A78">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27E8F821" w14:textId="77777777" w:rsidR="005644AB" w:rsidRDefault="002D2A78">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F83CD5A"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6E69B47C"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683DDB20"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5644AB" w14:paraId="7A4D923A" w14:textId="77777777" w:rsidTr="00C619FC">
        <w:tc>
          <w:tcPr>
            <w:tcW w:w="1479" w:type="dxa"/>
            <w:shd w:val="clear" w:color="auto" w:fill="D9D9D9" w:themeFill="background1" w:themeFillShade="D9"/>
          </w:tcPr>
          <w:p w14:paraId="280C51FD" w14:textId="77777777" w:rsidR="005644AB" w:rsidRDefault="002D2A78">
            <w:pPr>
              <w:rPr>
                <w:b/>
                <w:bCs/>
                <w:lang w:val="en-US"/>
              </w:rPr>
            </w:pPr>
            <w:r>
              <w:rPr>
                <w:b/>
                <w:bCs/>
                <w:lang w:val="en-US"/>
              </w:rPr>
              <w:t>Company</w:t>
            </w:r>
          </w:p>
        </w:tc>
        <w:tc>
          <w:tcPr>
            <w:tcW w:w="8155" w:type="dxa"/>
            <w:gridSpan w:val="2"/>
            <w:shd w:val="clear" w:color="auto" w:fill="D9D9D9" w:themeFill="background1" w:themeFillShade="D9"/>
          </w:tcPr>
          <w:p w14:paraId="7BB217F2" w14:textId="77777777" w:rsidR="005644AB" w:rsidRDefault="002D2A78">
            <w:pPr>
              <w:rPr>
                <w:b/>
                <w:bCs/>
                <w:lang w:val="en-US"/>
              </w:rPr>
            </w:pPr>
            <w:r>
              <w:rPr>
                <w:b/>
                <w:bCs/>
                <w:lang w:val="en-US"/>
              </w:rPr>
              <w:t>Comments</w:t>
            </w:r>
          </w:p>
        </w:tc>
      </w:tr>
      <w:tr w:rsidR="005644AB" w14:paraId="74FA4ED0" w14:textId="77777777" w:rsidTr="00C619FC">
        <w:tc>
          <w:tcPr>
            <w:tcW w:w="1479" w:type="dxa"/>
          </w:tcPr>
          <w:p w14:paraId="0CEFA9E5" w14:textId="77777777" w:rsidR="005644AB" w:rsidRDefault="002D2A78">
            <w:pPr>
              <w:rPr>
                <w:lang w:val="en-US" w:eastAsia="ko-KR"/>
              </w:rPr>
            </w:pPr>
            <w:r>
              <w:rPr>
                <w:lang w:val="en-US" w:eastAsia="ko-KR"/>
              </w:rPr>
              <w:t>Template</w:t>
            </w:r>
          </w:p>
        </w:tc>
        <w:tc>
          <w:tcPr>
            <w:tcW w:w="8155" w:type="dxa"/>
            <w:gridSpan w:val="2"/>
          </w:tcPr>
          <w:p w14:paraId="61555C2E" w14:textId="77777777" w:rsidR="005644AB" w:rsidRDefault="002D2A78">
            <w:pPr>
              <w:rPr>
                <w:lang w:val="en-US" w:eastAsia="ko-KR"/>
              </w:rPr>
            </w:pPr>
            <w:r>
              <w:rPr>
                <w:lang w:val="en-US" w:eastAsia="ko-KR"/>
              </w:rPr>
              <w:t>Preferred: Option X</w:t>
            </w:r>
          </w:p>
          <w:p w14:paraId="22BE2E13" w14:textId="77777777" w:rsidR="005644AB" w:rsidRDefault="002D2A78">
            <w:pPr>
              <w:rPr>
                <w:lang w:val="en-US" w:eastAsia="ko-KR"/>
              </w:rPr>
            </w:pPr>
            <w:r>
              <w:rPr>
                <w:lang w:val="en-US" w:eastAsia="ko-KR"/>
              </w:rPr>
              <w:t>Acceptable: Option X, Y</w:t>
            </w:r>
          </w:p>
        </w:tc>
      </w:tr>
      <w:tr w:rsidR="005644AB" w14:paraId="060BED5D" w14:textId="77777777" w:rsidTr="00C619FC">
        <w:tc>
          <w:tcPr>
            <w:tcW w:w="1479" w:type="dxa"/>
          </w:tcPr>
          <w:p w14:paraId="41AE7F71" w14:textId="77777777" w:rsidR="005644AB" w:rsidRDefault="002D2A78">
            <w:pPr>
              <w:rPr>
                <w:lang w:val="en-US" w:eastAsia="ko-KR"/>
              </w:rPr>
            </w:pPr>
            <w:r>
              <w:rPr>
                <w:lang w:val="en-US" w:eastAsia="ko-KR"/>
              </w:rPr>
              <w:t>Intel</w:t>
            </w:r>
          </w:p>
        </w:tc>
        <w:tc>
          <w:tcPr>
            <w:tcW w:w="8155" w:type="dxa"/>
            <w:gridSpan w:val="2"/>
          </w:tcPr>
          <w:p w14:paraId="5E5BF1E2" w14:textId="77777777" w:rsidR="005644AB" w:rsidRDefault="002D2A78">
            <w:pPr>
              <w:rPr>
                <w:lang w:val="en-US" w:eastAsia="ko-KR"/>
              </w:rPr>
            </w:pPr>
            <w:r>
              <w:rPr>
                <w:lang w:val="en-US" w:eastAsia="ko-KR"/>
              </w:rPr>
              <w:t>Preferred: Option 2</w:t>
            </w:r>
          </w:p>
          <w:p w14:paraId="085B5128" w14:textId="77777777" w:rsidR="005644AB" w:rsidRDefault="002D2A78">
            <w:pPr>
              <w:rPr>
                <w:lang w:val="en-US" w:eastAsia="ko-KR"/>
              </w:rPr>
            </w:pPr>
            <w:r>
              <w:rPr>
                <w:lang w:val="en-US" w:eastAsia="ko-KR"/>
              </w:rPr>
              <w:t>Acceptable: Option 2.</w:t>
            </w:r>
          </w:p>
          <w:p w14:paraId="32452E25" w14:textId="77777777" w:rsidR="005644AB" w:rsidRDefault="002D2A78">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23080747" w14:textId="77777777" w:rsidR="005644AB" w:rsidRDefault="002D2A78">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5644AB" w14:paraId="069BE7AC" w14:textId="77777777" w:rsidTr="00C619FC">
        <w:tc>
          <w:tcPr>
            <w:tcW w:w="1479" w:type="dxa"/>
          </w:tcPr>
          <w:p w14:paraId="129DAF9A" w14:textId="77777777" w:rsidR="005644AB" w:rsidRDefault="002D2A78">
            <w:pPr>
              <w:rPr>
                <w:lang w:val="en-US" w:eastAsia="ko-KR"/>
              </w:rPr>
            </w:pPr>
            <w:r>
              <w:rPr>
                <w:lang w:val="en-US" w:eastAsia="ko-KR"/>
              </w:rPr>
              <w:t>Qualcomm</w:t>
            </w:r>
          </w:p>
        </w:tc>
        <w:tc>
          <w:tcPr>
            <w:tcW w:w="8155" w:type="dxa"/>
            <w:gridSpan w:val="2"/>
          </w:tcPr>
          <w:p w14:paraId="46665DDE" w14:textId="77777777" w:rsidR="005644AB" w:rsidRDefault="002D2A78">
            <w:pPr>
              <w:rPr>
                <w:lang w:val="en-US" w:eastAsia="ko-KR"/>
              </w:rPr>
            </w:pPr>
            <w:r>
              <w:rPr>
                <w:b/>
                <w:bCs/>
                <w:u w:val="single"/>
                <w:lang w:val="en-US" w:eastAsia="ko-KR"/>
              </w:rPr>
              <w:t>Un-acceptable</w:t>
            </w:r>
            <w:r>
              <w:rPr>
                <w:lang w:val="en-US" w:eastAsia="ko-KR"/>
              </w:rPr>
              <w:t>: Option 1</w:t>
            </w:r>
          </w:p>
          <w:p w14:paraId="602BECF5" w14:textId="77777777" w:rsidR="005644AB" w:rsidRDefault="002D2A78">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102E4EA5"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B8BC909"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CAC47D9" w14:textId="77777777" w:rsidR="005644AB" w:rsidRDefault="002D2A78">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184D00B0" w14:textId="77777777" w:rsidR="005644AB" w:rsidRDefault="002D2A78">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D2023E5"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350DFEBB"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4F20D0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04EB5948" w14:textId="77777777" w:rsidR="005644AB" w:rsidRDefault="005644AB">
            <w:pPr>
              <w:rPr>
                <w:lang w:eastAsia="ko-KR"/>
              </w:rPr>
            </w:pPr>
          </w:p>
          <w:p w14:paraId="53CCE36A" w14:textId="77777777" w:rsidR="005644AB" w:rsidRDefault="002D2A78">
            <w:pPr>
              <w:rPr>
                <w:b/>
                <w:bCs/>
                <w:lang w:val="en-US" w:eastAsia="ko-KR"/>
              </w:rPr>
            </w:pPr>
            <w:r>
              <w:rPr>
                <w:b/>
                <w:bCs/>
                <w:u w:val="single"/>
                <w:lang w:val="en-US" w:eastAsia="ko-KR"/>
              </w:rPr>
              <w:t>Acceptable</w:t>
            </w:r>
            <w:r>
              <w:rPr>
                <w:b/>
                <w:bCs/>
                <w:lang w:val="en-US" w:eastAsia="ko-KR"/>
              </w:rPr>
              <w:t>: Option 2 with the following modifications</w:t>
            </w:r>
          </w:p>
          <w:p w14:paraId="763D458D"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Option 2:</w:t>
            </w:r>
          </w:p>
          <w:p w14:paraId="27A22F94"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4081643"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154AC57C"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7086E1E9"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0195ACDF"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61598FD"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659B01AB" w14:textId="77777777" w:rsidR="005644AB" w:rsidRDefault="005644AB">
            <w:pPr>
              <w:rPr>
                <w:lang w:eastAsia="ko-KR"/>
              </w:rPr>
            </w:pPr>
          </w:p>
        </w:tc>
      </w:tr>
      <w:tr w:rsidR="005644AB" w14:paraId="0FC6E6E3" w14:textId="77777777" w:rsidTr="00C619FC">
        <w:tc>
          <w:tcPr>
            <w:tcW w:w="1479" w:type="dxa"/>
          </w:tcPr>
          <w:p w14:paraId="26137034" w14:textId="77777777"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gridSpan w:val="2"/>
          </w:tcPr>
          <w:p w14:paraId="52C42FA4"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B647B9F" w14:textId="77777777" w:rsidR="005644AB" w:rsidRDefault="002D2A78">
            <w:pPr>
              <w:rPr>
                <w:rFonts w:eastAsiaTheme="minorEastAsia"/>
                <w:lang w:val="en-US" w:eastAsia="zh-CN"/>
              </w:rPr>
            </w:pPr>
            <w:r>
              <w:rPr>
                <w:rFonts w:eastAsiaTheme="minorEastAsia"/>
                <w:lang w:val="en-US" w:eastAsia="zh-CN"/>
              </w:rPr>
              <w:t>(Option 1 is NOT Acceptable for us)</w:t>
            </w:r>
          </w:p>
          <w:p w14:paraId="68E762D1" w14:textId="77777777" w:rsidR="005644AB" w:rsidRDefault="002D2A7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w:t>
            </w:r>
            <w:proofErr w:type="gramStart"/>
            <w:r>
              <w:rPr>
                <w:rFonts w:eastAsiaTheme="minorEastAsia"/>
                <w:lang w:val="en-US" w:eastAsia="zh-CN"/>
              </w:rPr>
              <w:t>reply</w:t>
            </w:r>
            <w:proofErr w:type="gramEnd"/>
            <w:r>
              <w:rPr>
                <w:rFonts w:eastAsiaTheme="minorEastAsia"/>
                <w:lang w:val="en-US" w:eastAsia="zh-CN"/>
              </w:rPr>
              <w:t xml:space="preserve">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5644AB" w14:paraId="3B895845" w14:textId="77777777" w:rsidTr="00C619FC">
        <w:tc>
          <w:tcPr>
            <w:tcW w:w="1479" w:type="dxa"/>
          </w:tcPr>
          <w:p w14:paraId="5C9448B6"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3FB65B70" w14:textId="77777777" w:rsidR="005644AB" w:rsidRDefault="002D2A78">
            <w:pPr>
              <w:rPr>
                <w:lang w:val="en-US" w:eastAsia="ko-KR"/>
              </w:rPr>
            </w:pPr>
            <w:r>
              <w:rPr>
                <w:lang w:val="en-US" w:eastAsia="ko-KR"/>
              </w:rPr>
              <w:t>Preferred: Option 1</w:t>
            </w:r>
          </w:p>
          <w:p w14:paraId="51DEB20D" w14:textId="77777777" w:rsidR="005644AB" w:rsidRDefault="002D2A78">
            <w:pPr>
              <w:rPr>
                <w:lang w:val="en-US" w:eastAsia="ko-KR"/>
              </w:rPr>
            </w:pPr>
            <w:r>
              <w:rPr>
                <w:lang w:val="en-US" w:eastAsia="ko-KR"/>
              </w:rPr>
              <w:t>Acceptable: depending on more understanding of NCD-SSB</w:t>
            </w:r>
          </w:p>
          <w:p w14:paraId="676178CF" w14:textId="77777777" w:rsidR="005644AB" w:rsidRDefault="002D2A78">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2164801B" w14:textId="77777777" w:rsidR="005644AB" w:rsidRDefault="002D2A78">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27935CA8" w14:textId="77777777" w:rsidR="005644AB" w:rsidRDefault="002D2A78">
            <w:pPr>
              <w:rPr>
                <w:lang w:val="en-US" w:eastAsia="ko-KR"/>
              </w:rPr>
            </w:pPr>
            <w:r>
              <w:rPr>
                <w:lang w:val="en-US" w:eastAsia="ko-KR"/>
              </w:rPr>
              <w:t xml:space="preserve">We don’t see any issue with Option </w:t>
            </w:r>
            <w:proofErr w:type="gramStart"/>
            <w:r>
              <w:rPr>
                <w:lang w:val="en-US" w:eastAsia="ko-KR"/>
              </w:rPr>
              <w:t>1</w:t>
            </w:r>
            <w:proofErr w:type="gramEnd"/>
            <w:r>
              <w:rPr>
                <w:lang w:val="en-US" w:eastAsia="ko-KR"/>
              </w:rPr>
              <w:t xml:space="preserve"> and we’d like to understand the NCD-SSB from RAN1 perspective first (as RAN2 input is pending and RAN4 draft LS seems not so useful) – which should not be agreed as a black-box, considering:</w:t>
            </w:r>
          </w:p>
          <w:p w14:paraId="5B56727F" w14:textId="77777777" w:rsidR="005644AB" w:rsidRDefault="002D2A78">
            <w:pPr>
              <w:pStyle w:val="ListParagraph"/>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w:t>
            </w:r>
            <w:proofErr w:type="gramStart"/>
            <w:r>
              <w:rPr>
                <w:sz w:val="20"/>
                <w:lang w:val="en-US" w:eastAsia="ko-KR"/>
              </w:rPr>
              <w:t>times;</w:t>
            </w:r>
            <w:proofErr w:type="gramEnd"/>
            <w:r>
              <w:rPr>
                <w:sz w:val="20"/>
                <w:lang w:val="en-US" w:eastAsia="ko-KR"/>
              </w:rPr>
              <w:t xml:space="preserve"> </w:t>
            </w:r>
          </w:p>
          <w:p w14:paraId="1E734755" w14:textId="77777777" w:rsidR="005644AB" w:rsidRDefault="002D2A78">
            <w:pPr>
              <w:pStyle w:val="ListParagraph"/>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47844F83" w14:textId="77777777" w:rsidR="005644AB" w:rsidRDefault="002D2A78">
            <w:pPr>
              <w:pStyle w:val="ListParagraph"/>
              <w:numPr>
                <w:ilvl w:val="0"/>
                <w:numId w:val="28"/>
              </w:numPr>
              <w:rPr>
                <w:lang w:val="en-US" w:eastAsia="ko-KR"/>
              </w:rPr>
            </w:pPr>
            <w:r>
              <w:rPr>
                <w:sz w:val="20"/>
                <w:lang w:val="en-US" w:eastAsia="ko-KR"/>
              </w:rPr>
              <w:t xml:space="preserve">What is the performance difference between NCD-SSB with large periodicity and UE performing measurement with gap with large DRX cycle and/or sparse gap </w:t>
            </w:r>
            <w:proofErr w:type="gramStart"/>
            <w:r>
              <w:rPr>
                <w:sz w:val="20"/>
                <w:lang w:val="en-US" w:eastAsia="ko-KR"/>
              </w:rPr>
              <w:t>pattern</w:t>
            </w:r>
            <w:proofErr w:type="gramEnd"/>
          </w:p>
          <w:p w14:paraId="39EB20F1" w14:textId="77777777" w:rsidR="005644AB" w:rsidRDefault="002D2A78">
            <w:pPr>
              <w:rPr>
                <w:lang w:val="en-US" w:eastAsia="ko-KR"/>
              </w:rPr>
            </w:pPr>
            <w:r>
              <w:rPr>
                <w:lang w:val="en-US" w:eastAsia="ko-KR"/>
              </w:rPr>
              <w:t>With clear understanding of the above, NCD-SSB can be acceptable with the following principle:</w:t>
            </w:r>
          </w:p>
          <w:p w14:paraId="0C5B9AEA" w14:textId="77777777" w:rsidR="005644AB" w:rsidRDefault="002D2A78">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3152C2EC" w14:textId="77777777" w:rsidR="005644AB" w:rsidRDefault="002D2A78">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14:paraId="4F0CAF40" w14:textId="77777777" w:rsidR="005644AB" w:rsidRDefault="002D2A78">
            <w:pPr>
              <w:pStyle w:val="ListParagraph"/>
              <w:numPr>
                <w:ilvl w:val="0"/>
                <w:numId w:val="28"/>
              </w:numPr>
              <w:rPr>
                <w:lang w:val="en-US" w:eastAsia="ko-KR"/>
              </w:rPr>
            </w:pPr>
            <w:r>
              <w:rPr>
                <w:sz w:val="20"/>
                <w:lang w:val="en-US" w:eastAsia="ko-KR"/>
              </w:rPr>
              <w:t>Do not support separate initial DL BWP in Rel-17 for IDLE/INACTIVE</w:t>
            </w:r>
          </w:p>
          <w:p w14:paraId="34AC0A16" w14:textId="77777777" w:rsidR="005644AB" w:rsidRDefault="002D2A78">
            <w:pPr>
              <w:pStyle w:val="ListParagraph"/>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470BADAE" w14:textId="77777777" w:rsidR="005644AB" w:rsidRDefault="002D2A78">
            <w:pPr>
              <w:pStyle w:val="ListParagraph"/>
              <w:numPr>
                <w:ilvl w:val="0"/>
                <w:numId w:val="28"/>
              </w:numPr>
              <w:rPr>
                <w:lang w:val="en-US" w:eastAsia="ko-KR"/>
              </w:rPr>
            </w:pPr>
            <w:r>
              <w:rPr>
                <w:sz w:val="20"/>
                <w:lang w:val="en-US" w:eastAsia="ko-KR"/>
              </w:rPr>
              <w:lastRenderedPageBreak/>
              <w:t>For connected mode, one or neither of NCD-SSB and CSI-RS/TRS is expected depend on UE capability</w:t>
            </w:r>
          </w:p>
          <w:p w14:paraId="2612D530" w14:textId="77777777" w:rsidR="005644AB" w:rsidRDefault="002D2A78">
            <w:pPr>
              <w:pStyle w:val="ListParagraph"/>
              <w:numPr>
                <w:ilvl w:val="0"/>
                <w:numId w:val="28"/>
              </w:numPr>
              <w:rPr>
                <w:lang w:val="en-US" w:eastAsia="ko-KR"/>
              </w:rPr>
            </w:pPr>
            <w:r>
              <w:rPr>
                <w:sz w:val="20"/>
                <w:lang w:val="en-US" w:eastAsia="ko-KR"/>
              </w:rPr>
              <w:t xml:space="preserve">No additional RAN1 work for NCD-SSB, </w:t>
            </w:r>
            <w:proofErr w:type="gramStart"/>
            <w:r>
              <w:rPr>
                <w:sz w:val="20"/>
                <w:lang w:val="en-US" w:eastAsia="ko-KR"/>
              </w:rPr>
              <w:t>e.g.</w:t>
            </w:r>
            <w:proofErr w:type="gramEnd"/>
            <w:r>
              <w:rPr>
                <w:sz w:val="20"/>
                <w:lang w:val="en-US" w:eastAsia="ko-KR"/>
              </w:rPr>
              <w:t xml:space="preserve"> mapping between NCD-SSB and RO, collision handling, QCL association rule etc.</w:t>
            </w:r>
          </w:p>
        </w:tc>
      </w:tr>
      <w:tr w:rsidR="005644AB" w14:paraId="69031BAF" w14:textId="77777777" w:rsidTr="00C619FC">
        <w:tc>
          <w:tcPr>
            <w:tcW w:w="1479" w:type="dxa"/>
          </w:tcPr>
          <w:p w14:paraId="1F0C33FF" w14:textId="77777777"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gridSpan w:val="2"/>
          </w:tcPr>
          <w:p w14:paraId="32338AD0" w14:textId="77777777" w:rsidR="005644AB" w:rsidRDefault="002D2A78">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7E612AD8"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70B5A623"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03B38EB8" w14:textId="77777777" w:rsidR="005644AB" w:rsidRDefault="002D2A78">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A76E204"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5DC97DA1"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15E582F3"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20DD689D"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5644AB" w14:paraId="1C73EAF0" w14:textId="77777777" w:rsidTr="00C619FC">
        <w:tc>
          <w:tcPr>
            <w:tcW w:w="1479" w:type="dxa"/>
          </w:tcPr>
          <w:p w14:paraId="374A01CF" w14:textId="77777777" w:rsidR="005644AB" w:rsidRDefault="002D2A78">
            <w:pPr>
              <w:rPr>
                <w:rFonts w:eastAsia="Yu Mincho"/>
                <w:lang w:val="en-US" w:eastAsia="ja-JP"/>
              </w:rPr>
            </w:pPr>
            <w:r>
              <w:rPr>
                <w:lang w:val="en-US" w:eastAsia="ko-KR"/>
              </w:rPr>
              <w:t xml:space="preserve">Nordic </w:t>
            </w:r>
          </w:p>
        </w:tc>
        <w:tc>
          <w:tcPr>
            <w:tcW w:w="8155" w:type="dxa"/>
            <w:gridSpan w:val="2"/>
          </w:tcPr>
          <w:p w14:paraId="2D3437FE" w14:textId="77777777" w:rsidR="005644AB" w:rsidRDefault="002D2A78">
            <w:pPr>
              <w:rPr>
                <w:lang w:val="en-US" w:eastAsia="ko-KR"/>
              </w:rPr>
            </w:pPr>
            <w:r>
              <w:rPr>
                <w:lang w:val="en-US" w:eastAsia="ko-KR"/>
              </w:rPr>
              <w:t>Only Option 2 is acceptable</w:t>
            </w:r>
          </w:p>
          <w:p w14:paraId="4754E44A" w14:textId="77777777" w:rsidR="005644AB" w:rsidRDefault="002D2A78">
            <w:pPr>
              <w:rPr>
                <w:lang w:val="en-US" w:eastAsia="ko-KR"/>
              </w:rPr>
            </w:pPr>
            <w:r>
              <w:rPr>
                <w:lang w:val="en-US" w:eastAsia="ko-KR"/>
              </w:rPr>
              <w:t xml:space="preserve">Option 1 is unacceptable and reverting existing agreements </w:t>
            </w:r>
          </w:p>
          <w:p w14:paraId="1EC6BCA2" w14:textId="77777777" w:rsidR="005644AB" w:rsidRDefault="002D2A78">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493F4CD9" w14:textId="77777777" w:rsidR="005644AB" w:rsidRDefault="005644AB">
            <w:pPr>
              <w:rPr>
                <w:lang w:val="en-US" w:eastAsia="ko-KR"/>
              </w:rPr>
            </w:pPr>
          </w:p>
        </w:tc>
      </w:tr>
      <w:tr w:rsidR="005644AB" w14:paraId="09D673F7" w14:textId="77777777" w:rsidTr="00C619FC">
        <w:tc>
          <w:tcPr>
            <w:tcW w:w="1479" w:type="dxa"/>
          </w:tcPr>
          <w:p w14:paraId="2608C551"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9867CE2" w14:textId="77777777" w:rsidR="005644AB" w:rsidRDefault="002D2A78">
            <w:pPr>
              <w:rPr>
                <w:rFonts w:eastAsia="Yu Mincho"/>
                <w:lang w:val="en-US" w:eastAsia="ja-JP"/>
              </w:rPr>
            </w:pPr>
            <w:r>
              <w:rPr>
                <w:rFonts w:eastAsia="Yu Mincho"/>
                <w:lang w:val="en-US" w:eastAsia="ja-JP"/>
              </w:rPr>
              <w:t>Preferred: Option 2</w:t>
            </w:r>
          </w:p>
          <w:p w14:paraId="7771B660"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606E7DA1" w14:textId="77777777" w:rsidR="005644AB" w:rsidRDefault="002D2A78">
            <w:pPr>
              <w:rPr>
                <w:lang w:val="en-US" w:eastAsia="ko-KR"/>
              </w:rPr>
            </w:pPr>
            <w:proofErr w:type="gramStart"/>
            <w:r>
              <w:rPr>
                <w:rFonts w:eastAsia="Yu Mincho" w:hint="eastAsia"/>
                <w:lang w:val="en-US" w:eastAsia="ja-JP"/>
              </w:rPr>
              <w:t>A</w:t>
            </w:r>
            <w:r>
              <w:rPr>
                <w:rFonts w:eastAsia="Yu Mincho"/>
                <w:lang w:val="en-US" w:eastAsia="ja-JP"/>
              </w:rPr>
              <w:t>ccording</w:t>
            </w:r>
            <w:proofErr w:type="gramEnd"/>
            <w:r>
              <w:rPr>
                <w:rFonts w:eastAsia="Yu Mincho"/>
                <w:lang w:val="en-US" w:eastAsia="ja-JP"/>
              </w:rPr>
              <w:t xml:space="preserve"> the reply from RAN2/RAN4, NCD-SSB can be used for the separate initial DL BWP. At least for paging, (NCD-)SSB is needed and option 2 is preferred to perform paging on the separate initial DL BWP.</w:t>
            </w:r>
          </w:p>
        </w:tc>
      </w:tr>
      <w:tr w:rsidR="005644AB" w14:paraId="1E4D0D33" w14:textId="77777777" w:rsidTr="00C619FC">
        <w:tc>
          <w:tcPr>
            <w:tcW w:w="1479" w:type="dxa"/>
          </w:tcPr>
          <w:p w14:paraId="032B827B"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3739618E"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14:paraId="2F605942"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5644AB" w14:paraId="656CF114" w14:textId="77777777" w:rsidTr="00C619FC">
        <w:tc>
          <w:tcPr>
            <w:tcW w:w="1479" w:type="dxa"/>
          </w:tcPr>
          <w:p w14:paraId="0D00174D" w14:textId="77777777" w:rsidR="005644AB" w:rsidRDefault="002D2A78">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155" w:type="dxa"/>
            <w:gridSpan w:val="2"/>
          </w:tcPr>
          <w:p w14:paraId="578A9A2C" w14:textId="77777777" w:rsidR="005644AB" w:rsidRDefault="002D2A78">
            <w:pPr>
              <w:rPr>
                <w:rFonts w:eastAsia="SimSun"/>
                <w:lang w:val="en-US" w:eastAsia="zh-CN"/>
              </w:rPr>
            </w:pPr>
            <w:r>
              <w:rPr>
                <w:lang w:val="en-US" w:eastAsia="ko-KR"/>
              </w:rPr>
              <w:t xml:space="preserve">Preferred: Option </w:t>
            </w:r>
            <w:r>
              <w:rPr>
                <w:rFonts w:eastAsia="SimSun" w:hint="eastAsia"/>
                <w:lang w:val="en-US" w:eastAsia="zh-CN"/>
              </w:rPr>
              <w:t>1</w:t>
            </w:r>
          </w:p>
          <w:p w14:paraId="7B496279" w14:textId="77777777" w:rsidR="005644AB" w:rsidRDefault="002D2A78">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4953A9A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9A04283"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04246313"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2F98E52"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3AD59F07"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If it is configured for paging, RedCap UE expects it to contain NCD-SSB for serving cell but not CORESET#0/SIB.</w:t>
            </w:r>
          </w:p>
          <w:p w14:paraId="3042B513"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29691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SimSun" w:hint="eastAsia"/>
                <w:bCs/>
                <w:color w:val="FF0000"/>
                <w:lang w:val="en-US" w:eastAsia="zh-CN"/>
              </w:rPr>
              <w:t>depends</w:t>
            </w:r>
            <w:proofErr w:type="gramEnd"/>
            <w:r>
              <w:rPr>
                <w:rFonts w:eastAsia="SimSun"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71B1E40F" w14:textId="77777777" w:rsidR="005644AB" w:rsidRDefault="002D2A78">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 xml:space="preserve">No additional RAN1 work for NCD-SSB, </w:t>
            </w:r>
            <w:proofErr w:type="gramStart"/>
            <w:r>
              <w:rPr>
                <w:color w:val="FF0000"/>
                <w:lang w:val="en-US" w:eastAsia="ko-KR"/>
              </w:rPr>
              <w:t>e.g.</w:t>
            </w:r>
            <w:proofErr w:type="gramEnd"/>
            <w:r>
              <w:rPr>
                <w:color w:val="FF0000"/>
                <w:lang w:val="en-US" w:eastAsia="ko-KR"/>
              </w:rPr>
              <w:t xml:space="preserve"> mapping between NCD-SSB and RO, collision handling, QCL association rule etc.</w:t>
            </w:r>
          </w:p>
          <w:p w14:paraId="5086F694" w14:textId="77777777" w:rsidR="005644AB" w:rsidRDefault="002D2A78">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AE7197" w14:textId="77777777" w:rsidR="005644AB" w:rsidRDefault="002D2A78">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1348A84B" w14:textId="77777777" w:rsidR="005644AB" w:rsidRDefault="002D2A78">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2D2A78" w14:paraId="4FB1AA88" w14:textId="77777777" w:rsidTr="00C619FC">
        <w:tc>
          <w:tcPr>
            <w:tcW w:w="1479" w:type="dxa"/>
          </w:tcPr>
          <w:p w14:paraId="1F697013" w14:textId="77777777" w:rsidR="002D2A78" w:rsidRDefault="002D2A78">
            <w:pPr>
              <w:rPr>
                <w:rFonts w:eastAsia="SimSun"/>
                <w:lang w:val="en-US" w:eastAsia="zh-CN"/>
              </w:rPr>
            </w:pPr>
            <w:r>
              <w:rPr>
                <w:rFonts w:eastAsia="SimSun"/>
                <w:lang w:val="en-US" w:eastAsia="zh-CN"/>
              </w:rPr>
              <w:lastRenderedPageBreak/>
              <w:t>FL</w:t>
            </w:r>
          </w:p>
        </w:tc>
        <w:tc>
          <w:tcPr>
            <w:tcW w:w="8155" w:type="dxa"/>
            <w:gridSpan w:val="2"/>
          </w:tcPr>
          <w:p w14:paraId="2AFD3A48" w14:textId="77777777" w:rsidR="002D2A78" w:rsidRDefault="002D2A78">
            <w:pPr>
              <w:rPr>
                <w:lang w:val="en-US" w:eastAsia="ko-KR"/>
              </w:rPr>
            </w:pPr>
            <w:r>
              <w:t>RAN4#101-e has replied to the LS from RAN1 in [38]. The reply is inserted earlier in this section.</w:t>
            </w:r>
          </w:p>
        </w:tc>
      </w:tr>
      <w:tr w:rsidR="00220CE2" w14:paraId="61E2C580" w14:textId="77777777" w:rsidTr="00C619FC">
        <w:tc>
          <w:tcPr>
            <w:tcW w:w="1479" w:type="dxa"/>
          </w:tcPr>
          <w:p w14:paraId="6DE7FD18" w14:textId="77777777" w:rsidR="00220CE2" w:rsidRDefault="00220CE2">
            <w:pPr>
              <w:rPr>
                <w:rFonts w:eastAsia="SimSun"/>
                <w:lang w:val="en-US" w:eastAsia="zh-CN"/>
              </w:rPr>
            </w:pPr>
            <w:r>
              <w:rPr>
                <w:rFonts w:eastAsiaTheme="minorEastAsia" w:hint="eastAsia"/>
                <w:lang w:val="en-US" w:eastAsia="zh-CN"/>
              </w:rPr>
              <w:t>CATT</w:t>
            </w:r>
          </w:p>
        </w:tc>
        <w:tc>
          <w:tcPr>
            <w:tcW w:w="8155" w:type="dxa"/>
            <w:gridSpan w:val="2"/>
          </w:tcPr>
          <w:p w14:paraId="77E56BD0" w14:textId="77777777" w:rsidR="00220CE2" w:rsidRPr="00754682" w:rsidRDefault="00220CE2" w:rsidP="00086F11">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766128F" w14:textId="77777777" w:rsidR="00220CE2" w:rsidRDefault="00220CE2">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14:paraId="4498879C" w14:textId="77777777" w:rsidTr="00C619FC">
        <w:tc>
          <w:tcPr>
            <w:tcW w:w="1479" w:type="dxa"/>
          </w:tcPr>
          <w:p w14:paraId="53BF9943" w14:textId="77777777" w:rsidR="00E65BF7" w:rsidRPr="005B5F2E" w:rsidRDefault="00E65BF7" w:rsidP="00086F11">
            <w:pPr>
              <w:rPr>
                <w:rFonts w:eastAsiaTheme="minorEastAsia"/>
                <w:lang w:val="en-US" w:eastAsia="zh-CN"/>
              </w:rPr>
            </w:pPr>
            <w:r>
              <w:rPr>
                <w:rFonts w:eastAsiaTheme="minorEastAsia" w:hint="eastAsia"/>
                <w:lang w:val="en-US" w:eastAsia="zh-CN"/>
              </w:rPr>
              <w:t>CMCC</w:t>
            </w:r>
          </w:p>
        </w:tc>
        <w:tc>
          <w:tcPr>
            <w:tcW w:w="8155" w:type="dxa"/>
            <w:gridSpan w:val="2"/>
          </w:tcPr>
          <w:p w14:paraId="78679067" w14:textId="77777777" w:rsidR="00E65BF7" w:rsidRDefault="00E65BF7" w:rsidP="00086F11">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381BC34B" w14:textId="77777777" w:rsidR="00E65BF7" w:rsidRDefault="00E65BF7" w:rsidP="00086F11">
            <w:pPr>
              <w:rPr>
                <w:rFonts w:eastAsiaTheme="minorEastAsia"/>
                <w:lang w:val="en-US" w:eastAsia="zh-CN"/>
              </w:rPr>
            </w:pPr>
            <w:r w:rsidRPr="005B5F2E">
              <w:rPr>
                <w:rFonts w:eastAsiaTheme="minorEastAsia"/>
                <w:lang w:val="en-US" w:eastAsia="zh-CN"/>
              </w:rPr>
              <w:t xml:space="preserve">Acceptable: </w:t>
            </w:r>
            <w:r>
              <w:rPr>
                <w:rFonts w:eastAsiaTheme="minorEastAsia" w:hint="eastAsia"/>
                <w:lang w:val="en-US" w:eastAsia="zh-CN"/>
              </w:rPr>
              <w:t xml:space="preserve">modified </w:t>
            </w:r>
            <w:r w:rsidRPr="005B5F2E">
              <w:rPr>
                <w:rFonts w:eastAsiaTheme="minorEastAsia"/>
                <w:lang w:val="en-US" w:eastAsia="zh-CN"/>
              </w:rPr>
              <w:t xml:space="preserve">Option </w:t>
            </w:r>
            <w:r>
              <w:rPr>
                <w:rFonts w:eastAsiaTheme="minorEastAsia" w:hint="eastAsia"/>
                <w:lang w:val="en-US" w:eastAsia="zh-CN"/>
              </w:rPr>
              <w:t>2</w:t>
            </w:r>
          </w:p>
          <w:p w14:paraId="1C1FE219" w14:textId="77777777" w:rsidR="00E65BF7" w:rsidRPr="005B5F2E" w:rsidRDefault="00E65BF7" w:rsidP="00086F11">
            <w:pPr>
              <w:numPr>
                <w:ilvl w:val="1"/>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Option 2:</w:t>
            </w:r>
          </w:p>
          <w:p w14:paraId="0E31A85C" w14:textId="77777777" w:rsidR="00E65BF7" w:rsidRPr="005B5F2E" w:rsidRDefault="00E65BF7" w:rsidP="00086F11">
            <w:pPr>
              <w:numPr>
                <w:ilvl w:val="2"/>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For a separate initial DL BWP (if it does not include CD-SSB and the entire CORESET#0),</w:t>
            </w:r>
          </w:p>
          <w:p w14:paraId="22148BA5" w14:textId="77777777" w:rsidR="00E65BF7" w:rsidRPr="005B5F2E" w:rsidRDefault="00E65BF7" w:rsidP="00086F11">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If it is configured for random access while not for paging in idle/inactive mode, RedCap UE does NOT expect it to contain SSB/CORESET#0/SIB.</w:t>
            </w:r>
          </w:p>
          <w:p w14:paraId="093DF197" w14:textId="77777777" w:rsidR="00E65BF7" w:rsidRPr="005B5F2E" w:rsidRDefault="00E65BF7" w:rsidP="00086F11">
            <w:pPr>
              <w:numPr>
                <w:ilvl w:val="4"/>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FFS: For BWP#0 configuration option 1, whether the UE can expect SSB transmission in the separate initial DL BWP when it is used in connected mode.</w:t>
            </w:r>
          </w:p>
          <w:p w14:paraId="2869ED9F" w14:textId="77777777" w:rsidR="00E65BF7" w:rsidRPr="005B5F2E" w:rsidRDefault="00E65BF7" w:rsidP="00086F11">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If it is configured for paging, RedCap UE expects it to contain NCD-SSB for serving cell but not CORESET#0/SIB.</w:t>
            </w:r>
          </w:p>
          <w:p w14:paraId="02CDB658" w14:textId="77777777" w:rsidR="00E65BF7" w:rsidRPr="005B5F2E" w:rsidRDefault="00E65BF7" w:rsidP="00086F11">
            <w:pPr>
              <w:numPr>
                <w:ilvl w:val="2"/>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For an RRC-configured active DL BWP in connected mode (if it does not include CD-SSB and the entire CORESET#0),</w:t>
            </w:r>
          </w:p>
          <w:p w14:paraId="28D90FAF" w14:textId="77777777" w:rsidR="00E65BF7" w:rsidRDefault="00E65BF7" w:rsidP="00086F11">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RedCap UE expects it to contain NCD-SSB</w:t>
            </w:r>
            <w:r w:rsidRPr="005B5F2E">
              <w:rPr>
                <w:rFonts w:eastAsia="SimSun" w:cs="Times" w:hint="eastAsia"/>
                <w:b/>
                <w:sz w:val="21"/>
                <w:szCs w:val="21"/>
                <w:lang w:val="en-US" w:eastAsia="zh-CN"/>
              </w:rPr>
              <w:t xml:space="preserve"> </w:t>
            </w:r>
            <w:r w:rsidRPr="005B5F2E">
              <w:rPr>
                <w:rFonts w:eastAsia="SimSun" w:cs="Times" w:hint="eastAsia"/>
                <w:b/>
                <w:color w:val="FF0000"/>
                <w:sz w:val="21"/>
                <w:szCs w:val="21"/>
                <w:lang w:val="en-US" w:eastAsia="zh-CN"/>
              </w:rPr>
              <w:t>or CSI-RS</w:t>
            </w:r>
            <w:r w:rsidRPr="005B5F2E">
              <w:rPr>
                <w:rFonts w:eastAsia="SimSun" w:cs="Times"/>
                <w:b/>
                <w:sz w:val="21"/>
                <w:szCs w:val="21"/>
                <w:lang w:val="en-US" w:eastAsia="ja-JP"/>
              </w:rPr>
              <w:t xml:space="preserve"> for serving cell but not CORESET#0/SIB.</w:t>
            </w:r>
          </w:p>
          <w:p w14:paraId="2A3B6B85" w14:textId="77777777" w:rsidR="00E65BF7" w:rsidRPr="005B5F2E" w:rsidRDefault="00E65BF7" w:rsidP="00086F11">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sidRPr="00646A73">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5D003D" w14:paraId="5EB3B001" w14:textId="77777777" w:rsidTr="00C619FC">
        <w:tc>
          <w:tcPr>
            <w:tcW w:w="1479" w:type="dxa"/>
          </w:tcPr>
          <w:p w14:paraId="2A9751A7"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0A242F51" w14:textId="77777777"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937DA05" w14:textId="77777777" w:rsidR="005D003D" w:rsidRDefault="005D003D" w:rsidP="005D003D">
            <w:pPr>
              <w:rPr>
                <w:lang w:val="en-US" w:eastAsia="ko-KR"/>
              </w:rPr>
            </w:pPr>
            <w:r>
              <w:rPr>
                <w:rFonts w:eastAsia="Yu Mincho" w:hint="eastAsia"/>
                <w:lang w:val="en-US" w:eastAsia="ja-JP"/>
              </w:rPr>
              <w:lastRenderedPageBreak/>
              <w:t>A</w:t>
            </w:r>
            <w:r>
              <w:rPr>
                <w:rFonts w:eastAsia="Yu Mincho"/>
                <w:lang w:val="en-US" w:eastAsia="ja-JP"/>
              </w:rPr>
              <w:t>cceptable:</w:t>
            </w:r>
            <w:r>
              <w:rPr>
                <w:rFonts w:eastAsiaTheme="minorEastAsia" w:hint="eastAsia"/>
                <w:lang w:val="en-US" w:eastAsia="zh-CN"/>
              </w:rPr>
              <w:t xml:space="preserve"> Option 2</w:t>
            </w:r>
          </w:p>
        </w:tc>
      </w:tr>
      <w:tr w:rsidR="009341C8" w14:paraId="40455017" w14:textId="77777777" w:rsidTr="00C619FC">
        <w:tc>
          <w:tcPr>
            <w:tcW w:w="1479" w:type="dxa"/>
          </w:tcPr>
          <w:p w14:paraId="2E740D6D" w14:textId="77777777" w:rsidR="009341C8" w:rsidRDefault="009341C8" w:rsidP="009341C8">
            <w:pPr>
              <w:rPr>
                <w:rFonts w:eastAsiaTheme="minorEastAsia"/>
                <w:lang w:val="en-US" w:eastAsia="zh-CN"/>
              </w:rPr>
            </w:pPr>
            <w:r>
              <w:rPr>
                <w:rFonts w:eastAsiaTheme="minorEastAsia"/>
                <w:lang w:val="en-US" w:eastAsia="zh-CN"/>
              </w:rPr>
              <w:lastRenderedPageBreak/>
              <w:t>MediaTek</w:t>
            </w:r>
          </w:p>
        </w:tc>
        <w:tc>
          <w:tcPr>
            <w:tcW w:w="8155" w:type="dxa"/>
            <w:gridSpan w:val="2"/>
          </w:tcPr>
          <w:p w14:paraId="3533DA20" w14:textId="77777777"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143DB10" w14:textId="77777777" w:rsidR="009341C8" w:rsidRDefault="009341C8" w:rsidP="009341C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337BBB2" w14:textId="77777777"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C286F0F"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sidRPr="00985BBB">
              <w:rPr>
                <w:bCs/>
                <w:color w:val="FF0000"/>
                <w:lang w:eastAsia="en-GB"/>
              </w:rPr>
              <w:t xml:space="preserve">only </w:t>
            </w:r>
            <w:r>
              <w:rPr>
                <w:bCs/>
                <w:lang w:eastAsia="en-GB"/>
              </w:rPr>
              <w:t>for random access while not for paging in idle/inactive mode, RedCap UE does NOT expect it to contain SSB/CORESET#0/SIB.</w:t>
            </w:r>
          </w:p>
          <w:p w14:paraId="463972A8" w14:textId="77777777" w:rsidR="009341C8" w:rsidRPr="00985BBB" w:rsidRDefault="009341C8" w:rsidP="009341C8">
            <w:pPr>
              <w:numPr>
                <w:ilvl w:val="3"/>
                <w:numId w:val="13"/>
              </w:numPr>
              <w:overflowPunct w:val="0"/>
              <w:autoSpaceDE w:val="0"/>
              <w:autoSpaceDN w:val="0"/>
              <w:adjustRightInd w:val="0"/>
              <w:spacing w:line="252" w:lineRule="auto"/>
              <w:contextualSpacing/>
              <w:textAlignment w:val="baseline"/>
              <w:rPr>
                <w:bCs/>
                <w:strike/>
                <w:lang w:eastAsia="en-GB"/>
              </w:rPr>
            </w:pPr>
            <w:r w:rsidRPr="00985BBB">
              <w:rPr>
                <w:bCs/>
                <w:strike/>
                <w:color w:val="FF0000"/>
                <w:highlight w:val="yellow"/>
                <w:lang w:eastAsia="en-GB"/>
              </w:rPr>
              <w:t>FFS:</w:t>
            </w:r>
            <w:r w:rsidRPr="00985BBB">
              <w:rPr>
                <w:bCs/>
                <w:strike/>
                <w:color w:val="FF0000"/>
                <w:lang w:eastAsia="en-GB"/>
              </w:rPr>
              <w:t xml:space="preserve"> For BWP#0 configuration option 1, whether the UE can expect SSB transmission in the separate initial DL BWP when it is used in connected mode.</w:t>
            </w:r>
          </w:p>
          <w:p w14:paraId="24F07990"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8745DAF" w14:textId="77777777"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sidRPr="00985BBB">
              <w:rPr>
                <w:bCs/>
                <w:strike/>
                <w:color w:val="FF0000"/>
                <w:lang w:eastAsia="en-GB"/>
              </w:rPr>
              <w:t>RRC-configured</w:t>
            </w:r>
            <w:r w:rsidRPr="00985BBB">
              <w:rPr>
                <w:bCs/>
                <w:color w:val="FF0000"/>
                <w:lang w:eastAsia="en-GB"/>
              </w:rPr>
              <w:t xml:space="preserve"> </w:t>
            </w:r>
            <w:r>
              <w:rPr>
                <w:bCs/>
                <w:lang w:eastAsia="en-GB"/>
              </w:rPr>
              <w:t>active DL BWP in connected mode (if it does not include CD-SSB and the entire CORESET#0),</w:t>
            </w:r>
          </w:p>
          <w:p w14:paraId="633ACA47"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sidRPr="00985BBB">
              <w:rPr>
                <w:bCs/>
                <w:strike/>
                <w:color w:val="FF0000"/>
                <w:lang w:eastAsia="en-GB"/>
              </w:rPr>
              <w:t>[</w:t>
            </w:r>
            <w:r w:rsidRPr="00985BBB">
              <w:rPr>
                <w:strike/>
                <w:color w:val="FF0000"/>
                <w:highlight w:val="yellow"/>
                <w:lang w:eastAsia="en-GB"/>
              </w:rPr>
              <w:t>FFS</w:t>
            </w:r>
            <w:r w:rsidRPr="00985BBB">
              <w:rPr>
                <w:bCs/>
                <w:strike/>
                <w:color w:val="FF0000"/>
                <w:lang w:eastAsia="en-GB"/>
              </w:rPr>
              <w:t>: or CSI-RS or measurement gap configuration]</w:t>
            </w:r>
            <w:r>
              <w:rPr>
                <w:bCs/>
                <w:lang w:eastAsia="en-GB"/>
              </w:rPr>
              <w:t xml:space="preserve"> but not CORESET#0/SIB.</w:t>
            </w:r>
          </w:p>
          <w:p w14:paraId="616EFF7A" w14:textId="77777777" w:rsidR="009341C8" w:rsidRPr="00985BBB" w:rsidRDefault="009341C8" w:rsidP="009341C8">
            <w:pPr>
              <w:rPr>
                <w:rFonts w:eastAsiaTheme="minorEastAsia"/>
                <w:lang w:eastAsia="zh-CN"/>
              </w:rPr>
            </w:pPr>
          </w:p>
          <w:p w14:paraId="47C0889A" w14:textId="77777777" w:rsidR="009341C8" w:rsidRDefault="009341C8" w:rsidP="009341C8">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A5CF4" w14:paraId="7C5346C0" w14:textId="77777777" w:rsidTr="00C619FC">
        <w:tc>
          <w:tcPr>
            <w:tcW w:w="1479" w:type="dxa"/>
          </w:tcPr>
          <w:p w14:paraId="3E1E5B85"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155" w:type="dxa"/>
            <w:gridSpan w:val="2"/>
          </w:tcPr>
          <w:p w14:paraId="2DA9DD00" w14:textId="77777777" w:rsidR="009A5CF4" w:rsidRDefault="009A5CF4" w:rsidP="009A5CF4">
            <w:pPr>
              <w:rPr>
                <w:lang w:val="en-US" w:eastAsia="ko-KR"/>
              </w:rPr>
            </w:pPr>
            <w:r>
              <w:rPr>
                <w:lang w:val="en-US" w:eastAsia="ko-KR"/>
              </w:rPr>
              <w:t>Preferred: Option 2</w:t>
            </w:r>
          </w:p>
          <w:p w14:paraId="6890211D" w14:textId="77777777" w:rsidR="009A5CF4" w:rsidRDefault="009A5CF4" w:rsidP="009A5CF4">
            <w:pPr>
              <w:rPr>
                <w:lang w:val="en-US" w:eastAsia="ko-KR"/>
              </w:rPr>
            </w:pPr>
            <w:r>
              <w:rPr>
                <w:lang w:val="en-US" w:eastAsia="ko-KR"/>
              </w:rPr>
              <w:t>Acceptable: Option 2.</w:t>
            </w:r>
          </w:p>
        </w:tc>
      </w:tr>
      <w:tr w:rsidR="000D55AD" w14:paraId="1CB4BB27" w14:textId="77777777" w:rsidTr="00C619FC">
        <w:tc>
          <w:tcPr>
            <w:tcW w:w="1479" w:type="dxa"/>
          </w:tcPr>
          <w:p w14:paraId="639CA53A" w14:textId="0E51BE2D" w:rsidR="000D55AD" w:rsidRDefault="000D55AD" w:rsidP="009A5CF4">
            <w:pPr>
              <w:rPr>
                <w:rFonts w:eastAsiaTheme="minorEastAsia"/>
                <w:lang w:val="en-US" w:eastAsia="ko-KR"/>
              </w:rPr>
            </w:pPr>
            <w:r>
              <w:rPr>
                <w:rFonts w:eastAsiaTheme="minorEastAsia"/>
                <w:lang w:val="en-US" w:eastAsia="ko-KR"/>
              </w:rPr>
              <w:t>FUTUREWEI</w:t>
            </w:r>
          </w:p>
        </w:tc>
        <w:tc>
          <w:tcPr>
            <w:tcW w:w="8155" w:type="dxa"/>
            <w:gridSpan w:val="2"/>
          </w:tcPr>
          <w:p w14:paraId="3E011E19" w14:textId="77777777" w:rsidR="000D55AD" w:rsidRDefault="000D55AD" w:rsidP="000D55AD">
            <w:pPr>
              <w:spacing w:after="120" w:line="240" w:lineRule="auto"/>
              <w:rPr>
                <w:lang w:val="en-US" w:eastAsia="ko-KR"/>
              </w:rPr>
            </w:pPr>
            <w:r w:rsidRPr="000D55AD">
              <w:rPr>
                <w:lang w:val="en-US" w:eastAsia="ko-KR"/>
              </w:rPr>
              <w:t>Preferred: Depends on LS answers.</w:t>
            </w:r>
          </w:p>
          <w:p w14:paraId="0B7B8547" w14:textId="625DA7F4" w:rsidR="000D55AD" w:rsidRDefault="000D55AD" w:rsidP="000D55AD">
            <w:pPr>
              <w:spacing w:after="120" w:line="240" w:lineRule="auto"/>
              <w:rPr>
                <w:lang w:val="en-US" w:eastAsia="ko-KR"/>
              </w:rPr>
            </w:pPr>
            <w:r w:rsidRPr="000D55AD">
              <w:rPr>
                <w:lang w:val="en-US" w:eastAsia="ko-KR"/>
              </w:rPr>
              <w:t>Acceptable: Both</w:t>
            </w:r>
          </w:p>
        </w:tc>
      </w:tr>
      <w:tr w:rsidR="00FC44A5" w14:paraId="288386B5" w14:textId="77777777" w:rsidTr="00C619FC">
        <w:tc>
          <w:tcPr>
            <w:tcW w:w="1479" w:type="dxa"/>
          </w:tcPr>
          <w:p w14:paraId="0A7C88E7" w14:textId="7816737A" w:rsidR="00FC44A5" w:rsidRDefault="00FC44A5" w:rsidP="009A5CF4">
            <w:pPr>
              <w:rPr>
                <w:rFonts w:eastAsiaTheme="minorEastAsia"/>
                <w:lang w:val="en-US" w:eastAsia="ko-KR"/>
              </w:rPr>
            </w:pPr>
            <w:r>
              <w:rPr>
                <w:rFonts w:eastAsiaTheme="minorEastAsia"/>
                <w:lang w:val="en-US" w:eastAsia="ko-KR"/>
              </w:rPr>
              <w:t>Ericsson</w:t>
            </w:r>
          </w:p>
        </w:tc>
        <w:tc>
          <w:tcPr>
            <w:tcW w:w="8155" w:type="dxa"/>
            <w:gridSpan w:val="2"/>
          </w:tcPr>
          <w:p w14:paraId="20E7C20A" w14:textId="77777777" w:rsidR="00FC44A5" w:rsidRDefault="00FC44A5" w:rsidP="00FC44A5">
            <w:pPr>
              <w:jc w:val="both"/>
              <w:rPr>
                <w:lang w:val="en-US" w:eastAsia="ko-KR"/>
              </w:rPr>
            </w:pPr>
            <w:r>
              <w:rPr>
                <w:lang w:val="en-US" w:eastAsia="ko-KR"/>
              </w:rPr>
              <w:t>Preferred: Option 1</w:t>
            </w:r>
          </w:p>
          <w:p w14:paraId="760BC3E2" w14:textId="77777777" w:rsidR="00FC44A5" w:rsidRDefault="00FC44A5" w:rsidP="00FC44A5">
            <w:pPr>
              <w:jc w:val="both"/>
            </w:pPr>
            <w:r>
              <w:rPr>
                <w:lang w:val="en-US" w:eastAsia="ko-KR"/>
              </w:rPr>
              <w:t>Acceptable: Option 2</w:t>
            </w:r>
          </w:p>
          <w:p w14:paraId="669CCD79" w14:textId="3C66B587" w:rsidR="00FC44A5" w:rsidRPr="000D55AD" w:rsidRDefault="00FC44A5" w:rsidP="00FC44A5">
            <w:pPr>
              <w:spacing w:after="120" w:line="240" w:lineRule="auto"/>
              <w:rPr>
                <w:lang w:val="en-US" w:eastAsia="ko-KR"/>
              </w:rPr>
            </w:pPr>
            <w:r w:rsidRPr="004053A3">
              <w:t>Option 2 is acceptable as a compromise.</w:t>
            </w:r>
            <w:r>
              <w:t xml:space="preserve"> We are also fine with not using separate initial DL BWP for paging, i.e., initial DL BWP is only available once the random access is initiated in idle and inactive states.</w:t>
            </w:r>
          </w:p>
        </w:tc>
      </w:tr>
      <w:tr w:rsidR="00D35116" w14:paraId="027FA888" w14:textId="77777777" w:rsidTr="00C619FC">
        <w:tc>
          <w:tcPr>
            <w:tcW w:w="1479" w:type="dxa"/>
          </w:tcPr>
          <w:p w14:paraId="145E0967" w14:textId="77777777" w:rsidR="00D35116" w:rsidRDefault="00D35116" w:rsidP="00086F11">
            <w:pPr>
              <w:rPr>
                <w:rFonts w:eastAsiaTheme="minorEastAsia"/>
                <w:lang w:val="en-US" w:eastAsia="zh-CN"/>
              </w:rPr>
            </w:pPr>
            <w:bookmarkStart w:id="10" w:name="_Hlk87535285"/>
            <w:r>
              <w:rPr>
                <w:rFonts w:eastAsiaTheme="minorEastAsia"/>
                <w:lang w:val="en-US" w:eastAsia="zh-CN"/>
              </w:rPr>
              <w:t>Nokia, NSB</w:t>
            </w:r>
          </w:p>
        </w:tc>
        <w:tc>
          <w:tcPr>
            <w:tcW w:w="8155" w:type="dxa"/>
            <w:gridSpan w:val="2"/>
          </w:tcPr>
          <w:p w14:paraId="769B7F58" w14:textId="77777777" w:rsidR="00D35116" w:rsidRPr="00754682" w:rsidRDefault="00D35116" w:rsidP="00086F11">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6714562" w14:textId="77777777" w:rsidR="00D35116" w:rsidRDefault="00D35116" w:rsidP="00086F11">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1303FC" w14:paraId="6969C13A" w14:textId="77777777" w:rsidTr="00C619FC">
        <w:tc>
          <w:tcPr>
            <w:tcW w:w="1479" w:type="dxa"/>
          </w:tcPr>
          <w:p w14:paraId="2023AEE7" w14:textId="31971AE4" w:rsidR="001303FC" w:rsidRDefault="001303FC" w:rsidP="001303FC">
            <w:pPr>
              <w:rPr>
                <w:rFonts w:eastAsiaTheme="minorEastAsia"/>
                <w:lang w:val="en-US" w:eastAsia="zh-CN"/>
              </w:rPr>
            </w:pPr>
            <w:r>
              <w:rPr>
                <w:rFonts w:eastAsiaTheme="minorEastAsia"/>
                <w:lang w:val="en-US" w:eastAsia="ko-KR"/>
              </w:rPr>
              <w:t>NEC</w:t>
            </w:r>
          </w:p>
        </w:tc>
        <w:tc>
          <w:tcPr>
            <w:tcW w:w="8155" w:type="dxa"/>
            <w:gridSpan w:val="2"/>
          </w:tcPr>
          <w:p w14:paraId="13F998DB" w14:textId="0CEF5960" w:rsidR="001303FC" w:rsidRDefault="001303FC" w:rsidP="001303FC">
            <w:pPr>
              <w:rPr>
                <w:lang w:val="en-US" w:eastAsia="ko-KR"/>
              </w:rPr>
            </w:pPr>
            <w:r>
              <w:rPr>
                <w:lang w:val="en-US" w:eastAsia="ko-KR"/>
              </w:rPr>
              <w:t>Depends on LS responses.</w:t>
            </w:r>
          </w:p>
        </w:tc>
      </w:tr>
      <w:tr w:rsidR="007D789E" w14:paraId="09332B9E" w14:textId="77777777" w:rsidTr="00C619FC">
        <w:tc>
          <w:tcPr>
            <w:tcW w:w="1479" w:type="dxa"/>
          </w:tcPr>
          <w:p w14:paraId="68C0DCAE" w14:textId="14C8BD27" w:rsidR="007D789E" w:rsidRDefault="007D789E" w:rsidP="007D789E">
            <w:pPr>
              <w:rPr>
                <w:rFonts w:eastAsiaTheme="minorEastAsia"/>
                <w:lang w:val="en-US" w:eastAsia="ko-KR"/>
              </w:rPr>
            </w:pPr>
            <w:r>
              <w:rPr>
                <w:rFonts w:eastAsiaTheme="minorEastAsia"/>
                <w:lang w:val="en-US" w:eastAsia="ko-KR"/>
              </w:rPr>
              <w:t>Lenovo, Motorola Mobility</w:t>
            </w:r>
          </w:p>
        </w:tc>
        <w:tc>
          <w:tcPr>
            <w:tcW w:w="8155" w:type="dxa"/>
            <w:gridSpan w:val="2"/>
          </w:tcPr>
          <w:p w14:paraId="740D2CC6" w14:textId="77777777" w:rsidR="007D789E" w:rsidRDefault="007D789E" w:rsidP="007D789E">
            <w:pPr>
              <w:rPr>
                <w:rFonts w:eastAsiaTheme="minorEastAsia"/>
                <w:lang w:val="en-US" w:eastAsia="zh-CN"/>
              </w:rPr>
            </w:pPr>
            <w:r>
              <w:rPr>
                <w:lang w:val="en-US" w:eastAsia="ko-KR"/>
              </w:rPr>
              <w:t>Preferred: Option</w:t>
            </w:r>
            <w:r>
              <w:rPr>
                <w:rFonts w:eastAsiaTheme="minorEastAsia"/>
                <w:lang w:val="en-US" w:eastAsia="zh-CN"/>
              </w:rPr>
              <w:t xml:space="preserve"> 1</w:t>
            </w:r>
          </w:p>
          <w:p w14:paraId="49DEF393" w14:textId="387B9D31" w:rsidR="007D789E" w:rsidRDefault="007D789E" w:rsidP="007D789E">
            <w:pPr>
              <w:rPr>
                <w:lang w:val="en-US" w:eastAsia="ko-KR"/>
              </w:rPr>
            </w:pPr>
            <w:r>
              <w:rPr>
                <w:rFonts w:eastAsia="Yu Mincho"/>
                <w:lang w:val="en-US" w:eastAsia="ja-JP"/>
              </w:rPr>
              <w:t>Acceptable:</w:t>
            </w:r>
            <w:r>
              <w:rPr>
                <w:rFonts w:eastAsiaTheme="minorEastAsia"/>
                <w:lang w:val="en-US" w:eastAsia="zh-CN"/>
              </w:rPr>
              <w:t xml:space="preserve"> Option 2</w:t>
            </w:r>
          </w:p>
        </w:tc>
      </w:tr>
      <w:tr w:rsidR="003B56C2" w14:paraId="0CBD9C0A" w14:textId="77777777" w:rsidTr="00C619FC">
        <w:tc>
          <w:tcPr>
            <w:tcW w:w="1479" w:type="dxa"/>
          </w:tcPr>
          <w:p w14:paraId="583CD104" w14:textId="7CED5613" w:rsidR="003B56C2" w:rsidRDefault="003B56C2" w:rsidP="001303FC">
            <w:pPr>
              <w:rPr>
                <w:rFonts w:eastAsiaTheme="minorEastAsia"/>
                <w:lang w:val="en-US" w:eastAsia="ko-KR"/>
              </w:rPr>
            </w:pPr>
            <w:r>
              <w:rPr>
                <w:rFonts w:eastAsiaTheme="minorEastAsia"/>
                <w:lang w:val="en-US" w:eastAsia="ko-KR"/>
              </w:rPr>
              <w:t>FL2</w:t>
            </w:r>
          </w:p>
        </w:tc>
        <w:tc>
          <w:tcPr>
            <w:tcW w:w="8155" w:type="dxa"/>
            <w:gridSpan w:val="2"/>
          </w:tcPr>
          <w:p w14:paraId="033DB493" w14:textId="1345AFE4" w:rsidR="00700A90" w:rsidRDefault="007D789E" w:rsidP="003B56C2">
            <w:pPr>
              <w:rPr>
                <w:lang w:val="en-US" w:eastAsia="ko-KR"/>
              </w:rPr>
            </w:pPr>
            <w:r>
              <w:rPr>
                <w:lang w:val="en-US" w:eastAsia="ko-KR"/>
              </w:rPr>
              <w:t>Slightly more than</w:t>
            </w:r>
            <w:r w:rsidR="00700A90">
              <w:rPr>
                <w:lang w:val="en-US" w:eastAsia="ko-KR"/>
              </w:rPr>
              <w:t xml:space="preserve"> third of the received responses (</w:t>
            </w:r>
            <w:r>
              <w:rPr>
                <w:lang w:val="en-US" w:eastAsia="ko-KR"/>
              </w:rPr>
              <w:t>7</w:t>
            </w:r>
            <w:r w:rsidR="00700A90">
              <w:rPr>
                <w:lang w:val="en-US" w:eastAsia="ko-KR"/>
              </w:rPr>
              <w:t>/18) prefer Option 1</w:t>
            </w:r>
            <w:r w:rsidR="005F46D3">
              <w:rPr>
                <w:lang w:val="en-US" w:eastAsia="ko-KR"/>
              </w:rPr>
              <w:t>. S</w:t>
            </w:r>
            <w:r w:rsidR="00700A90">
              <w:rPr>
                <w:lang w:val="en-US" w:eastAsia="ko-KR"/>
              </w:rPr>
              <w:t>lightly less than half (8/18) prefer Option 2</w:t>
            </w:r>
            <w:r w:rsidR="005F46D3">
              <w:rPr>
                <w:lang w:val="en-US" w:eastAsia="ko-KR"/>
              </w:rPr>
              <w:t>, and an additional few (2/18) replied that they prefer modified versions of Option 2.</w:t>
            </w:r>
          </w:p>
          <w:p w14:paraId="2BF2DD3D" w14:textId="17697314" w:rsidR="00700A90" w:rsidRDefault="004943FA" w:rsidP="003B56C2">
            <w:pPr>
              <w:rPr>
                <w:lang w:val="en-US" w:eastAsia="ko-KR"/>
              </w:rPr>
            </w:pPr>
            <w:r>
              <w:rPr>
                <w:lang w:val="en-US" w:eastAsia="ko-KR"/>
              </w:rPr>
              <w:t xml:space="preserve">Slightly more than a third (7/18) replied that they can accept Option 1. </w:t>
            </w:r>
            <w:r w:rsidR="00700A90">
              <w:rPr>
                <w:lang w:val="en-US" w:eastAsia="ko-KR"/>
              </w:rPr>
              <w:t>A majority (1</w:t>
            </w:r>
            <w:r w:rsidR="007D789E">
              <w:rPr>
                <w:lang w:val="en-US" w:eastAsia="ko-KR"/>
              </w:rPr>
              <w:t>2</w:t>
            </w:r>
            <w:r w:rsidR="00700A90">
              <w:rPr>
                <w:lang w:val="en-US" w:eastAsia="ko-KR"/>
              </w:rPr>
              <w:t>/18) can accept Option 2, and an additional third (6/18) replied that they can accept various modified versions of Option 2.</w:t>
            </w:r>
          </w:p>
          <w:p w14:paraId="365F4A8F" w14:textId="3749335A" w:rsidR="00700A90" w:rsidRDefault="004943FA" w:rsidP="003B56C2">
            <w:pPr>
              <w:rPr>
                <w:lang w:val="en-US" w:eastAsia="ko-KR"/>
              </w:rPr>
            </w:pPr>
            <w:r>
              <w:rPr>
                <w:lang w:val="en-US" w:eastAsia="ko-KR"/>
              </w:rPr>
              <w:t>A third (6/18) expressed that they would be OK with not supporting paging in a separate initial DL BWP if it would be considered infeasible for some reason.</w:t>
            </w:r>
          </w:p>
          <w:p w14:paraId="0E43E448" w14:textId="7069913B" w:rsidR="00E1769A" w:rsidRDefault="00E1769A" w:rsidP="003B56C2">
            <w:pPr>
              <w:rPr>
                <w:lang w:val="en-US" w:eastAsia="ko-KR"/>
              </w:rPr>
            </w:pPr>
            <w:r>
              <w:rPr>
                <w:lang w:val="en-US" w:eastAsia="ko-KR"/>
              </w:rPr>
              <w:lastRenderedPageBreak/>
              <w:t xml:space="preserve">Based on the received responses, the following proposal </w:t>
            </w:r>
            <w:r w:rsidR="00AB4953">
              <w:rPr>
                <w:lang w:val="en-US" w:eastAsia="ko-KR"/>
              </w:rPr>
              <w:t xml:space="preserve">based on Option 2 </w:t>
            </w:r>
            <w:r>
              <w:rPr>
                <w:lang w:val="en-US" w:eastAsia="ko-KR"/>
              </w:rPr>
              <w:t>can be considered.</w:t>
            </w:r>
          </w:p>
          <w:p w14:paraId="4864D9B0" w14:textId="120531EE" w:rsidR="003B56C2" w:rsidRDefault="003B56C2" w:rsidP="00AB4953">
            <w:pPr>
              <w:rPr>
                <w:b/>
                <w:lang w:val="en-US"/>
              </w:rPr>
            </w:pPr>
            <w:r>
              <w:rPr>
                <w:b/>
                <w:highlight w:val="yellow"/>
                <w:lang w:val="en-US"/>
              </w:rPr>
              <w:t xml:space="preserve">High Priority </w:t>
            </w:r>
            <w:r w:rsidR="00AB4953">
              <w:rPr>
                <w:b/>
                <w:highlight w:val="yellow"/>
                <w:lang w:val="en-US"/>
              </w:rPr>
              <w:t>Proposal</w:t>
            </w:r>
            <w:r>
              <w:rPr>
                <w:b/>
                <w:highlight w:val="yellow"/>
                <w:lang w:val="en-US"/>
              </w:rPr>
              <w:t xml:space="preserve"> 5-1b</w:t>
            </w:r>
            <w:r>
              <w:rPr>
                <w:b/>
                <w:lang w:val="en-US"/>
              </w:rPr>
              <w:t>:</w:t>
            </w:r>
          </w:p>
          <w:p w14:paraId="4594CDC1" w14:textId="77777777" w:rsidR="00AB4953" w:rsidRPr="00AB4953" w:rsidRDefault="00AB4953" w:rsidP="00AB4953">
            <w:pPr>
              <w:numPr>
                <w:ilvl w:val="0"/>
                <w:numId w:val="13"/>
              </w:numPr>
              <w:overflowPunct w:val="0"/>
              <w:autoSpaceDE w:val="0"/>
              <w:autoSpaceDN w:val="0"/>
              <w:adjustRightInd w:val="0"/>
              <w:spacing w:line="252" w:lineRule="auto"/>
              <w:contextualSpacing/>
              <w:textAlignment w:val="baseline"/>
              <w:rPr>
                <w:bCs/>
                <w:lang w:eastAsia="ja-JP"/>
              </w:rPr>
            </w:pPr>
            <w:r w:rsidRPr="00AB4953">
              <w:rPr>
                <w:bCs/>
                <w:lang w:eastAsia="en-GB"/>
              </w:rPr>
              <w:t>For FR1,</w:t>
            </w:r>
            <w:r w:rsidRPr="00AB4953">
              <w:rPr>
                <w:bCs/>
                <w:strike/>
                <w:color w:val="FF0000"/>
                <w:lang w:eastAsia="en-GB"/>
              </w:rPr>
              <w:t xml:space="preserve"> following options:</w:t>
            </w:r>
          </w:p>
          <w:p w14:paraId="78A63F66" w14:textId="77777777"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1:</w:t>
            </w:r>
          </w:p>
          <w:p w14:paraId="1CDB278A" w14:textId="77777777" w:rsidR="00AB4953" w:rsidRPr="00AB4953" w:rsidRDefault="00AB4953" w:rsidP="00AB4953">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 separate initial DL BWP (if it does not include CD-SSB and the entire CORESET#0),</w:t>
            </w:r>
          </w:p>
          <w:p w14:paraId="1E8899CC" w14:textId="77777777" w:rsidR="00AB4953" w:rsidRPr="00AB4953" w:rsidRDefault="00AB4953" w:rsidP="00AB4953">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7980F794" w14:textId="77777777" w:rsidR="00AB4953" w:rsidRPr="00AB4953" w:rsidRDefault="00AB4953" w:rsidP="00AB4953">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an RRC-configured active DL BWP (if it does not include CD-SSB and the entire CORESET#0),</w:t>
            </w:r>
          </w:p>
          <w:p w14:paraId="63A6EC1D" w14:textId="77777777" w:rsidR="00AB4953" w:rsidRPr="00AB4953" w:rsidRDefault="00AB4953" w:rsidP="00AB4953">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15BCFE69" w14:textId="77777777"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2:</w:t>
            </w:r>
          </w:p>
          <w:p w14:paraId="0E78CEE0" w14:textId="77777777" w:rsidR="00AB4953" w:rsidRPr="00AB4953" w:rsidRDefault="00AB4953" w:rsidP="00AB4953">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 separate initial DL BWP (if it does not include CD-SSB and the entire CORESET#0),</w:t>
            </w:r>
          </w:p>
          <w:p w14:paraId="4BA51ADA" w14:textId="77777777" w:rsidR="00AB4953" w:rsidRPr="00AB4953" w:rsidRDefault="00AB4953" w:rsidP="00AB4953">
            <w:pPr>
              <w:numPr>
                <w:ilvl w:val="3"/>
                <w:numId w:val="13"/>
              </w:numPr>
              <w:overflowPunct w:val="0"/>
              <w:autoSpaceDE w:val="0"/>
              <w:autoSpaceDN w:val="0"/>
              <w:adjustRightInd w:val="0"/>
              <w:spacing w:line="252" w:lineRule="auto"/>
              <w:contextualSpacing/>
              <w:textAlignment w:val="baseline"/>
              <w:rPr>
                <w:bCs/>
                <w:lang w:eastAsia="en-GB"/>
              </w:rPr>
            </w:pPr>
            <w:r w:rsidRPr="00AB4953">
              <w:rPr>
                <w:bCs/>
                <w:lang w:eastAsia="en-GB"/>
              </w:rPr>
              <w:t>If it is configured for random access while not for paging in idle/inactive mode, RedCap UE does NOT expect it to contain SSB/CORESET#0/SIB.</w:t>
            </w:r>
          </w:p>
          <w:p w14:paraId="1803EEDF" w14:textId="77777777" w:rsidR="00AB4953" w:rsidRPr="00C609AD" w:rsidRDefault="00AB4953" w:rsidP="00AB4953">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C609AD">
              <w:rPr>
                <w:bCs/>
                <w:strike/>
                <w:color w:val="FF0000"/>
                <w:lang w:eastAsia="en-GB"/>
              </w:rPr>
              <w:t>FFS: For BWP#0 configuration option 1, whether the UE can expect SSB transmission in the separate initial DL BWP when it is used in connected mode.</w:t>
            </w:r>
          </w:p>
          <w:p w14:paraId="69EF9409" w14:textId="3A3F125D" w:rsidR="00AB4953" w:rsidRPr="00530FDD" w:rsidRDefault="00530FDD" w:rsidP="00AB4953">
            <w:pPr>
              <w:numPr>
                <w:ilvl w:val="3"/>
                <w:numId w:val="13"/>
              </w:numPr>
              <w:overflowPunct w:val="0"/>
              <w:autoSpaceDE w:val="0"/>
              <w:autoSpaceDN w:val="0"/>
              <w:adjustRightInd w:val="0"/>
              <w:spacing w:line="252" w:lineRule="auto"/>
              <w:contextualSpacing/>
              <w:textAlignment w:val="baseline"/>
              <w:rPr>
                <w:bCs/>
                <w:lang w:eastAsia="en-GB"/>
              </w:rPr>
            </w:pPr>
            <w:r w:rsidRPr="00530FDD">
              <w:rPr>
                <w:bCs/>
                <w:color w:val="FF0000"/>
                <w:lang w:eastAsia="en-GB"/>
              </w:rPr>
              <w:t xml:space="preserve">Working assumption: </w:t>
            </w:r>
            <w:r w:rsidR="00AB4953" w:rsidRPr="00530FDD">
              <w:rPr>
                <w:bCs/>
                <w:lang w:eastAsia="en-GB"/>
              </w:rPr>
              <w:t>If it is configured for paging, RedCap UE expects it to contain NCD-SSB for serving cell but not CORESET#0/SIB.</w:t>
            </w:r>
          </w:p>
          <w:p w14:paraId="270F11DC" w14:textId="77777777" w:rsidR="00AB4953" w:rsidRPr="00AB4953" w:rsidRDefault="00AB4953" w:rsidP="00AB4953">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an RRC-configured active DL BWP in connected mode (if it does not include CD-SSB and the entire CORESET#0),</w:t>
            </w:r>
          </w:p>
          <w:p w14:paraId="082CF0AE" w14:textId="58B09508" w:rsidR="00AB4953" w:rsidRDefault="00086F11" w:rsidP="00AB4953">
            <w:pPr>
              <w:numPr>
                <w:ilvl w:val="3"/>
                <w:numId w:val="13"/>
              </w:numPr>
              <w:overflowPunct w:val="0"/>
              <w:autoSpaceDE w:val="0"/>
              <w:autoSpaceDN w:val="0"/>
              <w:adjustRightInd w:val="0"/>
              <w:spacing w:line="252" w:lineRule="auto"/>
              <w:contextualSpacing/>
              <w:textAlignment w:val="baseline"/>
              <w:rPr>
                <w:bCs/>
                <w:lang w:eastAsia="en-GB"/>
              </w:rPr>
            </w:pPr>
            <w:r w:rsidRPr="00086F11">
              <w:rPr>
                <w:bCs/>
                <w:color w:val="FF0000"/>
                <w:lang w:eastAsia="en-GB"/>
              </w:rPr>
              <w:t xml:space="preserve">A basic </w:t>
            </w:r>
            <w:r w:rsidR="00AB4953" w:rsidRPr="00AB4953">
              <w:rPr>
                <w:bCs/>
                <w:lang w:eastAsia="en-GB"/>
              </w:rPr>
              <w:t xml:space="preserve">RedCap UE expects it to contain NCD-SSB for serving cell </w:t>
            </w:r>
            <w:r w:rsidR="00AB4953" w:rsidRPr="00086F11">
              <w:rPr>
                <w:bCs/>
                <w:strike/>
                <w:color w:val="FF0000"/>
                <w:lang w:eastAsia="en-GB"/>
              </w:rPr>
              <w:t>[</w:t>
            </w:r>
            <w:r w:rsidR="00AB4953" w:rsidRPr="00086F11">
              <w:rPr>
                <w:strike/>
                <w:color w:val="FF0000"/>
                <w:lang w:eastAsia="en-GB"/>
              </w:rPr>
              <w:t>FFS</w:t>
            </w:r>
            <w:r w:rsidR="00AB4953" w:rsidRPr="00086F11">
              <w:rPr>
                <w:bCs/>
                <w:strike/>
                <w:color w:val="FF0000"/>
                <w:lang w:eastAsia="en-GB"/>
              </w:rPr>
              <w:t>: or CSI-RS or measurement gap configuration]</w:t>
            </w:r>
            <w:r w:rsidR="00AB4953" w:rsidRPr="00AB4953">
              <w:rPr>
                <w:bCs/>
                <w:lang w:eastAsia="en-GB"/>
              </w:rPr>
              <w:t xml:space="preserve"> but not CORESET#0/SIB.</w:t>
            </w:r>
          </w:p>
          <w:p w14:paraId="278F32FD" w14:textId="2F468011" w:rsidR="00606DAB" w:rsidRPr="00086F11" w:rsidRDefault="00606DAB" w:rsidP="00606DA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0952395D" w14:textId="35DCEDE3" w:rsidR="00086F11" w:rsidRDefault="00530FDD" w:rsidP="00AB4953">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w:t>
            </w:r>
            <w:r w:rsidR="00086F11" w:rsidRPr="00086F11">
              <w:rPr>
                <w:bCs/>
                <w:color w:val="FF0000"/>
                <w:lang w:eastAsia="en-GB"/>
              </w:rPr>
              <w:t xml:space="preserve">A RedCap UE can </w:t>
            </w:r>
            <w:r w:rsidR="00C359CC">
              <w:rPr>
                <w:bCs/>
                <w:color w:val="FF0000"/>
                <w:lang w:eastAsia="en-GB"/>
              </w:rPr>
              <w:t xml:space="preserve">in addition </w:t>
            </w:r>
            <w:r w:rsidR="00086F11" w:rsidRPr="00086F11">
              <w:rPr>
                <w:bCs/>
                <w:color w:val="FF0000"/>
                <w:lang w:eastAsia="en-GB"/>
              </w:rPr>
              <w:t>optionally support operation without SSB</w:t>
            </w:r>
            <w:r w:rsidR="00007D55">
              <w:rPr>
                <w:bCs/>
                <w:color w:val="FF0000"/>
                <w:lang w:eastAsia="en-GB"/>
              </w:rPr>
              <w:t xml:space="preserve"> or CSI-RS</w:t>
            </w:r>
            <w:r w:rsidR="00086F11" w:rsidRPr="00086F11">
              <w:rPr>
                <w:bCs/>
                <w:color w:val="FF0000"/>
                <w:lang w:eastAsia="en-GB"/>
              </w:rPr>
              <w:t xml:space="preserve"> in it</w:t>
            </w:r>
            <w:r w:rsidR="00086F11">
              <w:rPr>
                <w:bCs/>
                <w:color w:val="FF0000"/>
                <w:lang w:eastAsia="en-GB"/>
              </w:rPr>
              <w:t xml:space="preserve"> (</w:t>
            </w:r>
            <w:r w:rsidR="00C50657">
              <w:rPr>
                <w:bCs/>
                <w:color w:val="FF0000"/>
                <w:lang w:eastAsia="en-GB"/>
              </w:rPr>
              <w:t>RAN4</w:t>
            </w:r>
            <w:r w:rsidR="002F3173">
              <w:rPr>
                <w:bCs/>
                <w:color w:val="FF0000"/>
                <w:lang w:eastAsia="en-GB"/>
              </w:rPr>
              <w:t xml:space="preserve"> can decide a minimum measurement gap configuration</w:t>
            </w:r>
            <w:r w:rsidR="0025640C">
              <w:rPr>
                <w:bCs/>
                <w:color w:val="FF0000"/>
                <w:lang w:eastAsia="en-GB"/>
              </w:rPr>
              <w:t xml:space="preserve"> if needed</w:t>
            </w:r>
            <w:r w:rsidR="00086F11">
              <w:rPr>
                <w:bCs/>
                <w:color w:val="FF0000"/>
                <w:lang w:eastAsia="en-GB"/>
              </w:rPr>
              <w:t>)</w:t>
            </w:r>
            <w:r w:rsidR="00086F11" w:rsidRPr="00086F11">
              <w:rPr>
                <w:bCs/>
                <w:color w:val="FF0000"/>
                <w:lang w:eastAsia="en-GB"/>
              </w:rPr>
              <w:t>.</w:t>
            </w:r>
          </w:p>
          <w:p w14:paraId="3F19E8D3" w14:textId="77CDF449"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if a separate initial/RRC configured DL BWP is configured to contain the entire CORESET#0, CD-SSB is expected by RedCap UE.</w:t>
            </w:r>
          </w:p>
          <w:p w14:paraId="6005C788" w14:textId="77777777"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The network may choose to configure SSB or MIB-configured CORESET#0 or SIB1 to be within the respective DL BWP.</w:t>
            </w:r>
          </w:p>
          <w:p w14:paraId="58C4A74A" w14:textId="77777777" w:rsidR="00AB4953" w:rsidRPr="00C609AD" w:rsidRDefault="00AB4953" w:rsidP="00AB495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For Option 1 and Option 2, whether RedCap UE can/cannot expect SSB under certain other conditions, e.g., for SSB monitoring periodicity (i.e., SMTC configuration) and DRX cycle</w:t>
            </w:r>
          </w:p>
          <w:p w14:paraId="0B529788" w14:textId="77777777" w:rsidR="00AB4953" w:rsidRPr="00C609AD" w:rsidRDefault="00AB4953" w:rsidP="00AB495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Whether additional mechanism for SI update or how SI update notifications and/or SI updates are </w:t>
            </w:r>
            <w:r w:rsidRPr="00C609AD">
              <w:rPr>
                <w:bCs/>
                <w:strike/>
                <w:color w:val="FF0000"/>
                <w:lang w:val="en-US" w:eastAsia="en-GB"/>
              </w:rPr>
              <w:t>signaled</w:t>
            </w:r>
            <w:r w:rsidRPr="00C609AD">
              <w:rPr>
                <w:bCs/>
                <w:strike/>
                <w:color w:val="FF0000"/>
                <w:lang w:eastAsia="en-GB"/>
              </w:rPr>
              <w:t xml:space="preserve"> to RedCap UEs</w:t>
            </w:r>
          </w:p>
          <w:p w14:paraId="7A8BE11E" w14:textId="77777777" w:rsidR="00AB4953" w:rsidRPr="00AB4953" w:rsidRDefault="00AB4953" w:rsidP="00AB4953">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sidRPr="00AB4953">
              <w:rPr>
                <w:strike/>
                <w:color w:val="FF0000"/>
                <w:lang w:eastAsia="en-GB"/>
              </w:rPr>
              <w:t>FFS:</w:t>
            </w:r>
            <w:r w:rsidRPr="00AB4953">
              <w:rPr>
                <w:bCs/>
                <w:strike/>
                <w:color w:val="FF0000"/>
                <w:lang w:eastAsia="en-GB"/>
              </w:rPr>
              <w:t xml:space="preserve"> FR2 case</w:t>
            </w:r>
          </w:p>
          <w:p w14:paraId="302B6B3C" w14:textId="6890BF5E" w:rsidR="00AB4953" w:rsidRPr="00AB4953" w:rsidRDefault="00AB4953" w:rsidP="00AB4953">
            <w:pPr>
              <w:overflowPunct w:val="0"/>
              <w:autoSpaceDE w:val="0"/>
              <w:autoSpaceDN w:val="0"/>
              <w:adjustRightInd w:val="0"/>
              <w:spacing w:line="252" w:lineRule="auto"/>
              <w:contextualSpacing/>
              <w:textAlignment w:val="baseline"/>
              <w:rPr>
                <w:b/>
                <w:lang w:eastAsia="en-GB"/>
              </w:rPr>
            </w:pPr>
          </w:p>
        </w:tc>
      </w:tr>
      <w:bookmarkEnd w:id="10"/>
      <w:tr w:rsidR="00C619FC" w14:paraId="2E0EE9D2" w14:textId="77777777" w:rsidTr="00C619FC">
        <w:tc>
          <w:tcPr>
            <w:tcW w:w="1479" w:type="dxa"/>
            <w:shd w:val="clear" w:color="auto" w:fill="D9D9D9" w:themeFill="background1" w:themeFillShade="D9"/>
          </w:tcPr>
          <w:p w14:paraId="2A9512ED" w14:textId="77777777" w:rsidR="00C619FC" w:rsidRDefault="00C619FC" w:rsidP="003101D7">
            <w:pPr>
              <w:rPr>
                <w:b/>
                <w:bCs/>
                <w:lang w:val="en-US"/>
              </w:rPr>
            </w:pPr>
            <w:r>
              <w:rPr>
                <w:b/>
                <w:bCs/>
                <w:lang w:val="en-US"/>
              </w:rPr>
              <w:lastRenderedPageBreak/>
              <w:t>Company</w:t>
            </w:r>
          </w:p>
        </w:tc>
        <w:tc>
          <w:tcPr>
            <w:tcW w:w="1372" w:type="dxa"/>
            <w:shd w:val="clear" w:color="auto" w:fill="D9D9D9" w:themeFill="background1" w:themeFillShade="D9"/>
          </w:tcPr>
          <w:p w14:paraId="3403D7D4" w14:textId="77777777" w:rsidR="00C619FC" w:rsidRDefault="00C619FC" w:rsidP="003101D7">
            <w:pPr>
              <w:rPr>
                <w:b/>
                <w:bCs/>
                <w:lang w:val="en-US"/>
              </w:rPr>
            </w:pPr>
            <w:r>
              <w:rPr>
                <w:b/>
                <w:bCs/>
                <w:lang w:val="en-US"/>
              </w:rPr>
              <w:t>Y/N</w:t>
            </w:r>
          </w:p>
        </w:tc>
        <w:tc>
          <w:tcPr>
            <w:tcW w:w="6783" w:type="dxa"/>
            <w:shd w:val="clear" w:color="auto" w:fill="D9D9D9" w:themeFill="background1" w:themeFillShade="D9"/>
          </w:tcPr>
          <w:p w14:paraId="127BAFAB" w14:textId="77777777" w:rsidR="00C619FC" w:rsidRDefault="00C619FC" w:rsidP="003101D7">
            <w:pPr>
              <w:rPr>
                <w:b/>
                <w:bCs/>
                <w:lang w:val="en-US"/>
              </w:rPr>
            </w:pPr>
            <w:r>
              <w:rPr>
                <w:b/>
                <w:bCs/>
                <w:lang w:val="en-US"/>
              </w:rPr>
              <w:t>Comments</w:t>
            </w:r>
          </w:p>
        </w:tc>
      </w:tr>
      <w:tr w:rsidR="00C619FC" w:rsidRPr="001F5FC6" w14:paraId="768E1DD3" w14:textId="77777777" w:rsidTr="00C619FC">
        <w:tc>
          <w:tcPr>
            <w:tcW w:w="1479" w:type="dxa"/>
          </w:tcPr>
          <w:p w14:paraId="0D2CE7B2" w14:textId="0E0D430C" w:rsidR="00C619FC" w:rsidRPr="004A199B" w:rsidRDefault="004A199B" w:rsidP="003101D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EC1594E" w14:textId="48FDBA6A" w:rsidR="00C619FC" w:rsidRPr="004A199B" w:rsidRDefault="004A199B" w:rsidP="003101D7">
            <w:pPr>
              <w:tabs>
                <w:tab w:val="left" w:pos="551"/>
              </w:tabs>
              <w:rPr>
                <w:rFonts w:eastAsiaTheme="minorEastAsia"/>
                <w:lang w:val="en-US" w:eastAsia="zh-CN"/>
              </w:rPr>
            </w:pPr>
            <w:r>
              <w:rPr>
                <w:rFonts w:eastAsiaTheme="minorEastAsia"/>
                <w:lang w:val="en-US" w:eastAsia="zh-CN"/>
              </w:rPr>
              <w:t xml:space="preserve">Partially Y </w:t>
            </w:r>
          </w:p>
        </w:tc>
        <w:tc>
          <w:tcPr>
            <w:tcW w:w="6783" w:type="dxa"/>
          </w:tcPr>
          <w:p w14:paraId="23F76FED" w14:textId="77777777" w:rsidR="00C619FC" w:rsidRDefault="004A199B" w:rsidP="00C619FC">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41C67BF4" w14:textId="4B045D2F" w:rsidR="004A199B" w:rsidRPr="004A199B" w:rsidRDefault="004A199B" w:rsidP="00C619FC">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619FC" w:rsidRPr="001F5FC6" w14:paraId="3186513B" w14:textId="77777777" w:rsidTr="00C619FC">
        <w:tc>
          <w:tcPr>
            <w:tcW w:w="1479" w:type="dxa"/>
          </w:tcPr>
          <w:p w14:paraId="3E77DF2B" w14:textId="491D39F9" w:rsidR="00C619FC" w:rsidRPr="007245DF" w:rsidRDefault="007245DF" w:rsidP="003101D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7B938BC" w14:textId="3266FAC0" w:rsidR="00C619FC" w:rsidRPr="007245DF" w:rsidRDefault="007245DF" w:rsidP="003101D7">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6783" w:type="dxa"/>
          </w:tcPr>
          <w:p w14:paraId="494A8EEA" w14:textId="77777777" w:rsidR="00C619FC" w:rsidRDefault="007245DF" w:rsidP="00C619FC">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w:t>
            </w:r>
            <w:proofErr w:type="gramStart"/>
            <w:r>
              <w:rPr>
                <w:rFonts w:eastAsiaTheme="minorEastAsia"/>
                <w:lang w:val="en-US" w:eastAsia="zh-CN"/>
              </w:rPr>
              <w:t>has to</w:t>
            </w:r>
            <w:proofErr w:type="gramEnd"/>
            <w:r>
              <w:rPr>
                <w:rFonts w:eastAsiaTheme="minorEastAsia"/>
                <w:lang w:val="en-US" w:eastAsia="zh-CN"/>
              </w:rPr>
              <w:t xml:space="preserve"> use CD-SSB (if NCD-SSB is not provided in the RRC configured active BWP)</w:t>
            </w:r>
            <w:r w:rsidR="009A5ACF">
              <w:rPr>
                <w:rFonts w:eastAsiaTheme="minorEastAsia"/>
                <w:lang w:val="en-US" w:eastAsia="zh-CN"/>
              </w:rPr>
              <w:t xml:space="preserve"> for timing adjustment and neighbor cell RRM which requires RF retuning anyway. </w:t>
            </w:r>
            <w:proofErr w:type="gramStart"/>
            <w:r w:rsidR="009A5ACF">
              <w:rPr>
                <w:rFonts w:eastAsiaTheme="minorEastAsia"/>
                <w:lang w:val="en-US" w:eastAsia="zh-CN"/>
              </w:rPr>
              <w:t>Therefore</w:t>
            </w:r>
            <w:proofErr w:type="gramEnd"/>
            <w:r w:rsidR="009A5ACF">
              <w:rPr>
                <w:rFonts w:eastAsiaTheme="minorEastAsia"/>
                <w:lang w:val="en-US" w:eastAsia="zh-CN"/>
              </w:rPr>
              <w:t xml:space="preserve"> it is not clear how much benefit would CSI-RS bring in this case. Consider the unclear benefit and amount </w:t>
            </w:r>
            <w:r w:rsidR="009A5ACF">
              <w:rPr>
                <w:rFonts w:eastAsiaTheme="minorEastAsia"/>
                <w:lang w:val="en-US" w:eastAsia="zh-CN"/>
              </w:rPr>
              <w:lastRenderedPageBreak/>
              <w:t xml:space="preserve">of specification work required, we suggest </w:t>
            </w:r>
            <w:proofErr w:type="gramStart"/>
            <w:r w:rsidR="009A5ACF">
              <w:rPr>
                <w:rFonts w:eastAsiaTheme="minorEastAsia"/>
                <w:lang w:val="en-US" w:eastAsia="zh-CN"/>
              </w:rPr>
              <w:t>to remove</w:t>
            </w:r>
            <w:proofErr w:type="gramEnd"/>
            <w:r w:rsidR="009A5ACF">
              <w:rPr>
                <w:rFonts w:eastAsiaTheme="minorEastAsia"/>
                <w:lang w:val="en-US" w:eastAsia="zh-CN"/>
              </w:rPr>
              <w:t xml:space="preserve"> CSI-RS, i.e. updated as the </w:t>
            </w:r>
            <w:r w:rsidR="009A5ACF" w:rsidRPr="009A5ACF">
              <w:rPr>
                <w:rFonts w:eastAsiaTheme="minorEastAsia"/>
                <w:color w:val="4472C4" w:themeColor="accent1"/>
                <w:lang w:val="en-US" w:eastAsia="zh-CN"/>
              </w:rPr>
              <w:t>following</w:t>
            </w:r>
          </w:p>
          <w:p w14:paraId="21A80B62" w14:textId="0C3C2D45" w:rsidR="009A5ACF" w:rsidRDefault="009A5ACF" w:rsidP="00C619FC">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07AC3EFB" w14:textId="77777777" w:rsidR="009A5ACF" w:rsidRPr="00AB4953" w:rsidRDefault="009A5ACF" w:rsidP="009A5ACF">
            <w:pPr>
              <w:numPr>
                <w:ilvl w:val="0"/>
                <w:numId w:val="13"/>
              </w:numPr>
              <w:overflowPunct w:val="0"/>
              <w:autoSpaceDE w:val="0"/>
              <w:autoSpaceDN w:val="0"/>
              <w:adjustRightInd w:val="0"/>
              <w:spacing w:line="252" w:lineRule="auto"/>
              <w:contextualSpacing/>
              <w:textAlignment w:val="baseline"/>
              <w:rPr>
                <w:bCs/>
                <w:lang w:eastAsia="ja-JP"/>
              </w:rPr>
            </w:pPr>
            <w:r w:rsidRPr="00AB4953">
              <w:rPr>
                <w:bCs/>
                <w:lang w:eastAsia="en-GB"/>
              </w:rPr>
              <w:t>For FR1,</w:t>
            </w:r>
            <w:r w:rsidRPr="00AB4953">
              <w:rPr>
                <w:bCs/>
                <w:strike/>
                <w:color w:val="FF0000"/>
                <w:lang w:eastAsia="en-GB"/>
              </w:rPr>
              <w:t xml:space="preserve"> following options:</w:t>
            </w:r>
          </w:p>
          <w:p w14:paraId="75F8D1C9" w14:textId="77777777" w:rsidR="009A5ACF" w:rsidRPr="00AB4953" w:rsidRDefault="009A5ACF" w:rsidP="009A5ACF">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1:</w:t>
            </w:r>
          </w:p>
          <w:p w14:paraId="65950B78" w14:textId="77777777" w:rsidR="009A5ACF" w:rsidRPr="00AB4953" w:rsidRDefault="009A5ACF" w:rsidP="009A5ACF">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 separate initial DL BWP (if it does not include CD-SSB and the entire CORESET#0),</w:t>
            </w:r>
          </w:p>
          <w:p w14:paraId="21E5F9C0" w14:textId="77777777" w:rsidR="009A5ACF" w:rsidRPr="00AB4953" w:rsidRDefault="009A5ACF" w:rsidP="009A5ACF">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0EAAF798" w14:textId="77777777" w:rsidR="009A5ACF" w:rsidRPr="00AB4953" w:rsidRDefault="009A5ACF" w:rsidP="009A5ACF">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an RRC-configured active DL BWP (if it does not include CD-SSB and the entire CORESET#0),</w:t>
            </w:r>
          </w:p>
          <w:p w14:paraId="4FE94893" w14:textId="77777777" w:rsidR="009A5ACF" w:rsidRPr="00AB4953" w:rsidRDefault="009A5ACF" w:rsidP="009A5ACF">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43921EBF" w14:textId="77777777" w:rsidR="009A5ACF" w:rsidRPr="00AB4953" w:rsidRDefault="009A5ACF" w:rsidP="009A5ACF">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2:</w:t>
            </w:r>
          </w:p>
          <w:p w14:paraId="57B25C14" w14:textId="77777777" w:rsidR="009A5ACF" w:rsidRPr="00AB4953" w:rsidRDefault="009A5ACF" w:rsidP="009A5ACF">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 separate initial DL BWP (if it does not include CD-SSB and the entire CORESET#0),</w:t>
            </w:r>
          </w:p>
          <w:p w14:paraId="70834B2C" w14:textId="77777777" w:rsidR="009A5ACF" w:rsidRPr="00AB4953" w:rsidRDefault="009A5ACF" w:rsidP="009A5ACF">
            <w:pPr>
              <w:numPr>
                <w:ilvl w:val="3"/>
                <w:numId w:val="13"/>
              </w:numPr>
              <w:overflowPunct w:val="0"/>
              <w:autoSpaceDE w:val="0"/>
              <w:autoSpaceDN w:val="0"/>
              <w:adjustRightInd w:val="0"/>
              <w:spacing w:line="252" w:lineRule="auto"/>
              <w:contextualSpacing/>
              <w:textAlignment w:val="baseline"/>
              <w:rPr>
                <w:bCs/>
                <w:lang w:eastAsia="en-GB"/>
              </w:rPr>
            </w:pPr>
            <w:r w:rsidRPr="00AB4953">
              <w:rPr>
                <w:bCs/>
                <w:lang w:eastAsia="en-GB"/>
              </w:rPr>
              <w:t>If it is configured for random access while not for paging in idle/inactive mode, RedCap UE does NOT expect it to contain SSB/CORESET#0/SIB.</w:t>
            </w:r>
          </w:p>
          <w:p w14:paraId="77E7C401" w14:textId="77777777" w:rsidR="009A5ACF" w:rsidRPr="00C609AD" w:rsidRDefault="009A5ACF" w:rsidP="009A5ACF">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C609AD">
              <w:rPr>
                <w:bCs/>
                <w:strike/>
                <w:color w:val="FF0000"/>
                <w:lang w:eastAsia="en-GB"/>
              </w:rPr>
              <w:t>FFS: For BWP#0 configuration option 1, whether the UE can expect SSB transmission in the separate initial DL BWP when it is used in connected mode.</w:t>
            </w:r>
          </w:p>
          <w:p w14:paraId="11573F4B" w14:textId="77777777" w:rsidR="009A5ACF" w:rsidRPr="00530FDD" w:rsidRDefault="009A5ACF" w:rsidP="009A5ACF">
            <w:pPr>
              <w:numPr>
                <w:ilvl w:val="3"/>
                <w:numId w:val="13"/>
              </w:numPr>
              <w:overflowPunct w:val="0"/>
              <w:autoSpaceDE w:val="0"/>
              <w:autoSpaceDN w:val="0"/>
              <w:adjustRightInd w:val="0"/>
              <w:spacing w:line="252" w:lineRule="auto"/>
              <w:contextualSpacing/>
              <w:textAlignment w:val="baseline"/>
              <w:rPr>
                <w:bCs/>
                <w:lang w:eastAsia="en-GB"/>
              </w:rPr>
            </w:pPr>
            <w:r w:rsidRPr="00530FDD">
              <w:rPr>
                <w:bCs/>
                <w:color w:val="FF0000"/>
                <w:lang w:eastAsia="en-GB"/>
              </w:rPr>
              <w:t xml:space="preserve">Working assumption: </w:t>
            </w:r>
            <w:r w:rsidRPr="00530FDD">
              <w:rPr>
                <w:bCs/>
                <w:lang w:eastAsia="en-GB"/>
              </w:rPr>
              <w:t>If it is configured for paging, RedCap UE expects it to contain NCD-SSB for serving cell but not CORESET#0/SIB.</w:t>
            </w:r>
          </w:p>
          <w:p w14:paraId="5B23ED7F" w14:textId="77777777" w:rsidR="009A5ACF" w:rsidRPr="00AB4953" w:rsidRDefault="009A5ACF" w:rsidP="009A5ACF">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an RRC-configured active DL BWP in connected mode (if it does not include CD-SSB and the entire CORESET#0),</w:t>
            </w:r>
          </w:p>
          <w:p w14:paraId="0C5B0565" w14:textId="77777777" w:rsidR="009A5ACF" w:rsidRDefault="009A5ACF" w:rsidP="009A5ACF">
            <w:pPr>
              <w:numPr>
                <w:ilvl w:val="3"/>
                <w:numId w:val="13"/>
              </w:numPr>
              <w:overflowPunct w:val="0"/>
              <w:autoSpaceDE w:val="0"/>
              <w:autoSpaceDN w:val="0"/>
              <w:adjustRightInd w:val="0"/>
              <w:spacing w:line="252" w:lineRule="auto"/>
              <w:contextualSpacing/>
              <w:textAlignment w:val="baseline"/>
              <w:rPr>
                <w:bCs/>
                <w:lang w:eastAsia="en-GB"/>
              </w:rPr>
            </w:pPr>
            <w:r w:rsidRPr="00086F11">
              <w:rPr>
                <w:bCs/>
                <w:color w:val="FF0000"/>
                <w:lang w:eastAsia="en-GB"/>
              </w:rPr>
              <w:t xml:space="preserve">A basic </w:t>
            </w:r>
            <w:r w:rsidRPr="00AB4953">
              <w:rPr>
                <w:bCs/>
                <w:lang w:eastAsia="en-GB"/>
              </w:rPr>
              <w:t xml:space="preserve">RedCap UE expects it to contain NCD-SSB for serving cell </w:t>
            </w:r>
            <w:r w:rsidRPr="00086F11">
              <w:rPr>
                <w:bCs/>
                <w:strike/>
                <w:color w:val="FF0000"/>
                <w:lang w:eastAsia="en-GB"/>
              </w:rPr>
              <w:t>[</w:t>
            </w:r>
            <w:r w:rsidRPr="00086F11">
              <w:rPr>
                <w:strike/>
                <w:color w:val="FF0000"/>
                <w:lang w:eastAsia="en-GB"/>
              </w:rPr>
              <w:t>FFS</w:t>
            </w:r>
            <w:r w:rsidRPr="00086F11">
              <w:rPr>
                <w:bCs/>
                <w:strike/>
                <w:color w:val="FF0000"/>
                <w:lang w:eastAsia="en-GB"/>
              </w:rPr>
              <w:t>: or CSI-RS or measurement gap configuration]</w:t>
            </w:r>
            <w:r w:rsidRPr="00AB4953">
              <w:rPr>
                <w:bCs/>
                <w:lang w:eastAsia="en-GB"/>
              </w:rPr>
              <w:t xml:space="preserve"> but not CORESET#0/SIB.</w:t>
            </w:r>
          </w:p>
          <w:p w14:paraId="1AEAA885" w14:textId="77777777" w:rsidR="009A5ACF" w:rsidRPr="009A5ACF" w:rsidRDefault="009A5ACF" w:rsidP="009A5ACF">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9A5ACF">
              <w:rPr>
                <w:bCs/>
                <w:strike/>
                <w:color w:val="4472C4" w:themeColor="accent1"/>
                <w:lang w:eastAsia="en-GB"/>
              </w:rPr>
              <w:t>Working assumption: A RedCap UE can in addition optionally support operation based on CSI-RS instead of SSB in it.</w:t>
            </w:r>
          </w:p>
          <w:p w14:paraId="374FABF7" w14:textId="77777777" w:rsidR="009A5ACF" w:rsidRDefault="009A5ACF" w:rsidP="009A5ACF">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w:t>
            </w:r>
            <w:r w:rsidRPr="00086F11">
              <w:rPr>
                <w:bCs/>
                <w:color w:val="FF0000"/>
                <w:lang w:eastAsia="en-GB"/>
              </w:rPr>
              <w:t xml:space="preserve">A RedCap UE can </w:t>
            </w:r>
            <w:r>
              <w:rPr>
                <w:bCs/>
                <w:color w:val="FF0000"/>
                <w:lang w:eastAsia="en-GB"/>
              </w:rPr>
              <w:t xml:space="preserve">in addition </w:t>
            </w:r>
            <w:r w:rsidRPr="00086F11">
              <w:rPr>
                <w:bCs/>
                <w:color w:val="FF0000"/>
                <w:lang w:eastAsia="en-GB"/>
              </w:rPr>
              <w:t>optionally support operation without SSB</w:t>
            </w:r>
            <w:r>
              <w:rPr>
                <w:bCs/>
                <w:color w:val="FF0000"/>
                <w:lang w:eastAsia="en-GB"/>
              </w:rPr>
              <w:t xml:space="preserve"> </w:t>
            </w:r>
            <w:r w:rsidRPr="009A5ACF">
              <w:rPr>
                <w:bCs/>
                <w:strike/>
                <w:color w:val="4472C4" w:themeColor="accent1"/>
                <w:lang w:eastAsia="en-GB"/>
              </w:rPr>
              <w:t xml:space="preserve">or CSI-RS </w:t>
            </w:r>
            <w:r w:rsidRPr="00086F11">
              <w:rPr>
                <w:bCs/>
                <w:color w:val="FF0000"/>
                <w:lang w:eastAsia="en-GB"/>
              </w:rPr>
              <w:t>in it</w:t>
            </w:r>
            <w:r>
              <w:rPr>
                <w:bCs/>
                <w:color w:val="FF0000"/>
                <w:lang w:eastAsia="en-GB"/>
              </w:rPr>
              <w:t xml:space="preserve"> (RAN4 can decide a minimum measurement gap configuration if needed)</w:t>
            </w:r>
            <w:r w:rsidRPr="00086F11">
              <w:rPr>
                <w:bCs/>
                <w:color w:val="FF0000"/>
                <w:lang w:eastAsia="en-GB"/>
              </w:rPr>
              <w:t>.</w:t>
            </w:r>
          </w:p>
          <w:p w14:paraId="0684FEAC" w14:textId="77777777" w:rsidR="009A5ACF" w:rsidRPr="00AB4953" w:rsidRDefault="009A5ACF" w:rsidP="009A5ACF">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if a separate initial/RRC configured DL BWP is configured to contain the entire CORESET#0, CD-SSB is expected by RedCap UE.</w:t>
            </w:r>
          </w:p>
          <w:p w14:paraId="372ABB17" w14:textId="77777777" w:rsidR="009A5ACF" w:rsidRPr="00AB4953" w:rsidRDefault="009A5ACF" w:rsidP="009A5ACF">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The network may choose to configure SSB or MIB-configured CORESET#0 or SIB1 to be within the respective DL BWP.</w:t>
            </w:r>
          </w:p>
          <w:p w14:paraId="7D583A71" w14:textId="77777777" w:rsidR="009A5ACF" w:rsidRPr="00C609AD" w:rsidRDefault="009A5ACF" w:rsidP="009A5ACF">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For Option 1 and Option 2, whether RedCap UE can/cannot expect SSB under certain other conditions, e.g., for SSB monitoring periodicity (i.e., SMTC configuration) and DRX cycle</w:t>
            </w:r>
          </w:p>
          <w:p w14:paraId="3CC70021" w14:textId="77777777" w:rsidR="009A5ACF" w:rsidRPr="00C609AD" w:rsidRDefault="009A5ACF" w:rsidP="009A5ACF">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Whether additional mechanism for SI update or how SI update notifications and/or SI updates are </w:t>
            </w:r>
            <w:r w:rsidRPr="00C609AD">
              <w:rPr>
                <w:bCs/>
                <w:strike/>
                <w:color w:val="FF0000"/>
                <w:lang w:val="en-US" w:eastAsia="en-GB"/>
              </w:rPr>
              <w:t>signaled</w:t>
            </w:r>
            <w:r w:rsidRPr="00C609AD">
              <w:rPr>
                <w:bCs/>
                <w:strike/>
                <w:color w:val="FF0000"/>
                <w:lang w:eastAsia="en-GB"/>
              </w:rPr>
              <w:t xml:space="preserve"> to RedCap UEs</w:t>
            </w:r>
          </w:p>
          <w:p w14:paraId="395CCE3A" w14:textId="77777777" w:rsidR="009A5ACF" w:rsidRPr="00AB4953" w:rsidRDefault="009A5ACF" w:rsidP="009A5ACF">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sidRPr="00AB4953">
              <w:rPr>
                <w:strike/>
                <w:color w:val="FF0000"/>
                <w:lang w:eastAsia="en-GB"/>
              </w:rPr>
              <w:lastRenderedPageBreak/>
              <w:t>FFS:</w:t>
            </w:r>
            <w:r w:rsidRPr="00AB4953">
              <w:rPr>
                <w:bCs/>
                <w:strike/>
                <w:color w:val="FF0000"/>
                <w:lang w:eastAsia="en-GB"/>
              </w:rPr>
              <w:t xml:space="preserve"> FR2 case</w:t>
            </w:r>
          </w:p>
          <w:p w14:paraId="37C23C0B" w14:textId="4C59874A" w:rsidR="009A5ACF" w:rsidRPr="007245DF" w:rsidRDefault="009A5ACF" w:rsidP="00C619FC">
            <w:pPr>
              <w:rPr>
                <w:rFonts w:eastAsiaTheme="minorEastAsia"/>
                <w:lang w:val="en-US" w:eastAsia="zh-CN"/>
              </w:rPr>
            </w:pPr>
          </w:p>
        </w:tc>
      </w:tr>
      <w:tr w:rsidR="0079518A" w:rsidRPr="001F5FC6" w14:paraId="28C4126D" w14:textId="77777777" w:rsidTr="00C619FC">
        <w:tc>
          <w:tcPr>
            <w:tcW w:w="1479" w:type="dxa"/>
          </w:tcPr>
          <w:p w14:paraId="6A77E4F9" w14:textId="4D98D532" w:rsidR="0079518A" w:rsidRDefault="0079518A" w:rsidP="0079518A">
            <w:pPr>
              <w:rPr>
                <w:lang w:val="en-US" w:eastAsia="ko-KR"/>
              </w:rPr>
            </w:pPr>
            <w:proofErr w:type="spellStart"/>
            <w:r>
              <w:rPr>
                <w:rFonts w:eastAsiaTheme="minorEastAsia"/>
                <w:lang w:val="en-US" w:eastAsia="zh-CN"/>
              </w:rPr>
              <w:lastRenderedPageBreak/>
              <w:t>Spreadtrum</w:t>
            </w:r>
            <w:proofErr w:type="spellEnd"/>
          </w:p>
        </w:tc>
        <w:tc>
          <w:tcPr>
            <w:tcW w:w="1372" w:type="dxa"/>
          </w:tcPr>
          <w:p w14:paraId="14982363" w14:textId="7B37D074" w:rsidR="0079518A" w:rsidRDefault="0079518A" w:rsidP="0079518A">
            <w:pPr>
              <w:tabs>
                <w:tab w:val="left" w:pos="551"/>
              </w:tabs>
              <w:rPr>
                <w:lang w:val="en-US" w:eastAsia="ko-KR"/>
              </w:rPr>
            </w:pPr>
            <w:r>
              <w:rPr>
                <w:rFonts w:eastAsiaTheme="minorEastAsia" w:hint="eastAsia"/>
                <w:lang w:val="en-US" w:eastAsia="zh-CN"/>
              </w:rPr>
              <w:t>Y</w:t>
            </w:r>
          </w:p>
        </w:tc>
        <w:tc>
          <w:tcPr>
            <w:tcW w:w="6783" w:type="dxa"/>
          </w:tcPr>
          <w:p w14:paraId="2B925B44" w14:textId="2744E48F" w:rsidR="0079518A" w:rsidRPr="00C619FC" w:rsidRDefault="0079518A" w:rsidP="0079518A">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F65F06" w:rsidRPr="001F5FC6" w14:paraId="669C6FBA" w14:textId="77777777" w:rsidTr="00C619FC">
        <w:tc>
          <w:tcPr>
            <w:tcW w:w="1479" w:type="dxa"/>
          </w:tcPr>
          <w:p w14:paraId="63992C7A" w14:textId="3FFEEDE5" w:rsidR="00F65F06" w:rsidRDefault="00F65F06" w:rsidP="00F65F06">
            <w:pPr>
              <w:rPr>
                <w:rFonts w:eastAsiaTheme="minorEastAsia"/>
                <w:lang w:val="en-US" w:eastAsia="zh-CN"/>
              </w:rPr>
            </w:pPr>
            <w:r>
              <w:rPr>
                <w:lang w:val="en-US" w:eastAsia="ko-KR"/>
              </w:rPr>
              <w:t xml:space="preserve">Apple </w:t>
            </w:r>
          </w:p>
        </w:tc>
        <w:tc>
          <w:tcPr>
            <w:tcW w:w="1372" w:type="dxa"/>
          </w:tcPr>
          <w:p w14:paraId="064C2C1A" w14:textId="37DB2334" w:rsidR="00F65F06" w:rsidRDefault="00F65F06" w:rsidP="00F65F06">
            <w:pPr>
              <w:tabs>
                <w:tab w:val="left" w:pos="551"/>
              </w:tabs>
              <w:rPr>
                <w:rFonts w:eastAsiaTheme="minorEastAsia" w:hint="eastAsia"/>
                <w:lang w:val="en-US" w:eastAsia="zh-CN"/>
              </w:rPr>
            </w:pPr>
            <w:r>
              <w:rPr>
                <w:lang w:val="en-US" w:eastAsia="ko-KR"/>
              </w:rPr>
              <w:t>Almost Y</w:t>
            </w:r>
          </w:p>
        </w:tc>
        <w:tc>
          <w:tcPr>
            <w:tcW w:w="6783" w:type="dxa"/>
          </w:tcPr>
          <w:p w14:paraId="53522D2E" w14:textId="653772F1" w:rsidR="00F65F06" w:rsidRDefault="00F65F06" w:rsidP="00F65F06">
            <w:pPr>
              <w:rPr>
                <w:lang w:val="en-US" w:eastAsia="ko-KR"/>
              </w:rPr>
            </w:pPr>
            <w:r>
              <w:rPr>
                <w:lang w:val="en-US" w:eastAsia="ko-KR"/>
              </w:rPr>
              <w:t xml:space="preserve">We support vivo’s comment to remove the CSI-RS. </w:t>
            </w:r>
          </w:p>
          <w:p w14:paraId="7C92E270" w14:textId="3F87AF05" w:rsidR="00F65F06" w:rsidRDefault="00F65F06" w:rsidP="00F65F06">
            <w:pPr>
              <w:rPr>
                <w:lang w:val="en-US" w:eastAsia="ko-KR"/>
              </w:rPr>
            </w:pPr>
            <w:r>
              <w:rPr>
                <w:lang w:val="en-US" w:eastAsia="ko-KR"/>
              </w:rPr>
              <w:t xml:space="preserve">Similar comment as OPPO to make ‘basic’ clear. </w:t>
            </w:r>
          </w:p>
          <w:p w14:paraId="78F9EFB9" w14:textId="2A05E750" w:rsidR="00F65F06" w:rsidRPr="00F65F06" w:rsidRDefault="00F65F06" w:rsidP="00F65F06">
            <w:pPr>
              <w:rPr>
                <w:lang w:val="en-US" w:eastAsia="ko-KR"/>
              </w:rPr>
            </w:pPr>
            <w:r>
              <w:rPr>
                <w:lang w:val="en-US" w:eastAsia="ko-KR"/>
              </w:rPr>
              <w:t xml:space="preserve">As one example: </w:t>
            </w:r>
          </w:p>
          <w:p w14:paraId="276E95A1" w14:textId="77777777" w:rsidR="00F65F06" w:rsidRDefault="00F65F06" w:rsidP="00F65F06">
            <w:pPr>
              <w:pStyle w:val="ListParagraph"/>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sidRPr="00E422BC">
                <w:rPr>
                  <w:rFonts w:ascii="Times New Roman" w:hAnsi="Times New Roman" w:cs="Times New Roman"/>
                  <w:sz w:val="20"/>
                  <w:szCs w:val="20"/>
                  <w:lang w:val="en-US" w:eastAsia="zh-CN"/>
                </w:rPr>
                <w:t>Introducing a new UE feature for Redcap to indicate whether it supports an active BWP without SSB</w:t>
              </w:r>
              <w:r>
                <w:rPr>
                  <w:rFonts w:ascii="Times New Roman" w:hAnsi="Times New Roman" w:cs="Times New Roman"/>
                  <w:sz w:val="20"/>
                  <w:szCs w:val="20"/>
                  <w:lang w:val="en-US" w:eastAsia="zh-CN"/>
                </w:rPr>
                <w:t xml:space="preserve">. </w:t>
              </w:r>
            </w:ins>
          </w:p>
          <w:p w14:paraId="586EFA0F" w14:textId="77777777" w:rsidR="00F65F06" w:rsidRDefault="00F65F06" w:rsidP="00F65F06">
            <w:pPr>
              <w:numPr>
                <w:ilvl w:val="0"/>
                <w:numId w:val="44"/>
              </w:numPr>
              <w:overflowPunct w:val="0"/>
              <w:autoSpaceDE w:val="0"/>
              <w:autoSpaceDN w:val="0"/>
              <w:adjustRightInd w:val="0"/>
              <w:spacing w:line="252" w:lineRule="auto"/>
              <w:contextualSpacing/>
              <w:textAlignment w:val="baseline"/>
              <w:rPr>
                <w:bCs/>
                <w:lang w:eastAsia="en-GB"/>
              </w:rPr>
            </w:pPr>
            <w:r w:rsidRPr="00086F11">
              <w:rPr>
                <w:bCs/>
                <w:color w:val="FF0000"/>
                <w:lang w:eastAsia="en-GB"/>
              </w:rPr>
              <w:t xml:space="preserve">A </w:t>
            </w:r>
            <w:r w:rsidRPr="003602C7">
              <w:rPr>
                <w:bCs/>
                <w:strike/>
                <w:color w:val="FF0000"/>
                <w:lang w:eastAsia="en-GB"/>
              </w:rPr>
              <w:t xml:space="preserve">basic </w:t>
            </w:r>
            <w:r w:rsidRPr="00AB4953">
              <w:rPr>
                <w:bCs/>
                <w:lang w:eastAsia="en-GB"/>
              </w:rPr>
              <w:t>RedCap UE</w:t>
            </w:r>
            <w:r>
              <w:rPr>
                <w:bCs/>
                <w:lang w:eastAsia="en-GB"/>
              </w:rPr>
              <w:t xml:space="preserve"> </w:t>
            </w:r>
            <w:ins w:id="13" w:author="Hong He" w:date="2021-11-11T22:54:00Z">
              <w:r w:rsidRPr="00E422BC">
                <w:rPr>
                  <w:lang w:eastAsia="ja-JP"/>
                </w:rPr>
                <w:t>not supporting Feature-X</w:t>
              </w:r>
            </w:ins>
            <w:r w:rsidRPr="00AB4953">
              <w:rPr>
                <w:bCs/>
                <w:lang w:eastAsia="en-GB"/>
              </w:rPr>
              <w:t xml:space="preserve"> expects</w:t>
            </w:r>
            <w:ins w:id="14" w:author="Hong He" w:date="2021-11-11T22:55:00Z">
              <w:r>
                <w:rPr>
                  <w:bCs/>
                  <w:lang w:eastAsia="en-GB"/>
                </w:rPr>
                <w:t xml:space="preserve"> NCD-SSB in the active BWP</w:t>
              </w:r>
            </w:ins>
            <w:r w:rsidRPr="00AB4953">
              <w:rPr>
                <w:bCs/>
                <w:lang w:eastAsia="en-GB"/>
              </w:rPr>
              <w:t xml:space="preserve"> </w:t>
            </w:r>
            <w:del w:id="15" w:author="Hong He" w:date="2021-11-11T22:55:00Z">
              <w:r w:rsidRPr="00AB4953" w:rsidDel="003602C7">
                <w:rPr>
                  <w:bCs/>
                  <w:lang w:eastAsia="en-GB"/>
                </w:rPr>
                <w:delText xml:space="preserve">it to contain NCD-SSB </w:delText>
              </w:r>
            </w:del>
            <w:r w:rsidRPr="00AB4953">
              <w:rPr>
                <w:bCs/>
                <w:lang w:eastAsia="en-GB"/>
              </w:rPr>
              <w:t xml:space="preserve">for serving cell </w:t>
            </w:r>
            <w:r w:rsidRPr="00086F11">
              <w:rPr>
                <w:bCs/>
                <w:strike/>
                <w:color w:val="FF0000"/>
                <w:lang w:eastAsia="en-GB"/>
              </w:rPr>
              <w:t>[</w:t>
            </w:r>
            <w:r w:rsidRPr="00086F11">
              <w:rPr>
                <w:strike/>
                <w:color w:val="FF0000"/>
                <w:lang w:eastAsia="en-GB"/>
              </w:rPr>
              <w:t>FFS</w:t>
            </w:r>
            <w:r w:rsidRPr="00086F11">
              <w:rPr>
                <w:bCs/>
                <w:strike/>
                <w:color w:val="FF0000"/>
                <w:lang w:eastAsia="en-GB"/>
              </w:rPr>
              <w:t>: or CSI-RS or measurement gap configuration]</w:t>
            </w:r>
            <w:r w:rsidRPr="00AB4953">
              <w:rPr>
                <w:bCs/>
                <w:lang w:eastAsia="en-GB"/>
              </w:rPr>
              <w:t xml:space="preserve"> but not CORESET#0/SIB.</w:t>
            </w:r>
          </w:p>
          <w:p w14:paraId="33448483" w14:textId="347BF09C" w:rsidR="00F65F06" w:rsidRDefault="00F65F06" w:rsidP="00F65F06">
            <w:pPr>
              <w:rPr>
                <w:rFonts w:eastAsiaTheme="minorEastAsia"/>
                <w:lang w:val="en-US" w:eastAsia="zh-CN"/>
              </w:rPr>
            </w:pPr>
            <w:r>
              <w:rPr>
                <w:bCs/>
                <w:color w:val="FF0000"/>
                <w:lang w:eastAsia="en-GB"/>
              </w:rPr>
              <w:t>……</w:t>
            </w:r>
          </w:p>
        </w:tc>
      </w:tr>
      <w:tr w:rsidR="00F65F06" w:rsidRPr="001F5FC6" w14:paraId="28EBE7B7" w14:textId="77777777" w:rsidTr="00C619FC">
        <w:tc>
          <w:tcPr>
            <w:tcW w:w="1479" w:type="dxa"/>
          </w:tcPr>
          <w:p w14:paraId="6E0DF6FA" w14:textId="77777777" w:rsidR="00F65F06" w:rsidRDefault="00F65F06" w:rsidP="00F65F06">
            <w:pPr>
              <w:rPr>
                <w:lang w:val="en-US" w:eastAsia="ko-KR"/>
              </w:rPr>
            </w:pPr>
          </w:p>
        </w:tc>
        <w:tc>
          <w:tcPr>
            <w:tcW w:w="1372" w:type="dxa"/>
          </w:tcPr>
          <w:p w14:paraId="28C8BE52" w14:textId="77777777" w:rsidR="00F65F06" w:rsidRDefault="00F65F06" w:rsidP="00F65F06">
            <w:pPr>
              <w:tabs>
                <w:tab w:val="left" w:pos="551"/>
              </w:tabs>
              <w:rPr>
                <w:lang w:val="en-US" w:eastAsia="ko-KR"/>
              </w:rPr>
            </w:pPr>
          </w:p>
        </w:tc>
        <w:tc>
          <w:tcPr>
            <w:tcW w:w="6783" w:type="dxa"/>
          </w:tcPr>
          <w:p w14:paraId="383A200A" w14:textId="77777777" w:rsidR="00F65F06" w:rsidRPr="00C619FC" w:rsidRDefault="00F65F06" w:rsidP="00F65F06">
            <w:pPr>
              <w:rPr>
                <w:lang w:val="en-US" w:eastAsia="ko-KR"/>
              </w:rPr>
            </w:pPr>
          </w:p>
        </w:tc>
      </w:tr>
    </w:tbl>
    <w:p w14:paraId="359EDD1B" w14:textId="77777777" w:rsidR="00C619FC" w:rsidRDefault="00C619FC">
      <w:pPr>
        <w:rPr>
          <w:bCs/>
          <w:lang w:val="en-US"/>
        </w:rPr>
      </w:pPr>
    </w:p>
    <w:p w14:paraId="7B8FAD48" w14:textId="77777777" w:rsidR="005644AB" w:rsidRDefault="002D2A78">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51F7A77B"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24E0EB22"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63A93BD6"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5644AB" w14:paraId="1B57CFC5" w14:textId="77777777">
        <w:tc>
          <w:tcPr>
            <w:tcW w:w="1479" w:type="dxa"/>
            <w:shd w:val="clear" w:color="auto" w:fill="D9D9D9" w:themeFill="background1" w:themeFillShade="D9"/>
          </w:tcPr>
          <w:p w14:paraId="6E695B54" w14:textId="77777777" w:rsidR="005644AB" w:rsidRDefault="002D2A78">
            <w:pPr>
              <w:rPr>
                <w:b/>
                <w:bCs/>
                <w:lang w:val="en-US"/>
              </w:rPr>
            </w:pPr>
            <w:r>
              <w:rPr>
                <w:b/>
                <w:bCs/>
                <w:lang w:val="en-US"/>
              </w:rPr>
              <w:t>Company</w:t>
            </w:r>
          </w:p>
        </w:tc>
        <w:tc>
          <w:tcPr>
            <w:tcW w:w="8155" w:type="dxa"/>
            <w:gridSpan w:val="2"/>
            <w:shd w:val="clear" w:color="auto" w:fill="D9D9D9" w:themeFill="background1" w:themeFillShade="D9"/>
          </w:tcPr>
          <w:p w14:paraId="5AE19682" w14:textId="77777777" w:rsidR="005644AB" w:rsidRDefault="002D2A78">
            <w:pPr>
              <w:rPr>
                <w:b/>
                <w:bCs/>
                <w:lang w:val="en-US"/>
              </w:rPr>
            </w:pPr>
            <w:r>
              <w:rPr>
                <w:b/>
                <w:bCs/>
                <w:lang w:val="en-US"/>
              </w:rPr>
              <w:t>Comments</w:t>
            </w:r>
          </w:p>
        </w:tc>
      </w:tr>
      <w:tr w:rsidR="005644AB" w14:paraId="27EE7258" w14:textId="77777777">
        <w:tc>
          <w:tcPr>
            <w:tcW w:w="1479" w:type="dxa"/>
          </w:tcPr>
          <w:p w14:paraId="12CA8A8B" w14:textId="77777777" w:rsidR="005644AB" w:rsidRDefault="002D2A78">
            <w:pPr>
              <w:rPr>
                <w:lang w:val="en-US" w:eastAsia="ko-KR"/>
              </w:rPr>
            </w:pPr>
            <w:r>
              <w:rPr>
                <w:lang w:val="en-US" w:eastAsia="ko-KR"/>
              </w:rPr>
              <w:t>Template</w:t>
            </w:r>
          </w:p>
        </w:tc>
        <w:tc>
          <w:tcPr>
            <w:tcW w:w="8155" w:type="dxa"/>
            <w:gridSpan w:val="2"/>
          </w:tcPr>
          <w:p w14:paraId="7F319F07" w14:textId="77777777" w:rsidR="005644AB" w:rsidRDefault="002D2A78">
            <w:pPr>
              <w:rPr>
                <w:lang w:val="en-US" w:eastAsia="ko-KR"/>
              </w:rPr>
            </w:pPr>
            <w:r>
              <w:rPr>
                <w:lang w:val="en-US" w:eastAsia="ko-KR"/>
              </w:rPr>
              <w:t>Preferred: Option X</w:t>
            </w:r>
          </w:p>
          <w:p w14:paraId="2DAEDA03" w14:textId="77777777" w:rsidR="005644AB" w:rsidRDefault="002D2A78">
            <w:pPr>
              <w:rPr>
                <w:lang w:val="en-US" w:eastAsia="ko-KR"/>
              </w:rPr>
            </w:pPr>
            <w:r>
              <w:rPr>
                <w:lang w:val="en-US" w:eastAsia="ko-KR"/>
              </w:rPr>
              <w:t>Acceptable: Option X, Y</w:t>
            </w:r>
          </w:p>
        </w:tc>
      </w:tr>
      <w:tr w:rsidR="005644AB" w14:paraId="2CBE2346" w14:textId="77777777">
        <w:tc>
          <w:tcPr>
            <w:tcW w:w="1479" w:type="dxa"/>
          </w:tcPr>
          <w:p w14:paraId="01A557DD" w14:textId="77777777" w:rsidR="005644AB" w:rsidRDefault="002D2A78">
            <w:pPr>
              <w:rPr>
                <w:lang w:val="en-US" w:eastAsia="ko-KR"/>
              </w:rPr>
            </w:pPr>
            <w:r>
              <w:rPr>
                <w:lang w:val="en-US" w:eastAsia="ko-KR"/>
              </w:rPr>
              <w:t>Intel</w:t>
            </w:r>
          </w:p>
        </w:tc>
        <w:tc>
          <w:tcPr>
            <w:tcW w:w="8155" w:type="dxa"/>
            <w:gridSpan w:val="2"/>
          </w:tcPr>
          <w:p w14:paraId="3F286E1C" w14:textId="77777777" w:rsidR="005644AB" w:rsidRDefault="002D2A78">
            <w:pPr>
              <w:rPr>
                <w:lang w:val="en-US" w:eastAsia="ko-KR"/>
              </w:rPr>
            </w:pPr>
            <w:r>
              <w:rPr>
                <w:lang w:val="en-US" w:eastAsia="ko-KR"/>
              </w:rPr>
              <w:t>Preferred: Option 2</w:t>
            </w:r>
          </w:p>
          <w:p w14:paraId="0D150430" w14:textId="77777777" w:rsidR="005644AB" w:rsidRDefault="002D2A78">
            <w:pPr>
              <w:rPr>
                <w:lang w:val="en-US" w:eastAsia="ko-KR"/>
              </w:rPr>
            </w:pPr>
            <w:r>
              <w:rPr>
                <w:lang w:val="en-US" w:eastAsia="ko-KR"/>
              </w:rPr>
              <w:t>Acceptable: Option 2.</w:t>
            </w:r>
          </w:p>
          <w:p w14:paraId="7A4E6679" w14:textId="77777777" w:rsidR="005644AB" w:rsidRDefault="002D2A78">
            <w:pPr>
              <w:rPr>
                <w:lang w:val="en-US" w:eastAsia="ko-KR"/>
              </w:rPr>
            </w:pPr>
            <w:r>
              <w:rPr>
                <w:lang w:val="en-US" w:eastAsia="ko-KR"/>
              </w:rPr>
              <w:t>Same reasons as for FR1.</w:t>
            </w:r>
          </w:p>
        </w:tc>
      </w:tr>
      <w:tr w:rsidR="005644AB" w14:paraId="2DD5BBE8" w14:textId="77777777">
        <w:tc>
          <w:tcPr>
            <w:tcW w:w="1479" w:type="dxa"/>
          </w:tcPr>
          <w:p w14:paraId="155BFCE3"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05015CBF"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204FBB6B"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5644AB" w14:paraId="6873594C" w14:textId="77777777">
        <w:tc>
          <w:tcPr>
            <w:tcW w:w="1479" w:type="dxa"/>
          </w:tcPr>
          <w:p w14:paraId="7B968A6B"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59493497" w14:textId="77777777" w:rsidR="005644AB" w:rsidRDefault="002D2A78">
            <w:pPr>
              <w:rPr>
                <w:lang w:val="en-US" w:eastAsia="ko-KR"/>
              </w:rPr>
            </w:pPr>
            <w:r>
              <w:rPr>
                <w:lang w:val="en-US" w:eastAsia="ko-KR"/>
              </w:rPr>
              <w:t>Similar handling as FR1.</w:t>
            </w:r>
          </w:p>
        </w:tc>
      </w:tr>
      <w:tr w:rsidR="005644AB" w14:paraId="79A89679" w14:textId="77777777">
        <w:tc>
          <w:tcPr>
            <w:tcW w:w="1479" w:type="dxa"/>
          </w:tcPr>
          <w:p w14:paraId="2C35ADA6"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22538882" w14:textId="77777777" w:rsidR="005644AB" w:rsidRDefault="002D2A78">
            <w:pPr>
              <w:rPr>
                <w:lang w:val="en-US" w:eastAsia="ko-KR"/>
              </w:rPr>
            </w:pPr>
            <w:r>
              <w:rPr>
                <w:lang w:val="en-US" w:eastAsia="ko-KR"/>
              </w:rPr>
              <w:t>Preferred: Option 2 (with the same modification as Question 5-1a)</w:t>
            </w:r>
          </w:p>
        </w:tc>
      </w:tr>
      <w:tr w:rsidR="005644AB" w14:paraId="08AEBC62" w14:textId="77777777">
        <w:tc>
          <w:tcPr>
            <w:tcW w:w="1479" w:type="dxa"/>
          </w:tcPr>
          <w:p w14:paraId="53A1A973" w14:textId="77777777" w:rsidR="005644AB" w:rsidRDefault="002D2A78">
            <w:pPr>
              <w:rPr>
                <w:rFonts w:eastAsia="Yu Mincho"/>
                <w:lang w:val="en-US" w:eastAsia="ja-JP"/>
              </w:rPr>
            </w:pPr>
            <w:r>
              <w:rPr>
                <w:lang w:val="en-US" w:eastAsia="ko-KR"/>
              </w:rPr>
              <w:t>Nordic</w:t>
            </w:r>
          </w:p>
        </w:tc>
        <w:tc>
          <w:tcPr>
            <w:tcW w:w="8155" w:type="dxa"/>
            <w:gridSpan w:val="2"/>
          </w:tcPr>
          <w:p w14:paraId="7BEE869A" w14:textId="77777777" w:rsidR="005644AB" w:rsidRDefault="002D2A78">
            <w:pPr>
              <w:rPr>
                <w:lang w:val="en-US" w:eastAsia="ko-KR"/>
              </w:rPr>
            </w:pPr>
            <w:r>
              <w:rPr>
                <w:lang w:val="en-US" w:eastAsia="ko-KR"/>
              </w:rPr>
              <w:t>we could agree Option 2 at least for Pattern 1 and continue discussion on Pattern 2 and Pattern 3</w:t>
            </w:r>
          </w:p>
        </w:tc>
      </w:tr>
      <w:tr w:rsidR="005644AB" w14:paraId="200D2921" w14:textId="77777777">
        <w:tc>
          <w:tcPr>
            <w:tcW w:w="1479" w:type="dxa"/>
          </w:tcPr>
          <w:p w14:paraId="327DA796"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1992F0DF" w14:textId="77777777" w:rsidR="005644AB" w:rsidRDefault="002D2A78">
            <w:pPr>
              <w:rPr>
                <w:rFonts w:eastAsia="Yu Mincho"/>
                <w:lang w:val="en-US" w:eastAsia="ja-JP"/>
              </w:rPr>
            </w:pPr>
            <w:r>
              <w:rPr>
                <w:rFonts w:eastAsia="Yu Mincho"/>
                <w:lang w:val="en-US" w:eastAsia="ja-JP"/>
              </w:rPr>
              <w:t>Preferred: Option 2</w:t>
            </w:r>
          </w:p>
          <w:p w14:paraId="352F6A83"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7715F2B6" w14:textId="77777777" w:rsidR="005644AB" w:rsidRDefault="002D2A78">
            <w:pPr>
              <w:rPr>
                <w:lang w:val="en-US" w:eastAsia="ko-KR"/>
              </w:rPr>
            </w:pPr>
            <w:r>
              <w:rPr>
                <w:rFonts w:eastAsia="Yu Mincho" w:hint="eastAsia"/>
                <w:lang w:val="en-US" w:eastAsia="ja-JP"/>
              </w:rPr>
              <w:t>S</w:t>
            </w:r>
            <w:r>
              <w:rPr>
                <w:rFonts w:eastAsia="Yu Mincho"/>
                <w:lang w:val="en-US" w:eastAsia="ja-JP"/>
              </w:rPr>
              <w:t>ame view with FR1</w:t>
            </w:r>
          </w:p>
        </w:tc>
      </w:tr>
      <w:tr w:rsidR="005644AB" w14:paraId="4311A945" w14:textId="77777777">
        <w:tc>
          <w:tcPr>
            <w:tcW w:w="1479" w:type="dxa"/>
          </w:tcPr>
          <w:p w14:paraId="33EF97F4"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9A531A1"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14:paraId="216D93A1"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03C54C6D"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5644AB" w14:paraId="4C4168A8" w14:textId="77777777">
        <w:tc>
          <w:tcPr>
            <w:tcW w:w="1479" w:type="dxa"/>
          </w:tcPr>
          <w:p w14:paraId="17979456" w14:textId="77777777" w:rsidR="005644AB" w:rsidRDefault="002D2A78">
            <w:pPr>
              <w:rPr>
                <w:lang w:val="en-US" w:eastAsia="ja-JP"/>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8155" w:type="dxa"/>
            <w:gridSpan w:val="2"/>
          </w:tcPr>
          <w:p w14:paraId="2D2259AC" w14:textId="77777777" w:rsidR="005644AB" w:rsidRDefault="002D2A78">
            <w:pPr>
              <w:rPr>
                <w:rFonts w:eastAsia="SimSun"/>
                <w:lang w:val="en-US" w:eastAsia="zh-CN"/>
              </w:rPr>
            </w:pPr>
            <w:r>
              <w:rPr>
                <w:lang w:val="en-US" w:eastAsia="ko-KR"/>
              </w:rPr>
              <w:t xml:space="preserve">Preferred: Option </w:t>
            </w:r>
            <w:r>
              <w:rPr>
                <w:rFonts w:eastAsia="SimSun"/>
                <w:lang w:val="en-US" w:eastAsia="zh-CN"/>
              </w:rPr>
              <w:t>1</w:t>
            </w:r>
          </w:p>
          <w:p w14:paraId="19D6D854" w14:textId="77777777" w:rsidR="005644AB" w:rsidRDefault="002D2A78">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6235D4DF" w14:textId="77777777" w:rsidR="005644AB" w:rsidRDefault="002D2A78">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62149FC0" w14:textId="04FBEBF7" w:rsidR="005644AB" w:rsidRPr="00C619FC" w:rsidRDefault="002D2A78" w:rsidP="00C619FC">
            <w:pPr>
              <w:rPr>
                <w:rFonts w:eastAsia="SimSun"/>
                <w:lang w:val="en-US" w:eastAsia="zh-CN"/>
              </w:rPr>
            </w:pPr>
            <w:r>
              <w:rPr>
                <w:lang w:val="en-US" w:eastAsia="ko-KR"/>
              </w:rPr>
              <w:t xml:space="preserve">Acceptable: </w:t>
            </w:r>
            <w:r>
              <w:rPr>
                <w:rFonts w:eastAsia="SimSun" w:hint="eastAsia"/>
                <w:lang w:val="en-US" w:eastAsia="zh-CN"/>
              </w:rPr>
              <w:t>similar as FR1.</w:t>
            </w:r>
          </w:p>
        </w:tc>
      </w:tr>
      <w:tr w:rsidR="002D2A78" w14:paraId="4A1480F9" w14:textId="77777777" w:rsidTr="002D2A78">
        <w:tc>
          <w:tcPr>
            <w:tcW w:w="1479" w:type="dxa"/>
          </w:tcPr>
          <w:p w14:paraId="0458E20E" w14:textId="77777777" w:rsidR="002D2A78" w:rsidRDefault="002D2A78" w:rsidP="00086F11">
            <w:pPr>
              <w:rPr>
                <w:rFonts w:eastAsia="SimSun"/>
                <w:lang w:val="en-US" w:eastAsia="zh-CN"/>
              </w:rPr>
            </w:pPr>
            <w:r>
              <w:rPr>
                <w:rFonts w:eastAsia="SimSun"/>
                <w:lang w:val="en-US" w:eastAsia="zh-CN"/>
              </w:rPr>
              <w:t>FL</w:t>
            </w:r>
          </w:p>
        </w:tc>
        <w:tc>
          <w:tcPr>
            <w:tcW w:w="8155" w:type="dxa"/>
            <w:gridSpan w:val="2"/>
          </w:tcPr>
          <w:p w14:paraId="60E4F193" w14:textId="77777777" w:rsidR="002D2A78" w:rsidRDefault="002D2A78" w:rsidP="00086F11">
            <w:pPr>
              <w:rPr>
                <w:lang w:val="en-US" w:eastAsia="ko-KR"/>
              </w:rPr>
            </w:pPr>
            <w:r>
              <w:t>RAN4#101-e has replied to the LS from RAN1 in [38]. The reply is inserted earlier in this section.</w:t>
            </w:r>
          </w:p>
        </w:tc>
      </w:tr>
      <w:tr w:rsidR="00220CE2" w14:paraId="032F9391" w14:textId="77777777" w:rsidTr="002D2A78">
        <w:tc>
          <w:tcPr>
            <w:tcW w:w="1479" w:type="dxa"/>
          </w:tcPr>
          <w:p w14:paraId="0FA4B1DE" w14:textId="77777777" w:rsidR="00220CE2" w:rsidRDefault="00220CE2" w:rsidP="00086F11">
            <w:pPr>
              <w:rPr>
                <w:rFonts w:eastAsia="SimSun"/>
                <w:lang w:val="en-US" w:eastAsia="zh-CN"/>
              </w:rPr>
            </w:pPr>
            <w:r>
              <w:rPr>
                <w:rFonts w:eastAsiaTheme="minorEastAsia" w:hint="eastAsia"/>
                <w:lang w:val="en-US" w:eastAsia="zh-CN"/>
              </w:rPr>
              <w:t>CATT</w:t>
            </w:r>
          </w:p>
        </w:tc>
        <w:tc>
          <w:tcPr>
            <w:tcW w:w="8155" w:type="dxa"/>
            <w:gridSpan w:val="2"/>
          </w:tcPr>
          <w:p w14:paraId="3C484A38" w14:textId="77777777" w:rsidR="00220CE2" w:rsidRPr="00754682" w:rsidRDefault="00220CE2" w:rsidP="00086F11">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C542581" w14:textId="77777777" w:rsidR="00220CE2" w:rsidRDefault="00220CE2" w:rsidP="00086F11">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14:paraId="65A14B2B" w14:textId="77777777" w:rsidTr="002D2A78">
        <w:tc>
          <w:tcPr>
            <w:tcW w:w="1479" w:type="dxa"/>
          </w:tcPr>
          <w:p w14:paraId="533CE303" w14:textId="77777777" w:rsidR="00E65BF7" w:rsidRDefault="00E65BF7" w:rsidP="00086F11">
            <w:pPr>
              <w:rPr>
                <w:lang w:val="en-US" w:eastAsia="ko-KR"/>
              </w:rPr>
            </w:pPr>
            <w:r>
              <w:rPr>
                <w:lang w:val="en-US" w:eastAsia="ko-KR"/>
              </w:rPr>
              <w:t>CMCC</w:t>
            </w:r>
          </w:p>
        </w:tc>
        <w:tc>
          <w:tcPr>
            <w:tcW w:w="8155" w:type="dxa"/>
            <w:gridSpan w:val="2"/>
          </w:tcPr>
          <w:p w14:paraId="61DDD2EA" w14:textId="77777777" w:rsidR="00E65BF7" w:rsidRPr="00B526FD" w:rsidRDefault="00E65BF7" w:rsidP="00086F11">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15F15046" w14:textId="77777777" w:rsidR="00E65BF7" w:rsidRDefault="00E65BF7" w:rsidP="00086F11">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rsidRPr="00A91B7F">
              <w:t>RedCap UE does NOT expect SSB</w:t>
            </w:r>
            <w:r>
              <w:t xml:space="preserve"> in DL BWP. </w:t>
            </w:r>
          </w:p>
        </w:tc>
      </w:tr>
      <w:tr w:rsidR="005D003D" w14:paraId="5730A566" w14:textId="77777777" w:rsidTr="002D2A78">
        <w:tc>
          <w:tcPr>
            <w:tcW w:w="1479" w:type="dxa"/>
          </w:tcPr>
          <w:p w14:paraId="77CDA43B"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2722760E" w14:textId="77777777"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7017AC0F" w14:textId="77777777"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341C8" w14:paraId="30FC8538" w14:textId="77777777" w:rsidTr="002D2A78">
        <w:tc>
          <w:tcPr>
            <w:tcW w:w="1479" w:type="dxa"/>
          </w:tcPr>
          <w:p w14:paraId="00460DE7" w14:textId="77777777" w:rsidR="009341C8" w:rsidRDefault="009341C8" w:rsidP="009341C8">
            <w:pPr>
              <w:rPr>
                <w:rFonts w:eastAsiaTheme="minorEastAsia"/>
                <w:lang w:val="en-US" w:eastAsia="zh-CN"/>
              </w:rPr>
            </w:pPr>
            <w:r>
              <w:rPr>
                <w:rFonts w:eastAsiaTheme="minorEastAsia"/>
                <w:lang w:val="en-US" w:eastAsia="zh-CN"/>
              </w:rPr>
              <w:t>MediaTek</w:t>
            </w:r>
          </w:p>
        </w:tc>
        <w:tc>
          <w:tcPr>
            <w:tcW w:w="8155" w:type="dxa"/>
            <w:gridSpan w:val="2"/>
          </w:tcPr>
          <w:p w14:paraId="1A901436" w14:textId="77777777"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464256D" w14:textId="77777777" w:rsidR="009341C8" w:rsidRDefault="009341C8" w:rsidP="009341C8">
            <w:pPr>
              <w:rPr>
                <w:lang w:val="en-US" w:eastAsia="ko-KR"/>
              </w:rPr>
            </w:pPr>
            <w:r>
              <w:rPr>
                <w:lang w:val="en-US" w:eastAsia="ko-KR"/>
              </w:rPr>
              <w:t>Similar views as for FR1.</w:t>
            </w:r>
          </w:p>
        </w:tc>
      </w:tr>
      <w:tr w:rsidR="009A5CF4" w14:paraId="0239D567" w14:textId="77777777" w:rsidTr="002D2A78">
        <w:tc>
          <w:tcPr>
            <w:tcW w:w="1479" w:type="dxa"/>
          </w:tcPr>
          <w:p w14:paraId="628F915B"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155" w:type="dxa"/>
            <w:gridSpan w:val="2"/>
          </w:tcPr>
          <w:p w14:paraId="38C82BFF" w14:textId="77777777" w:rsidR="009A5CF4" w:rsidRDefault="009A5CF4" w:rsidP="009A5CF4">
            <w:pPr>
              <w:rPr>
                <w:lang w:val="en-US" w:eastAsia="ko-KR"/>
              </w:rPr>
            </w:pPr>
            <w:r>
              <w:rPr>
                <w:lang w:val="en-US" w:eastAsia="ko-KR"/>
              </w:rPr>
              <w:t>Preferred: Option 2</w:t>
            </w:r>
          </w:p>
          <w:p w14:paraId="724CAA9A" w14:textId="77777777" w:rsidR="009A5CF4" w:rsidRDefault="009A5CF4" w:rsidP="009A5CF4">
            <w:pPr>
              <w:rPr>
                <w:lang w:val="en-US" w:eastAsia="ko-KR"/>
              </w:rPr>
            </w:pPr>
            <w:r>
              <w:rPr>
                <w:lang w:val="en-US" w:eastAsia="ko-KR"/>
              </w:rPr>
              <w:t>Acceptable: Option 2.</w:t>
            </w:r>
          </w:p>
        </w:tc>
      </w:tr>
      <w:tr w:rsidR="000D55AD" w14:paraId="5B2FCB95" w14:textId="77777777" w:rsidTr="002D2A78">
        <w:tc>
          <w:tcPr>
            <w:tcW w:w="1479" w:type="dxa"/>
          </w:tcPr>
          <w:p w14:paraId="4CFAE64D" w14:textId="3E8EFAC1" w:rsidR="000D55AD" w:rsidRDefault="000D55AD" w:rsidP="009A5CF4">
            <w:pPr>
              <w:rPr>
                <w:rFonts w:eastAsiaTheme="minorEastAsia"/>
                <w:lang w:val="en-US" w:eastAsia="ko-KR"/>
              </w:rPr>
            </w:pPr>
            <w:r>
              <w:rPr>
                <w:rFonts w:eastAsiaTheme="minorEastAsia"/>
                <w:lang w:val="en-US" w:eastAsia="ko-KR"/>
              </w:rPr>
              <w:t>FUTUREWEI</w:t>
            </w:r>
          </w:p>
        </w:tc>
        <w:tc>
          <w:tcPr>
            <w:tcW w:w="8155" w:type="dxa"/>
            <w:gridSpan w:val="2"/>
          </w:tcPr>
          <w:p w14:paraId="50620392" w14:textId="134EBFF3" w:rsidR="000D55AD" w:rsidRDefault="000D55AD" w:rsidP="009A5CF4">
            <w:pPr>
              <w:rPr>
                <w:lang w:val="en-US" w:eastAsia="ko-KR"/>
              </w:rPr>
            </w:pPr>
            <w:r w:rsidRPr="000D55AD">
              <w:rPr>
                <w:lang w:val="en-US" w:eastAsia="ko-KR"/>
              </w:rPr>
              <w:t xml:space="preserve">Both FR1 and FR2 should have the same handling for multiplexing pattern 1. </w:t>
            </w:r>
            <w:r>
              <w:rPr>
                <w:lang w:val="en-US" w:eastAsia="ko-KR"/>
              </w:rPr>
              <w:t>F</w:t>
            </w:r>
            <w:r w:rsidRPr="000D55AD">
              <w:rPr>
                <w:lang w:val="en-US" w:eastAsia="ko-KR"/>
              </w:rPr>
              <w:t>or multiplexing pattern 2 and 3</w:t>
            </w:r>
            <w:r>
              <w:rPr>
                <w:lang w:val="en-US" w:eastAsia="ko-KR"/>
              </w:rPr>
              <w:t xml:space="preserve">, we are unclear about </w:t>
            </w:r>
            <w:r w:rsidR="001A21D3">
              <w:rPr>
                <w:lang w:val="en-US" w:eastAsia="ko-KR"/>
              </w:rPr>
              <w:t>additional efforts</w:t>
            </w:r>
            <w:r>
              <w:rPr>
                <w:lang w:val="en-US" w:eastAsia="ko-KR"/>
              </w:rPr>
              <w:t xml:space="preserve"> when the </w:t>
            </w:r>
            <w:r w:rsidRPr="000D55AD">
              <w:rPr>
                <w:lang w:val="en-US" w:eastAsia="ko-KR"/>
              </w:rPr>
              <w:t>CD-SSB is not in bandwidth of CORESET#0.</w:t>
            </w:r>
          </w:p>
        </w:tc>
      </w:tr>
      <w:tr w:rsidR="004B47A5" w14:paraId="225DDA50" w14:textId="77777777" w:rsidTr="002D2A78">
        <w:tc>
          <w:tcPr>
            <w:tcW w:w="1479" w:type="dxa"/>
          </w:tcPr>
          <w:p w14:paraId="4B459E98" w14:textId="03EABBA2" w:rsidR="004B47A5" w:rsidRDefault="004B47A5" w:rsidP="009A5CF4">
            <w:pPr>
              <w:rPr>
                <w:rFonts w:eastAsiaTheme="minorEastAsia"/>
                <w:lang w:val="en-US" w:eastAsia="ko-KR"/>
              </w:rPr>
            </w:pPr>
            <w:r>
              <w:rPr>
                <w:rFonts w:eastAsiaTheme="minorEastAsia"/>
                <w:lang w:val="en-US" w:eastAsia="ko-KR"/>
              </w:rPr>
              <w:t>Ericsson</w:t>
            </w:r>
          </w:p>
        </w:tc>
        <w:tc>
          <w:tcPr>
            <w:tcW w:w="8155" w:type="dxa"/>
            <w:gridSpan w:val="2"/>
          </w:tcPr>
          <w:p w14:paraId="058CF520" w14:textId="77777777" w:rsidR="004B47A5" w:rsidRDefault="004B47A5" w:rsidP="004B47A5">
            <w:pPr>
              <w:jc w:val="both"/>
              <w:rPr>
                <w:lang w:val="en-US" w:eastAsia="ko-KR"/>
              </w:rPr>
            </w:pPr>
            <w:r>
              <w:rPr>
                <w:lang w:val="en-US" w:eastAsia="ko-KR"/>
              </w:rPr>
              <w:t>Preferred: Option 1</w:t>
            </w:r>
          </w:p>
          <w:p w14:paraId="0BA479BC" w14:textId="77777777" w:rsidR="004B47A5" w:rsidRDefault="004B47A5" w:rsidP="004B47A5">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FDEE21C" w14:textId="77777777" w:rsidR="004B47A5" w:rsidRDefault="004B47A5" w:rsidP="004B47A5">
            <w:pPr>
              <w:jc w:val="both"/>
              <w:rPr>
                <w:lang w:val="en-US" w:eastAsia="ko-KR"/>
              </w:rPr>
            </w:pPr>
            <w:r>
              <w:rPr>
                <w:lang w:val="en-US" w:eastAsia="ko-KR"/>
              </w:rPr>
              <w:t>T</w:t>
            </w:r>
            <w:r w:rsidRPr="00EE7EC1">
              <w:rPr>
                <w:lang w:val="en-US" w:eastAsia="ko-KR"/>
              </w:rPr>
              <w:t xml:space="preserve">he overhead of additional SSB transmissions </w:t>
            </w:r>
            <w:r>
              <w:rPr>
                <w:lang w:val="en-US" w:eastAsia="ko-KR"/>
              </w:rPr>
              <w:t>can be</w:t>
            </w:r>
            <w:r w:rsidRPr="00EE7EC1">
              <w:rPr>
                <w:lang w:val="en-US" w:eastAsia="ko-KR"/>
              </w:rPr>
              <w:t xml:space="preserve"> significant in FR2. </w:t>
            </w:r>
            <w:proofErr w:type="gramStart"/>
            <w:r w:rsidRPr="00EE7EC1">
              <w:rPr>
                <w:lang w:val="en-US" w:eastAsia="ko-KR"/>
              </w:rPr>
              <w:t>In particular, in</w:t>
            </w:r>
            <w:proofErr w:type="gramEnd"/>
            <w:r w:rsidRPr="00EE7EC1">
              <w:rPr>
                <w:lang w:val="en-US" w:eastAsia="ko-KR"/>
              </w:rPr>
              <w:t xml:space="preserve">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4952A94" w14:textId="77777777" w:rsidR="004B47A5" w:rsidRDefault="004B47A5" w:rsidP="004B47A5">
            <w:pPr>
              <w:jc w:val="both"/>
              <w:rPr>
                <w:lang w:val="en-US" w:eastAsia="ko-KR"/>
              </w:rPr>
            </w:pPr>
            <w:r>
              <w:rPr>
                <w:lang w:val="en-US" w:eastAsia="ko-KR"/>
              </w:rPr>
              <w:t xml:space="preserve">For multiplexing patterns 2 and 3, RAN1 has already made the following conclusion. In our understanding, this conclusion implies that the UE </w:t>
            </w:r>
            <w:proofErr w:type="gramStart"/>
            <w:r>
              <w:rPr>
                <w:lang w:val="en-US" w:eastAsia="ko-KR"/>
              </w:rPr>
              <w:t>has to</w:t>
            </w:r>
            <w:proofErr w:type="gramEnd"/>
            <w:r>
              <w:rPr>
                <w:lang w:val="en-US" w:eastAsia="ko-KR"/>
              </w:rPr>
              <w:t xml:space="preserve"> do retuning to CD-SSB.</w:t>
            </w:r>
          </w:p>
          <w:p w14:paraId="48E2081B" w14:textId="5E96DDA7" w:rsidR="004B47A5" w:rsidRPr="004B47A5" w:rsidRDefault="004B47A5" w:rsidP="004B47A5">
            <w:pPr>
              <w:spacing w:line="252" w:lineRule="auto"/>
              <w:contextualSpacing/>
              <w:jc w:val="both"/>
              <w:rPr>
                <w:rFonts w:ascii="Calibri" w:hAnsi="Calibri" w:cs="Calibri"/>
                <w:i/>
                <w:iCs/>
                <w:lang w:val="en-US"/>
              </w:rPr>
            </w:pPr>
            <w:r w:rsidRPr="00DA711E">
              <w:rPr>
                <w:b/>
                <w:bCs/>
                <w:i/>
                <w:iCs/>
                <w:u w:val="single"/>
                <w:lang w:eastAsia="zh-CN"/>
              </w:rPr>
              <w:t>Conclusion:</w:t>
            </w:r>
            <w:r w:rsidRPr="00DA711E">
              <w:rPr>
                <w:i/>
                <w:iCs/>
                <w:lang w:eastAsia="zh-CN"/>
              </w:rPr>
              <w:t xml:space="preserve"> RAN1 does not consider acquisition time improvements for FR2 RedCap UEs with SSB and CORESET#0 multiplexing patterns 2 and 3 as part of this WI.</w:t>
            </w:r>
          </w:p>
        </w:tc>
      </w:tr>
      <w:tr w:rsidR="00D35116" w14:paraId="0C8ABC13" w14:textId="77777777" w:rsidTr="00D35116">
        <w:tc>
          <w:tcPr>
            <w:tcW w:w="1479" w:type="dxa"/>
          </w:tcPr>
          <w:p w14:paraId="39C59123" w14:textId="77777777" w:rsidR="00D35116" w:rsidRDefault="00D35116" w:rsidP="00086F11">
            <w:pPr>
              <w:rPr>
                <w:rFonts w:eastAsiaTheme="minorEastAsia"/>
                <w:lang w:val="en-US" w:eastAsia="zh-CN"/>
              </w:rPr>
            </w:pPr>
            <w:r>
              <w:rPr>
                <w:rFonts w:eastAsiaTheme="minorEastAsia"/>
                <w:lang w:val="en-US" w:eastAsia="zh-CN"/>
              </w:rPr>
              <w:lastRenderedPageBreak/>
              <w:t>Nokia, NSB</w:t>
            </w:r>
          </w:p>
        </w:tc>
        <w:tc>
          <w:tcPr>
            <w:tcW w:w="8155" w:type="dxa"/>
            <w:gridSpan w:val="2"/>
          </w:tcPr>
          <w:p w14:paraId="6B5DB777" w14:textId="77777777" w:rsidR="00D35116" w:rsidRPr="00754682" w:rsidRDefault="00D35116" w:rsidP="00086F11">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05544293" w14:textId="77777777" w:rsidR="00D35116" w:rsidRDefault="00D35116" w:rsidP="00086F11">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1303FC" w14:paraId="15676029" w14:textId="77777777" w:rsidTr="00D35116">
        <w:tc>
          <w:tcPr>
            <w:tcW w:w="1479" w:type="dxa"/>
          </w:tcPr>
          <w:p w14:paraId="62C2917F" w14:textId="198D153F" w:rsidR="001303FC" w:rsidRDefault="001303FC" w:rsidP="001303FC">
            <w:pPr>
              <w:rPr>
                <w:rFonts w:eastAsiaTheme="minorEastAsia"/>
                <w:lang w:val="en-US" w:eastAsia="zh-CN"/>
              </w:rPr>
            </w:pPr>
            <w:r>
              <w:rPr>
                <w:rFonts w:eastAsiaTheme="minorEastAsia"/>
                <w:lang w:val="en-US" w:eastAsia="ko-KR"/>
              </w:rPr>
              <w:t>NEC</w:t>
            </w:r>
          </w:p>
        </w:tc>
        <w:tc>
          <w:tcPr>
            <w:tcW w:w="8155" w:type="dxa"/>
            <w:gridSpan w:val="2"/>
          </w:tcPr>
          <w:p w14:paraId="5D54B317" w14:textId="27B5BE52" w:rsidR="001303FC" w:rsidRDefault="001303FC" w:rsidP="001303FC">
            <w:pPr>
              <w:rPr>
                <w:lang w:val="en-US" w:eastAsia="ko-KR"/>
              </w:rPr>
            </w:pPr>
            <w:r>
              <w:rPr>
                <w:lang w:val="en-US" w:eastAsia="ko-KR"/>
              </w:rPr>
              <w:t>Depends on LS responses.</w:t>
            </w:r>
          </w:p>
        </w:tc>
      </w:tr>
      <w:tr w:rsidR="00380E22" w14:paraId="126FCDEC" w14:textId="77777777" w:rsidTr="00D35116">
        <w:tc>
          <w:tcPr>
            <w:tcW w:w="1479" w:type="dxa"/>
          </w:tcPr>
          <w:p w14:paraId="63ADDE9A" w14:textId="44C20F24" w:rsidR="00380E22" w:rsidRDefault="00380E22" w:rsidP="00380E22">
            <w:pPr>
              <w:rPr>
                <w:rFonts w:eastAsiaTheme="minorEastAsia"/>
                <w:lang w:val="en-US" w:eastAsia="ko-KR"/>
              </w:rPr>
            </w:pPr>
            <w:r>
              <w:rPr>
                <w:rFonts w:eastAsiaTheme="minorEastAsia"/>
                <w:lang w:val="en-US" w:eastAsia="ko-KR"/>
              </w:rPr>
              <w:t>Lenovo, Motorola Mobility</w:t>
            </w:r>
          </w:p>
        </w:tc>
        <w:tc>
          <w:tcPr>
            <w:tcW w:w="8155" w:type="dxa"/>
            <w:gridSpan w:val="2"/>
          </w:tcPr>
          <w:p w14:paraId="63CBA926" w14:textId="77777777" w:rsidR="00380E22" w:rsidRDefault="00380E22" w:rsidP="00380E22">
            <w:pPr>
              <w:rPr>
                <w:rFonts w:eastAsiaTheme="minorEastAsia"/>
                <w:lang w:val="en-US" w:eastAsia="zh-CN"/>
              </w:rPr>
            </w:pPr>
            <w:r>
              <w:rPr>
                <w:lang w:val="en-US" w:eastAsia="ko-KR"/>
              </w:rPr>
              <w:t>Preferred: Option</w:t>
            </w:r>
            <w:r>
              <w:rPr>
                <w:rFonts w:eastAsiaTheme="minorEastAsia"/>
                <w:lang w:val="en-US" w:eastAsia="zh-CN"/>
              </w:rPr>
              <w:t xml:space="preserve"> 1</w:t>
            </w:r>
          </w:p>
          <w:p w14:paraId="2041ABFD" w14:textId="1725052D" w:rsidR="00380E22" w:rsidRDefault="00380E22" w:rsidP="00380E22">
            <w:pPr>
              <w:rPr>
                <w:lang w:val="en-US" w:eastAsia="ko-KR"/>
              </w:rPr>
            </w:pPr>
            <w:r>
              <w:rPr>
                <w:rFonts w:eastAsia="Yu Mincho"/>
                <w:lang w:val="en-US" w:eastAsia="ja-JP"/>
              </w:rPr>
              <w:t>Acceptable:</w:t>
            </w:r>
            <w:r>
              <w:rPr>
                <w:rFonts w:eastAsiaTheme="minorEastAsia"/>
                <w:lang w:val="en-US" w:eastAsia="zh-CN"/>
              </w:rPr>
              <w:t xml:space="preserve"> Option 2</w:t>
            </w:r>
          </w:p>
        </w:tc>
      </w:tr>
      <w:tr w:rsidR="006F30F3" w14:paraId="30BF6DB8" w14:textId="77777777" w:rsidTr="00D35116">
        <w:tc>
          <w:tcPr>
            <w:tcW w:w="1479" w:type="dxa"/>
          </w:tcPr>
          <w:p w14:paraId="42F4CD31" w14:textId="7069711E" w:rsidR="006F30F3" w:rsidRDefault="006F30F3" w:rsidP="006F30F3">
            <w:pPr>
              <w:rPr>
                <w:rFonts w:eastAsiaTheme="minorEastAsia"/>
                <w:lang w:val="en-US" w:eastAsia="ko-KR"/>
              </w:rPr>
            </w:pPr>
            <w:r>
              <w:rPr>
                <w:rFonts w:eastAsiaTheme="minorEastAsia"/>
                <w:lang w:val="en-US" w:eastAsia="ko-KR"/>
              </w:rPr>
              <w:t>FL2</w:t>
            </w:r>
          </w:p>
        </w:tc>
        <w:tc>
          <w:tcPr>
            <w:tcW w:w="8155" w:type="dxa"/>
            <w:gridSpan w:val="2"/>
          </w:tcPr>
          <w:p w14:paraId="4B2855BA" w14:textId="459EA311" w:rsidR="006135AA" w:rsidRDefault="006F30F3" w:rsidP="006F30F3">
            <w:pPr>
              <w:rPr>
                <w:lang w:val="en-US" w:eastAsia="ko-KR"/>
              </w:rPr>
            </w:pPr>
            <w:r>
              <w:rPr>
                <w:lang w:val="en-US" w:eastAsia="ko-KR"/>
              </w:rPr>
              <w:t xml:space="preserve">Most received responses express similar views for FR2 as for FR1, </w:t>
            </w:r>
            <w:r w:rsidR="003418EC">
              <w:rPr>
                <w:lang w:val="en-US" w:eastAsia="ko-KR"/>
              </w:rPr>
              <w:t>meaning that there is larger support for Option 2 than for Option 1, although</w:t>
            </w:r>
            <w:r>
              <w:rPr>
                <w:lang w:val="en-US" w:eastAsia="ko-KR"/>
              </w:rPr>
              <w:t xml:space="preserve"> some </w:t>
            </w:r>
            <w:r w:rsidR="003418EC">
              <w:rPr>
                <w:lang w:val="en-US" w:eastAsia="ko-KR"/>
              </w:rPr>
              <w:t xml:space="preserve">responses </w:t>
            </w:r>
            <w:r w:rsidR="002D0D84">
              <w:rPr>
                <w:lang w:val="en-US" w:eastAsia="ko-KR"/>
              </w:rPr>
              <w:t>argue</w:t>
            </w:r>
            <w:r>
              <w:rPr>
                <w:lang w:val="en-US" w:eastAsia="ko-KR"/>
              </w:rPr>
              <w:t xml:space="preserve"> that the motivations for Option 1 are stronger for FR2 than for FR1</w:t>
            </w:r>
            <w:r w:rsidR="003418EC">
              <w:rPr>
                <w:lang w:val="en-US" w:eastAsia="ko-KR"/>
              </w:rPr>
              <w:t>.</w:t>
            </w:r>
          </w:p>
          <w:p w14:paraId="460D4C0F" w14:textId="345F6812" w:rsidR="006F30F3" w:rsidRDefault="00554827" w:rsidP="006F30F3">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D111D0F" w14:textId="0961BD53" w:rsidR="006F30F3" w:rsidRDefault="006F30F3" w:rsidP="006F30F3">
            <w:pPr>
              <w:rPr>
                <w:lang w:val="en-US" w:eastAsia="ko-KR"/>
              </w:rPr>
            </w:pPr>
            <w:r>
              <w:rPr>
                <w:lang w:val="en-US" w:eastAsia="ko-KR"/>
              </w:rPr>
              <w:t>Based on the received responses, the following proposal</w:t>
            </w:r>
            <w:r w:rsidR="00B2225E">
              <w:rPr>
                <w:lang w:val="en-US" w:eastAsia="ko-KR"/>
              </w:rPr>
              <w:t xml:space="preserve"> for FR2</w:t>
            </w:r>
            <w:r>
              <w:rPr>
                <w:lang w:val="en-US" w:eastAsia="ko-KR"/>
              </w:rPr>
              <w:t xml:space="preserve"> based on Option 2 can be considered.</w:t>
            </w:r>
            <w:r w:rsidR="00E43418">
              <w:rPr>
                <w:lang w:val="en-US" w:eastAsia="ko-KR"/>
              </w:rPr>
              <w:t xml:space="preserve"> It is identical to the FR1 proposal (Proposal 5-1b) except for </w:t>
            </w:r>
            <w:r w:rsidR="00E43418" w:rsidRPr="001B4405">
              <w:rPr>
                <w:color w:val="0070C0"/>
                <w:lang w:val="en-US" w:eastAsia="ko-KR"/>
              </w:rPr>
              <w:t>the main bullet</w:t>
            </w:r>
            <w:r w:rsidR="00E43418">
              <w:rPr>
                <w:lang w:val="en-US" w:eastAsia="ko-KR"/>
              </w:rPr>
              <w:t>.</w:t>
            </w:r>
          </w:p>
          <w:p w14:paraId="4494B77E" w14:textId="48F16BB3" w:rsidR="006F30F3" w:rsidRDefault="006F30F3" w:rsidP="006F30F3">
            <w:pPr>
              <w:rPr>
                <w:b/>
                <w:lang w:val="en-US"/>
              </w:rPr>
            </w:pPr>
            <w:r>
              <w:rPr>
                <w:b/>
                <w:highlight w:val="yellow"/>
                <w:lang w:val="en-US"/>
              </w:rPr>
              <w:t>High Priority Proposal 5-</w:t>
            </w:r>
            <w:r w:rsidR="00B56BB5">
              <w:rPr>
                <w:b/>
                <w:highlight w:val="yellow"/>
                <w:lang w:val="en-US"/>
              </w:rPr>
              <w:t>2</w:t>
            </w:r>
            <w:r>
              <w:rPr>
                <w:b/>
                <w:highlight w:val="yellow"/>
                <w:lang w:val="en-US"/>
              </w:rPr>
              <w:t>b</w:t>
            </w:r>
            <w:r>
              <w:rPr>
                <w:b/>
                <w:lang w:val="en-US"/>
              </w:rPr>
              <w:t>:</w:t>
            </w:r>
          </w:p>
          <w:p w14:paraId="18503E1C" w14:textId="085C377B" w:rsidR="006F30F3" w:rsidRPr="00AB4953" w:rsidRDefault="006F30F3" w:rsidP="006F30F3">
            <w:pPr>
              <w:numPr>
                <w:ilvl w:val="0"/>
                <w:numId w:val="13"/>
              </w:numPr>
              <w:overflowPunct w:val="0"/>
              <w:autoSpaceDE w:val="0"/>
              <w:autoSpaceDN w:val="0"/>
              <w:adjustRightInd w:val="0"/>
              <w:spacing w:line="252" w:lineRule="auto"/>
              <w:contextualSpacing/>
              <w:textAlignment w:val="baseline"/>
              <w:rPr>
                <w:bCs/>
                <w:lang w:eastAsia="ja-JP"/>
              </w:rPr>
            </w:pPr>
            <w:r w:rsidRPr="00AB4953">
              <w:rPr>
                <w:bCs/>
                <w:lang w:eastAsia="en-GB"/>
              </w:rPr>
              <w:t xml:space="preserve">For </w:t>
            </w:r>
            <w:r w:rsidRPr="001B4405">
              <w:rPr>
                <w:bCs/>
                <w:strike/>
                <w:color w:val="0070C0"/>
                <w:lang w:eastAsia="en-GB"/>
              </w:rPr>
              <w:t>FR</w:t>
            </w:r>
            <w:r w:rsidR="00636544" w:rsidRPr="001B4405">
              <w:rPr>
                <w:bCs/>
                <w:strike/>
                <w:color w:val="0070C0"/>
                <w:lang w:eastAsia="en-GB"/>
              </w:rPr>
              <w:t>1</w:t>
            </w:r>
            <w:r w:rsidRPr="001B4405">
              <w:rPr>
                <w:bCs/>
                <w:strike/>
                <w:color w:val="0070C0"/>
                <w:lang w:eastAsia="en-GB"/>
              </w:rPr>
              <w:t>, following options:</w:t>
            </w:r>
            <w:r w:rsidR="00625409" w:rsidRPr="001B4405">
              <w:rPr>
                <w:bCs/>
                <w:color w:val="0070C0"/>
                <w:lang w:eastAsia="en-GB"/>
              </w:rPr>
              <w:t xml:space="preserve"> FR2, </w:t>
            </w:r>
            <w:r w:rsidR="00E43418" w:rsidRPr="001B4405">
              <w:rPr>
                <w:bCs/>
                <w:color w:val="0070C0"/>
                <w:lang w:eastAsia="en-GB"/>
              </w:rPr>
              <w:t>at least for SSB and CORESET#0 multiplexing pattern 1,</w:t>
            </w:r>
          </w:p>
          <w:p w14:paraId="596B69C6"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1:</w:t>
            </w:r>
          </w:p>
          <w:p w14:paraId="08C5B437" w14:textId="77777777" w:rsidR="006F30F3" w:rsidRPr="00AB4953" w:rsidRDefault="006F30F3" w:rsidP="006F30F3">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 separate initial DL BWP (if it does not include CD-SSB and the entire CORESET#0),</w:t>
            </w:r>
          </w:p>
          <w:p w14:paraId="239F48F2" w14:textId="77777777" w:rsidR="006F30F3" w:rsidRPr="00AB4953" w:rsidRDefault="006F30F3" w:rsidP="006F30F3">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30BE30C6" w14:textId="77777777" w:rsidR="006F30F3" w:rsidRPr="00AB4953" w:rsidRDefault="006F30F3" w:rsidP="006F30F3">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For an RRC-configured active DL BWP (if it does not include CD-SSB and the entire CORESET#0),</w:t>
            </w:r>
          </w:p>
          <w:p w14:paraId="0B61F300" w14:textId="77777777" w:rsidR="006F30F3" w:rsidRPr="00AB4953" w:rsidRDefault="006F30F3" w:rsidP="006F30F3">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RedCap UE does NOT expect it to contain SSB/CORESET#0/SIB.</w:t>
            </w:r>
          </w:p>
          <w:p w14:paraId="47B3FD06"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AB4953">
              <w:rPr>
                <w:bCs/>
                <w:strike/>
                <w:color w:val="FF0000"/>
                <w:lang w:eastAsia="en-GB"/>
              </w:rPr>
              <w:t>Option 2:</w:t>
            </w:r>
          </w:p>
          <w:p w14:paraId="5EFEA798" w14:textId="77777777" w:rsidR="006F30F3" w:rsidRPr="00AB4953" w:rsidRDefault="006F30F3" w:rsidP="006F30F3">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 separate initial DL BWP (if it does not include CD-SSB and the entire CORESET#0),</w:t>
            </w:r>
          </w:p>
          <w:p w14:paraId="6A7058F1" w14:textId="77777777" w:rsidR="006F30F3" w:rsidRPr="00AB4953" w:rsidRDefault="006F30F3" w:rsidP="006F30F3">
            <w:pPr>
              <w:numPr>
                <w:ilvl w:val="3"/>
                <w:numId w:val="13"/>
              </w:numPr>
              <w:overflowPunct w:val="0"/>
              <w:autoSpaceDE w:val="0"/>
              <w:autoSpaceDN w:val="0"/>
              <w:adjustRightInd w:val="0"/>
              <w:spacing w:line="252" w:lineRule="auto"/>
              <w:contextualSpacing/>
              <w:textAlignment w:val="baseline"/>
              <w:rPr>
                <w:bCs/>
                <w:lang w:eastAsia="en-GB"/>
              </w:rPr>
            </w:pPr>
            <w:r w:rsidRPr="00AB4953">
              <w:rPr>
                <w:bCs/>
                <w:lang w:eastAsia="en-GB"/>
              </w:rPr>
              <w:t>If it is configured for random access while not for paging in idle/inactive mode, RedCap UE does NOT expect it to contain SSB/CORESET#0/SIB.</w:t>
            </w:r>
          </w:p>
          <w:p w14:paraId="731116E0" w14:textId="77777777" w:rsidR="006F30F3" w:rsidRPr="00C609AD" w:rsidRDefault="006F30F3" w:rsidP="006F30F3">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C609AD">
              <w:rPr>
                <w:bCs/>
                <w:strike/>
                <w:color w:val="FF0000"/>
                <w:lang w:eastAsia="en-GB"/>
              </w:rPr>
              <w:t>FFS: For BWP#0 configuration option 1, whether the UE can expect SSB transmission in the separate initial DL BWP when it is used in connected mode.</w:t>
            </w:r>
          </w:p>
          <w:p w14:paraId="71A77CD8" w14:textId="77777777" w:rsidR="006F30F3" w:rsidRPr="00530FDD" w:rsidRDefault="006F30F3" w:rsidP="006F30F3">
            <w:pPr>
              <w:numPr>
                <w:ilvl w:val="3"/>
                <w:numId w:val="13"/>
              </w:numPr>
              <w:overflowPunct w:val="0"/>
              <w:autoSpaceDE w:val="0"/>
              <w:autoSpaceDN w:val="0"/>
              <w:adjustRightInd w:val="0"/>
              <w:spacing w:line="252" w:lineRule="auto"/>
              <w:contextualSpacing/>
              <w:textAlignment w:val="baseline"/>
              <w:rPr>
                <w:bCs/>
                <w:lang w:eastAsia="en-GB"/>
              </w:rPr>
            </w:pPr>
            <w:r w:rsidRPr="00530FDD">
              <w:rPr>
                <w:bCs/>
                <w:color w:val="FF0000"/>
                <w:lang w:eastAsia="en-GB"/>
              </w:rPr>
              <w:t xml:space="preserve">Working assumption: </w:t>
            </w:r>
            <w:r w:rsidRPr="00530FDD">
              <w:rPr>
                <w:bCs/>
                <w:lang w:eastAsia="en-GB"/>
              </w:rPr>
              <w:t>If it is configured for paging, RedCap UE expects it to contain NCD-SSB for serving cell but not CORESET#0/SIB.</w:t>
            </w:r>
          </w:p>
          <w:p w14:paraId="416D52D8" w14:textId="77777777" w:rsidR="006F30F3" w:rsidRPr="00AB4953" w:rsidRDefault="006F30F3" w:rsidP="006F30F3">
            <w:pPr>
              <w:numPr>
                <w:ilvl w:val="2"/>
                <w:numId w:val="13"/>
              </w:numPr>
              <w:overflowPunct w:val="0"/>
              <w:autoSpaceDE w:val="0"/>
              <w:autoSpaceDN w:val="0"/>
              <w:adjustRightInd w:val="0"/>
              <w:spacing w:line="252" w:lineRule="auto"/>
              <w:contextualSpacing/>
              <w:textAlignment w:val="baseline"/>
              <w:rPr>
                <w:bCs/>
                <w:lang w:eastAsia="en-GB"/>
              </w:rPr>
            </w:pPr>
            <w:r w:rsidRPr="00AB4953">
              <w:rPr>
                <w:bCs/>
                <w:lang w:eastAsia="en-GB"/>
              </w:rPr>
              <w:t>For an RRC-configured active DL BWP in connected mode (if it does not include CD-SSB and the entire CORESET#0),</w:t>
            </w:r>
          </w:p>
          <w:p w14:paraId="1A10035C" w14:textId="77777777" w:rsidR="006F30F3" w:rsidRDefault="006F30F3" w:rsidP="006F30F3">
            <w:pPr>
              <w:numPr>
                <w:ilvl w:val="3"/>
                <w:numId w:val="13"/>
              </w:numPr>
              <w:overflowPunct w:val="0"/>
              <w:autoSpaceDE w:val="0"/>
              <w:autoSpaceDN w:val="0"/>
              <w:adjustRightInd w:val="0"/>
              <w:spacing w:line="252" w:lineRule="auto"/>
              <w:contextualSpacing/>
              <w:textAlignment w:val="baseline"/>
              <w:rPr>
                <w:bCs/>
                <w:lang w:eastAsia="en-GB"/>
              </w:rPr>
            </w:pPr>
            <w:r w:rsidRPr="00086F11">
              <w:rPr>
                <w:bCs/>
                <w:color w:val="FF0000"/>
                <w:lang w:eastAsia="en-GB"/>
              </w:rPr>
              <w:t xml:space="preserve">A basic </w:t>
            </w:r>
            <w:r w:rsidRPr="00AB4953">
              <w:rPr>
                <w:bCs/>
                <w:lang w:eastAsia="en-GB"/>
              </w:rPr>
              <w:t xml:space="preserve">RedCap UE expects it to contain NCD-SSB for serving cell </w:t>
            </w:r>
            <w:r w:rsidRPr="00086F11">
              <w:rPr>
                <w:bCs/>
                <w:strike/>
                <w:color w:val="FF0000"/>
                <w:lang w:eastAsia="en-GB"/>
              </w:rPr>
              <w:t>[</w:t>
            </w:r>
            <w:r w:rsidRPr="00086F11">
              <w:rPr>
                <w:strike/>
                <w:color w:val="FF0000"/>
                <w:lang w:eastAsia="en-GB"/>
              </w:rPr>
              <w:t>FFS</w:t>
            </w:r>
            <w:r w:rsidRPr="00086F11">
              <w:rPr>
                <w:bCs/>
                <w:strike/>
                <w:color w:val="FF0000"/>
                <w:lang w:eastAsia="en-GB"/>
              </w:rPr>
              <w:t>: or CSI-RS or measurement gap configuration]</w:t>
            </w:r>
            <w:r w:rsidRPr="00AB4953">
              <w:rPr>
                <w:bCs/>
                <w:lang w:eastAsia="en-GB"/>
              </w:rPr>
              <w:t xml:space="preserve"> but not CORESET#0/SIB.</w:t>
            </w:r>
          </w:p>
          <w:p w14:paraId="735DA08F" w14:textId="77777777" w:rsidR="006F30F3" w:rsidRPr="00086F11" w:rsidRDefault="006F30F3" w:rsidP="006F30F3">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69E57A5E" w14:textId="77777777" w:rsidR="006F30F3" w:rsidRDefault="006F30F3" w:rsidP="006F30F3">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w:t>
            </w:r>
            <w:r w:rsidRPr="00086F11">
              <w:rPr>
                <w:bCs/>
                <w:color w:val="FF0000"/>
                <w:lang w:eastAsia="en-GB"/>
              </w:rPr>
              <w:t xml:space="preserve">A RedCap UE can </w:t>
            </w:r>
            <w:r>
              <w:rPr>
                <w:bCs/>
                <w:color w:val="FF0000"/>
                <w:lang w:eastAsia="en-GB"/>
              </w:rPr>
              <w:t xml:space="preserve">in addition </w:t>
            </w:r>
            <w:r w:rsidRPr="00086F11">
              <w:rPr>
                <w:bCs/>
                <w:color w:val="FF0000"/>
                <w:lang w:eastAsia="en-GB"/>
              </w:rPr>
              <w:t>optionally support operation without SSB</w:t>
            </w:r>
            <w:r>
              <w:rPr>
                <w:bCs/>
                <w:color w:val="FF0000"/>
                <w:lang w:eastAsia="en-GB"/>
              </w:rPr>
              <w:t xml:space="preserve"> or CSI-RS</w:t>
            </w:r>
            <w:r w:rsidRPr="00086F11">
              <w:rPr>
                <w:bCs/>
                <w:color w:val="FF0000"/>
                <w:lang w:eastAsia="en-GB"/>
              </w:rPr>
              <w:t xml:space="preserve"> in it</w:t>
            </w:r>
            <w:r>
              <w:rPr>
                <w:bCs/>
                <w:color w:val="FF0000"/>
                <w:lang w:eastAsia="en-GB"/>
              </w:rPr>
              <w:t xml:space="preserve"> (RAN4 can decide a minimum measurement gap configuration if needed)</w:t>
            </w:r>
            <w:r w:rsidRPr="00086F11">
              <w:rPr>
                <w:bCs/>
                <w:color w:val="FF0000"/>
                <w:lang w:eastAsia="en-GB"/>
              </w:rPr>
              <w:t>.</w:t>
            </w:r>
          </w:p>
          <w:p w14:paraId="2394620F"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if a separate initial/RRC configured DL BWP is configured to contain the entire CORESET#0, CD-SSB is expected by RedCap UE.</w:t>
            </w:r>
          </w:p>
          <w:p w14:paraId="0E82A13C"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Cs/>
                <w:lang w:eastAsia="en-GB"/>
              </w:rPr>
            </w:pPr>
            <w:r w:rsidRPr="00AB4953">
              <w:rPr>
                <w:bCs/>
                <w:lang w:eastAsia="en-GB"/>
              </w:rPr>
              <w:t>Note: The network may choose to configure SSB or MIB-configured CORESET#0 or SIB1 to be within the respective DL BWP.</w:t>
            </w:r>
          </w:p>
          <w:p w14:paraId="44702EB9" w14:textId="77777777" w:rsidR="006F30F3" w:rsidRPr="00C609AD" w:rsidRDefault="006F30F3" w:rsidP="006F30F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lastRenderedPageBreak/>
              <w:t>FFS:</w:t>
            </w:r>
            <w:r w:rsidRPr="00C609AD">
              <w:rPr>
                <w:bCs/>
                <w:strike/>
                <w:color w:val="FF0000"/>
                <w:lang w:eastAsia="en-GB"/>
              </w:rPr>
              <w:t xml:space="preserve"> For Option 1 and Option 2, whether RedCap UE can/cannot expect SSB under certain other conditions, e.g., for SSB monitoring periodicity (i.e., SMTC configuration) and DRX cycle</w:t>
            </w:r>
          </w:p>
          <w:p w14:paraId="1EBD4454" w14:textId="77777777" w:rsidR="006F30F3" w:rsidRPr="00C609AD" w:rsidRDefault="006F30F3" w:rsidP="006F30F3">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C609AD">
              <w:rPr>
                <w:strike/>
                <w:color w:val="FF0000"/>
                <w:lang w:eastAsia="en-GB"/>
              </w:rPr>
              <w:t>FFS:</w:t>
            </w:r>
            <w:r w:rsidRPr="00C609AD">
              <w:rPr>
                <w:bCs/>
                <w:strike/>
                <w:color w:val="FF0000"/>
                <w:lang w:eastAsia="en-GB"/>
              </w:rPr>
              <w:t xml:space="preserve"> Whether additional mechanism for SI update or how SI update notifications and/or SI updates are </w:t>
            </w:r>
            <w:r w:rsidRPr="00C609AD">
              <w:rPr>
                <w:bCs/>
                <w:strike/>
                <w:color w:val="FF0000"/>
                <w:lang w:val="en-US" w:eastAsia="en-GB"/>
              </w:rPr>
              <w:t>signaled</w:t>
            </w:r>
            <w:r w:rsidRPr="00C609AD">
              <w:rPr>
                <w:bCs/>
                <w:strike/>
                <w:color w:val="FF0000"/>
                <w:lang w:eastAsia="en-GB"/>
              </w:rPr>
              <w:t xml:space="preserve"> to RedCap UEs</w:t>
            </w:r>
          </w:p>
          <w:p w14:paraId="5DF30B2D" w14:textId="77777777" w:rsidR="006F30F3" w:rsidRPr="00AB4953" w:rsidRDefault="006F30F3" w:rsidP="006F30F3">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sidRPr="00AB4953">
              <w:rPr>
                <w:strike/>
                <w:color w:val="FF0000"/>
                <w:lang w:eastAsia="en-GB"/>
              </w:rPr>
              <w:t>FFS:</w:t>
            </w:r>
            <w:r w:rsidRPr="00AB4953">
              <w:rPr>
                <w:bCs/>
                <w:strike/>
                <w:color w:val="FF0000"/>
                <w:lang w:eastAsia="en-GB"/>
              </w:rPr>
              <w:t xml:space="preserve"> FR2 case</w:t>
            </w:r>
          </w:p>
          <w:p w14:paraId="4470A6E5" w14:textId="77777777" w:rsidR="006F30F3" w:rsidRDefault="006F30F3" w:rsidP="006F30F3">
            <w:pPr>
              <w:rPr>
                <w:lang w:val="en-US" w:eastAsia="ko-KR"/>
              </w:rPr>
            </w:pPr>
          </w:p>
        </w:tc>
      </w:tr>
      <w:tr w:rsidR="0050216D" w14:paraId="22533F8A" w14:textId="77777777" w:rsidTr="003101D7">
        <w:tc>
          <w:tcPr>
            <w:tcW w:w="1479" w:type="dxa"/>
            <w:shd w:val="clear" w:color="auto" w:fill="D9D9D9" w:themeFill="background1" w:themeFillShade="D9"/>
          </w:tcPr>
          <w:p w14:paraId="6E8F65BE" w14:textId="77777777" w:rsidR="0050216D" w:rsidRDefault="0050216D" w:rsidP="003101D7">
            <w:pPr>
              <w:rPr>
                <w:b/>
                <w:bCs/>
                <w:lang w:val="en-US"/>
              </w:rPr>
            </w:pPr>
            <w:r>
              <w:rPr>
                <w:b/>
                <w:bCs/>
                <w:lang w:val="en-US"/>
              </w:rPr>
              <w:lastRenderedPageBreak/>
              <w:t>Company</w:t>
            </w:r>
          </w:p>
        </w:tc>
        <w:tc>
          <w:tcPr>
            <w:tcW w:w="1372" w:type="dxa"/>
            <w:shd w:val="clear" w:color="auto" w:fill="D9D9D9" w:themeFill="background1" w:themeFillShade="D9"/>
          </w:tcPr>
          <w:p w14:paraId="0E3F09EF" w14:textId="77777777" w:rsidR="0050216D" w:rsidRDefault="0050216D" w:rsidP="003101D7">
            <w:pPr>
              <w:rPr>
                <w:b/>
                <w:bCs/>
                <w:lang w:val="en-US"/>
              </w:rPr>
            </w:pPr>
            <w:r>
              <w:rPr>
                <w:b/>
                <w:bCs/>
                <w:lang w:val="en-US"/>
              </w:rPr>
              <w:t>Y/N</w:t>
            </w:r>
          </w:p>
        </w:tc>
        <w:tc>
          <w:tcPr>
            <w:tcW w:w="6783" w:type="dxa"/>
            <w:shd w:val="clear" w:color="auto" w:fill="D9D9D9" w:themeFill="background1" w:themeFillShade="D9"/>
          </w:tcPr>
          <w:p w14:paraId="236CDC7C" w14:textId="77777777" w:rsidR="0050216D" w:rsidRDefault="0050216D" w:rsidP="003101D7">
            <w:pPr>
              <w:rPr>
                <w:b/>
                <w:bCs/>
                <w:lang w:val="en-US"/>
              </w:rPr>
            </w:pPr>
            <w:r>
              <w:rPr>
                <w:b/>
                <w:bCs/>
                <w:lang w:val="en-US"/>
              </w:rPr>
              <w:t>Comments</w:t>
            </w:r>
          </w:p>
        </w:tc>
      </w:tr>
      <w:tr w:rsidR="0050216D" w:rsidRPr="00C619FC" w14:paraId="527FC556" w14:textId="77777777" w:rsidTr="003101D7">
        <w:tc>
          <w:tcPr>
            <w:tcW w:w="1479" w:type="dxa"/>
          </w:tcPr>
          <w:p w14:paraId="6EB95757" w14:textId="57708E90" w:rsidR="0050216D" w:rsidRPr="004A199B" w:rsidRDefault="004A199B" w:rsidP="003101D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7588603" w14:textId="77777777" w:rsidR="0050216D" w:rsidRDefault="0050216D" w:rsidP="003101D7">
            <w:pPr>
              <w:tabs>
                <w:tab w:val="left" w:pos="551"/>
              </w:tabs>
              <w:rPr>
                <w:lang w:val="en-US" w:eastAsia="ko-KR"/>
              </w:rPr>
            </w:pPr>
          </w:p>
        </w:tc>
        <w:tc>
          <w:tcPr>
            <w:tcW w:w="6783" w:type="dxa"/>
          </w:tcPr>
          <w:p w14:paraId="7A1A0005" w14:textId="607F2213" w:rsidR="0050216D" w:rsidRPr="004A199B" w:rsidRDefault="004A199B" w:rsidP="003101D7">
            <w:pPr>
              <w:rPr>
                <w:rFonts w:eastAsiaTheme="minorEastAsia"/>
                <w:lang w:val="en-US" w:eastAsia="zh-CN"/>
              </w:rPr>
            </w:pPr>
            <w:r>
              <w:rPr>
                <w:rFonts w:eastAsiaTheme="minorEastAsia"/>
                <w:lang w:val="en-US" w:eastAsia="zh-CN"/>
              </w:rPr>
              <w:t>Same comment as the previous proposal.</w:t>
            </w:r>
          </w:p>
        </w:tc>
      </w:tr>
      <w:tr w:rsidR="0050216D" w:rsidRPr="00C619FC" w14:paraId="39367163" w14:textId="77777777" w:rsidTr="003101D7">
        <w:tc>
          <w:tcPr>
            <w:tcW w:w="1479" w:type="dxa"/>
          </w:tcPr>
          <w:p w14:paraId="0AC26876" w14:textId="4CB313B3" w:rsidR="0050216D" w:rsidRPr="009A5ACF" w:rsidRDefault="009A5ACF" w:rsidP="003101D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F2E1FC7" w14:textId="46BECA9A" w:rsidR="0050216D" w:rsidRPr="009A5ACF" w:rsidRDefault="009A5ACF" w:rsidP="003101D7">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0785F5E1" w14:textId="5599D9E6" w:rsidR="0050216D" w:rsidRPr="009A5ACF" w:rsidRDefault="009A5ACF" w:rsidP="003101D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w:t>
            </w:r>
            <w:proofErr w:type="gramStart"/>
            <w:r>
              <w:rPr>
                <w:rFonts w:eastAsiaTheme="minorEastAsia"/>
                <w:lang w:val="en-US" w:eastAsia="zh-CN"/>
              </w:rPr>
              <w:t>to remove</w:t>
            </w:r>
            <w:proofErr w:type="gramEnd"/>
            <w:r>
              <w:rPr>
                <w:rFonts w:eastAsiaTheme="minorEastAsia"/>
                <w:lang w:val="en-US" w:eastAsia="zh-CN"/>
              </w:rPr>
              <w:t xml:space="preserve"> CSI-RS from the proposal. </w:t>
            </w:r>
          </w:p>
        </w:tc>
      </w:tr>
      <w:tr w:rsidR="0079518A" w:rsidRPr="00C619FC" w14:paraId="4F0C94E0" w14:textId="77777777" w:rsidTr="003101D7">
        <w:tc>
          <w:tcPr>
            <w:tcW w:w="1479" w:type="dxa"/>
          </w:tcPr>
          <w:p w14:paraId="78A8A2BA" w14:textId="7B3D678E" w:rsidR="0079518A" w:rsidRDefault="0079518A" w:rsidP="0079518A">
            <w:pPr>
              <w:rPr>
                <w:lang w:val="en-US" w:eastAsia="ko-KR"/>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877A983" w14:textId="7DBAAA51" w:rsidR="0079518A" w:rsidRDefault="0079518A" w:rsidP="0079518A">
            <w:pPr>
              <w:tabs>
                <w:tab w:val="left" w:pos="551"/>
              </w:tabs>
              <w:rPr>
                <w:lang w:val="en-US" w:eastAsia="ko-KR"/>
              </w:rPr>
            </w:pPr>
            <w:r>
              <w:rPr>
                <w:rFonts w:eastAsiaTheme="minorEastAsia" w:hint="eastAsia"/>
                <w:lang w:val="en-US" w:eastAsia="zh-CN"/>
              </w:rPr>
              <w:t>Y</w:t>
            </w:r>
          </w:p>
        </w:tc>
        <w:tc>
          <w:tcPr>
            <w:tcW w:w="6783" w:type="dxa"/>
          </w:tcPr>
          <w:p w14:paraId="21AEEED1" w14:textId="77777777" w:rsidR="0079518A" w:rsidRPr="00C619FC" w:rsidRDefault="0079518A" w:rsidP="0079518A">
            <w:pPr>
              <w:rPr>
                <w:lang w:val="en-US" w:eastAsia="ko-KR"/>
              </w:rPr>
            </w:pPr>
          </w:p>
        </w:tc>
      </w:tr>
      <w:tr w:rsidR="0079518A" w:rsidRPr="00C619FC" w14:paraId="2531ACEE" w14:textId="77777777" w:rsidTr="003101D7">
        <w:tc>
          <w:tcPr>
            <w:tcW w:w="1479" w:type="dxa"/>
          </w:tcPr>
          <w:p w14:paraId="63D114D9" w14:textId="77777777" w:rsidR="0079518A" w:rsidRDefault="0079518A" w:rsidP="0079518A">
            <w:pPr>
              <w:rPr>
                <w:lang w:val="en-US" w:eastAsia="ko-KR"/>
              </w:rPr>
            </w:pPr>
          </w:p>
        </w:tc>
        <w:tc>
          <w:tcPr>
            <w:tcW w:w="1372" w:type="dxa"/>
          </w:tcPr>
          <w:p w14:paraId="6719B10E" w14:textId="77777777" w:rsidR="0079518A" w:rsidRDefault="0079518A" w:rsidP="0079518A">
            <w:pPr>
              <w:tabs>
                <w:tab w:val="left" w:pos="551"/>
              </w:tabs>
              <w:rPr>
                <w:lang w:val="en-US" w:eastAsia="ko-KR"/>
              </w:rPr>
            </w:pPr>
          </w:p>
        </w:tc>
        <w:tc>
          <w:tcPr>
            <w:tcW w:w="6783" w:type="dxa"/>
          </w:tcPr>
          <w:p w14:paraId="5FAA5953" w14:textId="77777777" w:rsidR="0079518A" w:rsidRPr="00C619FC" w:rsidRDefault="0079518A" w:rsidP="0079518A">
            <w:pPr>
              <w:rPr>
                <w:lang w:val="en-US" w:eastAsia="ko-KR"/>
              </w:rPr>
            </w:pPr>
          </w:p>
        </w:tc>
      </w:tr>
    </w:tbl>
    <w:p w14:paraId="7FBC82D7" w14:textId="77777777" w:rsidR="005644AB" w:rsidRDefault="005644AB">
      <w:pPr>
        <w:rPr>
          <w:bCs/>
          <w:lang w:val="en-US"/>
        </w:rPr>
      </w:pPr>
    </w:p>
    <w:p w14:paraId="7DF47BAC" w14:textId="77777777" w:rsidR="005644AB" w:rsidRDefault="002D2A78">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5644AB" w14:paraId="4AE37BA9" w14:textId="77777777">
        <w:tc>
          <w:tcPr>
            <w:tcW w:w="9630" w:type="dxa"/>
          </w:tcPr>
          <w:p w14:paraId="27397949"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2EEAC7A"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95B9EAE"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40BE561" w14:textId="77777777" w:rsidR="005644AB" w:rsidRDefault="002D2A78">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76B6BB1" w14:textId="77777777" w:rsidR="005644AB" w:rsidRDefault="002D2A78">
      <w:pPr>
        <w:pStyle w:val="ListParagraph"/>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5F0F3AA4" w14:textId="77777777" w:rsidR="005644AB" w:rsidRDefault="002D2A78">
      <w:pPr>
        <w:pStyle w:val="ListParagraph"/>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649A182" w14:textId="77777777" w:rsidR="005644AB" w:rsidRDefault="002D2A78">
      <w:pPr>
        <w:pStyle w:val="ListParagraph"/>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1C5E2B3" w14:textId="77777777" w:rsidR="005644AB" w:rsidRDefault="002D2A78">
      <w:pPr>
        <w:pStyle w:val="ListParagraph"/>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96CB24" w14:textId="77777777" w:rsidR="005644AB" w:rsidRDefault="002D2A78">
      <w:pPr>
        <w:pStyle w:val="ListParagraph"/>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26FBDCF3" w14:textId="77777777" w:rsidR="005644AB" w:rsidRDefault="002D2A78">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7582AF3" w14:textId="77777777" w:rsidR="005644AB" w:rsidRPr="00104BC5" w:rsidRDefault="002D2A78">
      <w:pPr>
        <w:pStyle w:val="ListParagraph"/>
        <w:numPr>
          <w:ilvl w:val="0"/>
          <w:numId w:val="30"/>
        </w:numPr>
        <w:rPr>
          <w:b/>
          <w:sz w:val="20"/>
          <w:szCs w:val="22"/>
          <w:lang w:val="en-US" w:eastAsia="en-GB"/>
        </w:rPr>
      </w:pPr>
      <w:r w:rsidRPr="00104BC5">
        <w:rPr>
          <w:b/>
          <w:sz w:val="20"/>
          <w:szCs w:val="22"/>
          <w:lang w:val="en-US" w:eastAsia="en-GB"/>
        </w:rPr>
        <w:t>For a separate initial DL BWP (if it does not include CD-SSB and the entire CORESET#0),</w:t>
      </w:r>
    </w:p>
    <w:p w14:paraId="7C74697E" w14:textId="77777777" w:rsidR="005644AB" w:rsidRPr="00104BC5" w:rsidRDefault="002D2A78">
      <w:pPr>
        <w:pStyle w:val="ListParagraph"/>
        <w:numPr>
          <w:ilvl w:val="1"/>
          <w:numId w:val="30"/>
        </w:numPr>
        <w:rPr>
          <w:b/>
          <w:sz w:val="20"/>
          <w:szCs w:val="22"/>
          <w:lang w:val="en-US" w:eastAsia="en-GB"/>
        </w:rPr>
      </w:pPr>
      <w:r w:rsidRPr="00104BC5">
        <w:rPr>
          <w:b/>
          <w:sz w:val="20"/>
          <w:szCs w:val="22"/>
          <w:lang w:val="en-US" w:eastAsia="en-GB"/>
        </w:rPr>
        <w:t>If it is configured for random access while not for paging in idle/inactive mode, RedCap UE does NOT expect it to contain SSB/CORESET#0/SIB.</w:t>
      </w:r>
    </w:p>
    <w:p w14:paraId="18FFEFFA" w14:textId="77777777" w:rsidR="005644AB" w:rsidRPr="00104BC5" w:rsidRDefault="002D2A78">
      <w:pPr>
        <w:pStyle w:val="ListParagraph"/>
        <w:numPr>
          <w:ilvl w:val="2"/>
          <w:numId w:val="30"/>
        </w:numPr>
        <w:rPr>
          <w:b/>
          <w:color w:val="FF0000"/>
          <w:sz w:val="20"/>
          <w:szCs w:val="22"/>
          <w:lang w:val="en-US" w:eastAsia="en-GB"/>
        </w:rPr>
      </w:pPr>
      <w:r w:rsidRPr="00104BC5">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5644AB" w14:paraId="65865084" w14:textId="77777777" w:rsidTr="00611A8B">
        <w:tc>
          <w:tcPr>
            <w:tcW w:w="1105" w:type="dxa"/>
            <w:shd w:val="clear" w:color="auto" w:fill="D9D9D9" w:themeFill="background1" w:themeFillShade="D9"/>
          </w:tcPr>
          <w:p w14:paraId="2DA5FE32" w14:textId="77777777" w:rsidR="005644AB" w:rsidRDefault="002D2A78">
            <w:pPr>
              <w:rPr>
                <w:b/>
                <w:bCs/>
                <w:lang w:val="en-US"/>
              </w:rPr>
            </w:pPr>
            <w:r>
              <w:rPr>
                <w:b/>
                <w:bCs/>
                <w:lang w:val="en-US"/>
              </w:rPr>
              <w:t>Company</w:t>
            </w:r>
          </w:p>
        </w:tc>
        <w:tc>
          <w:tcPr>
            <w:tcW w:w="561" w:type="dxa"/>
            <w:shd w:val="clear" w:color="auto" w:fill="D9D9D9" w:themeFill="background1" w:themeFillShade="D9"/>
          </w:tcPr>
          <w:p w14:paraId="54159CBA" w14:textId="77777777" w:rsidR="005644AB" w:rsidRDefault="002D2A78">
            <w:pPr>
              <w:rPr>
                <w:b/>
                <w:bCs/>
                <w:lang w:val="en-US"/>
              </w:rPr>
            </w:pPr>
            <w:r>
              <w:rPr>
                <w:b/>
                <w:bCs/>
                <w:lang w:val="en-US"/>
              </w:rPr>
              <w:t>Y/N</w:t>
            </w:r>
          </w:p>
        </w:tc>
        <w:tc>
          <w:tcPr>
            <w:tcW w:w="8617" w:type="dxa"/>
            <w:shd w:val="clear" w:color="auto" w:fill="D9D9D9" w:themeFill="background1" w:themeFillShade="D9"/>
          </w:tcPr>
          <w:p w14:paraId="5C2A803B" w14:textId="77777777" w:rsidR="005644AB" w:rsidRDefault="002D2A78">
            <w:pPr>
              <w:rPr>
                <w:b/>
                <w:bCs/>
                <w:lang w:val="en-US"/>
              </w:rPr>
            </w:pPr>
            <w:r>
              <w:rPr>
                <w:b/>
                <w:bCs/>
                <w:lang w:val="en-US"/>
              </w:rPr>
              <w:t>Comments</w:t>
            </w:r>
          </w:p>
        </w:tc>
      </w:tr>
      <w:tr w:rsidR="005644AB" w14:paraId="287A4376" w14:textId="77777777" w:rsidTr="00611A8B">
        <w:tc>
          <w:tcPr>
            <w:tcW w:w="1105" w:type="dxa"/>
          </w:tcPr>
          <w:p w14:paraId="6CCBC62C" w14:textId="77777777" w:rsidR="005644AB" w:rsidRDefault="002D2A78">
            <w:pPr>
              <w:rPr>
                <w:lang w:val="en-US" w:eastAsia="ko-KR"/>
              </w:rPr>
            </w:pPr>
            <w:r>
              <w:rPr>
                <w:lang w:val="en-US" w:eastAsia="ko-KR"/>
              </w:rPr>
              <w:t>Intel</w:t>
            </w:r>
          </w:p>
        </w:tc>
        <w:tc>
          <w:tcPr>
            <w:tcW w:w="561" w:type="dxa"/>
          </w:tcPr>
          <w:p w14:paraId="607E673D" w14:textId="77777777" w:rsidR="005644AB" w:rsidRDefault="005644AB">
            <w:pPr>
              <w:tabs>
                <w:tab w:val="left" w:pos="551"/>
              </w:tabs>
              <w:rPr>
                <w:lang w:val="en-US" w:eastAsia="ko-KR"/>
              </w:rPr>
            </w:pPr>
          </w:p>
        </w:tc>
        <w:tc>
          <w:tcPr>
            <w:tcW w:w="8617" w:type="dxa"/>
          </w:tcPr>
          <w:p w14:paraId="6C4B86AB" w14:textId="77777777" w:rsidR="005644AB" w:rsidRDefault="002D2A78">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5644AB" w14:paraId="1C9F70D9" w14:textId="77777777" w:rsidTr="00611A8B">
        <w:tc>
          <w:tcPr>
            <w:tcW w:w="1105" w:type="dxa"/>
          </w:tcPr>
          <w:p w14:paraId="757ACAB9" w14:textId="77777777" w:rsidR="005644AB" w:rsidRDefault="002D2A78">
            <w:pPr>
              <w:rPr>
                <w:lang w:val="en-US" w:eastAsia="ko-KR"/>
              </w:rPr>
            </w:pPr>
            <w:r>
              <w:rPr>
                <w:lang w:val="en-US" w:eastAsia="ko-KR"/>
              </w:rPr>
              <w:lastRenderedPageBreak/>
              <w:t>Qualcomm</w:t>
            </w:r>
          </w:p>
        </w:tc>
        <w:tc>
          <w:tcPr>
            <w:tcW w:w="561" w:type="dxa"/>
          </w:tcPr>
          <w:p w14:paraId="02C018A4" w14:textId="77777777" w:rsidR="005644AB" w:rsidRDefault="002D2A78">
            <w:pPr>
              <w:tabs>
                <w:tab w:val="left" w:pos="551"/>
              </w:tabs>
              <w:rPr>
                <w:lang w:val="en-US" w:eastAsia="ko-KR"/>
              </w:rPr>
            </w:pPr>
            <w:r>
              <w:rPr>
                <w:lang w:val="en-US" w:eastAsia="ko-KR"/>
              </w:rPr>
              <w:t>N</w:t>
            </w:r>
          </w:p>
        </w:tc>
        <w:tc>
          <w:tcPr>
            <w:tcW w:w="8617" w:type="dxa"/>
          </w:tcPr>
          <w:p w14:paraId="1E7E01C1"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6316091A" w14:textId="77777777" w:rsidR="005644AB" w:rsidRDefault="002D2A78">
            <w:pPr>
              <w:rPr>
                <w:lang w:val="en-US" w:eastAsia="ko-KR"/>
              </w:rPr>
            </w:pPr>
            <w:r>
              <w:rPr>
                <w:lang w:val="en-US" w:eastAsia="ko-KR"/>
              </w:rPr>
              <w:t>If the separate initial DL BWP is configured for random access but does not include SSB, it cannot meet the timeline requirements for RACH (</w:t>
            </w:r>
            <w:proofErr w:type="gramStart"/>
            <w:r>
              <w:rPr>
                <w:lang w:val="en-US" w:eastAsia="ko-KR"/>
              </w:rPr>
              <w:t>e.g.</w:t>
            </w:r>
            <w:proofErr w:type="gramEnd"/>
            <w:r>
              <w:rPr>
                <w:lang w:val="en-US" w:eastAsia="ko-KR"/>
              </w:rPr>
              <w:t xml:space="preserve">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F681FEE" w14:textId="77777777" w:rsidR="005644AB" w:rsidRDefault="002D2A78">
            <w:pPr>
              <w:rPr>
                <w:lang w:val="en-US" w:eastAsia="ko-KR"/>
              </w:rPr>
            </w:pPr>
            <w:r>
              <w:rPr>
                <w:lang w:val="en-US" w:eastAsia="ko-KR"/>
              </w:rPr>
              <w:t>To summarize, we have the following observation on the potential spec impacts of SSB-less BWP configured with CSS for RA only:</w:t>
            </w:r>
          </w:p>
          <w:p w14:paraId="389DE679" w14:textId="77777777" w:rsidR="005644AB" w:rsidRDefault="002D2A78">
            <w:pPr>
              <w:rPr>
                <w:lang w:val="en-US" w:eastAsia="ko-KR"/>
              </w:rPr>
            </w:pPr>
            <w:r>
              <w:rPr>
                <w:noProof/>
                <w:lang w:val="en-US" w:eastAsia="zh-CN"/>
              </w:rPr>
              <w:drawing>
                <wp:inline distT="0" distB="0" distL="0" distR="0" wp14:anchorId="578F77DE" wp14:editId="35F669BF">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5644AB" w14:paraId="361705E2" w14:textId="77777777" w:rsidTr="00611A8B">
        <w:tc>
          <w:tcPr>
            <w:tcW w:w="1105" w:type="dxa"/>
          </w:tcPr>
          <w:p w14:paraId="2BB8F3D9"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716F9C74" w14:textId="77777777" w:rsidR="005644AB" w:rsidRDefault="005644AB">
            <w:pPr>
              <w:tabs>
                <w:tab w:val="left" w:pos="551"/>
              </w:tabs>
              <w:rPr>
                <w:lang w:val="en-US" w:eastAsia="ko-KR"/>
              </w:rPr>
            </w:pPr>
          </w:p>
        </w:tc>
        <w:tc>
          <w:tcPr>
            <w:tcW w:w="8617" w:type="dxa"/>
          </w:tcPr>
          <w:p w14:paraId="61D1F910" w14:textId="77777777" w:rsidR="005644AB" w:rsidRDefault="002D2A78">
            <w:pPr>
              <w:rPr>
                <w:rFonts w:eastAsiaTheme="minorEastAsia"/>
                <w:lang w:val="en-US" w:eastAsia="zh-CN"/>
              </w:rPr>
            </w:pPr>
            <w:r>
              <w:rPr>
                <w:rFonts w:eastAsiaTheme="minorEastAsia"/>
                <w:lang w:val="en-US" w:eastAsia="zh-CN"/>
              </w:rPr>
              <w:t>The FFS should be removed.</w:t>
            </w:r>
          </w:p>
          <w:p w14:paraId="4F4CBC72" w14:textId="77777777" w:rsidR="005644AB" w:rsidRDefault="002D2A78">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DE62EE4"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2A1B3A1"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6074CFF3" w14:textId="77777777" w:rsidR="005644AB" w:rsidRDefault="005644AB">
            <w:pPr>
              <w:rPr>
                <w:rFonts w:eastAsiaTheme="minorEastAsia"/>
                <w:lang w:val="en-US" w:eastAsia="zh-CN"/>
              </w:rPr>
            </w:pPr>
          </w:p>
          <w:p w14:paraId="7C5A7A69" w14:textId="77777777" w:rsidR="005644AB" w:rsidRDefault="002D2A78">
            <w:pPr>
              <w:rPr>
                <w:rFonts w:eastAsiaTheme="minorEastAsia"/>
                <w:lang w:val="en-US" w:eastAsia="zh-CN"/>
              </w:rPr>
            </w:pPr>
            <w:r>
              <w:rPr>
                <w:rFonts w:eastAsiaTheme="minorEastAsia"/>
                <w:lang w:val="en-US" w:eastAsia="zh-CN"/>
              </w:rPr>
              <w:t xml:space="preserve">The Intel’s proposal above, </w:t>
            </w:r>
            <w:proofErr w:type="gramStart"/>
            <w:r>
              <w:rPr>
                <w:rFonts w:eastAsiaTheme="minorEastAsia"/>
                <w:lang w:val="en-US" w:eastAsia="zh-CN"/>
              </w:rPr>
              <w:t>i.e.</w:t>
            </w:r>
            <w:proofErr w:type="gramEnd"/>
            <w:r>
              <w:rPr>
                <w:rFonts w:eastAsiaTheme="minorEastAsia"/>
                <w:lang w:val="en-US" w:eastAsia="zh-CN"/>
              </w:rPr>
              <w:t xml:space="preserve"> not considering BWP#0 configuration option 1 for redcap UEs, would also be fine with us. </w:t>
            </w:r>
          </w:p>
        </w:tc>
      </w:tr>
      <w:tr w:rsidR="005644AB" w14:paraId="79266410" w14:textId="77777777" w:rsidTr="00611A8B">
        <w:tc>
          <w:tcPr>
            <w:tcW w:w="1105" w:type="dxa"/>
          </w:tcPr>
          <w:p w14:paraId="2C496CC5"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561" w:type="dxa"/>
          </w:tcPr>
          <w:p w14:paraId="17DE87DA" w14:textId="77777777" w:rsidR="005644AB" w:rsidRDefault="005644AB">
            <w:pPr>
              <w:tabs>
                <w:tab w:val="left" w:pos="551"/>
              </w:tabs>
              <w:rPr>
                <w:lang w:val="en-US" w:eastAsia="ko-KR"/>
              </w:rPr>
            </w:pPr>
          </w:p>
        </w:tc>
        <w:tc>
          <w:tcPr>
            <w:tcW w:w="8617" w:type="dxa"/>
          </w:tcPr>
          <w:p w14:paraId="4F0E7835" w14:textId="77777777" w:rsidR="005644AB" w:rsidRDefault="002D2A78">
            <w:pPr>
              <w:rPr>
                <w:lang w:val="en-US" w:eastAsia="ko-KR"/>
              </w:rPr>
            </w:pPr>
            <w:r>
              <w:rPr>
                <w:lang w:val="en-US" w:eastAsia="ko-KR"/>
              </w:rPr>
              <w:t xml:space="preserve">There is no need for UE to expect SSB for option 1 in connected mode, which is </w:t>
            </w:r>
            <w:proofErr w:type="gramStart"/>
            <w:r>
              <w:rPr>
                <w:lang w:val="en-US" w:eastAsia="ko-KR"/>
              </w:rPr>
              <w:t>exactly the same</w:t>
            </w:r>
            <w:proofErr w:type="gramEnd"/>
            <w:r>
              <w:rPr>
                <w:lang w:val="en-US" w:eastAsia="ko-KR"/>
              </w:rPr>
              <w:t xml:space="preserve"> as a UE in initial access after reading CD-SSB and choose to perform RA in another BWP.</w:t>
            </w:r>
          </w:p>
        </w:tc>
      </w:tr>
      <w:tr w:rsidR="005644AB" w14:paraId="6DFB36FA" w14:textId="77777777" w:rsidTr="00611A8B">
        <w:tc>
          <w:tcPr>
            <w:tcW w:w="1105" w:type="dxa"/>
          </w:tcPr>
          <w:p w14:paraId="50D9BFB5"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561" w:type="dxa"/>
          </w:tcPr>
          <w:p w14:paraId="4C9C735F" w14:textId="77777777" w:rsidR="005644AB" w:rsidRDefault="005644AB">
            <w:pPr>
              <w:tabs>
                <w:tab w:val="left" w:pos="551"/>
              </w:tabs>
              <w:rPr>
                <w:lang w:val="en-US" w:eastAsia="ko-KR"/>
              </w:rPr>
            </w:pPr>
          </w:p>
        </w:tc>
        <w:tc>
          <w:tcPr>
            <w:tcW w:w="8617" w:type="dxa"/>
          </w:tcPr>
          <w:p w14:paraId="2902DD94" w14:textId="77777777" w:rsidR="005644AB" w:rsidRDefault="002D2A78">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5644AB" w14:paraId="11AA2290" w14:textId="77777777" w:rsidTr="00611A8B">
        <w:tc>
          <w:tcPr>
            <w:tcW w:w="1105" w:type="dxa"/>
          </w:tcPr>
          <w:p w14:paraId="59790835" w14:textId="77777777" w:rsidR="005644AB" w:rsidRDefault="002D2A78">
            <w:pPr>
              <w:rPr>
                <w:rFonts w:eastAsia="Yu Mincho"/>
                <w:lang w:val="en-US" w:eastAsia="ja-JP"/>
              </w:rPr>
            </w:pPr>
            <w:r>
              <w:rPr>
                <w:lang w:val="en-US" w:eastAsia="ko-KR"/>
              </w:rPr>
              <w:t>Nordic</w:t>
            </w:r>
          </w:p>
        </w:tc>
        <w:tc>
          <w:tcPr>
            <w:tcW w:w="561" w:type="dxa"/>
          </w:tcPr>
          <w:p w14:paraId="133CCEF8" w14:textId="77777777" w:rsidR="005644AB" w:rsidRDefault="002D2A78">
            <w:pPr>
              <w:tabs>
                <w:tab w:val="left" w:pos="551"/>
              </w:tabs>
              <w:rPr>
                <w:lang w:val="en-US" w:eastAsia="ko-KR"/>
              </w:rPr>
            </w:pPr>
            <w:r>
              <w:rPr>
                <w:lang w:val="en-US" w:eastAsia="ko-KR"/>
              </w:rPr>
              <w:t>Y, but</w:t>
            </w:r>
          </w:p>
        </w:tc>
        <w:tc>
          <w:tcPr>
            <w:tcW w:w="8617" w:type="dxa"/>
          </w:tcPr>
          <w:p w14:paraId="29F40680" w14:textId="2D25D176" w:rsidR="005644AB" w:rsidRPr="00C17333" w:rsidRDefault="002D2A78">
            <w:pPr>
              <w:rPr>
                <w:sz w:val="10"/>
                <w:szCs w:val="10"/>
                <w:lang w:val="en-US" w:eastAsia="ko-KR"/>
              </w:rPr>
            </w:pPr>
            <w:r>
              <w:rPr>
                <w:lang w:val="en-US" w:eastAsia="ko-KR"/>
              </w:rPr>
              <w:t>This would be acceptable only for BWP configuration option 1, where BWP#1 is configured after/in MSG4 and contains CD or NCD-SSB</w:t>
            </w:r>
          </w:p>
        </w:tc>
      </w:tr>
      <w:tr w:rsidR="005644AB" w14:paraId="50A9934F" w14:textId="77777777" w:rsidTr="00611A8B">
        <w:tc>
          <w:tcPr>
            <w:tcW w:w="1105" w:type="dxa"/>
          </w:tcPr>
          <w:p w14:paraId="46FC9B6B" w14:textId="77777777" w:rsidR="005644AB" w:rsidRDefault="002D2A78">
            <w:pPr>
              <w:rPr>
                <w:lang w:val="en-US" w:eastAsia="ko-KR"/>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561" w:type="dxa"/>
          </w:tcPr>
          <w:p w14:paraId="63E33F0C" w14:textId="77777777" w:rsidR="005644AB" w:rsidRDefault="005644AB">
            <w:pPr>
              <w:tabs>
                <w:tab w:val="left" w:pos="551"/>
              </w:tabs>
              <w:rPr>
                <w:lang w:val="en-US" w:eastAsia="ko-KR"/>
              </w:rPr>
            </w:pPr>
          </w:p>
        </w:tc>
        <w:tc>
          <w:tcPr>
            <w:tcW w:w="8617" w:type="dxa"/>
          </w:tcPr>
          <w:p w14:paraId="1FF68DC5" w14:textId="77777777" w:rsidR="005644AB" w:rsidRDefault="002D2A78">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220CE2" w14:paraId="75625E82" w14:textId="77777777" w:rsidTr="00611A8B">
        <w:tc>
          <w:tcPr>
            <w:tcW w:w="1105" w:type="dxa"/>
          </w:tcPr>
          <w:p w14:paraId="14852840" w14:textId="77777777" w:rsidR="00220CE2" w:rsidRDefault="00220CE2">
            <w:pPr>
              <w:rPr>
                <w:rFonts w:eastAsia="SimSun"/>
                <w:lang w:val="en-US" w:eastAsia="zh-CN"/>
              </w:rPr>
            </w:pPr>
            <w:r>
              <w:rPr>
                <w:rFonts w:eastAsiaTheme="minorEastAsia" w:hint="eastAsia"/>
                <w:lang w:val="en-US" w:eastAsia="zh-CN"/>
              </w:rPr>
              <w:t>CATT</w:t>
            </w:r>
          </w:p>
        </w:tc>
        <w:tc>
          <w:tcPr>
            <w:tcW w:w="561" w:type="dxa"/>
          </w:tcPr>
          <w:p w14:paraId="5365DDF7" w14:textId="77777777" w:rsidR="00220CE2" w:rsidRDefault="00220CE2">
            <w:pPr>
              <w:tabs>
                <w:tab w:val="left" w:pos="551"/>
              </w:tabs>
              <w:rPr>
                <w:lang w:val="en-US" w:eastAsia="ko-KR"/>
              </w:rPr>
            </w:pPr>
          </w:p>
        </w:tc>
        <w:tc>
          <w:tcPr>
            <w:tcW w:w="8617" w:type="dxa"/>
          </w:tcPr>
          <w:p w14:paraId="060127D9" w14:textId="77777777" w:rsidR="00220CE2" w:rsidRDefault="00220CE2">
            <w:pPr>
              <w:rPr>
                <w:rFonts w:eastAsia="SimSun"/>
                <w:lang w:val="en-US" w:eastAsia="zh-CN"/>
              </w:rPr>
            </w:pPr>
            <w:r>
              <w:rPr>
                <w:rFonts w:eastAsiaTheme="minorEastAsia" w:hint="eastAsia"/>
                <w:lang w:val="en-US" w:eastAsia="zh-CN"/>
              </w:rPr>
              <w:t>We have similar views with DOCOMO.</w:t>
            </w:r>
          </w:p>
        </w:tc>
      </w:tr>
      <w:tr w:rsidR="00E65BF7" w14:paraId="3953275C" w14:textId="77777777" w:rsidTr="00611A8B">
        <w:tc>
          <w:tcPr>
            <w:tcW w:w="1105" w:type="dxa"/>
          </w:tcPr>
          <w:p w14:paraId="59D0A7A6" w14:textId="77777777" w:rsidR="00E65BF7" w:rsidRDefault="00E65BF7">
            <w:pPr>
              <w:rPr>
                <w:rFonts w:eastAsiaTheme="minorEastAsia"/>
                <w:lang w:val="en-US" w:eastAsia="zh-CN"/>
              </w:rPr>
            </w:pPr>
            <w:r>
              <w:rPr>
                <w:rFonts w:eastAsiaTheme="minorEastAsia"/>
                <w:lang w:val="en-US" w:eastAsia="zh-CN"/>
              </w:rPr>
              <w:t>CMCC</w:t>
            </w:r>
          </w:p>
        </w:tc>
        <w:tc>
          <w:tcPr>
            <w:tcW w:w="561" w:type="dxa"/>
          </w:tcPr>
          <w:p w14:paraId="34BC600D" w14:textId="77777777" w:rsidR="00E65BF7" w:rsidRDefault="00E65BF7">
            <w:pPr>
              <w:tabs>
                <w:tab w:val="left" w:pos="551"/>
              </w:tabs>
              <w:rPr>
                <w:lang w:val="en-US" w:eastAsia="ko-KR"/>
              </w:rPr>
            </w:pPr>
          </w:p>
        </w:tc>
        <w:tc>
          <w:tcPr>
            <w:tcW w:w="8617" w:type="dxa"/>
          </w:tcPr>
          <w:p w14:paraId="39BD96E8" w14:textId="77777777" w:rsidR="00E65BF7" w:rsidRDefault="0082726E">
            <w:pPr>
              <w:rPr>
                <w:rFonts w:eastAsiaTheme="minorEastAsia"/>
                <w:lang w:val="en-US" w:eastAsia="zh-CN"/>
              </w:rPr>
            </w:pPr>
            <w:r>
              <w:rPr>
                <w:rFonts w:eastAsiaTheme="minorEastAsia"/>
                <w:lang w:val="en-US" w:eastAsia="zh-CN"/>
              </w:rPr>
              <w:t>Similar view as Huawei, FFS can be removed.</w:t>
            </w:r>
          </w:p>
        </w:tc>
      </w:tr>
      <w:tr w:rsidR="009341C8" w14:paraId="3B1CEE5B" w14:textId="77777777" w:rsidTr="00611A8B">
        <w:tc>
          <w:tcPr>
            <w:tcW w:w="1105" w:type="dxa"/>
          </w:tcPr>
          <w:p w14:paraId="4619CF89" w14:textId="77777777" w:rsidR="009341C8" w:rsidRDefault="009341C8" w:rsidP="009341C8">
            <w:pPr>
              <w:rPr>
                <w:rFonts w:eastAsiaTheme="minorEastAsia"/>
                <w:lang w:val="en-US" w:eastAsia="zh-CN"/>
              </w:rPr>
            </w:pPr>
            <w:r>
              <w:rPr>
                <w:rFonts w:eastAsiaTheme="minorEastAsia"/>
                <w:lang w:val="en-US" w:eastAsia="zh-CN"/>
              </w:rPr>
              <w:t>MediaTek</w:t>
            </w:r>
          </w:p>
        </w:tc>
        <w:tc>
          <w:tcPr>
            <w:tcW w:w="561" w:type="dxa"/>
          </w:tcPr>
          <w:p w14:paraId="673B8FD0" w14:textId="77777777" w:rsidR="009341C8" w:rsidRDefault="009341C8" w:rsidP="009341C8">
            <w:pPr>
              <w:tabs>
                <w:tab w:val="left" w:pos="551"/>
              </w:tabs>
              <w:rPr>
                <w:lang w:val="en-US" w:eastAsia="ko-KR"/>
              </w:rPr>
            </w:pPr>
          </w:p>
        </w:tc>
        <w:tc>
          <w:tcPr>
            <w:tcW w:w="8617" w:type="dxa"/>
          </w:tcPr>
          <w:p w14:paraId="7308FE9E" w14:textId="77777777" w:rsidR="009341C8" w:rsidRDefault="009341C8" w:rsidP="009341C8">
            <w:pPr>
              <w:rPr>
                <w:rFonts w:eastAsiaTheme="minorEastAsia"/>
                <w:lang w:val="en-US" w:eastAsia="zh-CN"/>
              </w:rPr>
            </w:pPr>
            <w:r>
              <w:rPr>
                <w:rFonts w:eastAsiaTheme="minorEastAsia"/>
                <w:lang w:val="en-US" w:eastAsia="zh-CN"/>
              </w:rPr>
              <w:t>The FFS should be removed.</w:t>
            </w:r>
          </w:p>
        </w:tc>
      </w:tr>
      <w:tr w:rsidR="009A5CF4" w14:paraId="6C8B91CC" w14:textId="77777777" w:rsidTr="00611A8B">
        <w:tc>
          <w:tcPr>
            <w:tcW w:w="1105" w:type="dxa"/>
          </w:tcPr>
          <w:p w14:paraId="5FF0F5BE"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561" w:type="dxa"/>
          </w:tcPr>
          <w:p w14:paraId="3A106E50" w14:textId="77777777" w:rsidR="009A5CF4" w:rsidRDefault="009A5CF4" w:rsidP="009A5CF4">
            <w:pPr>
              <w:tabs>
                <w:tab w:val="left" w:pos="551"/>
              </w:tabs>
              <w:rPr>
                <w:lang w:val="en-US" w:eastAsia="ko-KR"/>
              </w:rPr>
            </w:pPr>
          </w:p>
        </w:tc>
        <w:tc>
          <w:tcPr>
            <w:tcW w:w="8617" w:type="dxa"/>
          </w:tcPr>
          <w:p w14:paraId="2364C94F" w14:textId="77777777" w:rsidR="009A5CF4" w:rsidRDefault="009A5CF4" w:rsidP="009A5CF4">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611A8B" w14:paraId="57509703" w14:textId="77777777" w:rsidTr="00611A8B">
        <w:tc>
          <w:tcPr>
            <w:tcW w:w="1105" w:type="dxa"/>
          </w:tcPr>
          <w:p w14:paraId="28E69E71" w14:textId="77777777" w:rsidR="00611A8B" w:rsidRDefault="00611A8B" w:rsidP="00086F11">
            <w:pPr>
              <w:jc w:val="both"/>
              <w:rPr>
                <w:lang w:val="en-US" w:eastAsia="ko-KR"/>
              </w:rPr>
            </w:pPr>
            <w:r>
              <w:rPr>
                <w:lang w:val="en-US" w:eastAsia="ko-KR"/>
              </w:rPr>
              <w:t>Ericsson</w:t>
            </w:r>
          </w:p>
        </w:tc>
        <w:tc>
          <w:tcPr>
            <w:tcW w:w="561" w:type="dxa"/>
          </w:tcPr>
          <w:p w14:paraId="32591D82" w14:textId="77777777" w:rsidR="00611A8B" w:rsidRDefault="00611A8B" w:rsidP="00086F11">
            <w:pPr>
              <w:tabs>
                <w:tab w:val="left" w:pos="551"/>
              </w:tabs>
              <w:jc w:val="both"/>
              <w:rPr>
                <w:lang w:val="en-US" w:eastAsia="ko-KR"/>
              </w:rPr>
            </w:pPr>
            <w:r>
              <w:rPr>
                <w:lang w:val="en-US" w:eastAsia="ko-KR"/>
              </w:rPr>
              <w:t>N</w:t>
            </w:r>
          </w:p>
        </w:tc>
        <w:tc>
          <w:tcPr>
            <w:tcW w:w="8617" w:type="dxa"/>
          </w:tcPr>
          <w:p w14:paraId="1FCDD081" w14:textId="77777777" w:rsidR="00611A8B" w:rsidRDefault="00611A8B" w:rsidP="00086F11">
            <w:pPr>
              <w:jc w:val="both"/>
              <w:rPr>
                <w:lang w:val="en-US" w:eastAsia="ko-KR"/>
              </w:rPr>
            </w:pPr>
            <w:r w:rsidRPr="000A3485">
              <w:rPr>
                <w:lang w:val="en-US" w:eastAsia="ko-KR"/>
              </w:rPr>
              <w:t>For BWP#0 configuration option 1, the use of initial DL BWP in connected mode</w:t>
            </w:r>
            <w:r>
              <w:rPr>
                <w:lang w:val="en-US" w:eastAsia="ko-KR"/>
              </w:rPr>
              <w:t xml:space="preserve"> for RedCap</w:t>
            </w:r>
            <w:r w:rsidRPr="000A3485">
              <w:rPr>
                <w:lang w:val="en-US" w:eastAsia="ko-KR"/>
              </w:rPr>
              <w:t xml:space="preserve"> is quite limited</w:t>
            </w:r>
            <w:r>
              <w:rPr>
                <w:lang w:val="en-US" w:eastAsia="ko-KR"/>
              </w:rPr>
              <w:t xml:space="preserve"> </w:t>
            </w:r>
            <w:r w:rsidRPr="000A3485">
              <w:rPr>
                <w:lang w:val="en-US" w:eastAsia="ko-KR"/>
              </w:rPr>
              <w:t>from both functionality and power saving perspectives.</w:t>
            </w:r>
            <w:r>
              <w:rPr>
                <w:lang w:val="en-US" w:eastAsia="ko-KR"/>
              </w:rPr>
              <w:t xml:space="preserve"> S</w:t>
            </w:r>
            <w:r w:rsidRPr="002C336F">
              <w:rPr>
                <w:lang w:val="en-US" w:eastAsia="ko-KR"/>
              </w:rPr>
              <w:t>ince the initial DL BWP is rarely used in the connected mode, there is no need to transmit additional SSBs. In this case, the potential impact on the RedCap UE if SSB is not present is small and the UE can rely on the RF-retuning to CD-SSB (which might be rarely needed).</w:t>
            </w:r>
            <w:r>
              <w:rPr>
                <w:lang w:val="en-US" w:eastAsia="ko-KR"/>
              </w:rPr>
              <w:t xml:space="preserve"> </w:t>
            </w:r>
            <w:r w:rsidRPr="00D4465E">
              <w:rPr>
                <w:lang w:val="en-US" w:eastAsia="ko-KR"/>
              </w:rPr>
              <w:tab/>
            </w:r>
          </w:p>
          <w:p w14:paraId="35C4BB42" w14:textId="77777777" w:rsidR="00611A8B" w:rsidRDefault="00611A8B" w:rsidP="00086F11">
            <w:pPr>
              <w:jc w:val="both"/>
              <w:rPr>
                <w:lang w:val="en-US" w:eastAsia="ko-KR"/>
              </w:rPr>
            </w:pPr>
            <w:r>
              <w:rPr>
                <w:lang w:val="en-US" w:eastAsia="ko-KR"/>
              </w:rPr>
              <w:t>In our view, f</w:t>
            </w:r>
            <w:r w:rsidRPr="00D4465E">
              <w:rPr>
                <w:lang w:val="en-US" w:eastAsia="ko-KR"/>
              </w:rPr>
              <w:t>or BWP#0 configuration option 1, if the separate initial DL BWP is configured for random access but not for paging, then the UE does not expect SSB transmission in the separate initial DL BWP in RRC idle/inactive/connected states.</w:t>
            </w:r>
          </w:p>
        </w:tc>
      </w:tr>
      <w:tr w:rsidR="00EE353E" w14:paraId="66844550" w14:textId="77777777" w:rsidTr="003101D7">
        <w:tc>
          <w:tcPr>
            <w:tcW w:w="1105" w:type="dxa"/>
          </w:tcPr>
          <w:p w14:paraId="55F49961" w14:textId="61E9190B" w:rsidR="00EE353E" w:rsidRDefault="00EE353E" w:rsidP="00086F11">
            <w:pPr>
              <w:jc w:val="both"/>
              <w:rPr>
                <w:lang w:val="en-US" w:eastAsia="ko-KR"/>
              </w:rPr>
            </w:pPr>
            <w:r>
              <w:rPr>
                <w:lang w:val="en-US" w:eastAsia="ko-KR"/>
              </w:rPr>
              <w:t>FL2</w:t>
            </w:r>
          </w:p>
        </w:tc>
        <w:tc>
          <w:tcPr>
            <w:tcW w:w="9178" w:type="dxa"/>
            <w:gridSpan w:val="2"/>
          </w:tcPr>
          <w:p w14:paraId="4053B645" w14:textId="1E6F0367" w:rsidR="00FD1301" w:rsidRPr="0072342A" w:rsidRDefault="0072342A" w:rsidP="0072342A">
            <w:pPr>
              <w:jc w:val="both"/>
              <w:rPr>
                <w:lang w:val="en-US" w:eastAsia="ko-KR"/>
              </w:rPr>
            </w:pPr>
            <w:r>
              <w:rPr>
                <w:lang w:val="en-US" w:eastAsia="ko-KR"/>
              </w:rPr>
              <w:t>In line with most received responses, the FFS has been removed in Proposals 5-1b and 5-2b.</w:t>
            </w:r>
          </w:p>
        </w:tc>
      </w:tr>
    </w:tbl>
    <w:p w14:paraId="41651E7E" w14:textId="77777777" w:rsidR="005644AB" w:rsidRDefault="005644AB">
      <w:pPr>
        <w:spacing w:after="100" w:afterAutospacing="1"/>
        <w:jc w:val="both"/>
        <w:rPr>
          <w:lang w:val="en-US"/>
        </w:rPr>
      </w:pPr>
    </w:p>
    <w:p w14:paraId="5F4FAA74" w14:textId="77777777" w:rsidR="005644AB" w:rsidRDefault="002D2A78">
      <w:pPr>
        <w:pStyle w:val="Heading1"/>
        <w:ind w:left="1134" w:hanging="1134"/>
        <w:rPr>
          <w:lang w:val="en-US"/>
        </w:rPr>
      </w:pPr>
      <w:r>
        <w:rPr>
          <w:lang w:val="en-US"/>
        </w:rPr>
        <w:t>SI update mechanism</w:t>
      </w:r>
    </w:p>
    <w:p w14:paraId="0E4B0673" w14:textId="77777777" w:rsidR="005644AB" w:rsidRDefault="002D2A78">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6F43293D" w14:textId="77777777" w:rsidR="005644AB" w:rsidRDefault="002D2A78">
      <w:pPr>
        <w:jc w:val="both"/>
        <w:rPr>
          <w:lang w:val="en-US"/>
        </w:rPr>
      </w:pPr>
      <w:r>
        <w:rPr>
          <w:lang w:val="en-US"/>
        </w:rPr>
        <w:t>Based on the expressed views, the following proposal can be considered:</w:t>
      </w:r>
    </w:p>
    <w:p w14:paraId="7E920397" w14:textId="77777777" w:rsidR="005644AB" w:rsidRDefault="002D2A78">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w:t>
      </w:r>
      <w:proofErr w:type="gramStart"/>
      <w:r>
        <w:rPr>
          <w:rFonts w:asciiTheme="majorBidi" w:hAnsiTheme="majorBidi" w:cstheme="majorBidi"/>
          <w:b/>
          <w:lang w:val="en-US"/>
        </w:rPr>
        <w:t>in order to</w:t>
      </w:r>
      <w:proofErr w:type="gramEnd"/>
      <w:r>
        <w:rPr>
          <w:rFonts w:asciiTheme="majorBidi" w:hAnsiTheme="majorBidi" w:cstheme="majorBidi"/>
          <w:b/>
          <w:lang w:val="en-US"/>
        </w:rPr>
        <w:t xml:space="preserve">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5644AB" w14:paraId="589AA674" w14:textId="77777777">
        <w:tc>
          <w:tcPr>
            <w:tcW w:w="1479" w:type="dxa"/>
            <w:shd w:val="clear" w:color="auto" w:fill="D9D9D9" w:themeFill="background1" w:themeFillShade="D9"/>
          </w:tcPr>
          <w:p w14:paraId="42A0B091"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9A27621" w14:textId="77777777" w:rsidR="005644AB" w:rsidRDefault="002D2A78">
            <w:pPr>
              <w:rPr>
                <w:b/>
                <w:bCs/>
                <w:lang w:val="en-US"/>
              </w:rPr>
            </w:pPr>
            <w:r>
              <w:rPr>
                <w:b/>
                <w:bCs/>
                <w:lang w:val="en-US"/>
              </w:rPr>
              <w:t>Comments</w:t>
            </w:r>
          </w:p>
        </w:tc>
      </w:tr>
      <w:tr w:rsidR="005644AB" w14:paraId="01611B7C" w14:textId="77777777">
        <w:tc>
          <w:tcPr>
            <w:tcW w:w="1479" w:type="dxa"/>
          </w:tcPr>
          <w:p w14:paraId="3FF0A182" w14:textId="77777777" w:rsidR="005644AB" w:rsidRDefault="002D2A78">
            <w:pPr>
              <w:rPr>
                <w:lang w:val="en-US" w:eastAsia="ko-KR"/>
              </w:rPr>
            </w:pPr>
            <w:r>
              <w:rPr>
                <w:lang w:val="en-US" w:eastAsia="ko-KR"/>
              </w:rPr>
              <w:t>Qualcomm</w:t>
            </w:r>
          </w:p>
        </w:tc>
        <w:tc>
          <w:tcPr>
            <w:tcW w:w="8155" w:type="dxa"/>
          </w:tcPr>
          <w:p w14:paraId="0D70CB40" w14:textId="77777777" w:rsidR="005644AB" w:rsidRDefault="002D2A78">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3B32139E"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0B27652D" w14:textId="77777777" w:rsidR="005644AB" w:rsidRDefault="005644AB">
            <w:pPr>
              <w:rPr>
                <w:lang w:val="en-US" w:eastAsia="ko-KR"/>
              </w:rPr>
            </w:pPr>
          </w:p>
        </w:tc>
      </w:tr>
      <w:tr w:rsidR="005644AB" w14:paraId="14FA195A" w14:textId="77777777">
        <w:tc>
          <w:tcPr>
            <w:tcW w:w="1479" w:type="dxa"/>
          </w:tcPr>
          <w:p w14:paraId="05681701" w14:textId="77777777" w:rsidR="005644AB" w:rsidRDefault="005644AB">
            <w:pPr>
              <w:rPr>
                <w:lang w:val="en-US" w:eastAsia="ko-KR"/>
              </w:rPr>
            </w:pPr>
          </w:p>
        </w:tc>
        <w:tc>
          <w:tcPr>
            <w:tcW w:w="8155" w:type="dxa"/>
          </w:tcPr>
          <w:p w14:paraId="05472243" w14:textId="77777777" w:rsidR="005644AB" w:rsidRDefault="005644AB">
            <w:pPr>
              <w:rPr>
                <w:lang w:val="en-US" w:eastAsia="ko-KR"/>
              </w:rPr>
            </w:pPr>
          </w:p>
        </w:tc>
      </w:tr>
    </w:tbl>
    <w:p w14:paraId="59AB3DF4" w14:textId="77777777" w:rsidR="005644AB" w:rsidRDefault="005644AB">
      <w:pPr>
        <w:rPr>
          <w:b/>
          <w:bCs/>
          <w:highlight w:val="cyan"/>
          <w:lang w:eastAsia="zh-CN"/>
        </w:rPr>
      </w:pPr>
    </w:p>
    <w:p w14:paraId="1974A11F" w14:textId="77777777" w:rsidR="005644AB" w:rsidRDefault="002D2A78">
      <w:pPr>
        <w:rPr>
          <w:rFonts w:asciiTheme="majorBidi" w:hAnsiTheme="majorBidi" w:cstheme="majorBidi"/>
          <w:b/>
          <w:lang w:val="en-US"/>
        </w:rPr>
      </w:pPr>
      <w:r>
        <w:rPr>
          <w:b/>
          <w:bCs/>
          <w:highlight w:val="cyan"/>
          <w:lang w:eastAsia="zh-CN"/>
        </w:rPr>
        <w:lastRenderedPageBreak/>
        <w:t>Medium Priority Question 6-2a</w:t>
      </w:r>
      <w:r>
        <w:rPr>
          <w:rFonts w:asciiTheme="majorBidi" w:hAnsiTheme="majorBidi" w:cstheme="majorBidi"/>
          <w:b/>
          <w:lang w:val="en-US"/>
        </w:rPr>
        <w:t xml:space="preserve">: What (if any) changes or clarifications are needed </w:t>
      </w:r>
      <w:proofErr w:type="gramStart"/>
      <w:r>
        <w:rPr>
          <w:rFonts w:asciiTheme="majorBidi" w:hAnsiTheme="majorBidi" w:cstheme="majorBidi"/>
          <w:b/>
          <w:lang w:val="en-US"/>
        </w:rPr>
        <w:t>in order to</w:t>
      </w:r>
      <w:proofErr w:type="gramEnd"/>
      <w:r>
        <w:rPr>
          <w:rFonts w:asciiTheme="majorBidi" w:hAnsiTheme="majorBidi" w:cstheme="majorBidi"/>
          <w:b/>
          <w:lang w:val="en-US"/>
        </w:rPr>
        <w:t xml:space="preserve">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5644AB" w14:paraId="134E39E9" w14:textId="77777777">
        <w:tc>
          <w:tcPr>
            <w:tcW w:w="1479" w:type="dxa"/>
            <w:shd w:val="clear" w:color="auto" w:fill="D9D9D9" w:themeFill="background1" w:themeFillShade="D9"/>
          </w:tcPr>
          <w:p w14:paraId="2A55CFD2"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39126F8D" w14:textId="77777777" w:rsidR="005644AB" w:rsidRDefault="002D2A78">
            <w:pPr>
              <w:rPr>
                <w:b/>
                <w:bCs/>
                <w:lang w:val="en-US"/>
              </w:rPr>
            </w:pPr>
            <w:r>
              <w:rPr>
                <w:b/>
                <w:bCs/>
                <w:lang w:val="en-US"/>
              </w:rPr>
              <w:t>Comments</w:t>
            </w:r>
          </w:p>
        </w:tc>
      </w:tr>
      <w:tr w:rsidR="005644AB" w14:paraId="15AE2827" w14:textId="77777777">
        <w:tc>
          <w:tcPr>
            <w:tcW w:w="1479" w:type="dxa"/>
          </w:tcPr>
          <w:p w14:paraId="3B105046" w14:textId="77777777" w:rsidR="005644AB" w:rsidRDefault="002D2A78">
            <w:pPr>
              <w:rPr>
                <w:lang w:val="en-US" w:eastAsia="ko-KR"/>
              </w:rPr>
            </w:pPr>
            <w:r>
              <w:rPr>
                <w:lang w:val="en-US" w:eastAsia="ko-KR"/>
              </w:rPr>
              <w:t>Qualcomm</w:t>
            </w:r>
          </w:p>
        </w:tc>
        <w:tc>
          <w:tcPr>
            <w:tcW w:w="8155" w:type="dxa"/>
          </w:tcPr>
          <w:p w14:paraId="7BE462D8" w14:textId="77777777" w:rsidR="005644AB" w:rsidRDefault="002D2A78">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03B0FB5F" w14:textId="77777777" w:rsidR="005644AB" w:rsidRDefault="002D2A78">
            <w:pPr>
              <w:rPr>
                <w:b/>
                <w:bCs/>
                <w:lang w:val="en-US" w:eastAsia="ko-KR"/>
              </w:rPr>
            </w:pPr>
            <w:r>
              <w:rPr>
                <w:b/>
                <w:bCs/>
                <w:lang w:val="en-US" w:eastAsia="ko-KR"/>
              </w:rPr>
              <w:t xml:space="preserve">Proposal: </w:t>
            </w:r>
          </w:p>
          <w:p w14:paraId="37A82B94" w14:textId="77777777" w:rsidR="005644AB" w:rsidRDefault="002D2A78">
            <w:pPr>
              <w:pStyle w:val="ListParagraph"/>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99C8BDB" w14:textId="77777777" w:rsidR="005644AB" w:rsidRDefault="002D2A78">
            <w:pPr>
              <w:pStyle w:val="ListParagraph"/>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5644AB" w14:paraId="2AD45983" w14:textId="77777777">
        <w:tc>
          <w:tcPr>
            <w:tcW w:w="1479" w:type="dxa"/>
          </w:tcPr>
          <w:p w14:paraId="5547209B" w14:textId="77777777" w:rsidR="005644AB" w:rsidRDefault="005644AB">
            <w:pPr>
              <w:rPr>
                <w:lang w:val="en-US" w:eastAsia="ko-KR"/>
              </w:rPr>
            </w:pPr>
          </w:p>
        </w:tc>
        <w:tc>
          <w:tcPr>
            <w:tcW w:w="8155" w:type="dxa"/>
          </w:tcPr>
          <w:p w14:paraId="24BABC3E" w14:textId="77777777" w:rsidR="005644AB" w:rsidRDefault="005644AB">
            <w:pPr>
              <w:rPr>
                <w:lang w:val="en-US" w:eastAsia="ko-KR"/>
              </w:rPr>
            </w:pPr>
          </w:p>
        </w:tc>
      </w:tr>
    </w:tbl>
    <w:p w14:paraId="2F7AB8E7" w14:textId="77777777" w:rsidR="005644AB" w:rsidRDefault="005644AB">
      <w:pPr>
        <w:rPr>
          <w:lang w:val="en-US"/>
        </w:rPr>
      </w:pPr>
    </w:p>
    <w:p w14:paraId="1214463F" w14:textId="77777777" w:rsidR="005644AB" w:rsidRDefault="002D2A78">
      <w:pPr>
        <w:pStyle w:val="Heading1"/>
        <w:ind w:left="1134" w:hanging="1134"/>
        <w:rPr>
          <w:lang w:val="en-US"/>
        </w:rPr>
      </w:pPr>
      <w:r>
        <w:rPr>
          <w:lang w:val="en-US"/>
        </w:rPr>
        <w:t>FGs for BWP operation</w:t>
      </w:r>
    </w:p>
    <w:p w14:paraId="2ED78793" w14:textId="77777777" w:rsidR="005644AB" w:rsidRDefault="002D2A78">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5644AB" w14:paraId="691B1E93" w14:textId="77777777">
        <w:tc>
          <w:tcPr>
            <w:tcW w:w="9630" w:type="dxa"/>
          </w:tcPr>
          <w:p w14:paraId="1D78DE15" w14:textId="77777777" w:rsidR="005644AB" w:rsidRDefault="002D2A78">
            <w:pPr>
              <w:spacing w:after="0"/>
              <w:rPr>
                <w:lang w:val="en-US"/>
              </w:rPr>
            </w:pPr>
            <w:r>
              <w:rPr>
                <w:highlight w:val="green"/>
                <w:lang w:val="en-US"/>
              </w:rPr>
              <w:t>Agreements:</w:t>
            </w:r>
            <w:r>
              <w:rPr>
                <w:lang w:val="en-US"/>
              </w:rPr>
              <w:t xml:space="preserve"> Take the following as an agreement, revised from the RAN1#104bis-e working assumption:</w:t>
            </w:r>
          </w:p>
          <w:p w14:paraId="40EC90A3" w14:textId="77777777" w:rsidR="005644AB" w:rsidRDefault="002D2A78">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4E75A238" w14:textId="77777777" w:rsidR="005644AB" w:rsidRDefault="002D2A78">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1DD127E" w14:textId="77777777" w:rsidR="005644AB" w:rsidRDefault="002D2A78">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5070CD16" w14:textId="77777777" w:rsidR="005644AB" w:rsidRDefault="005644AB">
      <w:pPr>
        <w:spacing w:after="0"/>
        <w:jc w:val="both"/>
        <w:rPr>
          <w:bCs/>
          <w:kern w:val="2"/>
          <w:szCs w:val="22"/>
          <w:lang w:val="en-US" w:eastAsia="zh-CN"/>
        </w:rPr>
      </w:pPr>
    </w:p>
    <w:p w14:paraId="12789D1C" w14:textId="77777777" w:rsidR="005644AB" w:rsidRDefault="002D2A78">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38300607" w14:textId="77777777" w:rsidR="005644AB" w:rsidRDefault="002D2A78">
      <w:pPr>
        <w:pStyle w:val="ListParagraph"/>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2563FFA1" w14:textId="77777777" w:rsidR="005644AB" w:rsidRDefault="002D2A78">
      <w:pPr>
        <w:pStyle w:val="ListParagraph"/>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0852891A" w14:textId="77777777" w:rsidR="005644AB" w:rsidRDefault="002D2A78">
      <w:pPr>
        <w:pStyle w:val="ListParagraph"/>
        <w:numPr>
          <w:ilvl w:val="0"/>
          <w:numId w:val="33"/>
        </w:numPr>
        <w:rPr>
          <w:sz w:val="20"/>
          <w:szCs w:val="22"/>
          <w:lang w:val="en-US"/>
        </w:rPr>
      </w:pPr>
      <w:r>
        <w:rPr>
          <w:sz w:val="20"/>
          <w:szCs w:val="22"/>
          <w:lang w:val="en-US"/>
        </w:rPr>
        <w:t>[11]: RedCap UE should support a modified FG 6-1a, in which CORESET#0 is removed from the original FG 6-1a.</w:t>
      </w:r>
    </w:p>
    <w:p w14:paraId="6162541B" w14:textId="77777777" w:rsidR="005644AB" w:rsidRDefault="002D2A78">
      <w:pPr>
        <w:pStyle w:val="ListParagraph"/>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1441695A" w14:textId="77777777" w:rsidR="005644AB" w:rsidRDefault="002D2A78">
      <w:pPr>
        <w:pStyle w:val="ListParagraph"/>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2C73577F" w14:textId="77777777" w:rsidR="005644AB" w:rsidRDefault="002D2A78">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5FF066A5" w14:textId="77777777" w:rsidR="005644AB" w:rsidRDefault="002D2A78">
      <w:pPr>
        <w:pStyle w:val="Heading1"/>
        <w:ind w:left="1134" w:hanging="1134"/>
        <w:rPr>
          <w:lang w:val="en-US"/>
        </w:rPr>
      </w:pPr>
      <w:r>
        <w:rPr>
          <w:lang w:val="en-US"/>
        </w:rPr>
        <w:lastRenderedPageBreak/>
        <w:t>PUCCH transmission</w:t>
      </w:r>
    </w:p>
    <w:p w14:paraId="249EBB09" w14:textId="77777777" w:rsidR="005644AB" w:rsidRDefault="002D2A78">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w:t>
      </w:r>
      <w:proofErr w:type="spellStart"/>
      <w:r>
        <w:rPr>
          <w:rFonts w:asciiTheme="majorBidi" w:hAnsiTheme="majorBidi" w:cstheme="majorBidi"/>
        </w:rPr>
        <w:t>MsgB</w:t>
      </w:r>
      <w:proofErr w:type="spellEnd"/>
      <w:r>
        <w:rPr>
          <w:rFonts w:asciiTheme="majorBidi" w:hAnsiTheme="majorBidi" w:cstheme="majorBidi"/>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5644AB" w14:paraId="6FAF1E2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79FBBE" w14:textId="77777777" w:rsidR="005644AB" w:rsidRDefault="002D2A78">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7ABBA00E"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Pr>
                <w:rFonts w:ascii="Times" w:eastAsia="Microsoft YaHei UI" w:hAnsi="Times" w:cs="Times"/>
                <w:color w:val="000000"/>
                <w:lang w:eastAsia="zh-CN"/>
              </w:rPr>
              <w:t>MsgB</w:t>
            </w:r>
            <w:proofErr w:type="spellEnd"/>
            <w:r>
              <w:rPr>
                <w:rFonts w:ascii="Times" w:eastAsia="Microsoft YaHei UI" w:hAnsi="Times" w:cs="Times"/>
                <w:color w:val="000000"/>
                <w:lang w:eastAsia="zh-CN"/>
              </w:rPr>
              <w:t xml:space="preserve"> for RedCap</w:t>
            </w:r>
          </w:p>
          <w:p w14:paraId="0AF838FE"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w:t>
            </w:r>
            <w:proofErr w:type="gramStart"/>
            <w:r>
              <w:rPr>
                <w:rFonts w:eastAsia="Microsoft YaHei UI"/>
                <w:color w:val="000000"/>
                <w:lang w:eastAsia="zh-CN"/>
              </w:rPr>
              <w:t>in order to</w:t>
            </w:r>
            <w:proofErr w:type="gramEnd"/>
            <w:r>
              <w:rPr>
                <w:rFonts w:eastAsia="Microsoft YaHei UI"/>
                <w:color w:val="000000"/>
                <w:lang w:eastAsia="zh-CN"/>
              </w:rPr>
              <w:t xml:space="preserve"> support multiplexing of non-FH and FH PUCCH transmissions in PUCCH resources.</w:t>
            </w:r>
          </w:p>
        </w:tc>
      </w:tr>
    </w:tbl>
    <w:p w14:paraId="2C246249" w14:textId="77777777" w:rsidR="005644AB" w:rsidRDefault="005644AB">
      <w:pPr>
        <w:jc w:val="both"/>
      </w:pPr>
    </w:p>
    <w:p w14:paraId="0ADB5347" w14:textId="77777777" w:rsidR="005644AB" w:rsidRDefault="002D2A78">
      <w:pPr>
        <w:jc w:val="both"/>
        <w:rPr>
          <w:b/>
          <w:bCs/>
          <w:u w:val="single"/>
        </w:rPr>
      </w:pPr>
      <w:r>
        <w:rPr>
          <w:b/>
          <w:bCs/>
          <w:u w:val="single"/>
        </w:rPr>
        <w:t xml:space="preserve">Disabling </w:t>
      </w:r>
      <w:bookmarkStart w:id="16" w:name="_Toc68643006"/>
      <w:bookmarkStart w:id="17" w:name="_Toc68606801"/>
      <w:bookmarkStart w:id="18" w:name="_Toc68640912"/>
      <w:bookmarkStart w:id="19" w:name="_Toc68640596"/>
      <w:bookmarkStart w:id="20" w:name="_Toc68640479"/>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1B168C95" w14:textId="77777777" w:rsidR="005644AB" w:rsidRDefault="002D2A78">
      <w:pPr>
        <w:jc w:val="both"/>
        <w:rPr>
          <w:lang w:val="en-US"/>
        </w:rPr>
      </w:pPr>
      <w:r>
        <w:rPr>
          <w:lang w:val="en-US"/>
        </w:rPr>
        <w:t>The contributions generally agree that specification changes are required to support disabling the PUCCH FH in the PUCCH resource for HARQ feedback for Msg4/</w:t>
      </w:r>
      <w:proofErr w:type="spellStart"/>
      <w:r>
        <w:rPr>
          <w:lang w:val="en-US"/>
        </w:rPr>
        <w:t>MsgB</w:t>
      </w:r>
      <w:proofErr w:type="spellEnd"/>
      <w:r>
        <w:rPr>
          <w:lang w:val="en-US"/>
        </w:rPr>
        <w:t xml:space="preserve"> for RedCap [4, 5, 7, 8, 11, 15, 21, 23, 24, 26, 27, 29]. </w:t>
      </w:r>
      <w:proofErr w:type="gramStart"/>
      <w:r>
        <w:rPr>
          <w:lang w:val="en-US"/>
        </w:rPr>
        <w:t>In particular, it</w:t>
      </w:r>
      <w:proofErr w:type="gramEnd"/>
      <w:r>
        <w:rPr>
          <w:lang w:val="en-US"/>
        </w:rPr>
        <w:t xml:space="preserve">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4B1BF609" w14:textId="77777777" w:rsidR="005644AB" w:rsidRDefault="002D2A78">
      <w:pPr>
        <w:jc w:val="both"/>
      </w:pPr>
      <w:r>
        <w:t>Based on the above views, the following question can be considered.</w:t>
      </w:r>
    </w:p>
    <w:p w14:paraId="0ABAA32B" w14:textId="77777777" w:rsidR="005644AB" w:rsidRDefault="002D2A78">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w:t>
      </w:r>
      <w:proofErr w:type="spellStart"/>
      <w:r>
        <w:rPr>
          <w:b/>
          <w:lang w:val="en-US"/>
        </w:rPr>
        <w:t>MsgB</w:t>
      </w:r>
      <w:proofErr w:type="spellEnd"/>
      <w:r>
        <w:rPr>
          <w:b/>
          <w:lang w:val="en-US"/>
        </w:rPr>
        <w:t>) with disabled FH be determined?</w:t>
      </w:r>
    </w:p>
    <w:tbl>
      <w:tblPr>
        <w:tblStyle w:val="TableGrid"/>
        <w:tblW w:w="9690" w:type="dxa"/>
        <w:tblLook w:val="04A0" w:firstRow="1" w:lastRow="0" w:firstColumn="1" w:lastColumn="0" w:noHBand="0" w:noVBand="1"/>
      </w:tblPr>
      <w:tblGrid>
        <w:gridCol w:w="1424"/>
        <w:gridCol w:w="8266"/>
      </w:tblGrid>
      <w:tr w:rsidR="005644AB" w14:paraId="521B7203" w14:textId="77777777" w:rsidTr="009A5CF4">
        <w:trPr>
          <w:trHeight w:val="400"/>
        </w:trPr>
        <w:tc>
          <w:tcPr>
            <w:tcW w:w="1424" w:type="dxa"/>
            <w:shd w:val="clear" w:color="auto" w:fill="D9D9D9" w:themeFill="background1" w:themeFillShade="D9"/>
          </w:tcPr>
          <w:p w14:paraId="351271AD" w14:textId="77777777" w:rsidR="005644AB" w:rsidRDefault="002D2A78">
            <w:pPr>
              <w:rPr>
                <w:b/>
                <w:bCs/>
                <w:lang w:val="en-US"/>
              </w:rPr>
            </w:pPr>
            <w:r>
              <w:rPr>
                <w:b/>
                <w:bCs/>
                <w:lang w:val="en-US"/>
              </w:rPr>
              <w:t>Company</w:t>
            </w:r>
          </w:p>
        </w:tc>
        <w:tc>
          <w:tcPr>
            <w:tcW w:w="8266" w:type="dxa"/>
            <w:shd w:val="clear" w:color="auto" w:fill="D9D9D9" w:themeFill="background1" w:themeFillShade="D9"/>
          </w:tcPr>
          <w:p w14:paraId="1F9FD783" w14:textId="77777777" w:rsidR="005644AB" w:rsidRDefault="002D2A78">
            <w:pPr>
              <w:rPr>
                <w:b/>
                <w:bCs/>
                <w:lang w:val="en-US"/>
              </w:rPr>
            </w:pPr>
            <w:r>
              <w:rPr>
                <w:b/>
                <w:bCs/>
                <w:lang w:val="en-US"/>
              </w:rPr>
              <w:t>Comments</w:t>
            </w:r>
          </w:p>
        </w:tc>
      </w:tr>
      <w:tr w:rsidR="005644AB" w14:paraId="6006D934" w14:textId="77777777" w:rsidTr="009A5CF4">
        <w:trPr>
          <w:trHeight w:val="400"/>
        </w:trPr>
        <w:tc>
          <w:tcPr>
            <w:tcW w:w="1424" w:type="dxa"/>
          </w:tcPr>
          <w:p w14:paraId="01F1CA7D" w14:textId="77777777" w:rsidR="005644AB" w:rsidRDefault="002D2A78">
            <w:pPr>
              <w:rPr>
                <w:lang w:val="en-US" w:eastAsia="ko-KR"/>
              </w:rPr>
            </w:pPr>
            <w:r>
              <w:rPr>
                <w:lang w:val="en-US" w:eastAsia="ko-KR"/>
              </w:rPr>
              <w:t>Intel</w:t>
            </w:r>
          </w:p>
        </w:tc>
        <w:tc>
          <w:tcPr>
            <w:tcW w:w="8266" w:type="dxa"/>
          </w:tcPr>
          <w:p w14:paraId="33F1D861" w14:textId="77777777" w:rsidR="005644AB" w:rsidRDefault="002D2A78">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5644AB" w14:paraId="7EF04A5B" w14:textId="77777777" w:rsidTr="009A5CF4">
        <w:trPr>
          <w:trHeight w:val="400"/>
        </w:trPr>
        <w:tc>
          <w:tcPr>
            <w:tcW w:w="1424" w:type="dxa"/>
          </w:tcPr>
          <w:p w14:paraId="01C79A2D" w14:textId="77777777" w:rsidR="005644AB" w:rsidRDefault="002D2A78">
            <w:pPr>
              <w:rPr>
                <w:lang w:val="en-US" w:eastAsia="ko-KR"/>
              </w:rPr>
            </w:pPr>
            <w:r>
              <w:rPr>
                <w:lang w:val="en-US" w:eastAsia="ko-KR"/>
              </w:rPr>
              <w:t>Qualcomm</w:t>
            </w:r>
          </w:p>
        </w:tc>
        <w:tc>
          <w:tcPr>
            <w:tcW w:w="8266" w:type="dxa"/>
          </w:tcPr>
          <w:p w14:paraId="6172749B" w14:textId="77777777" w:rsidR="005644AB" w:rsidRDefault="002D2A78">
            <w:pPr>
              <w:rPr>
                <w:lang w:val="en-US" w:eastAsia="ko-KR"/>
              </w:rPr>
            </w:pPr>
            <w:r>
              <w:rPr>
                <w:lang w:val="en-US" w:eastAsia="ko-KR"/>
              </w:rPr>
              <w:t>We are open for further discussion. Minimum spec change is preferred</w:t>
            </w:r>
          </w:p>
        </w:tc>
      </w:tr>
      <w:tr w:rsidR="005644AB" w14:paraId="07A6123E" w14:textId="77777777" w:rsidTr="009A5CF4">
        <w:trPr>
          <w:trHeight w:val="400"/>
        </w:trPr>
        <w:tc>
          <w:tcPr>
            <w:tcW w:w="1424" w:type="dxa"/>
          </w:tcPr>
          <w:p w14:paraId="6361730D"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2C87AC70" w14:textId="77777777" w:rsidR="005644AB" w:rsidRDefault="002D2A78">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6BEF220C" w14:textId="77777777" w:rsidR="005644AB" w:rsidRDefault="002D2A78">
            <w:pPr>
              <w:rPr>
                <w:rFonts w:eastAsiaTheme="minorEastAsia"/>
                <w:lang w:val="en-US" w:eastAsia="zh-CN"/>
              </w:rPr>
            </w:pPr>
            <w:r>
              <w:rPr>
                <w:rFonts w:eastAsiaTheme="minorEastAsia"/>
                <w:lang w:val="en-US" w:eastAsia="zh-CN"/>
              </w:rPr>
              <w:t>1, All 16 PUCCH resources for Msg4/</w:t>
            </w:r>
            <w:proofErr w:type="spellStart"/>
            <w:r>
              <w:rPr>
                <w:rFonts w:eastAsiaTheme="minorEastAsia"/>
                <w:lang w:val="en-US" w:eastAsia="zh-CN"/>
              </w:rPr>
              <w:t>MsgB</w:t>
            </w:r>
            <w:proofErr w:type="spellEnd"/>
            <w:r>
              <w:rPr>
                <w:rFonts w:eastAsiaTheme="minorEastAsia"/>
                <w:lang w:val="en-US" w:eastAsia="zh-CN"/>
              </w:rPr>
              <w:t xml:space="preserve"> for RedCap UEs should be put at one edge of the separate initial UL BWP. </w:t>
            </w:r>
          </w:p>
          <w:p w14:paraId="4FFA0CA3" w14:textId="77777777" w:rsidR="005644AB" w:rsidRDefault="002D2A78">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46C3A0CE" w14:textId="77777777" w:rsidR="005644AB" w:rsidRDefault="002D2A78" w:rsidP="00440412">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4943A605" wp14:editId="4344DB4B">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9FCE5A3" w14:textId="77777777" w:rsidR="005644AB" w:rsidRDefault="002D2A78" w:rsidP="00440412">
            <w:pPr>
              <w:adjustRightInd w:val="0"/>
              <w:snapToGrid w:val="0"/>
              <w:spacing w:afterLines="50" w:after="120"/>
              <w:jc w:val="center"/>
              <w:rPr>
                <w:rFonts w:eastAsiaTheme="minorEastAsia"/>
                <w:sz w:val="18"/>
                <w:lang w:eastAsia="zh-CN"/>
              </w:rPr>
            </w:pPr>
            <w:r>
              <w:rPr>
                <w:rFonts w:eastAsiaTheme="minorEastAsia" w:hint="eastAsia"/>
                <w:sz w:val="18"/>
                <w:lang w:eastAsia="zh-CN"/>
              </w:rPr>
              <w:lastRenderedPageBreak/>
              <w:t>F</w:t>
            </w:r>
            <w:r>
              <w:rPr>
                <w:rFonts w:eastAsiaTheme="minorEastAsia"/>
                <w:sz w:val="18"/>
                <w:lang w:eastAsia="zh-CN"/>
              </w:rPr>
              <w:t>igure 1 PRB index determination for common PUCCH resources without FH</w:t>
            </w:r>
          </w:p>
          <w:p w14:paraId="56028025" w14:textId="77777777" w:rsidR="005644AB" w:rsidRDefault="002D2A78">
            <w:pPr>
              <w:rPr>
                <w:rFonts w:eastAsiaTheme="minorEastAsia"/>
                <w:lang w:val="en-US" w:eastAsia="zh-CN"/>
              </w:rPr>
            </w:pPr>
            <w:r>
              <w:rPr>
                <w:rFonts w:eastAsiaTheme="minorEastAsia"/>
                <w:lang w:val="en-US" w:eastAsia="zh-CN"/>
              </w:rPr>
              <w:t>By taking into above two points, we propose following:</w:t>
            </w:r>
          </w:p>
          <w:p w14:paraId="38FAF4CB" w14:textId="77777777" w:rsidR="005644AB" w:rsidRDefault="002D2A78" w:rsidP="00440412">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w:t>
            </w:r>
            <w:proofErr w:type="spellStart"/>
            <w:r>
              <w:rPr>
                <w:rFonts w:eastAsia="MS Mincho"/>
                <w:b/>
                <w:szCs w:val="22"/>
              </w:rPr>
              <w:t>MsgB</w:t>
            </w:r>
            <w:proofErr w:type="spellEnd"/>
            <w:r>
              <w:rPr>
                <w:rFonts w:eastAsia="MS Mincho"/>
                <w:b/>
                <w:szCs w:val="22"/>
              </w:rPr>
              <w:t xml:space="preserve">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0E8DD210" w14:textId="77777777" w:rsidR="005644AB" w:rsidRDefault="002D2A78" w:rsidP="00440412">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w:t>
            </w:r>
            <w:proofErr w:type="spellStart"/>
            <w:r>
              <w:rPr>
                <w:rFonts w:eastAsia="MS Mincho"/>
                <w:b/>
                <w:szCs w:val="22"/>
              </w:rPr>
              <w:t>MsgB</w:t>
            </w:r>
            <w:proofErr w:type="spellEnd"/>
            <w:r>
              <w:rPr>
                <w:rFonts w:eastAsiaTheme="minorEastAsia"/>
                <w:b/>
                <w:bCs/>
                <w:szCs w:val="22"/>
                <w:lang w:eastAsia="zh-CN"/>
              </w:rPr>
              <w:t xml:space="preserve"> can be </w:t>
            </w:r>
            <w:proofErr w:type="gramStart"/>
            <w:r>
              <w:rPr>
                <w:rFonts w:eastAsiaTheme="minorEastAsia"/>
                <w:b/>
                <w:bCs/>
                <w:szCs w:val="22"/>
                <w:lang w:eastAsia="zh-CN"/>
              </w:rPr>
              <w:t>down-selected</w:t>
            </w:r>
            <w:proofErr w:type="gramEnd"/>
            <w:r>
              <w:rPr>
                <w:rFonts w:eastAsiaTheme="minorEastAsia"/>
                <w:b/>
                <w:bCs/>
                <w:szCs w:val="22"/>
                <w:lang w:eastAsia="zh-CN"/>
              </w:rPr>
              <w:t xml:space="preserve"> from following two options</w:t>
            </w:r>
          </w:p>
          <w:p w14:paraId="71C059C5" w14:textId="77777777" w:rsidR="005644AB" w:rsidRDefault="002D2A78" w:rsidP="00440412">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14:paraId="00779BF1" w14:textId="24F645EA" w:rsidR="005644AB" w:rsidRPr="00D67F0E" w:rsidRDefault="002D2A78" w:rsidP="00D67F0E">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5644AB" w14:paraId="3DD4F7B2" w14:textId="77777777" w:rsidTr="009A5CF4">
        <w:trPr>
          <w:trHeight w:val="400"/>
        </w:trPr>
        <w:tc>
          <w:tcPr>
            <w:tcW w:w="1424" w:type="dxa"/>
          </w:tcPr>
          <w:p w14:paraId="09169604" w14:textId="77777777"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8266" w:type="dxa"/>
          </w:tcPr>
          <w:p w14:paraId="4285CCFD"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2215EA94" w14:textId="77777777" w:rsidR="005644AB" w:rsidRDefault="002D2A78">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5644AB" w14:paraId="598536DC" w14:textId="77777777" w:rsidTr="009A5CF4">
        <w:trPr>
          <w:trHeight w:val="400"/>
        </w:trPr>
        <w:tc>
          <w:tcPr>
            <w:tcW w:w="1424" w:type="dxa"/>
          </w:tcPr>
          <w:p w14:paraId="2E2F4FE4"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6818AAB4" w14:textId="77777777" w:rsidR="005644AB" w:rsidRDefault="002D2A78" w:rsidP="00440412">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w:t>
            </w:r>
            <w:proofErr w:type="spellStart"/>
            <w:r>
              <w:rPr>
                <w:rFonts w:eastAsia="MS Mincho"/>
                <w:bCs/>
              </w:rPr>
              <w:t>MsgB</w:t>
            </w:r>
            <w:proofErr w:type="spellEnd"/>
            <w:r>
              <w:rPr>
                <w:rFonts w:eastAsia="MS Mincho"/>
                <w:bCs/>
              </w:rPr>
              <w:t xml:space="preserve"> for RedCap UEs is disabled,</w:t>
            </w:r>
            <w:r>
              <w:rPr>
                <w:bCs/>
              </w:rPr>
              <w:t xml:space="preserve"> first hop should be used, i.e., </w:t>
            </w:r>
            <w:r>
              <w:rPr>
                <w:rFonts w:eastAsia="MS Mincho"/>
                <w:bCs/>
              </w:rPr>
              <w:t>UE determines the PRB index of the PUCCH transmission as follows:</w:t>
            </w:r>
          </w:p>
          <w:p w14:paraId="1559A32B" w14:textId="77777777" w:rsidR="005644AB" w:rsidRDefault="00887513"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sidRPr="00220CE2">
              <w:rPr>
                <w:rFonts w:eastAsia="MS Mincho" w:hint="eastAsia"/>
                <w:bCs/>
                <w:lang w:val="en-US"/>
              </w:rPr>
              <w:t xml:space="preserve"> </w:t>
            </w:r>
            <w:r w:rsidR="002D2A78">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2AD5720D" w14:textId="77777777" w:rsidR="005644AB" w:rsidRDefault="00887513"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Pr>
                <w:rFonts w:ascii="Times" w:eastAsia="MS Mincho" w:hAnsi="Times"/>
                <w:bCs/>
                <w:lang w:val="en-US"/>
              </w:rPr>
              <w:t xml:space="preserve"> </w:t>
            </w:r>
            <w:r w:rsidR="002D2A78">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5644AB" w14:paraId="593A4404" w14:textId="77777777" w:rsidTr="009A5CF4">
        <w:trPr>
          <w:trHeight w:val="400"/>
        </w:trPr>
        <w:tc>
          <w:tcPr>
            <w:tcW w:w="1424" w:type="dxa"/>
          </w:tcPr>
          <w:p w14:paraId="66968377" w14:textId="77777777" w:rsidR="005644AB" w:rsidRDefault="002D2A78">
            <w:pPr>
              <w:rPr>
                <w:rFonts w:eastAsia="Yu Mincho"/>
                <w:lang w:val="en-US" w:eastAsia="ja-JP"/>
              </w:rPr>
            </w:pPr>
            <w:r>
              <w:rPr>
                <w:lang w:val="en-US" w:eastAsia="ko-KR"/>
              </w:rPr>
              <w:t xml:space="preserve">Nordic </w:t>
            </w:r>
          </w:p>
        </w:tc>
        <w:tc>
          <w:tcPr>
            <w:tcW w:w="8266" w:type="dxa"/>
          </w:tcPr>
          <w:p w14:paraId="373E5B80" w14:textId="77777777" w:rsidR="005644AB" w:rsidRDefault="002D2A78" w:rsidP="00440412">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6E490D39" w14:textId="77777777" w:rsidR="005644AB" w:rsidRDefault="005644AB" w:rsidP="00440412">
            <w:pPr>
              <w:spacing w:afterLines="50" w:after="120" w:line="240" w:lineRule="auto"/>
              <w:jc w:val="both"/>
              <w:rPr>
                <w:rFonts w:eastAsia="MS Mincho"/>
                <w:bCs/>
              </w:rPr>
            </w:pPr>
          </w:p>
          <w:p w14:paraId="038D27BE" w14:textId="77777777" w:rsidR="005644AB" w:rsidRDefault="002D2A78" w:rsidP="00440412">
            <w:pPr>
              <w:spacing w:afterLines="50" w:after="120" w:line="240" w:lineRule="auto"/>
              <w:jc w:val="both"/>
              <w:rPr>
                <w:rFonts w:eastAsia="MS Mincho"/>
                <w:bCs/>
              </w:rPr>
            </w:pPr>
            <w:r>
              <w:rPr>
                <w:rFonts w:eastAsia="MS Mincho"/>
                <w:bCs/>
                <w:noProof/>
                <w:lang w:val="en-US" w:eastAsia="zh-CN"/>
              </w:rPr>
              <w:drawing>
                <wp:inline distT="0" distB="0" distL="0" distR="0" wp14:anchorId="439D9F0B" wp14:editId="10EB37D3">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5644AB" w14:paraId="41C502E8" w14:textId="77777777" w:rsidTr="009A5CF4">
        <w:trPr>
          <w:trHeight w:val="400"/>
        </w:trPr>
        <w:tc>
          <w:tcPr>
            <w:tcW w:w="1424" w:type="dxa"/>
          </w:tcPr>
          <w:p w14:paraId="2B503CCC"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266" w:type="dxa"/>
          </w:tcPr>
          <w:p w14:paraId="403934CD" w14:textId="77777777" w:rsidR="005644AB" w:rsidRDefault="002D2A78">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6DAB7C61" w14:textId="77777777" w:rsidR="005644AB" w:rsidRPr="00220CE2" w:rsidRDefault="00887513">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when PUCCH resources locate at the bottom side of the separate initial UL BWP</w:t>
            </w:r>
          </w:p>
          <w:p w14:paraId="66CF8242" w14:textId="77777777" w:rsidR="005644AB" w:rsidRPr="00220CE2" w:rsidRDefault="00887513">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 xml:space="preserve">when PUCCH resources locate at the top side of the separate initial UL BWP. </w:t>
            </w:r>
          </w:p>
        </w:tc>
      </w:tr>
      <w:tr w:rsidR="005644AB" w14:paraId="7602B8B0" w14:textId="77777777" w:rsidTr="009A5CF4">
        <w:trPr>
          <w:trHeight w:val="400"/>
        </w:trPr>
        <w:tc>
          <w:tcPr>
            <w:tcW w:w="1424" w:type="dxa"/>
          </w:tcPr>
          <w:p w14:paraId="3E0D4B75"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1F14A4CB" w14:textId="77777777" w:rsidR="005644AB" w:rsidRDefault="002D2A78">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5644AB" w14:paraId="0BAD2127" w14:textId="77777777" w:rsidTr="009A5CF4">
        <w:trPr>
          <w:trHeight w:val="400"/>
        </w:trPr>
        <w:tc>
          <w:tcPr>
            <w:tcW w:w="1424" w:type="dxa"/>
          </w:tcPr>
          <w:p w14:paraId="617439F0" w14:textId="77777777" w:rsidR="005644AB" w:rsidRDefault="002D2A78">
            <w:pPr>
              <w:rPr>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8266" w:type="dxa"/>
          </w:tcPr>
          <w:p w14:paraId="42DF8BB9" w14:textId="77777777"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sidR="00887513" w:rsidRPr="00887513">
              <w:rPr>
                <w:rFonts w:eastAsia="Malgun Gothic"/>
                <w:noProof/>
                <w:kern w:val="2"/>
                <w:position w:val="-10"/>
                <w:lang w:val="en-US" w:eastAsia="ko-KR"/>
              </w:rPr>
              <w:object w:dxaOrig="538" w:dyaOrig="363" w14:anchorId="2AC95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7.25pt;height:17.55pt;mso-width-percent:0;mso-height-percent:0;mso-width-percent:0;mso-height-percent:0" o:ole="">
                  <v:imagedata r:id="rId23" o:title=""/>
                  <o:lock v:ext="edit" aspectratio="f"/>
                </v:shape>
                <o:OLEObject Type="Embed" ProgID="Equation.3" ShapeID="_x0000_i1029" DrawAspect="Content" ObjectID="_1698178527" r:id="rId24"/>
              </w:object>
            </w:r>
            <w:r>
              <w:rPr>
                <w:rFonts w:eastAsia="Malgun Gothic"/>
                <w:kern w:val="2"/>
                <w:lang w:val="en-US" w:eastAsia="ko-KR"/>
              </w:rPr>
              <w:t xml:space="preserve"> for RedCap UEs, PUSCH resource fragmentation will inevitably be caused.</w:t>
            </w:r>
          </w:p>
          <w:p w14:paraId="15000264" w14:textId="77777777"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sidR="00887513" w:rsidRPr="00887513">
              <w:rPr>
                <w:rFonts w:eastAsia="Malgun Gothic"/>
                <w:noProof/>
                <w:kern w:val="2"/>
                <w:position w:val="-10"/>
                <w:lang w:val="en-US" w:eastAsia="ko-KR"/>
              </w:rPr>
              <w:object w:dxaOrig="538" w:dyaOrig="363" w14:anchorId="081F36F9">
                <v:shape id="_x0000_i1028" type="#_x0000_t75" alt="" style="width:27.25pt;height:17.55pt;mso-width-percent:0;mso-height-percent:0;mso-width-percent:0;mso-height-percent:0" o:ole="">
                  <v:imagedata r:id="rId25" o:title=""/>
                  <o:lock v:ext="edit" aspectratio="f"/>
                </v:shape>
                <o:OLEObject Type="Embed" ProgID="Equation.3" ShapeID="_x0000_i1028" DrawAspect="Content" ObjectID="_1698178528" r:id="rId26"/>
              </w:object>
            </w:r>
            <w:r>
              <w:rPr>
                <w:rFonts w:eastAsia="Malgun Gothic"/>
                <w:kern w:val="2"/>
                <w:lang w:val="en-US" w:eastAsia="ko-KR"/>
              </w:rPr>
              <w:t xml:space="preserve"> for RedCap UEs to avoid PUSCH resource fragmentation, it may reduce the number of available PUCCH resources and limit the location of PDCCH for Msg4/</w:t>
            </w:r>
            <w:proofErr w:type="spellStart"/>
            <w:r>
              <w:rPr>
                <w:rFonts w:eastAsia="Malgun Gothic"/>
                <w:kern w:val="2"/>
                <w:lang w:val="en-US" w:eastAsia="ko-KR"/>
              </w:rPr>
              <w:t>MsgB</w:t>
            </w:r>
            <w:proofErr w:type="spellEnd"/>
            <w:r>
              <w:rPr>
                <w:rFonts w:eastAsia="Malgun Gothic"/>
                <w:kern w:val="2"/>
                <w:lang w:val="en-US" w:eastAsia="ko-KR"/>
              </w:rPr>
              <w:t>.</w:t>
            </w:r>
          </w:p>
          <w:p w14:paraId="3C686310" w14:textId="77777777" w:rsidR="005644AB" w:rsidRDefault="002D2A78" w:rsidP="00440412">
            <w:pPr>
              <w:spacing w:afterLines="50" w:after="120" w:line="260" w:lineRule="auto"/>
              <w:rPr>
                <w:rFonts w:eastAsia="SimSun"/>
                <w:lang w:val="en-US" w:eastAsia="ja-JP"/>
                <w:oMath/>
              </w:rPr>
            </w:pPr>
            <w:r>
              <w:rPr>
                <w:rFonts w:eastAsia="SimSun"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220CE2" w14:paraId="3BC9AB23" w14:textId="77777777" w:rsidTr="009A5CF4">
        <w:trPr>
          <w:trHeight w:val="400"/>
        </w:trPr>
        <w:tc>
          <w:tcPr>
            <w:tcW w:w="1424" w:type="dxa"/>
          </w:tcPr>
          <w:p w14:paraId="0BDD7B76" w14:textId="77777777" w:rsidR="00220CE2" w:rsidRDefault="00220CE2">
            <w:pPr>
              <w:rPr>
                <w:rFonts w:eastAsia="SimSun"/>
                <w:lang w:val="en-US" w:eastAsia="zh-CN"/>
              </w:rPr>
            </w:pPr>
            <w:r>
              <w:rPr>
                <w:rFonts w:eastAsiaTheme="minorEastAsia" w:hint="eastAsia"/>
                <w:lang w:val="en-US" w:eastAsia="zh-CN"/>
              </w:rPr>
              <w:t>CATT</w:t>
            </w:r>
          </w:p>
        </w:tc>
        <w:tc>
          <w:tcPr>
            <w:tcW w:w="8266" w:type="dxa"/>
          </w:tcPr>
          <w:p w14:paraId="4AD60A60" w14:textId="77777777" w:rsidR="00220CE2" w:rsidRDefault="00220CE2" w:rsidP="00086F11">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sidRPr="00220CE2">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1058DAAC" w14:textId="77777777" w:rsidR="00220CE2" w:rsidRDefault="00220CE2" w:rsidP="00440412">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sidRPr="00220CE2">
              <w:rPr>
                <w:rFonts w:eastAsiaTheme="minorEastAsia" w:hint="eastAsia"/>
                <w:u w:val="single"/>
                <w:lang w:val="en-US" w:eastAsia="zh-CN"/>
              </w:rPr>
              <w:t>high</w:t>
            </w:r>
            <w:r>
              <w:rPr>
                <w:rFonts w:eastAsiaTheme="minorEastAsia" w:hint="eastAsia"/>
                <w:lang w:val="en-US" w:eastAsia="zh-CN"/>
              </w:rPr>
              <w:t xml:space="preserve"> frequency edge (</w:t>
            </w:r>
            <w:proofErr w:type="gramStart"/>
            <w:r>
              <w:rPr>
                <w:rFonts w:eastAsiaTheme="minorEastAsia" w:hint="eastAsia"/>
                <w:lang w:val="en-US" w:eastAsia="zh-CN"/>
              </w:rPr>
              <w:t>i.e.</w:t>
            </w:r>
            <w:proofErr w:type="gramEnd"/>
            <w:r>
              <w:rPr>
                <w:rFonts w:eastAsiaTheme="minorEastAsia" w:hint="eastAsia"/>
                <w:lang w:val="en-US" w:eastAsia="zh-CN"/>
              </w:rPr>
              <w:t xml:space="preserve"> similar to Sharp</w:t>
            </w:r>
            <w:r>
              <w:rPr>
                <w:rFonts w:eastAsiaTheme="minorEastAsia"/>
                <w:lang w:val="en-US" w:eastAsia="zh-CN"/>
              </w:rPr>
              <w:t>’</w:t>
            </w:r>
            <w:r>
              <w:rPr>
                <w:rFonts w:eastAsiaTheme="minorEastAsia" w:hint="eastAsia"/>
                <w:lang w:val="en-US" w:eastAsia="zh-CN"/>
              </w:rPr>
              <w:t>s consideration)</w:t>
            </w:r>
          </w:p>
        </w:tc>
      </w:tr>
      <w:tr w:rsidR="0082726E" w14:paraId="2EF0552D" w14:textId="77777777" w:rsidTr="009A5CF4">
        <w:trPr>
          <w:trHeight w:val="400"/>
        </w:trPr>
        <w:tc>
          <w:tcPr>
            <w:tcW w:w="1424" w:type="dxa"/>
          </w:tcPr>
          <w:p w14:paraId="42B72F76" w14:textId="77777777" w:rsidR="0082726E" w:rsidRPr="00CC6847" w:rsidRDefault="0082726E" w:rsidP="00086F11">
            <w:pPr>
              <w:rPr>
                <w:rFonts w:eastAsiaTheme="minorEastAsia"/>
                <w:lang w:val="en-US" w:eastAsia="zh-CN"/>
              </w:rPr>
            </w:pPr>
            <w:r>
              <w:rPr>
                <w:rFonts w:eastAsiaTheme="minorEastAsia" w:hint="eastAsia"/>
                <w:lang w:val="en-US" w:eastAsia="zh-CN"/>
              </w:rPr>
              <w:t>CMCC</w:t>
            </w:r>
          </w:p>
        </w:tc>
        <w:tc>
          <w:tcPr>
            <w:tcW w:w="8266" w:type="dxa"/>
          </w:tcPr>
          <w:p w14:paraId="08A4A23B" w14:textId="77777777" w:rsidR="0082726E" w:rsidRPr="00CC6847" w:rsidRDefault="0082726E" w:rsidP="00086F11">
            <w:pPr>
              <w:rPr>
                <w:rFonts w:eastAsiaTheme="minorEastAsia"/>
                <w:lang w:val="en-US" w:eastAsia="zh-CN"/>
              </w:rPr>
            </w:pPr>
            <w:r>
              <w:rPr>
                <w:rFonts w:eastAsiaTheme="minorEastAsia" w:hint="eastAsia"/>
                <w:lang w:val="en-US" w:eastAsia="zh-CN"/>
              </w:rPr>
              <w:t xml:space="preserve">Between PRB index of two </w:t>
            </w:r>
            <w:proofErr w:type="gramStart"/>
            <w:r>
              <w:rPr>
                <w:rFonts w:eastAsiaTheme="minorEastAsia" w:hint="eastAsia"/>
                <w:lang w:val="en-US" w:eastAsia="zh-CN"/>
              </w:rPr>
              <w:t>hop</w:t>
            </w:r>
            <w:proofErr w:type="gramEnd"/>
            <w:r>
              <w:rPr>
                <w:rFonts w:eastAsiaTheme="minorEastAsia" w:hint="eastAsia"/>
                <w:lang w:val="en-US" w:eastAsia="zh-CN"/>
              </w:rPr>
              <w:t xml:space="preserve">, the </w:t>
            </w:r>
            <w:r w:rsidRPr="00C1545E">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5D003D" w14:paraId="24DFC46F" w14:textId="77777777" w:rsidTr="009A5CF4">
        <w:trPr>
          <w:trHeight w:val="400"/>
        </w:trPr>
        <w:tc>
          <w:tcPr>
            <w:tcW w:w="1424" w:type="dxa"/>
          </w:tcPr>
          <w:p w14:paraId="55006B79"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0C27EFC8" w14:textId="77777777" w:rsidR="005D003D" w:rsidRPr="00EF6444" w:rsidRDefault="005D003D" w:rsidP="005D003D">
            <w:pPr>
              <w:jc w:val="both"/>
              <w:rPr>
                <w:rFonts w:eastAsia="DengXian"/>
                <w:sz w:val="22"/>
                <w:szCs w:val="22"/>
                <w:lang w:eastAsia="zh-CN"/>
              </w:rPr>
            </w:pPr>
            <w:r>
              <w:rPr>
                <w:rFonts w:eastAsia="DengXian"/>
                <w:sz w:val="22"/>
                <w:szCs w:val="22"/>
                <w:lang w:eastAsia="zh-CN"/>
              </w:rPr>
              <w:t>Firstly, we think reuse the existing equations for PUCCH PRB determination could be baseline</w:t>
            </w:r>
            <w:proofErr w:type="gramStart"/>
            <w:r>
              <w:rPr>
                <w:rFonts w:eastAsia="DengXian"/>
                <w:sz w:val="22"/>
                <w:szCs w:val="22"/>
                <w:lang w:eastAsia="zh-CN"/>
              </w:rPr>
              <w:t xml:space="preserve">. </w:t>
            </w:r>
            <w:r w:rsidRPr="00EF6444">
              <w:rPr>
                <w:rFonts w:eastAsia="DengXian"/>
                <w:sz w:val="22"/>
                <w:szCs w:val="22"/>
                <w:lang w:eastAsia="zh-CN"/>
              </w:rPr>
              <w:t>.</w:t>
            </w:r>
            <w:proofErr w:type="gramEnd"/>
            <w:r w:rsidRPr="00EF6444">
              <w:rPr>
                <w:rFonts w:eastAsia="DengXian"/>
                <w:sz w:val="22"/>
                <w:szCs w:val="22"/>
                <w:lang w:eastAsia="zh-CN"/>
              </w:rPr>
              <w:t xml:space="preserve"> Furthermore, to avoid resource fragment, only assigning PUCCH PRB at one edge of initial UL BWP is more desirable.  Depending </w:t>
            </w:r>
            <w:r>
              <w:rPr>
                <w:rFonts w:eastAsia="DengXian"/>
                <w:sz w:val="22"/>
                <w:szCs w:val="22"/>
                <w:lang w:eastAsia="zh-CN"/>
              </w:rPr>
              <w:t xml:space="preserve">on </w:t>
            </w:r>
            <w:r w:rsidRPr="00EF6444">
              <w:rPr>
                <w:rFonts w:eastAsia="DengXian"/>
                <w:sz w:val="22"/>
                <w:szCs w:val="22"/>
                <w:lang w:eastAsia="zh-CN"/>
              </w:rPr>
              <w:t xml:space="preserve">different scenario, </w:t>
            </w:r>
            <w:r>
              <w:rPr>
                <w:rFonts w:eastAsia="DengXian"/>
                <w:sz w:val="22"/>
                <w:szCs w:val="22"/>
                <w:lang w:eastAsia="zh-CN"/>
              </w:rPr>
              <w:t xml:space="preserve">different equations </w:t>
            </w:r>
            <w:r w:rsidRPr="00EF6444">
              <w:rPr>
                <w:rFonts w:eastAsia="DengXian"/>
                <w:sz w:val="22"/>
                <w:szCs w:val="22"/>
                <w:lang w:eastAsia="zh-CN"/>
              </w:rPr>
              <w:t>shou</w:t>
            </w:r>
            <w:r>
              <w:rPr>
                <w:rFonts w:eastAsia="DengXian"/>
                <w:sz w:val="22"/>
                <w:szCs w:val="22"/>
                <w:lang w:eastAsia="zh-CN"/>
              </w:rPr>
              <w:t>ld be take</w:t>
            </w:r>
            <w:r>
              <w:rPr>
                <w:rFonts w:eastAsia="DengXian" w:hint="eastAsia"/>
                <w:sz w:val="22"/>
                <w:szCs w:val="22"/>
                <w:lang w:eastAsia="zh-CN"/>
              </w:rPr>
              <w:t>n</w:t>
            </w:r>
            <w:r w:rsidRPr="00EF6444">
              <w:rPr>
                <w:rFonts w:eastAsia="DengXian"/>
                <w:sz w:val="22"/>
                <w:szCs w:val="22"/>
                <w:lang w:eastAsia="zh-CN"/>
              </w:rPr>
              <w:t xml:space="preserve"> </w:t>
            </w:r>
            <w:r>
              <w:rPr>
                <w:rFonts w:eastAsia="DengXian"/>
                <w:sz w:val="22"/>
                <w:szCs w:val="22"/>
                <w:lang w:eastAsia="zh-CN"/>
              </w:rPr>
              <w:t xml:space="preserve">to avoid PUCCH PRBs </w:t>
            </w:r>
            <w:proofErr w:type="gramStart"/>
            <w:r>
              <w:rPr>
                <w:rFonts w:eastAsia="DengXian"/>
                <w:sz w:val="22"/>
                <w:szCs w:val="22"/>
                <w:lang w:eastAsia="zh-CN"/>
              </w:rPr>
              <w:t>is located in</w:t>
            </w:r>
            <w:proofErr w:type="gramEnd"/>
            <w:r>
              <w:rPr>
                <w:rFonts w:eastAsia="DengXian"/>
                <w:sz w:val="22"/>
                <w:szCs w:val="22"/>
                <w:lang w:eastAsia="zh-CN"/>
              </w:rPr>
              <w:t xml:space="preserve"> distributed way within the BWP. As shown in the following </w:t>
            </w:r>
            <w:proofErr w:type="gramStart"/>
            <w:r>
              <w:rPr>
                <w:rFonts w:eastAsia="DengXian"/>
                <w:sz w:val="22"/>
                <w:szCs w:val="22"/>
                <w:lang w:eastAsia="zh-CN"/>
              </w:rPr>
              <w:t xml:space="preserve">figure,  </w:t>
            </w:r>
            <w:r>
              <w:rPr>
                <w:rFonts w:eastAsia="DengXian" w:hint="eastAsia"/>
                <w:sz w:val="22"/>
                <w:szCs w:val="22"/>
                <w:lang w:eastAsia="zh-CN"/>
              </w:rPr>
              <w:t>i</w:t>
            </w:r>
            <w:r>
              <w:rPr>
                <w:rFonts w:eastAsia="DengXian"/>
                <w:sz w:val="22"/>
                <w:szCs w:val="22"/>
                <w:lang w:eastAsia="zh-CN"/>
              </w:rPr>
              <w:t>n</w:t>
            </w:r>
            <w:proofErr w:type="gramEnd"/>
            <w:r w:rsidRPr="00EF6444">
              <w:rPr>
                <w:rFonts w:eastAsia="DengXian"/>
                <w:sz w:val="22"/>
                <w:szCs w:val="22"/>
                <w:lang w:eastAsia="zh-CN"/>
              </w:rPr>
              <w:t xml:space="preserve"> case</w:t>
            </w:r>
            <w:r>
              <w:rPr>
                <w:rFonts w:eastAsia="DengXian"/>
                <w:sz w:val="22"/>
                <w:szCs w:val="22"/>
                <w:lang w:eastAsia="zh-CN"/>
              </w:rPr>
              <w:t xml:space="preserve"> (A)</w:t>
            </w:r>
            <w:r w:rsidRPr="00EF6444">
              <w:rPr>
                <w:rFonts w:eastAsia="DengXian"/>
                <w:sz w:val="22"/>
                <w:szCs w:val="22"/>
                <w:lang w:eastAsia="zh-CN"/>
              </w:rPr>
              <w:t xml:space="preserve">, it is better to take the </w:t>
            </w:r>
            <w:r>
              <w:rPr>
                <w:rFonts w:eastAsia="DengXian"/>
                <w:sz w:val="22"/>
                <w:szCs w:val="22"/>
                <w:lang w:eastAsia="zh-CN"/>
              </w:rPr>
              <w:t xml:space="preserve">equation  </w:t>
            </w:r>
            <w:r w:rsidRPr="00EF6444">
              <w:rPr>
                <w:b/>
                <w:noProof/>
                <w:position w:val="-10"/>
                <w:sz w:val="22"/>
                <w:szCs w:val="22"/>
                <w:lang w:val="en-US" w:eastAsia="zh-CN"/>
              </w:rPr>
              <w:drawing>
                <wp:inline distT="0" distB="0" distL="0" distR="0" wp14:anchorId="308CABF9" wp14:editId="1FAE4E2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(B)</w:t>
            </w:r>
            <w:r w:rsidRPr="00EF6444">
              <w:rPr>
                <w:rFonts w:eastAsia="DengXian"/>
                <w:sz w:val="22"/>
                <w:szCs w:val="22"/>
                <w:lang w:eastAsia="zh-CN"/>
              </w:rPr>
              <w:t>, it is better to take</w:t>
            </w:r>
            <w:r>
              <w:rPr>
                <w:rFonts w:eastAsia="DengXian"/>
                <w:sz w:val="22"/>
                <w:szCs w:val="22"/>
                <w:lang w:eastAsia="zh-CN"/>
              </w:rPr>
              <w:t xml:space="preserve"> equation </w:t>
            </w:r>
            <w:r w:rsidRPr="00EF6444">
              <w:rPr>
                <w:b/>
                <w:noProof/>
                <w:position w:val="-10"/>
                <w:sz w:val="22"/>
                <w:szCs w:val="22"/>
                <w:lang w:val="en-US" w:eastAsia="zh-CN"/>
              </w:rPr>
              <w:drawing>
                <wp:inline distT="0" distB="0" distL="0" distR="0" wp14:anchorId="7CF991DF" wp14:editId="0D5E187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w:t>
            </w:r>
            <w:r w:rsidRPr="00EF6444">
              <w:rPr>
                <w:rFonts w:eastAsia="DengXian"/>
                <w:sz w:val="22"/>
                <w:szCs w:val="22"/>
                <w:lang w:eastAsia="zh-CN"/>
              </w:rPr>
              <w:t>. Considering this point,</w:t>
            </w:r>
            <w:r>
              <w:rPr>
                <w:rFonts w:eastAsia="DengXian"/>
                <w:sz w:val="22"/>
                <w:szCs w:val="22"/>
                <w:lang w:eastAsia="zh-CN"/>
              </w:rPr>
              <w:t xml:space="preserve"> NW can indicate </w:t>
            </w:r>
            <w:r w:rsidRPr="00EF6444">
              <w:rPr>
                <w:rFonts w:eastAsia="DengXian"/>
                <w:sz w:val="22"/>
                <w:szCs w:val="22"/>
                <w:lang w:eastAsia="zh-CN"/>
              </w:rPr>
              <w:t>which</w:t>
            </w:r>
            <w:r>
              <w:rPr>
                <w:rFonts w:eastAsia="DengXian"/>
                <w:sz w:val="22"/>
                <w:szCs w:val="22"/>
                <w:lang w:eastAsia="zh-CN"/>
              </w:rPr>
              <w:t xml:space="preserve"> equation</w:t>
            </w:r>
            <w:r w:rsidRPr="00EF6444">
              <w:rPr>
                <w:rFonts w:eastAsia="DengXian"/>
                <w:sz w:val="22"/>
                <w:szCs w:val="22"/>
                <w:lang w:eastAsia="zh-CN"/>
              </w:rPr>
              <w:t xml:space="preserve"> is used to determine the PRB index. </w:t>
            </w:r>
          </w:p>
          <w:p w14:paraId="73267191" w14:textId="77777777" w:rsidR="005D003D" w:rsidRPr="00DD7F47" w:rsidRDefault="005D003D" w:rsidP="005D003D">
            <w:pPr>
              <w:rPr>
                <w:rFonts w:eastAsiaTheme="minorEastAsia"/>
                <w:lang w:eastAsia="zh-CN"/>
              </w:rPr>
            </w:pPr>
            <w:r w:rsidRPr="006268E1">
              <w:rPr>
                <w:noProof/>
                <w:lang w:val="en-US" w:eastAsia="zh-CN"/>
              </w:rPr>
              <w:drawing>
                <wp:inline distT="0" distB="0" distL="0" distR="0" wp14:anchorId="6DDC6769" wp14:editId="3B782879">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9A5CF4" w14:paraId="03B6EB90" w14:textId="77777777" w:rsidTr="009A5CF4">
        <w:trPr>
          <w:trHeight w:val="400"/>
        </w:trPr>
        <w:tc>
          <w:tcPr>
            <w:tcW w:w="1424" w:type="dxa"/>
          </w:tcPr>
          <w:p w14:paraId="377F9A6F"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266" w:type="dxa"/>
          </w:tcPr>
          <w:p w14:paraId="3554726F" w14:textId="77777777" w:rsidR="009A5CF4" w:rsidRDefault="009A5CF4" w:rsidP="009A5CF4">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0D55AD" w14:paraId="59429AEA" w14:textId="77777777" w:rsidTr="009A5CF4">
        <w:trPr>
          <w:trHeight w:val="400"/>
        </w:trPr>
        <w:tc>
          <w:tcPr>
            <w:tcW w:w="1424" w:type="dxa"/>
          </w:tcPr>
          <w:p w14:paraId="7A6AA0D5" w14:textId="003D8040" w:rsidR="000D55AD" w:rsidRDefault="000D55AD" w:rsidP="000D55AD">
            <w:pPr>
              <w:rPr>
                <w:rFonts w:eastAsiaTheme="minorEastAsia"/>
                <w:lang w:val="en-US" w:eastAsia="ko-KR"/>
              </w:rPr>
            </w:pPr>
            <w:r w:rsidRPr="000C6192">
              <w:t>FUTUREWEI</w:t>
            </w:r>
          </w:p>
        </w:tc>
        <w:tc>
          <w:tcPr>
            <w:tcW w:w="8266" w:type="dxa"/>
          </w:tcPr>
          <w:p w14:paraId="67A8FEC4" w14:textId="71328F42" w:rsidR="000D55AD" w:rsidRDefault="000D55AD" w:rsidP="000D55AD">
            <w:pPr>
              <w:jc w:val="both"/>
              <w:rPr>
                <w:rFonts w:eastAsia="DengXian"/>
                <w:sz w:val="22"/>
                <w:szCs w:val="22"/>
                <w:lang w:eastAsia="ko-KR"/>
              </w:rPr>
            </w:pPr>
            <w:r w:rsidRPr="000C6192">
              <w:t xml:space="preserve">It should be clarified whether 8 or 16 PUCCH resources </w:t>
            </w:r>
            <w:r>
              <w:t>are</w:t>
            </w:r>
            <w:r w:rsidRPr="000C6192">
              <w:t xml:space="preserve"> used for RedCap UEs. If 16 PUCCH resources are used, then whether the top or bottom of the BWP needs to be indicated. If 8 PUCCH resources are used, then legacy operation should be used.</w:t>
            </w:r>
          </w:p>
        </w:tc>
      </w:tr>
      <w:tr w:rsidR="006A53CD" w:rsidRPr="00710A2F" w14:paraId="061B0C75" w14:textId="77777777" w:rsidTr="006A53CD">
        <w:trPr>
          <w:trHeight w:val="400"/>
        </w:trPr>
        <w:tc>
          <w:tcPr>
            <w:tcW w:w="1424" w:type="dxa"/>
          </w:tcPr>
          <w:p w14:paraId="00197D99" w14:textId="77777777" w:rsidR="006A53CD" w:rsidRPr="00710A2F" w:rsidRDefault="006A53CD" w:rsidP="00086F11">
            <w:pPr>
              <w:jc w:val="both"/>
              <w:rPr>
                <w:lang w:val="en-US" w:eastAsia="ko-KR"/>
              </w:rPr>
            </w:pPr>
            <w:r w:rsidRPr="00710A2F">
              <w:rPr>
                <w:lang w:val="en-US" w:eastAsia="ko-KR"/>
              </w:rPr>
              <w:t>Ericsson</w:t>
            </w:r>
          </w:p>
        </w:tc>
        <w:tc>
          <w:tcPr>
            <w:tcW w:w="8266" w:type="dxa"/>
          </w:tcPr>
          <w:p w14:paraId="6CF40410" w14:textId="77777777" w:rsidR="006A53CD" w:rsidRPr="00710A2F" w:rsidRDefault="006A53CD" w:rsidP="00086F11">
            <w:pPr>
              <w:jc w:val="both"/>
              <w:rPr>
                <w:lang w:val="en-US" w:eastAsia="ko-KR"/>
              </w:rPr>
            </w:pPr>
            <w:r w:rsidRPr="00710A2F">
              <w:rPr>
                <w:b/>
                <w:bCs/>
                <w:lang w:val="en-US" w:eastAsia="ko-KR"/>
              </w:rPr>
              <w:t>General comment:</w:t>
            </w:r>
            <w:r w:rsidRPr="00710A2F">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sidRPr="00710A2F">
              <w:rPr>
                <w:i/>
                <w:iCs/>
              </w:rPr>
              <w:t>pucch-ResourceCommon</w:t>
            </w:r>
            <w:proofErr w:type="spellEnd"/>
            <w:r w:rsidRPr="00710A2F">
              <w:t>.</w:t>
            </w:r>
          </w:p>
          <w:p w14:paraId="684CBD77" w14:textId="77777777" w:rsidR="006A53CD" w:rsidRPr="00710A2F" w:rsidRDefault="006A53CD" w:rsidP="00086F11">
            <w:pPr>
              <w:jc w:val="both"/>
              <w:rPr>
                <w:lang w:val="en-US" w:eastAsia="ko-KR"/>
              </w:rPr>
            </w:pPr>
            <w:r w:rsidRPr="00710A2F">
              <w:rPr>
                <w:lang w:val="en-US" w:eastAsia="ko-KR"/>
              </w:rPr>
              <w:t xml:space="preserve">The frequency domain resource allocation for PUCCH before dedicated signaling with enabled PUCCH FH (i.e., two hops) is described in TS 38.213 (Section 9.2.1 PUCCH resource sets). This </w:t>
            </w:r>
            <w:r w:rsidRPr="00710A2F">
              <w:rPr>
                <w:lang w:val="en-US" w:eastAsia="ko-KR"/>
              </w:rPr>
              <w:lastRenderedPageBreak/>
              <w:t>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30D7C2F" w14:textId="77777777" w:rsidR="006A53CD" w:rsidRPr="00710A2F" w:rsidRDefault="006A53CD" w:rsidP="00086F11">
            <w:pPr>
              <w:jc w:val="both"/>
              <w:rPr>
                <w:lang w:val="en-US" w:eastAsia="ko-KR"/>
              </w:rPr>
            </w:pPr>
            <w:r w:rsidRPr="00710A2F">
              <w:rPr>
                <w:b/>
                <w:bCs/>
                <w:lang w:val="en-US" w:eastAsia="ko-KR"/>
              </w:rPr>
              <w:t>More specific comment:</w:t>
            </w:r>
            <w:r w:rsidRPr="00710A2F">
              <w:rPr>
                <w:lang w:val="en-US" w:eastAsia="ko-KR"/>
              </w:rPr>
              <w:t xml:space="preserve"> </w:t>
            </w:r>
            <w:r w:rsidRPr="00710A2F">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1761FDE1" w14:textId="77777777" w:rsidR="006A53CD" w:rsidRPr="00710A2F" w:rsidRDefault="00887513" w:rsidP="00086F11">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noProof/>
                <w:position w:val="-10"/>
                <w:sz w:val="18"/>
                <w:szCs w:val="18"/>
              </w:rPr>
              <w:object w:dxaOrig="1880" w:dyaOrig="340" w14:anchorId="1EAB2FEA">
                <v:shape id="_x0000_i1027" type="#_x0000_t75" alt="" style="width:93.8pt;height:17.55pt;mso-width-percent:0;mso-height-percent:0;mso-width-percent:0;mso-height-percent:0" o:ole="">
                  <v:imagedata r:id="rId30" o:title=""/>
                </v:shape>
                <o:OLEObject Type="Embed" ProgID="Equation.3" ShapeID="_x0000_i1027" DrawAspect="Content" ObjectID="_1698178529" r:id="rId31"/>
              </w:object>
            </w:r>
            <w:r w:rsidR="006A53CD" w:rsidRPr="00710A2F">
              <w:rPr>
                <w:rFonts w:ascii="Times New Roman" w:hAnsi="Times New Roman"/>
                <w:sz w:val="18"/>
                <w:szCs w:val="18"/>
              </w:rPr>
              <w:t xml:space="preserve">, which is located at the lower edge of the RedCap UL BWP. </w:t>
            </w:r>
          </w:p>
          <w:p w14:paraId="25555C4F" w14:textId="77777777" w:rsidR="006A53CD" w:rsidRPr="00710A2F" w:rsidRDefault="00887513" w:rsidP="00086F11">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noProof/>
                <w:position w:val="-10"/>
                <w:sz w:val="18"/>
                <w:szCs w:val="18"/>
              </w:rPr>
              <w:object w:dxaOrig="2700" w:dyaOrig="340" w14:anchorId="2859D89C">
                <v:shape id="_x0000_i1026" type="#_x0000_t75" alt="" style="width:135.55pt;height:15.75pt;mso-width-percent:0;mso-height-percent:0;mso-width-percent:0;mso-height-percent:0" o:ole="">
                  <v:imagedata r:id="rId32" o:title=""/>
                </v:shape>
                <o:OLEObject Type="Embed" ProgID="Equation.3" ShapeID="_x0000_i1026" DrawAspect="Content" ObjectID="_1698178530" r:id="rId33"/>
              </w:object>
            </w:r>
            <w:r w:rsidR="006A53CD" w:rsidRPr="00710A2F">
              <w:rPr>
                <w:rFonts w:ascii="Times New Roman" w:hAnsi="Times New Roman"/>
                <w:sz w:val="18"/>
                <w:szCs w:val="18"/>
              </w:rPr>
              <w:t xml:space="preserve">, which is located at the higher edge of the RedCap UL BWP. </w:t>
            </w:r>
          </w:p>
          <w:p w14:paraId="56C305AF" w14:textId="77777777" w:rsidR="006A53CD" w:rsidRPr="00710A2F" w:rsidRDefault="006A53CD" w:rsidP="00086F11">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12BDF341" w14:textId="77777777" w:rsidR="006A53CD" w:rsidRPr="00710A2F" w:rsidRDefault="006A53CD" w:rsidP="00086F11">
            <w:pPr>
              <w:pStyle w:val="BodyText"/>
              <w:rPr>
                <w:rFonts w:ascii="Times New Roman" w:hAnsi="Times New Roman"/>
                <w:color w:val="808080"/>
                <w:sz w:val="22"/>
                <w:szCs w:val="22"/>
              </w:rPr>
            </w:pPr>
            <w:r w:rsidRPr="00710A2F">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710A2F">
              <w:rPr>
                <w:rFonts w:ascii="Times New Roman" w:hAnsi="Times New Roman"/>
              </w:rPr>
              <w:t xml:space="preserve"> is the size of RedCap UL BWP, </w:t>
            </w:r>
            <w:r w:rsidR="00887513" w:rsidRPr="00710A2F">
              <w:rPr>
                <w:rFonts w:ascii="Times New Roman" w:hAnsi="Times New Roman"/>
                <w:noProof/>
                <w:position w:val="-10"/>
              </w:rPr>
              <w:object w:dxaOrig="380" w:dyaOrig="300" w14:anchorId="19D79FC8">
                <v:shape id="_x0000_i1025" type="#_x0000_t75" alt="" style="width:21.8pt;height:13.9pt;mso-width-percent:0;mso-height-percent:0;mso-width-percent:0;mso-height-percent:0" o:ole="">
                  <v:imagedata r:id="rId34" o:title=""/>
                </v:shape>
                <o:OLEObject Type="Embed" ProgID="Equation.3" ShapeID="_x0000_i1025" DrawAspect="Content" ObjectID="_1698178531" r:id="rId35"/>
              </w:object>
            </w:r>
            <w:r w:rsidRPr="00710A2F">
              <w:rPr>
                <w:rFonts w:ascii="Times New Roman" w:hAnsi="Times New Roman"/>
              </w:rPr>
              <w:t xml:space="preserve"> is the total number of initial cyclic shift indexes in the set of initial cyclic shift indexes. </w:t>
            </w:r>
          </w:p>
          <w:p w14:paraId="1C29AE93" w14:textId="77777777" w:rsidR="006A53CD" w:rsidRPr="00710A2F" w:rsidRDefault="006A53CD" w:rsidP="00086F11">
            <w:pPr>
              <w:jc w:val="both"/>
              <w:rPr>
                <w:lang w:val="en-US" w:eastAsia="ko-KR"/>
              </w:rPr>
            </w:pPr>
            <w:r w:rsidRPr="00710A2F">
              <w:rPr>
                <w:noProof/>
                <w:lang w:val="en-US" w:eastAsia="zh-CN"/>
              </w:rPr>
              <w:drawing>
                <wp:inline distT="0" distB="0" distL="0" distR="0" wp14:anchorId="56B989D1" wp14:editId="26E9024D">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2C007B" w:rsidRPr="00710A2F" w14:paraId="02FC7A4C" w14:textId="77777777" w:rsidTr="006A53CD">
        <w:trPr>
          <w:trHeight w:val="400"/>
        </w:trPr>
        <w:tc>
          <w:tcPr>
            <w:tcW w:w="1424" w:type="dxa"/>
          </w:tcPr>
          <w:p w14:paraId="6B62A460" w14:textId="2328D652" w:rsidR="002C007B" w:rsidRDefault="002C007B" w:rsidP="002C007B">
            <w:pPr>
              <w:jc w:val="both"/>
              <w:rPr>
                <w:lang w:val="en-US" w:eastAsia="ko-KR"/>
              </w:rPr>
            </w:pPr>
            <w:r>
              <w:rPr>
                <w:rFonts w:eastAsiaTheme="minorEastAsia"/>
                <w:lang w:val="en-US" w:eastAsia="ko-KR"/>
              </w:rPr>
              <w:lastRenderedPageBreak/>
              <w:t>Lenovo, Motorola Mobility</w:t>
            </w:r>
          </w:p>
        </w:tc>
        <w:tc>
          <w:tcPr>
            <w:tcW w:w="8266" w:type="dxa"/>
          </w:tcPr>
          <w:p w14:paraId="70B2CFB8" w14:textId="77777777" w:rsidR="002C007B" w:rsidRDefault="002C007B" w:rsidP="002C007B">
            <w:pPr>
              <w:rPr>
                <w:rFonts w:eastAsiaTheme="minorEastAsia"/>
                <w:lang w:val="en-US" w:eastAsia="zh-CN"/>
              </w:rPr>
            </w:pPr>
            <w:r>
              <w:rPr>
                <w:lang w:val="en-US" w:eastAsia="ko-KR"/>
              </w:rPr>
              <w:t>Preferred: Option</w:t>
            </w:r>
            <w:r>
              <w:rPr>
                <w:rFonts w:eastAsiaTheme="minorEastAsia"/>
                <w:lang w:val="en-US" w:eastAsia="zh-CN"/>
              </w:rPr>
              <w:t xml:space="preserve"> 1</w:t>
            </w:r>
          </w:p>
          <w:p w14:paraId="4248EEC3" w14:textId="16D7AE12" w:rsidR="002C007B" w:rsidRDefault="002C007B" w:rsidP="002C007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C17333" w:rsidRPr="00710A2F" w14:paraId="4E2B70F0" w14:textId="77777777" w:rsidTr="006A53CD">
        <w:trPr>
          <w:trHeight w:val="400"/>
        </w:trPr>
        <w:tc>
          <w:tcPr>
            <w:tcW w:w="1424" w:type="dxa"/>
          </w:tcPr>
          <w:p w14:paraId="1DFDA8D7" w14:textId="79B5CD9F" w:rsidR="00C17333" w:rsidRPr="00710A2F" w:rsidRDefault="00C17333" w:rsidP="00086F11">
            <w:pPr>
              <w:jc w:val="both"/>
              <w:rPr>
                <w:lang w:val="en-US" w:eastAsia="ko-KR"/>
              </w:rPr>
            </w:pPr>
            <w:r>
              <w:rPr>
                <w:lang w:val="en-US" w:eastAsia="ko-KR"/>
              </w:rPr>
              <w:t>FL2</w:t>
            </w:r>
          </w:p>
        </w:tc>
        <w:tc>
          <w:tcPr>
            <w:tcW w:w="8266" w:type="dxa"/>
          </w:tcPr>
          <w:p w14:paraId="4EE19DBE" w14:textId="19F62712" w:rsidR="00C17333" w:rsidRPr="003700E2" w:rsidRDefault="003700E2" w:rsidP="00086F11">
            <w:pPr>
              <w:jc w:val="both"/>
              <w:rPr>
                <w:lang w:val="en-US" w:eastAsia="ko-KR"/>
              </w:rPr>
            </w:pPr>
            <w:r>
              <w:rPr>
                <w:lang w:val="en-US" w:eastAsia="ko-KR"/>
              </w:rPr>
              <w:t>Based on the received responses, companies are invited to provide input on the following questions.</w:t>
            </w:r>
          </w:p>
          <w:p w14:paraId="30EC0106" w14:textId="03E12511" w:rsidR="00843B2E" w:rsidRDefault="00C17333" w:rsidP="00C17333">
            <w:pPr>
              <w:rPr>
                <w:b/>
                <w:lang w:val="en-US"/>
              </w:rPr>
            </w:pPr>
            <w:r>
              <w:rPr>
                <w:b/>
                <w:highlight w:val="yellow"/>
                <w:lang w:val="en-US"/>
              </w:rPr>
              <w:t>High Priority Question 8-1b</w:t>
            </w:r>
            <w:r>
              <w:rPr>
                <w:b/>
                <w:lang w:val="en-US"/>
              </w:rPr>
              <w:t>:</w:t>
            </w:r>
            <w:r w:rsidR="00843B2E">
              <w:rPr>
                <w:b/>
                <w:lang w:val="en-US"/>
              </w:rPr>
              <w:t xml:space="preserve"> When the frequency hopping for the RedCap PUCCH resources (for HARQ feedback for Msg4/</w:t>
            </w:r>
            <w:proofErr w:type="spellStart"/>
            <w:r w:rsidR="00843B2E">
              <w:rPr>
                <w:b/>
                <w:lang w:val="en-US"/>
              </w:rPr>
              <w:t>MsgB</w:t>
            </w:r>
            <w:proofErr w:type="spellEnd"/>
            <w:r w:rsidR="00843B2E">
              <w:rPr>
                <w:b/>
                <w:lang w:val="en-US"/>
              </w:rPr>
              <w:t>) is deactivated,</w:t>
            </w:r>
          </w:p>
          <w:p w14:paraId="0E4329B6" w14:textId="76C7D06F" w:rsidR="00843B2E" w:rsidRPr="00A75B63" w:rsidRDefault="00843B2E" w:rsidP="00843B2E">
            <w:pPr>
              <w:pStyle w:val="ListParagraph"/>
              <w:numPr>
                <w:ilvl w:val="0"/>
                <w:numId w:val="41"/>
              </w:numPr>
              <w:rPr>
                <w:b/>
                <w:sz w:val="20"/>
                <w:szCs w:val="22"/>
                <w:lang w:val="en-US"/>
              </w:rPr>
            </w:pPr>
            <w:r w:rsidRPr="00A75B63">
              <w:rPr>
                <w:b/>
                <w:sz w:val="20"/>
                <w:szCs w:val="22"/>
                <w:lang w:val="en-US"/>
              </w:rPr>
              <w:t xml:space="preserve">Should there be 8 or 16 PUCCH resources (i.e., what should be the range for the PUCCH resource index </w:t>
            </w:r>
            <w:proofErr w:type="spellStart"/>
            <w:r w:rsidRPr="00A75B63">
              <w:rPr>
                <w:b/>
                <w:i/>
                <w:iCs/>
                <w:sz w:val="20"/>
                <w:szCs w:val="22"/>
                <w:lang w:val="en-US"/>
              </w:rPr>
              <w:t>r</w:t>
            </w:r>
            <w:r w:rsidRPr="00A75B63">
              <w:rPr>
                <w:b/>
                <w:i/>
                <w:iCs/>
                <w:sz w:val="20"/>
                <w:szCs w:val="22"/>
                <w:vertAlign w:val="subscript"/>
                <w:lang w:val="en-US"/>
              </w:rPr>
              <w:t>PUCCH</w:t>
            </w:r>
            <w:proofErr w:type="spellEnd"/>
            <w:r w:rsidRPr="00A75B63">
              <w:rPr>
                <w:b/>
                <w:sz w:val="20"/>
                <w:szCs w:val="22"/>
                <w:lang w:val="en-US"/>
              </w:rPr>
              <w:t>)?</w:t>
            </w:r>
          </w:p>
          <w:p w14:paraId="68003BC7" w14:textId="77777777" w:rsidR="00C17333" w:rsidRPr="00D67F0E" w:rsidRDefault="004429C4" w:rsidP="00A75B63">
            <w:pPr>
              <w:pStyle w:val="ListParagraph"/>
              <w:numPr>
                <w:ilvl w:val="0"/>
                <w:numId w:val="41"/>
              </w:numPr>
              <w:rPr>
                <w:b/>
                <w:lang w:val="en-US"/>
              </w:rPr>
            </w:pPr>
            <w:r w:rsidRPr="00A75B63">
              <w:rPr>
                <w:b/>
                <w:sz w:val="20"/>
                <w:szCs w:val="22"/>
                <w:lang w:val="en-US"/>
              </w:rPr>
              <w:t xml:space="preserve">Should each PUCCH resource (corresponding to a PUCCH resource index </w:t>
            </w:r>
            <w:proofErr w:type="spellStart"/>
            <w:r w:rsidRPr="00A75B63">
              <w:rPr>
                <w:b/>
                <w:i/>
                <w:iCs/>
                <w:sz w:val="20"/>
                <w:szCs w:val="22"/>
                <w:lang w:val="en-US"/>
              </w:rPr>
              <w:t>r</w:t>
            </w:r>
            <w:r w:rsidRPr="00A75B63">
              <w:rPr>
                <w:b/>
                <w:i/>
                <w:iCs/>
                <w:sz w:val="20"/>
                <w:szCs w:val="22"/>
                <w:vertAlign w:val="subscript"/>
                <w:lang w:val="en-US"/>
              </w:rPr>
              <w:t>PUCCH</w:t>
            </w:r>
            <w:proofErr w:type="spellEnd"/>
            <w:r w:rsidRPr="00A75B63">
              <w:rPr>
                <w:b/>
                <w:sz w:val="20"/>
                <w:szCs w:val="22"/>
                <w:lang w:val="en-US"/>
              </w:rPr>
              <w:t>) be mapped to 1 or 2 PRBs?</w:t>
            </w:r>
          </w:p>
          <w:p w14:paraId="4B9CD472" w14:textId="77777777" w:rsidR="00D67F0E" w:rsidRDefault="00D67F0E" w:rsidP="00D67F0E">
            <w:pPr>
              <w:pStyle w:val="ListParagraph"/>
              <w:numPr>
                <w:ilvl w:val="0"/>
                <w:numId w:val="41"/>
              </w:numPr>
              <w:rPr>
                <w:b/>
                <w:sz w:val="20"/>
                <w:szCs w:val="22"/>
                <w:lang w:val="en-US"/>
              </w:rPr>
            </w:pPr>
            <w:r>
              <w:rPr>
                <w:b/>
                <w:sz w:val="20"/>
                <w:szCs w:val="22"/>
                <w:lang w:val="en-US"/>
              </w:rPr>
              <w:t>Should the PUCCH resources be mapped to the same or different edges of the BWP</w:t>
            </w:r>
            <w:r w:rsidRPr="00A75B63">
              <w:rPr>
                <w:b/>
                <w:sz w:val="20"/>
                <w:szCs w:val="22"/>
                <w:lang w:val="en-US"/>
              </w:rPr>
              <w:t>?</w:t>
            </w:r>
          </w:p>
          <w:p w14:paraId="2742F12F" w14:textId="54E6B9E6" w:rsidR="00D67F0E" w:rsidRPr="00D67F0E" w:rsidRDefault="00B82A5C" w:rsidP="00D67F0E">
            <w:pPr>
              <w:pStyle w:val="ListParagraph"/>
              <w:numPr>
                <w:ilvl w:val="0"/>
                <w:numId w:val="41"/>
              </w:numPr>
              <w:rPr>
                <w:b/>
                <w:sz w:val="20"/>
                <w:szCs w:val="22"/>
                <w:lang w:val="en-US"/>
              </w:rPr>
            </w:pPr>
            <w:r>
              <w:rPr>
                <w:b/>
                <w:sz w:val="20"/>
                <w:szCs w:val="22"/>
                <w:lang w:val="en-US"/>
              </w:rPr>
              <w:t xml:space="preserve">Do you have some suggested solutions, </w:t>
            </w:r>
            <w:proofErr w:type="gramStart"/>
            <w:r>
              <w:rPr>
                <w:b/>
                <w:sz w:val="20"/>
                <w:szCs w:val="22"/>
                <w:lang w:val="en-US"/>
              </w:rPr>
              <w:t>concerns</w:t>
            </w:r>
            <w:proofErr w:type="gramEnd"/>
            <w:r>
              <w:rPr>
                <w:b/>
                <w:sz w:val="20"/>
                <w:szCs w:val="22"/>
                <w:lang w:val="en-US"/>
              </w:rPr>
              <w:t xml:space="preserve"> or other comments?</w:t>
            </w:r>
          </w:p>
        </w:tc>
      </w:tr>
      <w:tr w:rsidR="00C17333" w:rsidRPr="00710A2F" w14:paraId="4D16DD01" w14:textId="77777777" w:rsidTr="006A53CD">
        <w:trPr>
          <w:trHeight w:val="400"/>
        </w:trPr>
        <w:tc>
          <w:tcPr>
            <w:tcW w:w="1424" w:type="dxa"/>
          </w:tcPr>
          <w:p w14:paraId="7F033288" w14:textId="771843AE" w:rsidR="00C17333" w:rsidRPr="00AD4DC6" w:rsidRDefault="00AD4DC6" w:rsidP="00086F11">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001C89CA" w14:textId="77777777" w:rsidR="00C17333" w:rsidRPr="00AD4DC6" w:rsidRDefault="00AD4DC6" w:rsidP="00086F11">
            <w:pPr>
              <w:jc w:val="both"/>
              <w:rPr>
                <w:rFonts w:eastAsiaTheme="minorEastAsia"/>
                <w:bCs/>
                <w:lang w:val="en-US" w:eastAsia="zh-CN"/>
              </w:rPr>
            </w:pPr>
            <w:r w:rsidRPr="00AD4DC6">
              <w:rPr>
                <w:rFonts w:eastAsiaTheme="minorEastAsia"/>
                <w:bCs/>
                <w:lang w:val="en-US" w:eastAsia="zh-CN"/>
              </w:rPr>
              <w:t>Our answers to FL2 questions are as below</w:t>
            </w:r>
          </w:p>
          <w:p w14:paraId="7A764FF4" w14:textId="77777777" w:rsidR="00AD4DC6" w:rsidRPr="00AD4DC6" w:rsidRDefault="00AD4DC6" w:rsidP="00086F11">
            <w:pPr>
              <w:jc w:val="both"/>
              <w:rPr>
                <w:rFonts w:eastAsiaTheme="minorEastAsia"/>
                <w:bCs/>
                <w:lang w:val="en-US" w:eastAsia="zh-CN"/>
              </w:rPr>
            </w:pPr>
            <w:r w:rsidRPr="00AD4DC6">
              <w:rPr>
                <w:rFonts w:eastAsiaTheme="minorEastAsia" w:hint="eastAsia"/>
                <w:bCs/>
                <w:lang w:val="en-US" w:eastAsia="zh-CN"/>
              </w:rPr>
              <w:t>Q</w:t>
            </w:r>
            <w:r w:rsidRPr="00AD4DC6">
              <w:rPr>
                <w:rFonts w:eastAsiaTheme="minorEastAsia"/>
                <w:bCs/>
                <w:lang w:val="en-US" w:eastAsia="zh-CN"/>
              </w:rPr>
              <w:t>1: 16 PUCCH resources</w:t>
            </w:r>
          </w:p>
          <w:p w14:paraId="25D613A9" w14:textId="11B8D1D3" w:rsidR="00AD4DC6" w:rsidRPr="00AD4DC6" w:rsidRDefault="00AD4DC6" w:rsidP="00086F11">
            <w:pPr>
              <w:jc w:val="both"/>
              <w:rPr>
                <w:rFonts w:eastAsiaTheme="minorEastAsia"/>
                <w:bCs/>
                <w:lang w:val="en-US" w:eastAsia="zh-CN"/>
              </w:rPr>
            </w:pPr>
            <w:r w:rsidRPr="00AD4DC6">
              <w:rPr>
                <w:rFonts w:eastAsiaTheme="minorEastAsia" w:hint="eastAsia"/>
                <w:bCs/>
                <w:lang w:val="en-US" w:eastAsia="zh-CN"/>
              </w:rPr>
              <w:t>Q</w:t>
            </w:r>
            <w:r w:rsidRPr="00AD4DC6">
              <w:rPr>
                <w:rFonts w:eastAsiaTheme="minorEastAsia"/>
                <w:bCs/>
                <w:lang w:val="en-US" w:eastAsia="zh-CN"/>
              </w:rPr>
              <w:t>2: 1</w:t>
            </w:r>
            <w:r w:rsidR="0042169E">
              <w:rPr>
                <w:rFonts w:eastAsiaTheme="minorEastAsia"/>
                <w:bCs/>
                <w:lang w:val="en-US" w:eastAsia="zh-CN"/>
              </w:rPr>
              <w:t xml:space="preserve"> PRB</w:t>
            </w:r>
          </w:p>
          <w:p w14:paraId="66CD0712" w14:textId="77777777" w:rsidR="00AD4DC6" w:rsidRPr="00AD4DC6" w:rsidRDefault="00AD4DC6" w:rsidP="00086F11">
            <w:pPr>
              <w:jc w:val="both"/>
              <w:rPr>
                <w:rFonts w:eastAsiaTheme="minorEastAsia"/>
                <w:bCs/>
                <w:lang w:val="en-US" w:eastAsia="zh-CN"/>
              </w:rPr>
            </w:pPr>
            <w:r w:rsidRPr="00AD4DC6">
              <w:rPr>
                <w:rFonts w:eastAsiaTheme="minorEastAsia" w:hint="eastAsia"/>
                <w:bCs/>
                <w:lang w:val="en-US" w:eastAsia="zh-CN"/>
              </w:rPr>
              <w:t>Q</w:t>
            </w:r>
            <w:r w:rsidRPr="00AD4DC6">
              <w:rPr>
                <w:rFonts w:eastAsiaTheme="minorEastAsia"/>
                <w:bCs/>
                <w:lang w:val="en-US" w:eastAsia="zh-CN"/>
              </w:rPr>
              <w:t xml:space="preserve">3: all PUCCH resources are mapped to same edge of the BWP, which can be either the lower edge or higher edge, configurable by NW. </w:t>
            </w:r>
          </w:p>
          <w:p w14:paraId="38B684F1" w14:textId="03FDE0BD" w:rsidR="00AD4DC6" w:rsidRPr="00AD4DC6" w:rsidRDefault="00AD4DC6" w:rsidP="00086F11">
            <w:pPr>
              <w:jc w:val="both"/>
              <w:rPr>
                <w:rFonts w:eastAsiaTheme="minorEastAsia"/>
                <w:b/>
                <w:bCs/>
                <w:lang w:val="en-US" w:eastAsia="zh-CN"/>
              </w:rPr>
            </w:pPr>
            <w:r w:rsidRPr="00AD4DC6">
              <w:rPr>
                <w:rFonts w:eastAsiaTheme="minorEastAsia" w:hint="eastAsia"/>
                <w:bCs/>
                <w:lang w:val="en-US" w:eastAsia="zh-CN"/>
              </w:rPr>
              <w:t>Q</w:t>
            </w:r>
            <w:r w:rsidRPr="00AD4DC6">
              <w:rPr>
                <w:rFonts w:eastAsiaTheme="minorEastAsia"/>
                <w:bCs/>
                <w:lang w:val="en-US" w:eastAsia="zh-CN"/>
              </w:rPr>
              <w:t xml:space="preserve">3: We have described the </w:t>
            </w:r>
            <w:r w:rsidR="0042169E">
              <w:rPr>
                <w:rFonts w:eastAsiaTheme="minorEastAsia"/>
                <w:bCs/>
                <w:lang w:val="en-US" w:eastAsia="zh-CN"/>
              </w:rPr>
              <w:t xml:space="preserve">preferred </w:t>
            </w:r>
            <w:r w:rsidRPr="00AD4DC6">
              <w:rPr>
                <w:rFonts w:eastAsiaTheme="minorEastAsia"/>
                <w:bCs/>
                <w:lang w:val="en-US" w:eastAsia="zh-CN"/>
              </w:rPr>
              <w:t xml:space="preserve">solution in the reply </w:t>
            </w:r>
            <w:r>
              <w:rPr>
                <w:rFonts w:eastAsiaTheme="minorEastAsia"/>
                <w:bCs/>
                <w:lang w:val="en-US" w:eastAsia="zh-CN"/>
              </w:rPr>
              <w:t xml:space="preserve">of previous round. </w:t>
            </w:r>
          </w:p>
        </w:tc>
      </w:tr>
      <w:tr w:rsidR="00F65F06" w:rsidRPr="00710A2F" w14:paraId="24EB97AF" w14:textId="77777777" w:rsidTr="006A53CD">
        <w:trPr>
          <w:trHeight w:val="400"/>
        </w:trPr>
        <w:tc>
          <w:tcPr>
            <w:tcW w:w="1424" w:type="dxa"/>
          </w:tcPr>
          <w:p w14:paraId="5D9A4940" w14:textId="46D8BEC5" w:rsidR="00F65F06" w:rsidRDefault="00F65F06" w:rsidP="00F65F06">
            <w:pPr>
              <w:jc w:val="both"/>
              <w:rPr>
                <w:rFonts w:eastAsiaTheme="minorEastAsia" w:hint="eastAsia"/>
                <w:lang w:val="en-US" w:eastAsia="zh-CN"/>
              </w:rPr>
            </w:pPr>
            <w:r>
              <w:rPr>
                <w:lang w:val="en-US" w:eastAsia="ko-KR"/>
              </w:rPr>
              <w:lastRenderedPageBreak/>
              <w:t>Apple</w:t>
            </w:r>
          </w:p>
        </w:tc>
        <w:tc>
          <w:tcPr>
            <w:tcW w:w="8266" w:type="dxa"/>
          </w:tcPr>
          <w:p w14:paraId="26ECC46C" w14:textId="77777777" w:rsidR="00F65F06" w:rsidRDefault="00F65F06" w:rsidP="00F65F06">
            <w:pPr>
              <w:jc w:val="both"/>
              <w:rPr>
                <w:b/>
                <w:bCs/>
                <w:lang w:val="en-US" w:eastAsia="ko-KR"/>
              </w:rPr>
            </w:pPr>
            <w:r>
              <w:rPr>
                <w:b/>
                <w:bCs/>
                <w:lang w:val="en-US" w:eastAsia="ko-KR"/>
              </w:rPr>
              <w:t>On Q1: W</w:t>
            </w:r>
            <w:r w:rsidRPr="00276451">
              <w:rPr>
                <w:lang w:val="en-US" w:eastAsia="ko-KR"/>
              </w:rPr>
              <w:t>e think it is necessary to keep at least same PUCCH capacity for Redcap UEs i.e., 16 PUCCH resources.</w:t>
            </w:r>
            <w:r>
              <w:rPr>
                <w:b/>
                <w:bCs/>
                <w:lang w:val="en-US" w:eastAsia="ko-KR"/>
              </w:rPr>
              <w:t xml:space="preserve"> </w:t>
            </w:r>
          </w:p>
          <w:p w14:paraId="643825B2" w14:textId="77777777" w:rsidR="00F65F06" w:rsidRPr="00276451" w:rsidRDefault="00F65F06" w:rsidP="00F65F06">
            <w:pPr>
              <w:jc w:val="both"/>
              <w:rPr>
                <w:lang w:val="en-US" w:eastAsia="ko-KR"/>
              </w:rPr>
            </w:pPr>
            <w:r>
              <w:rPr>
                <w:b/>
                <w:bCs/>
                <w:lang w:val="en-US" w:eastAsia="ko-KR"/>
              </w:rPr>
              <w:t xml:space="preserve">On Q2: </w:t>
            </w:r>
            <w:r w:rsidRPr="00276451">
              <w:rPr>
                <w:lang w:val="en-US" w:eastAsia="ko-KR"/>
              </w:rPr>
              <w:t xml:space="preserve">Except unlicensed band, the PUCCH format 0 and </w:t>
            </w:r>
            <w:r>
              <w:rPr>
                <w:lang w:val="en-US" w:eastAsia="ko-KR"/>
              </w:rPr>
              <w:t xml:space="preserve">format </w:t>
            </w:r>
            <w:r w:rsidRPr="00276451">
              <w:rPr>
                <w:lang w:val="en-US" w:eastAsia="ko-KR"/>
              </w:rPr>
              <w:t>1 are supported</w:t>
            </w:r>
            <w:r>
              <w:rPr>
                <w:lang w:val="en-US" w:eastAsia="ko-KR"/>
              </w:rPr>
              <w:t xml:space="preserve"> in legacy</w:t>
            </w:r>
            <w:r w:rsidRPr="00276451">
              <w:rPr>
                <w:lang w:val="en-US" w:eastAsia="ko-KR"/>
              </w:rPr>
              <w:t xml:space="preserve"> during initial access, which is single PRB in frequency domain. We do not see motivation to enhance it</w:t>
            </w:r>
            <w:r>
              <w:rPr>
                <w:lang w:val="en-US" w:eastAsia="ko-KR"/>
              </w:rPr>
              <w:t xml:space="preserve"> to multiple PRBs for Redcap</w:t>
            </w:r>
            <w:r w:rsidRPr="00276451">
              <w:rPr>
                <w:lang w:val="en-US" w:eastAsia="ko-KR"/>
              </w:rPr>
              <w:t xml:space="preserve">, i.e., should keep single PRB. </w:t>
            </w:r>
          </w:p>
          <w:p w14:paraId="02F8FC16" w14:textId="590AFBEC" w:rsidR="00F65F06" w:rsidRPr="00AD4DC6" w:rsidRDefault="00F65F06" w:rsidP="00F65F06">
            <w:pPr>
              <w:jc w:val="both"/>
              <w:rPr>
                <w:rFonts w:eastAsiaTheme="minorEastAsia"/>
                <w:bCs/>
                <w:lang w:val="en-US" w:eastAsia="zh-CN"/>
              </w:rPr>
            </w:pPr>
            <w:r>
              <w:rPr>
                <w:b/>
                <w:bCs/>
                <w:lang w:val="en-US" w:eastAsia="ko-KR"/>
              </w:rPr>
              <w:t xml:space="preserve">On Q3: </w:t>
            </w:r>
            <w:r w:rsidRPr="00276451">
              <w:rPr>
                <w:lang w:val="en-US" w:eastAsia="ko-KR"/>
              </w:rPr>
              <w:t xml:space="preserve">Our view is that this is related to the number of initial UL BWP. If we only support one initial UL BWP, the PUCCH </w:t>
            </w:r>
            <w:proofErr w:type="gramStart"/>
            <w:r w:rsidRPr="00276451">
              <w:rPr>
                <w:lang w:val="en-US" w:eastAsia="ko-KR"/>
              </w:rPr>
              <w:t>has to</w:t>
            </w:r>
            <w:proofErr w:type="gramEnd"/>
            <w:r w:rsidRPr="00276451">
              <w:rPr>
                <w:lang w:val="en-US" w:eastAsia="ko-KR"/>
              </w:rPr>
              <w:t xml:space="preserve"> be centralized at one edge of CC.</w:t>
            </w:r>
            <w:r>
              <w:rPr>
                <w:b/>
                <w:bCs/>
                <w:lang w:val="en-US" w:eastAsia="ko-KR"/>
              </w:rPr>
              <w:t xml:space="preserve"> </w:t>
            </w:r>
          </w:p>
        </w:tc>
      </w:tr>
    </w:tbl>
    <w:p w14:paraId="1B77A19F" w14:textId="77777777" w:rsidR="005644AB" w:rsidRDefault="005644AB">
      <w:pPr>
        <w:jc w:val="both"/>
        <w:rPr>
          <w:lang w:val="en-US"/>
        </w:rPr>
      </w:pPr>
    </w:p>
    <w:p w14:paraId="57800DFA" w14:textId="77777777" w:rsidR="005644AB" w:rsidRDefault="002D2A78">
      <w:pPr>
        <w:jc w:val="both"/>
      </w:pPr>
      <w:r>
        <w:rPr>
          <w:b/>
          <w:bCs/>
          <w:u w:val="single"/>
        </w:rPr>
        <w:t xml:space="preserve">PUCCH multiplexing: </w:t>
      </w:r>
    </w:p>
    <w:p w14:paraId="66A51905" w14:textId="77777777" w:rsidR="005644AB" w:rsidRDefault="002D2A78">
      <w:pPr>
        <w:jc w:val="both"/>
      </w:pPr>
      <w:r>
        <w:t>The contributions express different views on</w:t>
      </w:r>
      <w:r>
        <w:rPr>
          <w:rFonts w:eastAsia="Microsoft YaHei UI"/>
          <w:color w:val="000000"/>
          <w:lang w:eastAsia="zh-CN"/>
        </w:rPr>
        <w:t xml:space="preserve"> multiplexing of non-FH and FH PUCCH transmissions in PUCCH resources. </w:t>
      </w:r>
      <w:proofErr w:type="gramStart"/>
      <w:r>
        <w:rPr>
          <w:rFonts w:eastAsia="Microsoft YaHei UI"/>
          <w:color w:val="000000"/>
          <w:lang w:eastAsia="zh-CN"/>
        </w:rPr>
        <w:t>The majority of</w:t>
      </w:r>
      <w:proofErr w:type="gramEnd"/>
      <w:r>
        <w:rPr>
          <w:rFonts w:eastAsia="Microsoft YaHei UI"/>
          <w:color w:val="000000"/>
          <w:lang w:eastAsia="zh-CN"/>
        </w:rPr>
        <w:t xml:space="preserve">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w:t>
      </w:r>
      <w:proofErr w:type="gramStart"/>
      <w:r>
        <w:rPr>
          <w:rFonts w:eastAsia="Microsoft YaHei UI"/>
          <w:color w:val="000000"/>
          <w:lang w:eastAsia="zh-CN"/>
        </w:rPr>
        <w:t>in order to</w:t>
      </w:r>
      <w:proofErr w:type="gramEnd"/>
      <w:r>
        <w:rPr>
          <w:rFonts w:eastAsia="Microsoft YaHei UI"/>
          <w:color w:val="000000"/>
          <w:lang w:eastAsia="zh-CN"/>
        </w:rPr>
        <w:t xml:space="preserve">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6BDAF8D" w14:textId="77777777" w:rsidR="005644AB" w:rsidRDefault="002D2A78">
      <w:pPr>
        <w:rPr>
          <w:bCs/>
          <w:lang w:val="en-US"/>
        </w:rPr>
      </w:pPr>
      <w:r>
        <w:rPr>
          <w:b/>
          <w:highlight w:val="cyan"/>
          <w:lang w:val="en-US"/>
        </w:rPr>
        <w:t>Medium Priority Question 8-2a</w:t>
      </w:r>
      <w:r>
        <w:rPr>
          <w:b/>
          <w:lang w:val="en-US"/>
        </w:rPr>
        <w:t xml:space="preserve">: Are any specification changes necessary </w:t>
      </w:r>
      <w:proofErr w:type="gramStart"/>
      <w:r>
        <w:rPr>
          <w:b/>
          <w:lang w:val="en-US"/>
        </w:rPr>
        <w:t>in order to</w:t>
      </w:r>
      <w:proofErr w:type="gramEnd"/>
      <w:r>
        <w:rPr>
          <w:b/>
          <w:lang w:val="en-US"/>
        </w:rPr>
        <w:t xml:space="preserve">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5644AB" w14:paraId="0AFF9649" w14:textId="77777777">
        <w:tc>
          <w:tcPr>
            <w:tcW w:w="1479" w:type="dxa"/>
            <w:shd w:val="clear" w:color="auto" w:fill="D9D9D9" w:themeFill="background1" w:themeFillShade="D9"/>
          </w:tcPr>
          <w:p w14:paraId="1604B32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4D59AD78" w14:textId="77777777" w:rsidR="005644AB" w:rsidRDefault="002D2A78">
            <w:pPr>
              <w:rPr>
                <w:b/>
                <w:bCs/>
                <w:lang w:val="en-US"/>
              </w:rPr>
            </w:pPr>
            <w:r>
              <w:rPr>
                <w:b/>
                <w:bCs/>
                <w:lang w:val="en-US"/>
              </w:rPr>
              <w:t>Y/N</w:t>
            </w:r>
          </w:p>
        </w:tc>
        <w:tc>
          <w:tcPr>
            <w:tcW w:w="6780" w:type="dxa"/>
            <w:shd w:val="clear" w:color="auto" w:fill="D9D9D9" w:themeFill="background1" w:themeFillShade="D9"/>
          </w:tcPr>
          <w:p w14:paraId="0460A752" w14:textId="77777777" w:rsidR="005644AB" w:rsidRDefault="002D2A78">
            <w:pPr>
              <w:rPr>
                <w:b/>
                <w:bCs/>
                <w:lang w:val="en-US"/>
              </w:rPr>
            </w:pPr>
            <w:r>
              <w:rPr>
                <w:b/>
                <w:bCs/>
                <w:lang w:val="en-US"/>
              </w:rPr>
              <w:t>Comments</w:t>
            </w:r>
          </w:p>
        </w:tc>
      </w:tr>
      <w:tr w:rsidR="005644AB" w14:paraId="0DF5F26A" w14:textId="77777777">
        <w:tc>
          <w:tcPr>
            <w:tcW w:w="1479" w:type="dxa"/>
          </w:tcPr>
          <w:p w14:paraId="0A35296B"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4829882"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11217444" w14:textId="77777777" w:rsidR="005644AB" w:rsidRDefault="002D2A78">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4B7621A7" w14:textId="77777777" w:rsidR="005644AB" w:rsidRDefault="002D2A78">
            <w:pPr>
              <w:rPr>
                <w:lang w:val="en-US" w:eastAsia="ko-KR"/>
              </w:rPr>
            </w:pPr>
            <w:r>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w:t>
            </w:r>
            <w:proofErr w:type="gramStart"/>
            <w:r>
              <w:rPr>
                <w:rFonts w:eastAsia="Microsoft YaHei UI"/>
                <w:color w:val="000000"/>
                <w:lang w:eastAsia="zh-CN"/>
              </w:rPr>
              <w:t>and also</w:t>
            </w:r>
            <w:proofErr w:type="gramEnd"/>
            <w:r>
              <w:rPr>
                <w:rFonts w:eastAsia="Microsoft YaHei UI"/>
                <w:color w:val="000000"/>
                <w:lang w:eastAsia="zh-CN"/>
              </w:rPr>
              <w:t xml:space="preserve">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5644AB" w14:paraId="4CB82BC8" w14:textId="77777777">
        <w:tc>
          <w:tcPr>
            <w:tcW w:w="1479" w:type="dxa"/>
          </w:tcPr>
          <w:p w14:paraId="2F6191D1" w14:textId="77777777" w:rsidR="005644AB" w:rsidRDefault="005644AB">
            <w:pPr>
              <w:rPr>
                <w:lang w:val="en-US" w:eastAsia="ko-KR"/>
              </w:rPr>
            </w:pPr>
          </w:p>
        </w:tc>
        <w:tc>
          <w:tcPr>
            <w:tcW w:w="1372" w:type="dxa"/>
          </w:tcPr>
          <w:p w14:paraId="4D23D970" w14:textId="77777777" w:rsidR="005644AB" w:rsidRDefault="005644AB">
            <w:pPr>
              <w:tabs>
                <w:tab w:val="left" w:pos="551"/>
              </w:tabs>
              <w:rPr>
                <w:lang w:val="en-US" w:eastAsia="ko-KR"/>
              </w:rPr>
            </w:pPr>
          </w:p>
        </w:tc>
        <w:tc>
          <w:tcPr>
            <w:tcW w:w="6780" w:type="dxa"/>
          </w:tcPr>
          <w:p w14:paraId="735987B5" w14:textId="77777777" w:rsidR="005644AB" w:rsidRDefault="005644AB">
            <w:pPr>
              <w:rPr>
                <w:lang w:val="en-US" w:eastAsia="ko-KR"/>
              </w:rPr>
            </w:pPr>
          </w:p>
        </w:tc>
      </w:tr>
      <w:tr w:rsidR="005644AB" w14:paraId="7C99D52E" w14:textId="77777777">
        <w:tc>
          <w:tcPr>
            <w:tcW w:w="1479" w:type="dxa"/>
          </w:tcPr>
          <w:p w14:paraId="50746967" w14:textId="77777777" w:rsidR="005644AB" w:rsidRDefault="005644AB">
            <w:pPr>
              <w:rPr>
                <w:lang w:val="en-US" w:eastAsia="ko-KR"/>
              </w:rPr>
            </w:pPr>
          </w:p>
        </w:tc>
        <w:tc>
          <w:tcPr>
            <w:tcW w:w="1372" w:type="dxa"/>
          </w:tcPr>
          <w:p w14:paraId="1CFC74C7" w14:textId="77777777" w:rsidR="005644AB" w:rsidRDefault="005644AB">
            <w:pPr>
              <w:tabs>
                <w:tab w:val="left" w:pos="551"/>
              </w:tabs>
              <w:rPr>
                <w:lang w:val="en-US" w:eastAsia="ko-KR"/>
              </w:rPr>
            </w:pPr>
          </w:p>
        </w:tc>
        <w:tc>
          <w:tcPr>
            <w:tcW w:w="6780" w:type="dxa"/>
          </w:tcPr>
          <w:p w14:paraId="1C18C066" w14:textId="77777777" w:rsidR="005644AB" w:rsidRDefault="005644AB">
            <w:pPr>
              <w:rPr>
                <w:lang w:val="en-US" w:eastAsia="ko-KR"/>
              </w:rPr>
            </w:pPr>
          </w:p>
        </w:tc>
      </w:tr>
    </w:tbl>
    <w:p w14:paraId="34943488" w14:textId="77777777" w:rsidR="005644AB" w:rsidRDefault="005644AB">
      <w:pPr>
        <w:spacing w:after="100" w:afterAutospacing="1"/>
        <w:jc w:val="both"/>
        <w:rPr>
          <w:lang w:val="en-US"/>
        </w:rPr>
      </w:pPr>
    </w:p>
    <w:p w14:paraId="34B011C2" w14:textId="77777777" w:rsidR="005644AB" w:rsidRDefault="002D2A78">
      <w:pPr>
        <w:pStyle w:val="Heading1"/>
        <w:ind w:left="1134" w:hanging="1134"/>
        <w:rPr>
          <w:lang w:val="en-US"/>
        </w:rPr>
      </w:pPr>
      <w:r>
        <w:rPr>
          <w:lang w:val="en-US"/>
        </w:rPr>
        <w:t>Other issues</w:t>
      </w:r>
    </w:p>
    <w:p w14:paraId="61A61CD6" w14:textId="77777777" w:rsidR="005644AB" w:rsidRDefault="002D2A78">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CAD2405" w14:textId="77777777" w:rsidR="005644AB" w:rsidRDefault="002D2A78">
      <w:pPr>
        <w:rPr>
          <w:b/>
          <w:lang w:val="en-US"/>
        </w:rPr>
      </w:pPr>
      <w:bookmarkStart w:id="25" w:name="_Hlk41391803"/>
      <w:r>
        <w:rPr>
          <w:b/>
          <w:bCs/>
          <w:highlight w:val="cyan"/>
          <w:lang w:eastAsia="zh-CN"/>
        </w:rPr>
        <w:lastRenderedPageBreak/>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5644AB" w14:paraId="4F461B2B" w14:textId="77777777">
        <w:tc>
          <w:tcPr>
            <w:tcW w:w="1479" w:type="dxa"/>
            <w:shd w:val="clear" w:color="auto" w:fill="D9D9D9" w:themeFill="background1" w:themeFillShade="D9"/>
          </w:tcPr>
          <w:p w14:paraId="594BAB55"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46F8BBB6" w14:textId="77777777" w:rsidR="005644AB" w:rsidRDefault="002D2A78">
            <w:pPr>
              <w:rPr>
                <w:b/>
                <w:bCs/>
                <w:lang w:val="en-US"/>
              </w:rPr>
            </w:pPr>
            <w:r>
              <w:rPr>
                <w:b/>
                <w:bCs/>
                <w:lang w:val="en-US"/>
              </w:rPr>
              <w:t>Comments</w:t>
            </w:r>
          </w:p>
        </w:tc>
      </w:tr>
      <w:tr w:rsidR="005644AB" w14:paraId="07C0FF71" w14:textId="77777777">
        <w:tc>
          <w:tcPr>
            <w:tcW w:w="1479" w:type="dxa"/>
          </w:tcPr>
          <w:p w14:paraId="4F8D2998" w14:textId="77777777" w:rsidR="005644AB" w:rsidRDefault="002D2A78">
            <w:pPr>
              <w:rPr>
                <w:lang w:val="en-US" w:eastAsia="ko-KR"/>
              </w:rPr>
            </w:pPr>
            <w:r>
              <w:rPr>
                <w:lang w:val="en-US" w:eastAsia="ko-KR"/>
              </w:rPr>
              <w:t>Qualcomm</w:t>
            </w:r>
          </w:p>
        </w:tc>
        <w:tc>
          <w:tcPr>
            <w:tcW w:w="8155" w:type="dxa"/>
          </w:tcPr>
          <w:p w14:paraId="7581986A" w14:textId="77777777" w:rsidR="005644AB" w:rsidRDefault="002D2A78">
            <w:pPr>
              <w:rPr>
                <w:lang w:val="en-US" w:eastAsia="ko-KR"/>
              </w:rPr>
            </w:pPr>
            <w:r>
              <w:rPr>
                <w:lang w:val="en-US" w:eastAsia="ko-KR"/>
              </w:rPr>
              <w:t xml:space="preserve">Solutions consistent with the WI objectives of UE complexity reduction and have </w:t>
            </w:r>
            <w:proofErr w:type="gramStart"/>
            <w:r>
              <w:rPr>
                <w:lang w:val="en-US" w:eastAsia="ko-KR"/>
              </w:rPr>
              <w:t>less</w:t>
            </w:r>
            <w:proofErr w:type="gramEnd"/>
            <w:r>
              <w:rPr>
                <w:lang w:val="en-US" w:eastAsia="ko-KR"/>
              </w:rPr>
              <w:t xml:space="preserve"> spec impacts in RAN1/2/4 should be prioritized for R17 RedCap UE.</w:t>
            </w:r>
          </w:p>
        </w:tc>
      </w:tr>
      <w:tr w:rsidR="005644AB" w14:paraId="2397513E" w14:textId="77777777">
        <w:tc>
          <w:tcPr>
            <w:tcW w:w="1479" w:type="dxa"/>
          </w:tcPr>
          <w:p w14:paraId="121438F1" w14:textId="77777777" w:rsidR="005644AB" w:rsidRDefault="005644AB">
            <w:pPr>
              <w:rPr>
                <w:lang w:val="en-US" w:eastAsia="ko-KR"/>
              </w:rPr>
            </w:pPr>
          </w:p>
        </w:tc>
        <w:tc>
          <w:tcPr>
            <w:tcW w:w="8155" w:type="dxa"/>
          </w:tcPr>
          <w:p w14:paraId="2CD93371" w14:textId="77777777" w:rsidR="005644AB" w:rsidRDefault="005644AB">
            <w:pPr>
              <w:rPr>
                <w:lang w:val="en-US" w:eastAsia="ko-KR"/>
              </w:rPr>
            </w:pPr>
          </w:p>
        </w:tc>
      </w:tr>
    </w:tbl>
    <w:p w14:paraId="7F146D2B" w14:textId="77777777" w:rsidR="005644AB" w:rsidRDefault="005644AB">
      <w:pPr>
        <w:spacing w:after="100" w:afterAutospacing="1"/>
        <w:jc w:val="both"/>
        <w:rPr>
          <w:lang w:val="en-US"/>
        </w:rPr>
      </w:pPr>
    </w:p>
    <w:p w14:paraId="4DAD0CEC" w14:textId="77777777" w:rsidR="005644AB" w:rsidRDefault="002D2A7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644AB" w14:paraId="3E2E8F64" w14:textId="77777777">
        <w:trPr>
          <w:trHeight w:val="450"/>
        </w:trPr>
        <w:tc>
          <w:tcPr>
            <w:tcW w:w="704" w:type="dxa"/>
            <w:shd w:val="clear" w:color="auto" w:fill="FFFFFF"/>
            <w:tcMar>
              <w:top w:w="0" w:type="dxa"/>
              <w:left w:w="70" w:type="dxa"/>
              <w:bottom w:w="0" w:type="dxa"/>
              <w:right w:w="70" w:type="dxa"/>
            </w:tcMar>
          </w:tcPr>
          <w:p w14:paraId="02D58EC8" w14:textId="77777777" w:rsidR="005644AB" w:rsidRDefault="002D2A78">
            <w:pPr>
              <w:rPr>
                <w:lang w:val="en-US" w:eastAsia="sv-SE"/>
              </w:rPr>
            </w:pPr>
            <w:r>
              <w:rPr>
                <w:lang w:val="en-US"/>
              </w:rPr>
              <w:t>[1]</w:t>
            </w:r>
          </w:p>
        </w:tc>
        <w:tc>
          <w:tcPr>
            <w:tcW w:w="1456" w:type="dxa"/>
            <w:tcMar>
              <w:top w:w="0" w:type="dxa"/>
              <w:left w:w="70" w:type="dxa"/>
              <w:bottom w:w="0" w:type="dxa"/>
              <w:right w:w="70" w:type="dxa"/>
            </w:tcMar>
          </w:tcPr>
          <w:p w14:paraId="55D3485A" w14:textId="77777777" w:rsidR="005644AB" w:rsidRDefault="00887513">
            <w:pPr>
              <w:rPr>
                <w:color w:val="0000FF"/>
                <w:u w:val="single"/>
                <w:lang w:val="en-US"/>
              </w:rPr>
            </w:pPr>
            <w:hyperlink r:id="rId37" w:history="1">
              <w:r w:rsidR="002D2A78">
                <w:rPr>
                  <w:rStyle w:val="Hyperlink"/>
                  <w:color w:val="0000FF"/>
                  <w:lang w:val="en-US"/>
                </w:rPr>
                <w:t>RP-211574</w:t>
              </w:r>
            </w:hyperlink>
          </w:p>
        </w:tc>
        <w:tc>
          <w:tcPr>
            <w:tcW w:w="4921" w:type="dxa"/>
            <w:tcMar>
              <w:top w:w="0" w:type="dxa"/>
              <w:left w:w="70" w:type="dxa"/>
              <w:bottom w:w="0" w:type="dxa"/>
              <w:right w:w="70" w:type="dxa"/>
            </w:tcMar>
          </w:tcPr>
          <w:p w14:paraId="258B794B" w14:textId="77777777" w:rsidR="005644AB" w:rsidRDefault="002D2A78">
            <w:pPr>
              <w:rPr>
                <w:lang w:val="en-US"/>
              </w:rPr>
            </w:pPr>
            <w:r>
              <w:rPr>
                <w:lang w:val="en-US"/>
              </w:rPr>
              <w:t>Revised WID on support of reduced capability NR devices</w:t>
            </w:r>
          </w:p>
        </w:tc>
        <w:tc>
          <w:tcPr>
            <w:tcW w:w="2551" w:type="dxa"/>
            <w:tcMar>
              <w:top w:w="0" w:type="dxa"/>
              <w:left w:w="70" w:type="dxa"/>
              <w:bottom w:w="0" w:type="dxa"/>
              <w:right w:w="70" w:type="dxa"/>
            </w:tcMar>
          </w:tcPr>
          <w:p w14:paraId="72B8FF7F" w14:textId="77777777" w:rsidR="005644AB" w:rsidRDefault="002D2A78">
            <w:pPr>
              <w:rPr>
                <w:lang w:val="en-US"/>
              </w:rPr>
            </w:pPr>
            <w:r>
              <w:rPr>
                <w:lang w:val="en-US"/>
              </w:rPr>
              <w:t>Ericsson</w:t>
            </w:r>
          </w:p>
        </w:tc>
      </w:tr>
      <w:tr w:rsidR="005644AB" w14:paraId="50CB8B0E" w14:textId="77777777">
        <w:trPr>
          <w:trHeight w:val="450"/>
        </w:trPr>
        <w:tc>
          <w:tcPr>
            <w:tcW w:w="704" w:type="dxa"/>
            <w:shd w:val="clear" w:color="auto" w:fill="FFFFFF"/>
            <w:tcMar>
              <w:top w:w="0" w:type="dxa"/>
              <w:left w:w="70" w:type="dxa"/>
              <w:bottom w:w="0" w:type="dxa"/>
              <w:right w:w="70" w:type="dxa"/>
            </w:tcMar>
          </w:tcPr>
          <w:p w14:paraId="1B3FCAAB" w14:textId="77777777" w:rsidR="005644AB" w:rsidRDefault="002D2A78">
            <w:pPr>
              <w:rPr>
                <w:lang w:val="en-US"/>
              </w:rPr>
            </w:pPr>
            <w:r>
              <w:rPr>
                <w:color w:val="000000"/>
                <w:lang w:val="en-US"/>
              </w:rPr>
              <w:t>[2]</w:t>
            </w:r>
          </w:p>
        </w:tc>
        <w:tc>
          <w:tcPr>
            <w:tcW w:w="1456" w:type="dxa"/>
            <w:tcMar>
              <w:top w:w="0" w:type="dxa"/>
              <w:left w:w="70" w:type="dxa"/>
              <w:bottom w:w="0" w:type="dxa"/>
              <w:right w:w="70" w:type="dxa"/>
            </w:tcMar>
          </w:tcPr>
          <w:p w14:paraId="794EC5B4" w14:textId="77777777" w:rsidR="005644AB" w:rsidRDefault="00887513">
            <w:pPr>
              <w:rPr>
                <w:color w:val="0000FF"/>
                <w:u w:val="single"/>
                <w:lang w:val="en-US"/>
              </w:rPr>
            </w:pPr>
            <w:hyperlink r:id="rId38" w:history="1">
              <w:r w:rsidR="002D2A78">
                <w:rPr>
                  <w:rStyle w:val="Hyperlink"/>
                  <w:color w:val="0000FF"/>
                  <w:lang w:val="en-US"/>
                </w:rPr>
                <w:t>R1-2110669</w:t>
              </w:r>
            </w:hyperlink>
          </w:p>
        </w:tc>
        <w:tc>
          <w:tcPr>
            <w:tcW w:w="4921" w:type="dxa"/>
            <w:tcMar>
              <w:top w:w="0" w:type="dxa"/>
              <w:left w:w="70" w:type="dxa"/>
              <w:bottom w:w="0" w:type="dxa"/>
              <w:right w:w="70" w:type="dxa"/>
            </w:tcMar>
          </w:tcPr>
          <w:p w14:paraId="5E038473" w14:textId="77777777" w:rsidR="005644AB" w:rsidRDefault="002D2A78">
            <w:pPr>
              <w:rPr>
                <w:lang w:val="en-US"/>
              </w:rPr>
            </w:pPr>
            <w:r>
              <w:rPr>
                <w:lang w:val="en-US"/>
              </w:rPr>
              <w:t>RAN1 agreements for Rel-17 NR RedCap</w:t>
            </w:r>
          </w:p>
        </w:tc>
        <w:tc>
          <w:tcPr>
            <w:tcW w:w="2551" w:type="dxa"/>
            <w:tcMar>
              <w:top w:w="0" w:type="dxa"/>
              <w:left w:w="70" w:type="dxa"/>
              <w:bottom w:w="0" w:type="dxa"/>
              <w:right w:w="70" w:type="dxa"/>
            </w:tcMar>
          </w:tcPr>
          <w:p w14:paraId="47FD0592" w14:textId="77777777" w:rsidR="005644AB" w:rsidRDefault="002D2A78">
            <w:pPr>
              <w:rPr>
                <w:lang w:val="en-US"/>
              </w:rPr>
            </w:pPr>
            <w:r>
              <w:rPr>
                <w:lang w:val="en-US"/>
              </w:rPr>
              <w:t>Rapporteur (Ericsson)</w:t>
            </w:r>
          </w:p>
        </w:tc>
      </w:tr>
      <w:tr w:rsidR="005644AB" w14:paraId="3C0ED056" w14:textId="77777777">
        <w:trPr>
          <w:trHeight w:val="450"/>
        </w:trPr>
        <w:tc>
          <w:tcPr>
            <w:tcW w:w="704" w:type="dxa"/>
            <w:shd w:val="clear" w:color="auto" w:fill="FFFFFF"/>
            <w:tcMar>
              <w:top w:w="0" w:type="dxa"/>
              <w:left w:w="70" w:type="dxa"/>
              <w:bottom w:w="0" w:type="dxa"/>
              <w:right w:w="70" w:type="dxa"/>
            </w:tcMar>
          </w:tcPr>
          <w:p w14:paraId="2BA269D6" w14:textId="77777777" w:rsidR="005644AB" w:rsidRDefault="002D2A78">
            <w:pPr>
              <w:rPr>
                <w:color w:val="000000"/>
                <w:lang w:val="en-US"/>
              </w:rPr>
            </w:pPr>
            <w:r>
              <w:rPr>
                <w:color w:val="000000"/>
                <w:lang w:val="en-US"/>
              </w:rPr>
              <w:t>[3]</w:t>
            </w:r>
          </w:p>
        </w:tc>
        <w:tc>
          <w:tcPr>
            <w:tcW w:w="1456" w:type="dxa"/>
            <w:tcMar>
              <w:top w:w="0" w:type="dxa"/>
              <w:left w:w="70" w:type="dxa"/>
              <w:bottom w:w="0" w:type="dxa"/>
              <w:right w:w="70" w:type="dxa"/>
            </w:tcMar>
          </w:tcPr>
          <w:p w14:paraId="10C2F0BD" w14:textId="77777777" w:rsidR="005644AB" w:rsidRDefault="00887513">
            <w:hyperlink r:id="rId39" w:history="1">
              <w:r w:rsidR="002D2A78">
                <w:rPr>
                  <w:rStyle w:val="Hyperlink"/>
                  <w:color w:val="0000FF"/>
                  <w:lang w:eastAsia="sv-SE"/>
                </w:rPr>
                <w:t>R1-2110381</w:t>
              </w:r>
            </w:hyperlink>
          </w:p>
        </w:tc>
        <w:tc>
          <w:tcPr>
            <w:tcW w:w="4921" w:type="dxa"/>
            <w:tcMar>
              <w:top w:w="0" w:type="dxa"/>
              <w:left w:w="70" w:type="dxa"/>
              <w:bottom w:w="0" w:type="dxa"/>
              <w:right w:w="70" w:type="dxa"/>
            </w:tcMar>
          </w:tcPr>
          <w:p w14:paraId="219A4CC4" w14:textId="77777777" w:rsidR="005644AB" w:rsidRDefault="002D2A78">
            <w:pPr>
              <w:rPr>
                <w:lang w:val="en-US"/>
              </w:rPr>
            </w:pPr>
            <w:r>
              <w:rPr>
                <w:lang w:val="en-US"/>
              </w:rPr>
              <w:t>FL summary #5 on reduced maximum UE bandwidth for RedCap</w:t>
            </w:r>
          </w:p>
        </w:tc>
        <w:tc>
          <w:tcPr>
            <w:tcW w:w="2551" w:type="dxa"/>
            <w:tcMar>
              <w:top w:w="0" w:type="dxa"/>
              <w:left w:w="70" w:type="dxa"/>
              <w:bottom w:w="0" w:type="dxa"/>
              <w:right w:w="70" w:type="dxa"/>
            </w:tcMar>
          </w:tcPr>
          <w:p w14:paraId="377FC755" w14:textId="77777777" w:rsidR="005644AB" w:rsidRDefault="002D2A78">
            <w:pPr>
              <w:rPr>
                <w:lang w:val="en-US"/>
              </w:rPr>
            </w:pPr>
            <w:r>
              <w:rPr>
                <w:lang w:val="en-US"/>
              </w:rPr>
              <w:t>Moderator (Ericsson)</w:t>
            </w:r>
          </w:p>
        </w:tc>
      </w:tr>
      <w:tr w:rsidR="005644AB" w14:paraId="6B496A0D" w14:textId="77777777">
        <w:trPr>
          <w:trHeight w:val="450"/>
        </w:trPr>
        <w:tc>
          <w:tcPr>
            <w:tcW w:w="704" w:type="dxa"/>
            <w:shd w:val="clear" w:color="auto" w:fill="FFFFFF"/>
            <w:tcMar>
              <w:top w:w="0" w:type="dxa"/>
              <w:left w:w="70" w:type="dxa"/>
              <w:bottom w:w="0" w:type="dxa"/>
              <w:right w:w="70" w:type="dxa"/>
            </w:tcMar>
          </w:tcPr>
          <w:p w14:paraId="1F5B3F86" w14:textId="77777777" w:rsidR="005644AB" w:rsidRDefault="002D2A78">
            <w:pPr>
              <w:rPr>
                <w:lang w:val="en-US"/>
              </w:rPr>
            </w:pPr>
            <w:r>
              <w:rPr>
                <w:color w:val="000000"/>
                <w:lang w:val="en-US"/>
              </w:rPr>
              <w:t>[4]</w:t>
            </w:r>
          </w:p>
        </w:tc>
        <w:tc>
          <w:tcPr>
            <w:tcW w:w="1456" w:type="dxa"/>
            <w:tcMar>
              <w:top w:w="0" w:type="dxa"/>
              <w:left w:w="70" w:type="dxa"/>
              <w:bottom w:w="0" w:type="dxa"/>
              <w:right w:w="70" w:type="dxa"/>
            </w:tcMar>
          </w:tcPr>
          <w:p w14:paraId="0AA0A7B6" w14:textId="77777777" w:rsidR="005644AB" w:rsidRDefault="00887513">
            <w:pPr>
              <w:rPr>
                <w:color w:val="0000FF"/>
                <w:u w:val="single"/>
                <w:lang w:val="en-US"/>
              </w:rPr>
            </w:pPr>
            <w:hyperlink r:id="rId40" w:history="1">
              <w:r w:rsidR="002D2A78">
                <w:rPr>
                  <w:rStyle w:val="Hyperlink"/>
                  <w:color w:val="0000FF"/>
                </w:rPr>
                <w:t>R1-2110769</w:t>
              </w:r>
            </w:hyperlink>
          </w:p>
        </w:tc>
        <w:tc>
          <w:tcPr>
            <w:tcW w:w="4921" w:type="dxa"/>
            <w:tcMar>
              <w:top w:w="0" w:type="dxa"/>
              <w:left w:w="70" w:type="dxa"/>
              <w:bottom w:w="0" w:type="dxa"/>
              <w:right w:w="70" w:type="dxa"/>
            </w:tcMar>
          </w:tcPr>
          <w:p w14:paraId="504EB527"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7688704E" w14:textId="77777777" w:rsidR="005644AB" w:rsidRDefault="002D2A78">
            <w:pPr>
              <w:rPr>
                <w:lang w:val="en-US"/>
              </w:rPr>
            </w:pPr>
            <w:r>
              <w:t>Ericsson</w:t>
            </w:r>
          </w:p>
        </w:tc>
      </w:tr>
      <w:tr w:rsidR="005644AB" w14:paraId="248B46B7" w14:textId="77777777">
        <w:trPr>
          <w:trHeight w:val="450"/>
        </w:trPr>
        <w:tc>
          <w:tcPr>
            <w:tcW w:w="704" w:type="dxa"/>
            <w:shd w:val="clear" w:color="auto" w:fill="FFFFFF"/>
            <w:tcMar>
              <w:top w:w="0" w:type="dxa"/>
              <w:left w:w="70" w:type="dxa"/>
              <w:bottom w:w="0" w:type="dxa"/>
              <w:right w:w="70" w:type="dxa"/>
            </w:tcMar>
          </w:tcPr>
          <w:p w14:paraId="7A766F87" w14:textId="77777777" w:rsidR="005644AB" w:rsidRDefault="002D2A78">
            <w:pPr>
              <w:rPr>
                <w:lang w:val="en-US"/>
              </w:rPr>
            </w:pPr>
            <w:r>
              <w:rPr>
                <w:color w:val="000000"/>
                <w:lang w:val="en-US"/>
              </w:rPr>
              <w:t>[5]</w:t>
            </w:r>
          </w:p>
        </w:tc>
        <w:tc>
          <w:tcPr>
            <w:tcW w:w="1456" w:type="dxa"/>
            <w:tcMar>
              <w:top w:w="0" w:type="dxa"/>
              <w:left w:w="70" w:type="dxa"/>
              <w:bottom w:w="0" w:type="dxa"/>
              <w:right w:w="70" w:type="dxa"/>
            </w:tcMar>
          </w:tcPr>
          <w:p w14:paraId="2CA18328" w14:textId="77777777" w:rsidR="005644AB" w:rsidRDefault="00887513">
            <w:pPr>
              <w:rPr>
                <w:color w:val="0000FF"/>
                <w:u w:val="single"/>
                <w:lang w:val="en-US"/>
              </w:rPr>
            </w:pPr>
            <w:hyperlink r:id="rId41" w:history="1">
              <w:r w:rsidR="002D2A78">
                <w:rPr>
                  <w:rStyle w:val="Hyperlink"/>
                  <w:color w:val="0000FF"/>
                </w:rPr>
                <w:t>R1-2110801</w:t>
              </w:r>
            </w:hyperlink>
          </w:p>
        </w:tc>
        <w:tc>
          <w:tcPr>
            <w:tcW w:w="4921" w:type="dxa"/>
            <w:tcMar>
              <w:top w:w="0" w:type="dxa"/>
              <w:left w:w="70" w:type="dxa"/>
              <w:bottom w:w="0" w:type="dxa"/>
              <w:right w:w="70" w:type="dxa"/>
            </w:tcMar>
          </w:tcPr>
          <w:p w14:paraId="4B316BC6" w14:textId="77777777" w:rsidR="005644AB" w:rsidRDefault="002D2A78">
            <w:pPr>
              <w:rPr>
                <w:lang w:val="en-US"/>
              </w:rPr>
            </w:pPr>
            <w:r>
              <w:t>Reduced maximum UE bandwidth</w:t>
            </w:r>
          </w:p>
        </w:tc>
        <w:tc>
          <w:tcPr>
            <w:tcW w:w="2551" w:type="dxa"/>
            <w:tcMar>
              <w:top w:w="0" w:type="dxa"/>
              <w:left w:w="70" w:type="dxa"/>
              <w:bottom w:w="0" w:type="dxa"/>
              <w:right w:w="70" w:type="dxa"/>
            </w:tcMar>
          </w:tcPr>
          <w:p w14:paraId="42006764" w14:textId="77777777" w:rsidR="005644AB" w:rsidRDefault="002D2A78">
            <w:pPr>
              <w:rPr>
                <w:lang w:val="en-US"/>
              </w:rPr>
            </w:pPr>
            <w:r>
              <w:t>Huawei, HiSilicon</w:t>
            </w:r>
          </w:p>
        </w:tc>
      </w:tr>
      <w:tr w:rsidR="005644AB" w14:paraId="19EC34E4" w14:textId="77777777">
        <w:trPr>
          <w:trHeight w:val="450"/>
        </w:trPr>
        <w:tc>
          <w:tcPr>
            <w:tcW w:w="704" w:type="dxa"/>
            <w:shd w:val="clear" w:color="auto" w:fill="FFFFFF"/>
            <w:tcMar>
              <w:top w:w="0" w:type="dxa"/>
              <w:left w:w="70" w:type="dxa"/>
              <w:bottom w:w="0" w:type="dxa"/>
              <w:right w:w="70" w:type="dxa"/>
            </w:tcMar>
          </w:tcPr>
          <w:p w14:paraId="0E2496BA" w14:textId="77777777" w:rsidR="005644AB" w:rsidRDefault="002D2A78">
            <w:pPr>
              <w:rPr>
                <w:lang w:val="en-US"/>
              </w:rPr>
            </w:pPr>
            <w:r>
              <w:rPr>
                <w:color w:val="000000"/>
                <w:lang w:val="en-US"/>
              </w:rPr>
              <w:t>[6]</w:t>
            </w:r>
          </w:p>
        </w:tc>
        <w:tc>
          <w:tcPr>
            <w:tcW w:w="1456" w:type="dxa"/>
            <w:tcMar>
              <w:top w:w="0" w:type="dxa"/>
              <w:left w:w="70" w:type="dxa"/>
              <w:bottom w:w="0" w:type="dxa"/>
              <w:right w:w="70" w:type="dxa"/>
            </w:tcMar>
          </w:tcPr>
          <w:p w14:paraId="2CB7128C" w14:textId="77777777" w:rsidR="005644AB" w:rsidRDefault="00887513">
            <w:pPr>
              <w:rPr>
                <w:color w:val="0000FF"/>
                <w:u w:val="single"/>
                <w:lang w:val="en-US"/>
              </w:rPr>
            </w:pPr>
            <w:hyperlink r:id="rId42" w:history="1">
              <w:r w:rsidR="002D2A78">
                <w:rPr>
                  <w:rStyle w:val="Hyperlink"/>
                  <w:color w:val="0000FF"/>
                </w:rPr>
                <w:t>R1-2110892</w:t>
              </w:r>
            </w:hyperlink>
          </w:p>
        </w:tc>
        <w:tc>
          <w:tcPr>
            <w:tcW w:w="4921" w:type="dxa"/>
            <w:tcMar>
              <w:top w:w="0" w:type="dxa"/>
              <w:left w:w="70" w:type="dxa"/>
              <w:bottom w:w="0" w:type="dxa"/>
              <w:right w:w="70" w:type="dxa"/>
            </w:tcMar>
          </w:tcPr>
          <w:p w14:paraId="064F4873" w14:textId="77777777" w:rsidR="005644AB" w:rsidRDefault="002D2A78">
            <w:pPr>
              <w:rPr>
                <w:lang w:val="en-US"/>
              </w:rPr>
            </w:pPr>
            <w:r>
              <w:t>Bandwidth Reduction for RedCap UEs</w:t>
            </w:r>
          </w:p>
        </w:tc>
        <w:tc>
          <w:tcPr>
            <w:tcW w:w="2551" w:type="dxa"/>
            <w:tcMar>
              <w:top w:w="0" w:type="dxa"/>
              <w:left w:w="70" w:type="dxa"/>
              <w:bottom w:w="0" w:type="dxa"/>
              <w:right w:w="70" w:type="dxa"/>
            </w:tcMar>
          </w:tcPr>
          <w:p w14:paraId="2A9B111C" w14:textId="77777777" w:rsidR="005644AB" w:rsidRDefault="002D2A78">
            <w:pPr>
              <w:rPr>
                <w:lang w:val="en-US"/>
              </w:rPr>
            </w:pPr>
            <w:r>
              <w:t>FUTUREWEI</w:t>
            </w:r>
          </w:p>
        </w:tc>
      </w:tr>
      <w:tr w:rsidR="005644AB" w14:paraId="4BFF70CC" w14:textId="77777777">
        <w:trPr>
          <w:trHeight w:val="450"/>
        </w:trPr>
        <w:tc>
          <w:tcPr>
            <w:tcW w:w="704" w:type="dxa"/>
            <w:shd w:val="clear" w:color="auto" w:fill="FFFFFF"/>
            <w:tcMar>
              <w:top w:w="0" w:type="dxa"/>
              <w:left w:w="70" w:type="dxa"/>
              <w:bottom w:w="0" w:type="dxa"/>
              <w:right w:w="70" w:type="dxa"/>
            </w:tcMar>
          </w:tcPr>
          <w:p w14:paraId="15B5E0E1" w14:textId="77777777" w:rsidR="005644AB" w:rsidRDefault="002D2A78">
            <w:pPr>
              <w:rPr>
                <w:lang w:val="en-US"/>
              </w:rPr>
            </w:pPr>
            <w:r>
              <w:rPr>
                <w:color w:val="000000"/>
                <w:lang w:val="en-US"/>
              </w:rPr>
              <w:t>[7]</w:t>
            </w:r>
          </w:p>
        </w:tc>
        <w:tc>
          <w:tcPr>
            <w:tcW w:w="1456" w:type="dxa"/>
            <w:tcMar>
              <w:top w:w="0" w:type="dxa"/>
              <w:left w:w="70" w:type="dxa"/>
              <w:bottom w:w="0" w:type="dxa"/>
              <w:right w:w="70" w:type="dxa"/>
            </w:tcMar>
          </w:tcPr>
          <w:p w14:paraId="7D80C73D" w14:textId="77777777" w:rsidR="005644AB" w:rsidRDefault="00887513">
            <w:pPr>
              <w:rPr>
                <w:color w:val="0000FF"/>
                <w:u w:val="single"/>
                <w:lang w:val="en-US"/>
              </w:rPr>
            </w:pPr>
            <w:hyperlink r:id="rId43" w:history="1">
              <w:r w:rsidR="002D2A78">
                <w:rPr>
                  <w:rStyle w:val="Hyperlink"/>
                  <w:color w:val="0000FF"/>
                </w:rPr>
                <w:t>R1-2111019</w:t>
              </w:r>
            </w:hyperlink>
          </w:p>
        </w:tc>
        <w:tc>
          <w:tcPr>
            <w:tcW w:w="4921" w:type="dxa"/>
            <w:tcMar>
              <w:top w:w="0" w:type="dxa"/>
              <w:left w:w="70" w:type="dxa"/>
              <w:bottom w:w="0" w:type="dxa"/>
              <w:right w:w="70" w:type="dxa"/>
            </w:tcMar>
          </w:tcPr>
          <w:p w14:paraId="50687582" w14:textId="77777777" w:rsidR="005644AB" w:rsidRDefault="002D2A78">
            <w:pPr>
              <w:rPr>
                <w:lang w:val="en-US"/>
              </w:rPr>
            </w:pPr>
            <w:r>
              <w:t>Remaining issues on reduced maximum UE bandwidth</w:t>
            </w:r>
          </w:p>
        </w:tc>
        <w:tc>
          <w:tcPr>
            <w:tcW w:w="2551" w:type="dxa"/>
            <w:tcMar>
              <w:top w:w="0" w:type="dxa"/>
              <w:left w:w="70" w:type="dxa"/>
              <w:bottom w:w="0" w:type="dxa"/>
              <w:right w:w="70" w:type="dxa"/>
            </w:tcMar>
          </w:tcPr>
          <w:p w14:paraId="5270C9ED" w14:textId="77777777" w:rsidR="005644AB" w:rsidRDefault="002D2A78">
            <w:pPr>
              <w:rPr>
                <w:lang w:val="en-US"/>
              </w:rPr>
            </w:pPr>
            <w:r>
              <w:t>Vivo, Guangdong Genius</w:t>
            </w:r>
          </w:p>
        </w:tc>
      </w:tr>
      <w:tr w:rsidR="005644AB" w14:paraId="467926E2" w14:textId="77777777">
        <w:trPr>
          <w:trHeight w:val="450"/>
        </w:trPr>
        <w:tc>
          <w:tcPr>
            <w:tcW w:w="704" w:type="dxa"/>
            <w:shd w:val="clear" w:color="auto" w:fill="FFFFFF"/>
            <w:tcMar>
              <w:top w:w="0" w:type="dxa"/>
              <w:left w:w="70" w:type="dxa"/>
              <w:bottom w:w="0" w:type="dxa"/>
              <w:right w:w="70" w:type="dxa"/>
            </w:tcMar>
          </w:tcPr>
          <w:p w14:paraId="21972AF0" w14:textId="77777777" w:rsidR="005644AB" w:rsidRDefault="002D2A78">
            <w:pPr>
              <w:rPr>
                <w:lang w:val="en-US"/>
              </w:rPr>
            </w:pPr>
            <w:r>
              <w:rPr>
                <w:color w:val="000000"/>
                <w:lang w:val="en-US"/>
              </w:rPr>
              <w:t>[8]</w:t>
            </w:r>
          </w:p>
        </w:tc>
        <w:tc>
          <w:tcPr>
            <w:tcW w:w="1456" w:type="dxa"/>
            <w:tcMar>
              <w:top w:w="0" w:type="dxa"/>
              <w:left w:w="70" w:type="dxa"/>
              <w:bottom w:w="0" w:type="dxa"/>
              <w:right w:w="70" w:type="dxa"/>
            </w:tcMar>
          </w:tcPr>
          <w:p w14:paraId="3F56F116" w14:textId="77777777" w:rsidR="005644AB" w:rsidRDefault="00887513">
            <w:pPr>
              <w:rPr>
                <w:color w:val="0000FF"/>
                <w:u w:val="single"/>
                <w:lang w:val="en-US"/>
              </w:rPr>
            </w:pPr>
            <w:hyperlink r:id="rId44" w:history="1">
              <w:r w:rsidR="002D2A78">
                <w:rPr>
                  <w:rStyle w:val="Hyperlink"/>
                  <w:color w:val="0000FF"/>
                </w:rPr>
                <w:t>R1-2111066</w:t>
              </w:r>
            </w:hyperlink>
          </w:p>
        </w:tc>
        <w:tc>
          <w:tcPr>
            <w:tcW w:w="4921" w:type="dxa"/>
            <w:tcMar>
              <w:top w:w="0" w:type="dxa"/>
              <w:left w:w="70" w:type="dxa"/>
              <w:bottom w:w="0" w:type="dxa"/>
              <w:right w:w="70" w:type="dxa"/>
            </w:tcMar>
          </w:tcPr>
          <w:p w14:paraId="056B9FCE" w14:textId="77777777" w:rsidR="005644AB" w:rsidRDefault="002D2A78">
            <w:pPr>
              <w:rPr>
                <w:lang w:val="en-US"/>
              </w:rPr>
            </w:pPr>
            <w:r>
              <w:t>Bandwidth reduction for reduced capability NR devices</w:t>
            </w:r>
          </w:p>
        </w:tc>
        <w:tc>
          <w:tcPr>
            <w:tcW w:w="2551" w:type="dxa"/>
            <w:tcMar>
              <w:top w:w="0" w:type="dxa"/>
              <w:left w:w="70" w:type="dxa"/>
              <w:bottom w:w="0" w:type="dxa"/>
              <w:right w:w="70" w:type="dxa"/>
            </w:tcMar>
          </w:tcPr>
          <w:p w14:paraId="0CDE47E7" w14:textId="77777777" w:rsidR="005644AB" w:rsidRDefault="002D2A78">
            <w:pPr>
              <w:rPr>
                <w:lang w:val="en-US"/>
              </w:rPr>
            </w:pPr>
            <w:r>
              <w:t xml:space="preserve">ZTE, </w:t>
            </w:r>
            <w:proofErr w:type="spellStart"/>
            <w:r>
              <w:t>Sanechips</w:t>
            </w:r>
            <w:proofErr w:type="spellEnd"/>
          </w:p>
        </w:tc>
      </w:tr>
      <w:tr w:rsidR="005644AB" w14:paraId="15E8016A" w14:textId="77777777">
        <w:trPr>
          <w:trHeight w:val="450"/>
        </w:trPr>
        <w:tc>
          <w:tcPr>
            <w:tcW w:w="704" w:type="dxa"/>
            <w:shd w:val="clear" w:color="auto" w:fill="FFFFFF"/>
            <w:tcMar>
              <w:top w:w="0" w:type="dxa"/>
              <w:left w:w="70" w:type="dxa"/>
              <w:bottom w:w="0" w:type="dxa"/>
              <w:right w:w="70" w:type="dxa"/>
            </w:tcMar>
          </w:tcPr>
          <w:p w14:paraId="30D58E42" w14:textId="77777777" w:rsidR="005644AB" w:rsidRDefault="002D2A78">
            <w:pPr>
              <w:rPr>
                <w:lang w:val="en-US"/>
              </w:rPr>
            </w:pPr>
            <w:r>
              <w:rPr>
                <w:color w:val="000000"/>
                <w:lang w:val="en-US"/>
              </w:rPr>
              <w:t>[9]</w:t>
            </w:r>
          </w:p>
        </w:tc>
        <w:tc>
          <w:tcPr>
            <w:tcW w:w="1456" w:type="dxa"/>
            <w:tcMar>
              <w:top w:w="0" w:type="dxa"/>
              <w:left w:w="70" w:type="dxa"/>
              <w:bottom w:w="0" w:type="dxa"/>
              <w:right w:w="70" w:type="dxa"/>
            </w:tcMar>
          </w:tcPr>
          <w:p w14:paraId="0BBF51DF" w14:textId="77777777" w:rsidR="005644AB" w:rsidRDefault="00887513">
            <w:pPr>
              <w:rPr>
                <w:color w:val="0000FF"/>
                <w:u w:val="single"/>
                <w:lang w:val="en-US"/>
              </w:rPr>
            </w:pPr>
            <w:hyperlink r:id="rId45" w:history="1">
              <w:r w:rsidR="002D2A78">
                <w:rPr>
                  <w:rStyle w:val="Hyperlink"/>
                  <w:color w:val="0000FF"/>
                </w:rPr>
                <w:t>R1-2111101</w:t>
              </w:r>
            </w:hyperlink>
          </w:p>
        </w:tc>
        <w:tc>
          <w:tcPr>
            <w:tcW w:w="4921" w:type="dxa"/>
            <w:tcMar>
              <w:top w:w="0" w:type="dxa"/>
              <w:left w:w="70" w:type="dxa"/>
              <w:bottom w:w="0" w:type="dxa"/>
              <w:right w:w="70" w:type="dxa"/>
            </w:tcMar>
          </w:tcPr>
          <w:p w14:paraId="45B48DF6"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3AB6E7D1" w14:textId="77777777" w:rsidR="005644AB" w:rsidRDefault="002D2A78">
            <w:pPr>
              <w:rPr>
                <w:lang w:val="en-US"/>
              </w:rPr>
            </w:pPr>
            <w:proofErr w:type="spellStart"/>
            <w:r>
              <w:t>Spreadtrum</w:t>
            </w:r>
            <w:proofErr w:type="spellEnd"/>
            <w:r>
              <w:t xml:space="preserve"> Communications</w:t>
            </w:r>
          </w:p>
        </w:tc>
      </w:tr>
      <w:tr w:rsidR="005644AB" w14:paraId="3B0E0814" w14:textId="77777777">
        <w:trPr>
          <w:trHeight w:val="450"/>
        </w:trPr>
        <w:tc>
          <w:tcPr>
            <w:tcW w:w="704" w:type="dxa"/>
            <w:shd w:val="clear" w:color="auto" w:fill="FFFFFF"/>
            <w:tcMar>
              <w:top w:w="0" w:type="dxa"/>
              <w:left w:w="70" w:type="dxa"/>
              <w:bottom w:w="0" w:type="dxa"/>
              <w:right w:w="70" w:type="dxa"/>
            </w:tcMar>
          </w:tcPr>
          <w:p w14:paraId="008AF3BD" w14:textId="77777777" w:rsidR="005644AB" w:rsidRDefault="002D2A78">
            <w:pPr>
              <w:rPr>
                <w:lang w:val="en-US"/>
              </w:rPr>
            </w:pPr>
            <w:r>
              <w:rPr>
                <w:color w:val="000000"/>
                <w:lang w:val="en-US"/>
              </w:rPr>
              <w:t>[10]</w:t>
            </w:r>
          </w:p>
        </w:tc>
        <w:tc>
          <w:tcPr>
            <w:tcW w:w="1456" w:type="dxa"/>
            <w:tcMar>
              <w:top w:w="0" w:type="dxa"/>
              <w:left w:w="70" w:type="dxa"/>
              <w:bottom w:w="0" w:type="dxa"/>
              <w:right w:w="70" w:type="dxa"/>
            </w:tcMar>
          </w:tcPr>
          <w:p w14:paraId="6DB53DEC" w14:textId="77777777" w:rsidR="005644AB" w:rsidRDefault="00887513">
            <w:pPr>
              <w:rPr>
                <w:color w:val="0000FF"/>
                <w:u w:val="single"/>
                <w:lang w:val="en-US"/>
              </w:rPr>
            </w:pPr>
            <w:hyperlink r:id="rId46" w:history="1">
              <w:r w:rsidR="002D2A78">
                <w:rPr>
                  <w:rStyle w:val="Hyperlink"/>
                  <w:color w:val="0000FF"/>
                </w:rPr>
                <w:t>R1-2111129</w:t>
              </w:r>
            </w:hyperlink>
          </w:p>
        </w:tc>
        <w:tc>
          <w:tcPr>
            <w:tcW w:w="4921" w:type="dxa"/>
            <w:tcMar>
              <w:top w:w="0" w:type="dxa"/>
              <w:left w:w="70" w:type="dxa"/>
              <w:bottom w:w="0" w:type="dxa"/>
              <w:right w:w="70" w:type="dxa"/>
            </w:tcMar>
          </w:tcPr>
          <w:p w14:paraId="5D1583A4" w14:textId="77777777" w:rsidR="005644AB" w:rsidRDefault="002D2A78">
            <w:pPr>
              <w:rPr>
                <w:lang w:val="en-US"/>
              </w:rPr>
            </w:pPr>
            <w:r>
              <w:t>Bandwidth Reduction for Reduced Capability Devices</w:t>
            </w:r>
          </w:p>
        </w:tc>
        <w:tc>
          <w:tcPr>
            <w:tcW w:w="2551" w:type="dxa"/>
            <w:tcMar>
              <w:top w:w="0" w:type="dxa"/>
              <w:left w:w="70" w:type="dxa"/>
              <w:bottom w:w="0" w:type="dxa"/>
              <w:right w:w="70" w:type="dxa"/>
            </w:tcMar>
          </w:tcPr>
          <w:p w14:paraId="1D68082A" w14:textId="77777777" w:rsidR="005644AB" w:rsidRDefault="002D2A78">
            <w:pPr>
              <w:rPr>
                <w:lang w:val="en-US"/>
              </w:rPr>
            </w:pPr>
            <w:r>
              <w:t>Nokia, Nokia Shanghai Bell</w:t>
            </w:r>
          </w:p>
        </w:tc>
      </w:tr>
      <w:tr w:rsidR="005644AB" w14:paraId="2839CE4A" w14:textId="77777777">
        <w:trPr>
          <w:trHeight w:val="450"/>
        </w:trPr>
        <w:tc>
          <w:tcPr>
            <w:tcW w:w="704" w:type="dxa"/>
            <w:shd w:val="clear" w:color="auto" w:fill="FFFFFF"/>
            <w:tcMar>
              <w:top w:w="0" w:type="dxa"/>
              <w:left w:w="70" w:type="dxa"/>
              <w:bottom w:w="0" w:type="dxa"/>
              <w:right w:w="70" w:type="dxa"/>
            </w:tcMar>
          </w:tcPr>
          <w:p w14:paraId="2458B26C" w14:textId="77777777" w:rsidR="005644AB" w:rsidRDefault="002D2A78">
            <w:pPr>
              <w:rPr>
                <w:lang w:val="en-US"/>
              </w:rPr>
            </w:pPr>
            <w:r>
              <w:rPr>
                <w:color w:val="000000"/>
                <w:lang w:val="en-US"/>
              </w:rPr>
              <w:t>[11]</w:t>
            </w:r>
          </w:p>
        </w:tc>
        <w:tc>
          <w:tcPr>
            <w:tcW w:w="1456" w:type="dxa"/>
            <w:tcMar>
              <w:top w:w="0" w:type="dxa"/>
              <w:left w:w="70" w:type="dxa"/>
              <w:bottom w:w="0" w:type="dxa"/>
              <w:right w:w="70" w:type="dxa"/>
            </w:tcMar>
          </w:tcPr>
          <w:p w14:paraId="79C193D3" w14:textId="77777777" w:rsidR="005644AB" w:rsidRDefault="00887513">
            <w:pPr>
              <w:rPr>
                <w:color w:val="0000FF"/>
                <w:u w:val="single"/>
                <w:lang w:val="en-US"/>
              </w:rPr>
            </w:pPr>
            <w:hyperlink r:id="rId47" w:history="1">
              <w:r w:rsidR="002D2A78">
                <w:rPr>
                  <w:rStyle w:val="Hyperlink"/>
                  <w:color w:val="0000FF"/>
                </w:rPr>
                <w:t>R1-2111262</w:t>
              </w:r>
            </w:hyperlink>
          </w:p>
        </w:tc>
        <w:tc>
          <w:tcPr>
            <w:tcW w:w="4921" w:type="dxa"/>
            <w:tcMar>
              <w:top w:w="0" w:type="dxa"/>
              <w:left w:w="70" w:type="dxa"/>
              <w:bottom w:w="0" w:type="dxa"/>
              <w:right w:w="70" w:type="dxa"/>
            </w:tcMar>
          </w:tcPr>
          <w:p w14:paraId="12510782"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4999B176" w14:textId="77777777" w:rsidR="005644AB" w:rsidRDefault="002D2A78">
            <w:pPr>
              <w:rPr>
                <w:lang w:val="en-US"/>
              </w:rPr>
            </w:pPr>
            <w:r>
              <w:t>CATT</w:t>
            </w:r>
          </w:p>
        </w:tc>
      </w:tr>
      <w:tr w:rsidR="005644AB" w14:paraId="4A54B9B4" w14:textId="77777777">
        <w:trPr>
          <w:trHeight w:val="450"/>
        </w:trPr>
        <w:tc>
          <w:tcPr>
            <w:tcW w:w="704" w:type="dxa"/>
            <w:shd w:val="clear" w:color="auto" w:fill="FFFFFF"/>
            <w:tcMar>
              <w:top w:w="0" w:type="dxa"/>
              <w:left w:w="70" w:type="dxa"/>
              <w:bottom w:w="0" w:type="dxa"/>
              <w:right w:w="70" w:type="dxa"/>
            </w:tcMar>
          </w:tcPr>
          <w:p w14:paraId="4CABBF3B" w14:textId="77777777" w:rsidR="005644AB" w:rsidRDefault="002D2A78">
            <w:pPr>
              <w:rPr>
                <w:lang w:val="en-US"/>
              </w:rPr>
            </w:pPr>
            <w:r>
              <w:rPr>
                <w:color w:val="000000"/>
                <w:lang w:val="en-US"/>
              </w:rPr>
              <w:t>[12]</w:t>
            </w:r>
          </w:p>
        </w:tc>
        <w:tc>
          <w:tcPr>
            <w:tcW w:w="1456" w:type="dxa"/>
            <w:tcMar>
              <w:top w:w="0" w:type="dxa"/>
              <w:left w:w="70" w:type="dxa"/>
              <w:bottom w:w="0" w:type="dxa"/>
              <w:right w:w="70" w:type="dxa"/>
            </w:tcMar>
          </w:tcPr>
          <w:p w14:paraId="73D405CF" w14:textId="77777777" w:rsidR="005644AB" w:rsidRDefault="00887513">
            <w:pPr>
              <w:rPr>
                <w:color w:val="0000FF"/>
                <w:u w:val="single"/>
                <w:lang w:val="en-US"/>
              </w:rPr>
            </w:pPr>
            <w:hyperlink r:id="rId48" w:history="1">
              <w:r w:rsidR="002D2A78">
                <w:rPr>
                  <w:rStyle w:val="Hyperlink"/>
                  <w:color w:val="0000FF"/>
                </w:rPr>
                <w:t>R1-2111322</w:t>
              </w:r>
            </w:hyperlink>
          </w:p>
        </w:tc>
        <w:tc>
          <w:tcPr>
            <w:tcW w:w="4921" w:type="dxa"/>
            <w:tcMar>
              <w:top w:w="0" w:type="dxa"/>
              <w:left w:w="70" w:type="dxa"/>
              <w:bottom w:w="0" w:type="dxa"/>
              <w:right w:w="70" w:type="dxa"/>
            </w:tcMar>
          </w:tcPr>
          <w:p w14:paraId="27EFCC10" w14:textId="77777777" w:rsidR="005644AB" w:rsidRDefault="002D2A78">
            <w:pPr>
              <w:rPr>
                <w:lang w:val="en-US"/>
              </w:rPr>
            </w:pPr>
            <w:r>
              <w:t>Discussion on reduced UE bandwidth</w:t>
            </w:r>
          </w:p>
        </w:tc>
        <w:tc>
          <w:tcPr>
            <w:tcW w:w="2551" w:type="dxa"/>
            <w:tcMar>
              <w:top w:w="0" w:type="dxa"/>
              <w:left w:w="70" w:type="dxa"/>
              <w:bottom w:w="0" w:type="dxa"/>
              <w:right w:w="70" w:type="dxa"/>
            </w:tcMar>
          </w:tcPr>
          <w:p w14:paraId="35745103" w14:textId="77777777" w:rsidR="005644AB" w:rsidRDefault="002D2A78">
            <w:pPr>
              <w:rPr>
                <w:lang w:val="en-US"/>
              </w:rPr>
            </w:pPr>
            <w:r>
              <w:t>OPPO</w:t>
            </w:r>
          </w:p>
        </w:tc>
      </w:tr>
      <w:tr w:rsidR="005644AB" w14:paraId="5AE8159F" w14:textId="77777777">
        <w:trPr>
          <w:trHeight w:val="450"/>
        </w:trPr>
        <w:tc>
          <w:tcPr>
            <w:tcW w:w="704" w:type="dxa"/>
            <w:shd w:val="clear" w:color="auto" w:fill="FFFFFF"/>
            <w:tcMar>
              <w:top w:w="0" w:type="dxa"/>
              <w:left w:w="70" w:type="dxa"/>
              <w:bottom w:w="0" w:type="dxa"/>
              <w:right w:w="70" w:type="dxa"/>
            </w:tcMar>
          </w:tcPr>
          <w:p w14:paraId="2F651186" w14:textId="77777777" w:rsidR="005644AB" w:rsidRDefault="002D2A78">
            <w:pPr>
              <w:rPr>
                <w:lang w:val="en-US"/>
              </w:rPr>
            </w:pPr>
            <w:r>
              <w:rPr>
                <w:color w:val="000000"/>
                <w:lang w:val="en-US"/>
              </w:rPr>
              <w:t>[13]</w:t>
            </w:r>
          </w:p>
        </w:tc>
        <w:tc>
          <w:tcPr>
            <w:tcW w:w="1456" w:type="dxa"/>
            <w:tcMar>
              <w:top w:w="0" w:type="dxa"/>
              <w:left w:w="70" w:type="dxa"/>
              <w:bottom w:w="0" w:type="dxa"/>
              <w:right w:w="70" w:type="dxa"/>
            </w:tcMar>
          </w:tcPr>
          <w:p w14:paraId="535E0111" w14:textId="77777777" w:rsidR="005644AB" w:rsidRDefault="00887513">
            <w:pPr>
              <w:rPr>
                <w:color w:val="0000FF"/>
                <w:u w:val="single"/>
                <w:lang w:val="en-US"/>
              </w:rPr>
            </w:pPr>
            <w:hyperlink r:id="rId49" w:history="1">
              <w:r w:rsidR="002D2A78">
                <w:rPr>
                  <w:rStyle w:val="Hyperlink"/>
                  <w:color w:val="0000FF"/>
                </w:rPr>
                <w:t>R1-2111403</w:t>
              </w:r>
            </w:hyperlink>
          </w:p>
        </w:tc>
        <w:tc>
          <w:tcPr>
            <w:tcW w:w="4921" w:type="dxa"/>
            <w:tcMar>
              <w:top w:w="0" w:type="dxa"/>
              <w:left w:w="70" w:type="dxa"/>
              <w:bottom w:w="0" w:type="dxa"/>
              <w:right w:w="70" w:type="dxa"/>
            </w:tcMar>
          </w:tcPr>
          <w:p w14:paraId="585BDCA4"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572C55E5" w14:textId="77777777" w:rsidR="005644AB" w:rsidRDefault="002D2A78">
            <w:pPr>
              <w:rPr>
                <w:lang w:val="en-US"/>
              </w:rPr>
            </w:pPr>
            <w:r>
              <w:t>Sony</w:t>
            </w:r>
          </w:p>
        </w:tc>
      </w:tr>
      <w:tr w:rsidR="005644AB" w14:paraId="57966C6F" w14:textId="77777777">
        <w:trPr>
          <w:trHeight w:val="450"/>
        </w:trPr>
        <w:tc>
          <w:tcPr>
            <w:tcW w:w="704" w:type="dxa"/>
            <w:shd w:val="clear" w:color="auto" w:fill="FFFFFF"/>
            <w:tcMar>
              <w:top w:w="0" w:type="dxa"/>
              <w:left w:w="70" w:type="dxa"/>
              <w:bottom w:w="0" w:type="dxa"/>
              <w:right w:w="70" w:type="dxa"/>
            </w:tcMar>
          </w:tcPr>
          <w:p w14:paraId="14925007" w14:textId="77777777" w:rsidR="005644AB" w:rsidRDefault="002D2A78">
            <w:pPr>
              <w:rPr>
                <w:color w:val="000000"/>
                <w:lang w:val="en-US"/>
              </w:rPr>
            </w:pPr>
            <w:r>
              <w:rPr>
                <w:color w:val="000000"/>
                <w:lang w:val="en-US"/>
              </w:rPr>
              <w:t>[14]</w:t>
            </w:r>
          </w:p>
        </w:tc>
        <w:tc>
          <w:tcPr>
            <w:tcW w:w="1456" w:type="dxa"/>
            <w:tcMar>
              <w:top w:w="0" w:type="dxa"/>
              <w:left w:w="70" w:type="dxa"/>
              <w:bottom w:w="0" w:type="dxa"/>
              <w:right w:w="70" w:type="dxa"/>
            </w:tcMar>
          </w:tcPr>
          <w:p w14:paraId="4C14D929" w14:textId="77777777" w:rsidR="005644AB" w:rsidRDefault="00887513">
            <w:pPr>
              <w:rPr>
                <w:lang w:val="en-US"/>
              </w:rPr>
            </w:pPr>
            <w:hyperlink r:id="rId50" w:history="1">
              <w:r w:rsidR="002D2A78">
                <w:rPr>
                  <w:rStyle w:val="Hyperlink"/>
                  <w:color w:val="0000FF"/>
                </w:rPr>
                <w:t>R1-2111501</w:t>
              </w:r>
            </w:hyperlink>
          </w:p>
        </w:tc>
        <w:tc>
          <w:tcPr>
            <w:tcW w:w="4921" w:type="dxa"/>
            <w:tcMar>
              <w:top w:w="0" w:type="dxa"/>
              <w:left w:w="70" w:type="dxa"/>
              <w:bottom w:w="0" w:type="dxa"/>
              <w:right w:w="70" w:type="dxa"/>
            </w:tcMar>
          </w:tcPr>
          <w:p w14:paraId="56DBD1B6" w14:textId="77777777" w:rsidR="005644AB" w:rsidRDefault="002D2A78">
            <w:pPr>
              <w:rPr>
                <w:lang w:val="en-US"/>
              </w:rPr>
            </w:pPr>
            <w:r>
              <w:t>On reduced max UE BW for RedCap</w:t>
            </w:r>
          </w:p>
        </w:tc>
        <w:tc>
          <w:tcPr>
            <w:tcW w:w="2551" w:type="dxa"/>
            <w:tcMar>
              <w:top w:w="0" w:type="dxa"/>
              <w:left w:w="70" w:type="dxa"/>
              <w:bottom w:w="0" w:type="dxa"/>
              <w:right w:w="70" w:type="dxa"/>
            </w:tcMar>
          </w:tcPr>
          <w:p w14:paraId="4A090876" w14:textId="77777777" w:rsidR="005644AB" w:rsidRDefault="002D2A78">
            <w:pPr>
              <w:rPr>
                <w:lang w:val="en-US"/>
              </w:rPr>
            </w:pPr>
            <w:r>
              <w:t>Intel Corporation</w:t>
            </w:r>
          </w:p>
        </w:tc>
      </w:tr>
      <w:tr w:rsidR="005644AB" w14:paraId="5FA852E7" w14:textId="77777777">
        <w:trPr>
          <w:trHeight w:val="450"/>
        </w:trPr>
        <w:tc>
          <w:tcPr>
            <w:tcW w:w="704" w:type="dxa"/>
            <w:shd w:val="clear" w:color="auto" w:fill="FFFFFF"/>
            <w:tcMar>
              <w:top w:w="0" w:type="dxa"/>
              <w:left w:w="70" w:type="dxa"/>
              <w:bottom w:w="0" w:type="dxa"/>
              <w:right w:w="70" w:type="dxa"/>
            </w:tcMar>
          </w:tcPr>
          <w:p w14:paraId="40CAC8CC" w14:textId="77777777" w:rsidR="005644AB" w:rsidRDefault="002D2A78">
            <w:pPr>
              <w:rPr>
                <w:lang w:val="en-US"/>
              </w:rPr>
            </w:pPr>
            <w:r>
              <w:rPr>
                <w:color w:val="000000"/>
                <w:lang w:val="en-US"/>
              </w:rPr>
              <w:t>[15]</w:t>
            </w:r>
          </w:p>
        </w:tc>
        <w:tc>
          <w:tcPr>
            <w:tcW w:w="1456" w:type="dxa"/>
            <w:tcMar>
              <w:top w:w="0" w:type="dxa"/>
              <w:left w:w="70" w:type="dxa"/>
              <w:bottom w:w="0" w:type="dxa"/>
              <w:right w:w="70" w:type="dxa"/>
            </w:tcMar>
          </w:tcPr>
          <w:p w14:paraId="3E861838" w14:textId="77777777" w:rsidR="005644AB" w:rsidRDefault="00887513">
            <w:pPr>
              <w:rPr>
                <w:color w:val="0000FF"/>
                <w:u w:val="single"/>
                <w:lang w:val="en-US"/>
              </w:rPr>
            </w:pPr>
            <w:hyperlink r:id="rId51" w:history="1">
              <w:r w:rsidR="002D2A78">
                <w:rPr>
                  <w:rStyle w:val="Hyperlink"/>
                  <w:color w:val="0000FF"/>
                </w:rPr>
                <w:t>R1-2111578</w:t>
              </w:r>
            </w:hyperlink>
          </w:p>
        </w:tc>
        <w:tc>
          <w:tcPr>
            <w:tcW w:w="4921" w:type="dxa"/>
            <w:tcMar>
              <w:top w:w="0" w:type="dxa"/>
              <w:left w:w="70" w:type="dxa"/>
              <w:bottom w:w="0" w:type="dxa"/>
              <w:right w:w="70" w:type="dxa"/>
            </w:tcMar>
          </w:tcPr>
          <w:p w14:paraId="395BFB94" w14:textId="77777777" w:rsidR="005644AB" w:rsidRDefault="002D2A78">
            <w:pPr>
              <w:rPr>
                <w:lang w:val="en-US"/>
              </w:rPr>
            </w:pPr>
            <w:r>
              <w:t>Discussion on the remaining issues of reduced UE bandwidth for RedCap</w:t>
            </w:r>
          </w:p>
        </w:tc>
        <w:tc>
          <w:tcPr>
            <w:tcW w:w="2551" w:type="dxa"/>
            <w:tcMar>
              <w:top w:w="0" w:type="dxa"/>
              <w:left w:w="70" w:type="dxa"/>
              <w:bottom w:w="0" w:type="dxa"/>
              <w:right w:w="70" w:type="dxa"/>
            </w:tcMar>
          </w:tcPr>
          <w:p w14:paraId="18CF3170" w14:textId="77777777" w:rsidR="005644AB" w:rsidRDefault="002D2A78">
            <w:pPr>
              <w:rPr>
                <w:lang w:val="en-US"/>
              </w:rPr>
            </w:pPr>
            <w:r>
              <w:t>Xiaomi</w:t>
            </w:r>
          </w:p>
        </w:tc>
      </w:tr>
      <w:tr w:rsidR="005644AB" w14:paraId="2A5C82BA" w14:textId="77777777">
        <w:trPr>
          <w:trHeight w:val="450"/>
        </w:trPr>
        <w:tc>
          <w:tcPr>
            <w:tcW w:w="704" w:type="dxa"/>
            <w:shd w:val="clear" w:color="auto" w:fill="FFFFFF"/>
            <w:tcMar>
              <w:top w:w="0" w:type="dxa"/>
              <w:left w:w="70" w:type="dxa"/>
              <w:bottom w:w="0" w:type="dxa"/>
              <w:right w:w="70" w:type="dxa"/>
            </w:tcMar>
          </w:tcPr>
          <w:p w14:paraId="5781511E" w14:textId="77777777" w:rsidR="005644AB" w:rsidRDefault="002D2A78">
            <w:pPr>
              <w:rPr>
                <w:lang w:val="en-US"/>
              </w:rPr>
            </w:pPr>
            <w:r>
              <w:rPr>
                <w:color w:val="000000"/>
                <w:lang w:val="en-US"/>
              </w:rPr>
              <w:t>[16]</w:t>
            </w:r>
          </w:p>
        </w:tc>
        <w:tc>
          <w:tcPr>
            <w:tcW w:w="1456" w:type="dxa"/>
            <w:tcMar>
              <w:top w:w="0" w:type="dxa"/>
              <w:left w:w="70" w:type="dxa"/>
              <w:bottom w:w="0" w:type="dxa"/>
              <w:right w:w="70" w:type="dxa"/>
            </w:tcMar>
          </w:tcPr>
          <w:p w14:paraId="1711C6A4" w14:textId="77777777" w:rsidR="005644AB" w:rsidRDefault="00887513">
            <w:pPr>
              <w:rPr>
                <w:color w:val="0000FF"/>
                <w:u w:val="single"/>
                <w:lang w:val="en-US"/>
              </w:rPr>
            </w:pPr>
            <w:hyperlink r:id="rId52" w:history="1">
              <w:r w:rsidR="002D2A78">
                <w:rPr>
                  <w:rStyle w:val="Hyperlink"/>
                  <w:color w:val="0000FF"/>
                </w:rPr>
                <w:t>R1-2111595</w:t>
              </w:r>
            </w:hyperlink>
          </w:p>
        </w:tc>
        <w:tc>
          <w:tcPr>
            <w:tcW w:w="4921" w:type="dxa"/>
            <w:tcMar>
              <w:top w:w="0" w:type="dxa"/>
              <w:left w:w="70" w:type="dxa"/>
              <w:bottom w:w="0" w:type="dxa"/>
              <w:right w:w="70" w:type="dxa"/>
            </w:tcMar>
          </w:tcPr>
          <w:p w14:paraId="1FFE33C8"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76154DF4" w14:textId="77777777" w:rsidR="005644AB" w:rsidRDefault="002D2A78">
            <w:pPr>
              <w:rPr>
                <w:lang w:val="en-US"/>
              </w:rPr>
            </w:pPr>
            <w:proofErr w:type="spellStart"/>
            <w:r>
              <w:t>ASUSTeK</w:t>
            </w:r>
            <w:proofErr w:type="spellEnd"/>
            <w:r>
              <w:t xml:space="preserve"> </w:t>
            </w:r>
          </w:p>
        </w:tc>
      </w:tr>
      <w:tr w:rsidR="005644AB" w14:paraId="351F5DDD" w14:textId="77777777">
        <w:trPr>
          <w:trHeight w:val="450"/>
        </w:trPr>
        <w:tc>
          <w:tcPr>
            <w:tcW w:w="704" w:type="dxa"/>
            <w:shd w:val="clear" w:color="auto" w:fill="FFFFFF"/>
            <w:tcMar>
              <w:top w:w="0" w:type="dxa"/>
              <w:left w:w="70" w:type="dxa"/>
              <w:bottom w:w="0" w:type="dxa"/>
              <w:right w:w="70" w:type="dxa"/>
            </w:tcMar>
          </w:tcPr>
          <w:p w14:paraId="3A0FE16D" w14:textId="77777777" w:rsidR="005644AB" w:rsidRDefault="002D2A78">
            <w:pPr>
              <w:rPr>
                <w:lang w:val="en-US"/>
              </w:rPr>
            </w:pPr>
            <w:r>
              <w:rPr>
                <w:color w:val="000000"/>
                <w:lang w:val="en-US"/>
              </w:rPr>
              <w:t>[17]</w:t>
            </w:r>
          </w:p>
        </w:tc>
        <w:tc>
          <w:tcPr>
            <w:tcW w:w="1456" w:type="dxa"/>
            <w:tcMar>
              <w:top w:w="0" w:type="dxa"/>
              <w:left w:w="70" w:type="dxa"/>
              <w:bottom w:w="0" w:type="dxa"/>
              <w:right w:w="70" w:type="dxa"/>
            </w:tcMar>
          </w:tcPr>
          <w:p w14:paraId="0E47F3DC" w14:textId="77777777" w:rsidR="005644AB" w:rsidRDefault="00887513">
            <w:pPr>
              <w:rPr>
                <w:color w:val="0000FF"/>
                <w:u w:val="single"/>
                <w:lang w:val="en-US"/>
              </w:rPr>
            </w:pPr>
            <w:hyperlink r:id="rId53" w:history="1">
              <w:r w:rsidR="002D2A78">
                <w:rPr>
                  <w:rStyle w:val="Hyperlink"/>
                  <w:color w:val="0000FF"/>
                </w:rPr>
                <w:t>R1-2111613</w:t>
              </w:r>
            </w:hyperlink>
          </w:p>
        </w:tc>
        <w:tc>
          <w:tcPr>
            <w:tcW w:w="4921" w:type="dxa"/>
            <w:tcMar>
              <w:top w:w="0" w:type="dxa"/>
              <w:left w:w="70" w:type="dxa"/>
              <w:bottom w:w="0" w:type="dxa"/>
              <w:right w:w="70" w:type="dxa"/>
            </w:tcMar>
          </w:tcPr>
          <w:p w14:paraId="7962E98E"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62A6D3FC" w14:textId="77777777" w:rsidR="005644AB" w:rsidRDefault="002D2A78">
            <w:pPr>
              <w:rPr>
                <w:lang w:val="en-US"/>
              </w:rPr>
            </w:pPr>
            <w:r>
              <w:t>CMCC</w:t>
            </w:r>
          </w:p>
        </w:tc>
      </w:tr>
      <w:tr w:rsidR="005644AB" w14:paraId="47A1D4D9" w14:textId="77777777">
        <w:trPr>
          <w:trHeight w:val="450"/>
        </w:trPr>
        <w:tc>
          <w:tcPr>
            <w:tcW w:w="704" w:type="dxa"/>
            <w:shd w:val="clear" w:color="auto" w:fill="FFFFFF"/>
            <w:tcMar>
              <w:top w:w="0" w:type="dxa"/>
              <w:left w:w="70" w:type="dxa"/>
              <w:bottom w:w="0" w:type="dxa"/>
              <w:right w:w="70" w:type="dxa"/>
            </w:tcMar>
          </w:tcPr>
          <w:p w14:paraId="0F60AFAB" w14:textId="77777777" w:rsidR="005644AB" w:rsidRDefault="002D2A78">
            <w:pPr>
              <w:rPr>
                <w:lang w:val="en-US"/>
              </w:rPr>
            </w:pPr>
            <w:r>
              <w:rPr>
                <w:color w:val="000000"/>
                <w:lang w:val="en-US"/>
              </w:rPr>
              <w:t>[18]</w:t>
            </w:r>
          </w:p>
        </w:tc>
        <w:tc>
          <w:tcPr>
            <w:tcW w:w="1456" w:type="dxa"/>
            <w:tcMar>
              <w:top w:w="0" w:type="dxa"/>
              <w:left w:w="70" w:type="dxa"/>
              <w:bottom w:w="0" w:type="dxa"/>
              <w:right w:w="70" w:type="dxa"/>
            </w:tcMar>
          </w:tcPr>
          <w:p w14:paraId="0B3FF86F" w14:textId="77777777" w:rsidR="005644AB" w:rsidRDefault="00887513">
            <w:pPr>
              <w:rPr>
                <w:color w:val="0000FF"/>
                <w:u w:val="single"/>
                <w:lang w:val="en-US"/>
              </w:rPr>
            </w:pPr>
            <w:hyperlink r:id="rId54" w:history="1">
              <w:r w:rsidR="002D2A78">
                <w:rPr>
                  <w:rStyle w:val="Hyperlink"/>
                  <w:color w:val="0000FF"/>
                </w:rPr>
                <w:t>R1-2111744</w:t>
              </w:r>
            </w:hyperlink>
          </w:p>
        </w:tc>
        <w:tc>
          <w:tcPr>
            <w:tcW w:w="4921" w:type="dxa"/>
            <w:tcMar>
              <w:top w:w="0" w:type="dxa"/>
              <w:left w:w="70" w:type="dxa"/>
              <w:bottom w:w="0" w:type="dxa"/>
              <w:right w:w="70" w:type="dxa"/>
            </w:tcMar>
          </w:tcPr>
          <w:p w14:paraId="302A6E7A" w14:textId="77777777" w:rsidR="005644AB" w:rsidRDefault="002D2A78">
            <w:pPr>
              <w:rPr>
                <w:lang w:val="en-US"/>
              </w:rPr>
            </w:pPr>
            <w:r>
              <w:t>UE complexity reduction</w:t>
            </w:r>
          </w:p>
        </w:tc>
        <w:tc>
          <w:tcPr>
            <w:tcW w:w="2551" w:type="dxa"/>
            <w:tcMar>
              <w:top w:w="0" w:type="dxa"/>
              <w:left w:w="70" w:type="dxa"/>
              <w:bottom w:w="0" w:type="dxa"/>
              <w:right w:w="70" w:type="dxa"/>
            </w:tcMar>
          </w:tcPr>
          <w:p w14:paraId="66DD01FB" w14:textId="77777777" w:rsidR="005644AB" w:rsidRDefault="002D2A78">
            <w:pPr>
              <w:rPr>
                <w:lang w:val="en-US"/>
              </w:rPr>
            </w:pPr>
            <w:r>
              <w:t>Samsung</w:t>
            </w:r>
          </w:p>
        </w:tc>
      </w:tr>
      <w:tr w:rsidR="005644AB" w14:paraId="445A8688" w14:textId="77777777">
        <w:trPr>
          <w:trHeight w:val="450"/>
        </w:trPr>
        <w:tc>
          <w:tcPr>
            <w:tcW w:w="704" w:type="dxa"/>
            <w:shd w:val="clear" w:color="auto" w:fill="FFFFFF"/>
            <w:tcMar>
              <w:top w:w="0" w:type="dxa"/>
              <w:left w:w="70" w:type="dxa"/>
              <w:bottom w:w="0" w:type="dxa"/>
              <w:right w:w="70" w:type="dxa"/>
            </w:tcMar>
          </w:tcPr>
          <w:p w14:paraId="266F5A6E" w14:textId="77777777" w:rsidR="005644AB" w:rsidRDefault="002D2A78">
            <w:pPr>
              <w:rPr>
                <w:lang w:val="en-US"/>
              </w:rPr>
            </w:pPr>
            <w:r>
              <w:rPr>
                <w:color w:val="000000"/>
                <w:lang w:val="en-US"/>
              </w:rPr>
              <w:t>[19]</w:t>
            </w:r>
          </w:p>
        </w:tc>
        <w:tc>
          <w:tcPr>
            <w:tcW w:w="1456" w:type="dxa"/>
            <w:tcMar>
              <w:top w:w="0" w:type="dxa"/>
              <w:left w:w="70" w:type="dxa"/>
              <w:bottom w:w="0" w:type="dxa"/>
              <w:right w:w="70" w:type="dxa"/>
            </w:tcMar>
          </w:tcPr>
          <w:p w14:paraId="18ED0063" w14:textId="77777777" w:rsidR="005644AB" w:rsidRDefault="00887513">
            <w:pPr>
              <w:rPr>
                <w:color w:val="0000FF"/>
                <w:u w:val="single"/>
                <w:lang w:val="en-US"/>
              </w:rPr>
            </w:pPr>
            <w:hyperlink r:id="rId55" w:history="1">
              <w:r w:rsidR="002D2A78">
                <w:rPr>
                  <w:rStyle w:val="Hyperlink"/>
                  <w:color w:val="0000FF"/>
                </w:rPr>
                <w:t>R1-2111880</w:t>
              </w:r>
            </w:hyperlink>
          </w:p>
        </w:tc>
        <w:tc>
          <w:tcPr>
            <w:tcW w:w="4921" w:type="dxa"/>
            <w:tcMar>
              <w:top w:w="0" w:type="dxa"/>
              <w:left w:w="70" w:type="dxa"/>
              <w:bottom w:w="0" w:type="dxa"/>
              <w:right w:w="70" w:type="dxa"/>
            </w:tcMar>
          </w:tcPr>
          <w:p w14:paraId="573481F2"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146A12A8" w14:textId="77777777" w:rsidR="005644AB" w:rsidRDefault="002D2A78">
            <w:pPr>
              <w:rPr>
                <w:lang w:val="en-US"/>
              </w:rPr>
            </w:pPr>
            <w:r>
              <w:t>Apple</w:t>
            </w:r>
          </w:p>
        </w:tc>
      </w:tr>
      <w:tr w:rsidR="005644AB" w14:paraId="3709C65E" w14:textId="77777777">
        <w:trPr>
          <w:trHeight w:val="450"/>
        </w:trPr>
        <w:tc>
          <w:tcPr>
            <w:tcW w:w="704" w:type="dxa"/>
            <w:shd w:val="clear" w:color="auto" w:fill="FFFFFF"/>
            <w:tcMar>
              <w:top w:w="0" w:type="dxa"/>
              <w:left w:w="70" w:type="dxa"/>
              <w:bottom w:w="0" w:type="dxa"/>
              <w:right w:w="70" w:type="dxa"/>
            </w:tcMar>
          </w:tcPr>
          <w:p w14:paraId="5FE7DE87" w14:textId="77777777" w:rsidR="005644AB" w:rsidRDefault="002D2A78">
            <w:pPr>
              <w:rPr>
                <w:lang w:val="en-US"/>
              </w:rPr>
            </w:pPr>
            <w:r>
              <w:rPr>
                <w:color w:val="000000"/>
                <w:lang w:val="en-US"/>
              </w:rPr>
              <w:t>[20]</w:t>
            </w:r>
          </w:p>
        </w:tc>
        <w:tc>
          <w:tcPr>
            <w:tcW w:w="1456" w:type="dxa"/>
            <w:tcMar>
              <w:top w:w="0" w:type="dxa"/>
              <w:left w:w="70" w:type="dxa"/>
              <w:bottom w:w="0" w:type="dxa"/>
              <w:right w:w="70" w:type="dxa"/>
            </w:tcMar>
          </w:tcPr>
          <w:p w14:paraId="5D50DA0D" w14:textId="77777777" w:rsidR="005644AB" w:rsidRDefault="00887513">
            <w:pPr>
              <w:rPr>
                <w:color w:val="0000FF"/>
                <w:u w:val="single"/>
                <w:lang w:val="en-US"/>
              </w:rPr>
            </w:pPr>
            <w:hyperlink r:id="rId56" w:history="1">
              <w:r w:rsidR="002D2A78">
                <w:rPr>
                  <w:rStyle w:val="Hyperlink"/>
                  <w:color w:val="0000FF"/>
                </w:rPr>
                <w:t>R1-2111957</w:t>
              </w:r>
            </w:hyperlink>
          </w:p>
        </w:tc>
        <w:tc>
          <w:tcPr>
            <w:tcW w:w="4921" w:type="dxa"/>
            <w:tcMar>
              <w:top w:w="0" w:type="dxa"/>
              <w:left w:w="70" w:type="dxa"/>
              <w:bottom w:w="0" w:type="dxa"/>
              <w:right w:w="70" w:type="dxa"/>
            </w:tcMar>
          </w:tcPr>
          <w:p w14:paraId="01CA0BFA" w14:textId="77777777" w:rsidR="005644AB" w:rsidRDefault="002D2A78">
            <w:pPr>
              <w:rPr>
                <w:lang w:val="en-US"/>
              </w:rPr>
            </w:pPr>
            <w:r>
              <w:t>Discussion on BWP operation for RedCap</w:t>
            </w:r>
          </w:p>
        </w:tc>
        <w:tc>
          <w:tcPr>
            <w:tcW w:w="2551" w:type="dxa"/>
            <w:tcMar>
              <w:top w:w="0" w:type="dxa"/>
              <w:left w:w="70" w:type="dxa"/>
              <w:bottom w:w="0" w:type="dxa"/>
              <w:right w:w="70" w:type="dxa"/>
            </w:tcMar>
          </w:tcPr>
          <w:p w14:paraId="3F3A34D6" w14:textId="77777777" w:rsidR="005644AB" w:rsidRDefault="002D2A78">
            <w:pPr>
              <w:rPr>
                <w:lang w:val="en-US"/>
              </w:rPr>
            </w:pPr>
            <w:r>
              <w:t>NEC</w:t>
            </w:r>
          </w:p>
        </w:tc>
      </w:tr>
      <w:tr w:rsidR="005644AB" w14:paraId="1BE8AEBD" w14:textId="77777777">
        <w:trPr>
          <w:trHeight w:val="450"/>
        </w:trPr>
        <w:tc>
          <w:tcPr>
            <w:tcW w:w="704" w:type="dxa"/>
            <w:shd w:val="clear" w:color="auto" w:fill="FFFFFF"/>
            <w:tcMar>
              <w:top w:w="0" w:type="dxa"/>
              <w:left w:w="70" w:type="dxa"/>
              <w:bottom w:w="0" w:type="dxa"/>
              <w:right w:w="70" w:type="dxa"/>
            </w:tcMar>
          </w:tcPr>
          <w:p w14:paraId="0D0BDFB7" w14:textId="77777777" w:rsidR="005644AB" w:rsidRDefault="002D2A78">
            <w:pPr>
              <w:rPr>
                <w:lang w:val="en-US"/>
              </w:rPr>
            </w:pPr>
            <w:r>
              <w:rPr>
                <w:color w:val="000000"/>
                <w:lang w:val="en-US"/>
              </w:rPr>
              <w:lastRenderedPageBreak/>
              <w:t>[21]</w:t>
            </w:r>
          </w:p>
        </w:tc>
        <w:tc>
          <w:tcPr>
            <w:tcW w:w="1456" w:type="dxa"/>
            <w:tcMar>
              <w:top w:w="0" w:type="dxa"/>
              <w:left w:w="70" w:type="dxa"/>
              <w:bottom w:w="0" w:type="dxa"/>
              <w:right w:w="70" w:type="dxa"/>
            </w:tcMar>
          </w:tcPr>
          <w:p w14:paraId="1B92219C" w14:textId="77777777" w:rsidR="005644AB" w:rsidRDefault="00887513">
            <w:pPr>
              <w:rPr>
                <w:color w:val="0000FF"/>
                <w:u w:val="single"/>
                <w:lang w:val="en-US"/>
              </w:rPr>
            </w:pPr>
            <w:hyperlink r:id="rId57" w:history="1">
              <w:r w:rsidR="002D2A78">
                <w:rPr>
                  <w:rStyle w:val="Hyperlink"/>
                  <w:color w:val="0000FF"/>
                </w:rPr>
                <w:t>R1-2111963</w:t>
              </w:r>
            </w:hyperlink>
          </w:p>
        </w:tc>
        <w:tc>
          <w:tcPr>
            <w:tcW w:w="4921" w:type="dxa"/>
            <w:tcMar>
              <w:top w:w="0" w:type="dxa"/>
              <w:left w:w="70" w:type="dxa"/>
              <w:bottom w:w="0" w:type="dxa"/>
              <w:right w:w="70" w:type="dxa"/>
            </w:tcMar>
          </w:tcPr>
          <w:p w14:paraId="50202501" w14:textId="77777777" w:rsidR="005644AB" w:rsidRDefault="002D2A78">
            <w:pPr>
              <w:rPr>
                <w:lang w:val="en-US"/>
              </w:rPr>
            </w:pPr>
            <w:r>
              <w:t>Discussion on reduced maximum bandwidth for RedCap UEs</w:t>
            </w:r>
          </w:p>
        </w:tc>
        <w:tc>
          <w:tcPr>
            <w:tcW w:w="2551" w:type="dxa"/>
            <w:tcMar>
              <w:top w:w="0" w:type="dxa"/>
              <w:left w:w="70" w:type="dxa"/>
              <w:bottom w:w="0" w:type="dxa"/>
              <w:right w:w="70" w:type="dxa"/>
            </w:tcMar>
          </w:tcPr>
          <w:p w14:paraId="7C386E34" w14:textId="77777777" w:rsidR="005644AB" w:rsidRDefault="002D2A78">
            <w:pPr>
              <w:rPr>
                <w:lang w:val="en-US"/>
              </w:rPr>
            </w:pPr>
            <w:proofErr w:type="spellStart"/>
            <w:r>
              <w:t>InterDigital</w:t>
            </w:r>
            <w:proofErr w:type="spellEnd"/>
            <w:r>
              <w:t>, Inc.</w:t>
            </w:r>
          </w:p>
        </w:tc>
      </w:tr>
      <w:tr w:rsidR="005644AB" w14:paraId="3B57FEE2" w14:textId="77777777">
        <w:trPr>
          <w:trHeight w:val="450"/>
        </w:trPr>
        <w:tc>
          <w:tcPr>
            <w:tcW w:w="704" w:type="dxa"/>
            <w:shd w:val="clear" w:color="auto" w:fill="FFFFFF"/>
            <w:tcMar>
              <w:top w:w="0" w:type="dxa"/>
              <w:left w:w="70" w:type="dxa"/>
              <w:bottom w:w="0" w:type="dxa"/>
              <w:right w:w="70" w:type="dxa"/>
            </w:tcMar>
          </w:tcPr>
          <w:p w14:paraId="4884473A" w14:textId="77777777" w:rsidR="005644AB" w:rsidRDefault="002D2A78">
            <w:pPr>
              <w:rPr>
                <w:lang w:val="en-US"/>
              </w:rPr>
            </w:pPr>
            <w:r>
              <w:rPr>
                <w:color w:val="000000"/>
                <w:lang w:val="en-US"/>
              </w:rPr>
              <w:t>[22]</w:t>
            </w:r>
          </w:p>
        </w:tc>
        <w:tc>
          <w:tcPr>
            <w:tcW w:w="1456" w:type="dxa"/>
            <w:tcMar>
              <w:top w:w="0" w:type="dxa"/>
              <w:left w:w="70" w:type="dxa"/>
              <w:bottom w:w="0" w:type="dxa"/>
              <w:right w:w="70" w:type="dxa"/>
            </w:tcMar>
          </w:tcPr>
          <w:p w14:paraId="15AD4940" w14:textId="77777777" w:rsidR="005644AB" w:rsidRDefault="00887513">
            <w:pPr>
              <w:rPr>
                <w:color w:val="0000FF"/>
                <w:u w:val="single"/>
                <w:lang w:val="en-US"/>
              </w:rPr>
            </w:pPr>
            <w:hyperlink r:id="rId58" w:history="1">
              <w:r w:rsidR="002D2A78">
                <w:rPr>
                  <w:rStyle w:val="Hyperlink"/>
                  <w:color w:val="0000FF"/>
                </w:rPr>
                <w:t>R1-2112006</w:t>
              </w:r>
            </w:hyperlink>
          </w:p>
        </w:tc>
        <w:tc>
          <w:tcPr>
            <w:tcW w:w="4921" w:type="dxa"/>
            <w:tcMar>
              <w:top w:w="0" w:type="dxa"/>
              <w:left w:w="70" w:type="dxa"/>
              <w:bottom w:w="0" w:type="dxa"/>
              <w:right w:w="70" w:type="dxa"/>
            </w:tcMar>
          </w:tcPr>
          <w:p w14:paraId="33DFD32C"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2CB51E4B" w14:textId="77777777" w:rsidR="005644AB" w:rsidRDefault="002D2A78">
            <w:pPr>
              <w:rPr>
                <w:lang w:val="en-US"/>
              </w:rPr>
            </w:pPr>
            <w:r>
              <w:t>Lenovo, Motorola Mobility</w:t>
            </w:r>
          </w:p>
        </w:tc>
      </w:tr>
      <w:tr w:rsidR="005644AB" w14:paraId="5037B020" w14:textId="77777777">
        <w:trPr>
          <w:trHeight w:val="450"/>
        </w:trPr>
        <w:tc>
          <w:tcPr>
            <w:tcW w:w="704" w:type="dxa"/>
            <w:shd w:val="clear" w:color="auto" w:fill="FFFFFF"/>
            <w:tcMar>
              <w:top w:w="0" w:type="dxa"/>
              <w:left w:w="70" w:type="dxa"/>
              <w:bottom w:w="0" w:type="dxa"/>
              <w:right w:w="70" w:type="dxa"/>
            </w:tcMar>
          </w:tcPr>
          <w:p w14:paraId="39DA0390" w14:textId="77777777" w:rsidR="005644AB" w:rsidRDefault="002D2A78">
            <w:pPr>
              <w:rPr>
                <w:lang w:val="en-US"/>
              </w:rPr>
            </w:pPr>
            <w:r>
              <w:rPr>
                <w:color w:val="000000"/>
                <w:lang w:val="en-US"/>
              </w:rPr>
              <w:t>[23]</w:t>
            </w:r>
          </w:p>
        </w:tc>
        <w:tc>
          <w:tcPr>
            <w:tcW w:w="1456" w:type="dxa"/>
            <w:tcMar>
              <w:top w:w="0" w:type="dxa"/>
              <w:left w:w="70" w:type="dxa"/>
              <w:bottom w:w="0" w:type="dxa"/>
              <w:right w:w="70" w:type="dxa"/>
            </w:tcMar>
          </w:tcPr>
          <w:p w14:paraId="7BC76E85" w14:textId="77777777" w:rsidR="005644AB" w:rsidRDefault="00887513">
            <w:pPr>
              <w:rPr>
                <w:color w:val="0000FF"/>
                <w:u w:val="single"/>
                <w:lang w:val="en-US"/>
              </w:rPr>
            </w:pPr>
            <w:hyperlink r:id="rId59" w:history="1">
              <w:r w:rsidR="002D2A78">
                <w:rPr>
                  <w:rStyle w:val="Hyperlink"/>
                  <w:color w:val="0000FF"/>
                </w:rPr>
                <w:t>R1-2112015</w:t>
              </w:r>
            </w:hyperlink>
          </w:p>
        </w:tc>
        <w:tc>
          <w:tcPr>
            <w:tcW w:w="4921" w:type="dxa"/>
            <w:tcMar>
              <w:top w:w="0" w:type="dxa"/>
              <w:left w:w="70" w:type="dxa"/>
              <w:bottom w:w="0" w:type="dxa"/>
              <w:right w:w="70" w:type="dxa"/>
            </w:tcMar>
          </w:tcPr>
          <w:p w14:paraId="2CE7E1E6"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56D1F883" w14:textId="77777777" w:rsidR="005644AB" w:rsidRDefault="002D2A78">
            <w:pPr>
              <w:rPr>
                <w:lang w:val="en-US"/>
              </w:rPr>
            </w:pPr>
            <w:r>
              <w:t>Sharp</w:t>
            </w:r>
          </w:p>
        </w:tc>
      </w:tr>
      <w:tr w:rsidR="005644AB" w14:paraId="64D932F3" w14:textId="77777777">
        <w:trPr>
          <w:trHeight w:val="450"/>
        </w:trPr>
        <w:tc>
          <w:tcPr>
            <w:tcW w:w="704" w:type="dxa"/>
            <w:shd w:val="clear" w:color="auto" w:fill="FFFFFF"/>
            <w:tcMar>
              <w:top w:w="0" w:type="dxa"/>
              <w:left w:w="70" w:type="dxa"/>
              <w:bottom w:w="0" w:type="dxa"/>
              <w:right w:w="70" w:type="dxa"/>
            </w:tcMar>
          </w:tcPr>
          <w:p w14:paraId="036CA31B" w14:textId="77777777" w:rsidR="005644AB" w:rsidRDefault="002D2A78">
            <w:pPr>
              <w:rPr>
                <w:lang w:val="en-US"/>
              </w:rPr>
            </w:pPr>
            <w:r>
              <w:rPr>
                <w:color w:val="000000"/>
                <w:lang w:val="en-US"/>
              </w:rPr>
              <w:t>[24]</w:t>
            </w:r>
          </w:p>
        </w:tc>
        <w:tc>
          <w:tcPr>
            <w:tcW w:w="1456" w:type="dxa"/>
            <w:tcMar>
              <w:top w:w="0" w:type="dxa"/>
              <w:left w:w="70" w:type="dxa"/>
              <w:bottom w:w="0" w:type="dxa"/>
              <w:right w:w="70" w:type="dxa"/>
            </w:tcMar>
          </w:tcPr>
          <w:p w14:paraId="79B9F05D" w14:textId="77777777" w:rsidR="005644AB" w:rsidRDefault="00887513">
            <w:pPr>
              <w:rPr>
                <w:color w:val="0000FF"/>
                <w:u w:val="single"/>
                <w:lang w:val="en-US"/>
              </w:rPr>
            </w:pPr>
            <w:hyperlink r:id="rId60" w:history="1">
              <w:r w:rsidR="002D2A78">
                <w:rPr>
                  <w:rStyle w:val="Hyperlink"/>
                  <w:color w:val="0000FF"/>
                </w:rPr>
                <w:t>R1-2112056</w:t>
              </w:r>
            </w:hyperlink>
          </w:p>
        </w:tc>
        <w:tc>
          <w:tcPr>
            <w:tcW w:w="4921" w:type="dxa"/>
            <w:tcMar>
              <w:top w:w="0" w:type="dxa"/>
              <w:left w:w="70" w:type="dxa"/>
              <w:bottom w:w="0" w:type="dxa"/>
              <w:right w:w="70" w:type="dxa"/>
            </w:tcMar>
          </w:tcPr>
          <w:p w14:paraId="6D470A68" w14:textId="77777777" w:rsidR="005644AB" w:rsidRDefault="002D2A78">
            <w:pPr>
              <w:rPr>
                <w:lang w:val="en-US"/>
              </w:rPr>
            </w:pPr>
            <w:r>
              <w:t>Aspects related to the reduced maximum UE bandwidth of RedCap</w:t>
            </w:r>
          </w:p>
        </w:tc>
        <w:tc>
          <w:tcPr>
            <w:tcW w:w="2551" w:type="dxa"/>
            <w:tcMar>
              <w:top w:w="0" w:type="dxa"/>
              <w:left w:w="70" w:type="dxa"/>
              <w:bottom w:w="0" w:type="dxa"/>
              <w:right w:w="70" w:type="dxa"/>
            </w:tcMar>
          </w:tcPr>
          <w:p w14:paraId="596723E7" w14:textId="77777777" w:rsidR="005644AB" w:rsidRDefault="002D2A78">
            <w:pPr>
              <w:rPr>
                <w:lang w:val="en-US"/>
              </w:rPr>
            </w:pPr>
            <w:r>
              <w:t>LG Electronics</w:t>
            </w:r>
          </w:p>
        </w:tc>
      </w:tr>
      <w:tr w:rsidR="005644AB" w14:paraId="0743C343" w14:textId="77777777">
        <w:trPr>
          <w:trHeight w:val="450"/>
        </w:trPr>
        <w:tc>
          <w:tcPr>
            <w:tcW w:w="704" w:type="dxa"/>
            <w:shd w:val="clear" w:color="auto" w:fill="FFFFFF"/>
            <w:tcMar>
              <w:top w:w="0" w:type="dxa"/>
              <w:left w:w="70" w:type="dxa"/>
              <w:bottom w:w="0" w:type="dxa"/>
              <w:right w:w="70" w:type="dxa"/>
            </w:tcMar>
          </w:tcPr>
          <w:p w14:paraId="7B8492E7" w14:textId="77777777" w:rsidR="005644AB" w:rsidRDefault="002D2A78">
            <w:pPr>
              <w:rPr>
                <w:lang w:val="en-US"/>
              </w:rPr>
            </w:pPr>
            <w:r>
              <w:rPr>
                <w:color w:val="000000"/>
                <w:lang w:val="en-US"/>
              </w:rPr>
              <w:t>[25]</w:t>
            </w:r>
          </w:p>
        </w:tc>
        <w:tc>
          <w:tcPr>
            <w:tcW w:w="1456" w:type="dxa"/>
            <w:tcMar>
              <w:top w:w="0" w:type="dxa"/>
              <w:left w:w="70" w:type="dxa"/>
              <w:bottom w:w="0" w:type="dxa"/>
              <w:right w:w="70" w:type="dxa"/>
            </w:tcMar>
          </w:tcPr>
          <w:p w14:paraId="2804A713" w14:textId="77777777" w:rsidR="005644AB" w:rsidRDefault="00887513">
            <w:pPr>
              <w:rPr>
                <w:color w:val="0000FF"/>
                <w:u w:val="single"/>
                <w:lang w:val="en-US"/>
              </w:rPr>
            </w:pPr>
            <w:hyperlink r:id="rId61" w:history="1">
              <w:r w:rsidR="002D2A78">
                <w:rPr>
                  <w:rStyle w:val="Hyperlink"/>
                  <w:color w:val="0000FF"/>
                </w:rPr>
                <w:t>R1-2112084</w:t>
              </w:r>
            </w:hyperlink>
          </w:p>
        </w:tc>
        <w:tc>
          <w:tcPr>
            <w:tcW w:w="4921" w:type="dxa"/>
            <w:tcMar>
              <w:top w:w="0" w:type="dxa"/>
              <w:left w:w="70" w:type="dxa"/>
              <w:bottom w:w="0" w:type="dxa"/>
              <w:right w:w="70" w:type="dxa"/>
            </w:tcMar>
          </w:tcPr>
          <w:p w14:paraId="558A40D1" w14:textId="77777777" w:rsidR="005644AB" w:rsidRDefault="002D2A78">
            <w:pPr>
              <w:rPr>
                <w:lang w:val="en-US"/>
              </w:rPr>
            </w:pPr>
            <w:r>
              <w:t>Aspects related to reduced maximum UE bandwidth for RedCap</w:t>
            </w:r>
          </w:p>
        </w:tc>
        <w:tc>
          <w:tcPr>
            <w:tcW w:w="2551" w:type="dxa"/>
            <w:tcMar>
              <w:top w:w="0" w:type="dxa"/>
              <w:left w:w="70" w:type="dxa"/>
              <w:bottom w:w="0" w:type="dxa"/>
              <w:right w:w="70" w:type="dxa"/>
            </w:tcMar>
          </w:tcPr>
          <w:p w14:paraId="33E5859E" w14:textId="77777777" w:rsidR="005644AB" w:rsidRDefault="002D2A78">
            <w:pPr>
              <w:rPr>
                <w:lang w:val="en-US"/>
              </w:rPr>
            </w:pPr>
            <w:r>
              <w:t>Panasonic Corporation</w:t>
            </w:r>
          </w:p>
        </w:tc>
      </w:tr>
      <w:tr w:rsidR="005644AB" w14:paraId="3094C3C0" w14:textId="77777777">
        <w:trPr>
          <w:trHeight w:val="450"/>
        </w:trPr>
        <w:tc>
          <w:tcPr>
            <w:tcW w:w="704" w:type="dxa"/>
            <w:shd w:val="clear" w:color="auto" w:fill="FFFFFF"/>
            <w:tcMar>
              <w:top w:w="0" w:type="dxa"/>
              <w:left w:w="70" w:type="dxa"/>
              <w:bottom w:w="0" w:type="dxa"/>
              <w:right w:w="70" w:type="dxa"/>
            </w:tcMar>
          </w:tcPr>
          <w:p w14:paraId="4DA6920B" w14:textId="77777777" w:rsidR="005644AB" w:rsidRDefault="002D2A78">
            <w:pPr>
              <w:rPr>
                <w:lang w:val="en-US"/>
              </w:rPr>
            </w:pPr>
            <w:r>
              <w:rPr>
                <w:color w:val="000000"/>
                <w:lang w:val="en-US"/>
              </w:rPr>
              <w:t>[26]</w:t>
            </w:r>
          </w:p>
        </w:tc>
        <w:tc>
          <w:tcPr>
            <w:tcW w:w="1456" w:type="dxa"/>
            <w:tcMar>
              <w:top w:w="0" w:type="dxa"/>
              <w:left w:w="70" w:type="dxa"/>
              <w:bottom w:w="0" w:type="dxa"/>
              <w:right w:w="70" w:type="dxa"/>
            </w:tcMar>
          </w:tcPr>
          <w:p w14:paraId="0A3D8C63" w14:textId="77777777" w:rsidR="005644AB" w:rsidRDefault="00887513">
            <w:pPr>
              <w:rPr>
                <w:color w:val="0000FF"/>
                <w:u w:val="single"/>
                <w:lang w:val="en-US"/>
              </w:rPr>
            </w:pPr>
            <w:hyperlink r:id="rId62" w:history="1">
              <w:r w:rsidR="002D2A78">
                <w:rPr>
                  <w:rStyle w:val="Hyperlink"/>
                  <w:color w:val="0000FF"/>
                </w:rPr>
                <w:t>R1-2112113</w:t>
              </w:r>
            </w:hyperlink>
          </w:p>
        </w:tc>
        <w:tc>
          <w:tcPr>
            <w:tcW w:w="4921" w:type="dxa"/>
            <w:tcMar>
              <w:top w:w="0" w:type="dxa"/>
              <w:left w:w="70" w:type="dxa"/>
              <w:bottom w:w="0" w:type="dxa"/>
              <w:right w:w="70" w:type="dxa"/>
            </w:tcMar>
          </w:tcPr>
          <w:p w14:paraId="763F6404"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78ECD42D" w14:textId="77777777" w:rsidR="005644AB" w:rsidRDefault="002D2A78">
            <w:pPr>
              <w:rPr>
                <w:lang w:val="en-US"/>
              </w:rPr>
            </w:pPr>
            <w:r>
              <w:t>NTT DOCOMO, INC.</w:t>
            </w:r>
          </w:p>
        </w:tc>
      </w:tr>
      <w:tr w:rsidR="005644AB" w14:paraId="2BCEA36A" w14:textId="77777777">
        <w:trPr>
          <w:trHeight w:val="450"/>
        </w:trPr>
        <w:tc>
          <w:tcPr>
            <w:tcW w:w="704" w:type="dxa"/>
            <w:shd w:val="clear" w:color="auto" w:fill="FFFFFF"/>
            <w:tcMar>
              <w:top w:w="0" w:type="dxa"/>
              <w:left w:w="70" w:type="dxa"/>
              <w:bottom w:w="0" w:type="dxa"/>
              <w:right w:w="70" w:type="dxa"/>
            </w:tcMar>
          </w:tcPr>
          <w:p w14:paraId="56266AE6" w14:textId="77777777" w:rsidR="005644AB" w:rsidRDefault="002D2A78">
            <w:pPr>
              <w:rPr>
                <w:lang w:val="en-US"/>
              </w:rPr>
            </w:pPr>
            <w:r>
              <w:rPr>
                <w:color w:val="000000"/>
                <w:lang w:val="en-US"/>
              </w:rPr>
              <w:t>[27]</w:t>
            </w:r>
          </w:p>
        </w:tc>
        <w:tc>
          <w:tcPr>
            <w:tcW w:w="1456" w:type="dxa"/>
            <w:tcMar>
              <w:top w:w="0" w:type="dxa"/>
              <w:left w:w="70" w:type="dxa"/>
              <w:bottom w:w="0" w:type="dxa"/>
              <w:right w:w="70" w:type="dxa"/>
            </w:tcMar>
          </w:tcPr>
          <w:p w14:paraId="1ADFE4B4" w14:textId="77777777" w:rsidR="005644AB" w:rsidRDefault="00887513">
            <w:pPr>
              <w:rPr>
                <w:color w:val="0000FF"/>
                <w:u w:val="single"/>
                <w:lang w:val="en-US"/>
              </w:rPr>
            </w:pPr>
            <w:hyperlink r:id="rId63" w:history="1">
              <w:r w:rsidR="002D2A78">
                <w:rPr>
                  <w:rStyle w:val="Hyperlink"/>
                  <w:color w:val="0000FF"/>
                </w:rPr>
                <w:t>R1-2112223</w:t>
              </w:r>
            </w:hyperlink>
          </w:p>
        </w:tc>
        <w:tc>
          <w:tcPr>
            <w:tcW w:w="4921" w:type="dxa"/>
            <w:tcMar>
              <w:top w:w="0" w:type="dxa"/>
              <w:left w:w="70" w:type="dxa"/>
              <w:bottom w:w="0" w:type="dxa"/>
              <w:right w:w="70" w:type="dxa"/>
            </w:tcMar>
          </w:tcPr>
          <w:p w14:paraId="1A559D7E" w14:textId="77777777" w:rsidR="005644AB" w:rsidRDefault="002D2A78">
            <w:pPr>
              <w:rPr>
                <w:lang w:val="en-US"/>
              </w:rPr>
            </w:pPr>
            <w:r>
              <w:t>BW Reduction for RedCap UE</w:t>
            </w:r>
          </w:p>
        </w:tc>
        <w:tc>
          <w:tcPr>
            <w:tcW w:w="2551" w:type="dxa"/>
            <w:tcMar>
              <w:top w:w="0" w:type="dxa"/>
              <w:left w:w="70" w:type="dxa"/>
              <w:bottom w:w="0" w:type="dxa"/>
              <w:right w:w="70" w:type="dxa"/>
            </w:tcMar>
          </w:tcPr>
          <w:p w14:paraId="6187A4EB" w14:textId="77777777" w:rsidR="005644AB" w:rsidRDefault="002D2A78">
            <w:pPr>
              <w:rPr>
                <w:lang w:val="en-US"/>
              </w:rPr>
            </w:pPr>
            <w:r>
              <w:t>Qualcomm Incorporated</w:t>
            </w:r>
          </w:p>
        </w:tc>
      </w:tr>
      <w:tr w:rsidR="005644AB" w14:paraId="641C4A3E" w14:textId="77777777">
        <w:trPr>
          <w:trHeight w:val="450"/>
        </w:trPr>
        <w:tc>
          <w:tcPr>
            <w:tcW w:w="704" w:type="dxa"/>
            <w:shd w:val="clear" w:color="auto" w:fill="FFFFFF"/>
            <w:tcMar>
              <w:top w:w="0" w:type="dxa"/>
              <w:left w:w="70" w:type="dxa"/>
              <w:bottom w:w="0" w:type="dxa"/>
              <w:right w:w="70" w:type="dxa"/>
            </w:tcMar>
          </w:tcPr>
          <w:p w14:paraId="315FDD65" w14:textId="77777777" w:rsidR="005644AB" w:rsidRDefault="002D2A78">
            <w:pPr>
              <w:rPr>
                <w:lang w:val="en-US"/>
              </w:rPr>
            </w:pPr>
            <w:r>
              <w:rPr>
                <w:color w:val="000000"/>
                <w:lang w:val="en-US"/>
              </w:rPr>
              <w:t>[28]</w:t>
            </w:r>
          </w:p>
        </w:tc>
        <w:tc>
          <w:tcPr>
            <w:tcW w:w="1456" w:type="dxa"/>
            <w:tcMar>
              <w:top w:w="0" w:type="dxa"/>
              <w:left w:w="70" w:type="dxa"/>
              <w:bottom w:w="0" w:type="dxa"/>
              <w:right w:w="70" w:type="dxa"/>
            </w:tcMar>
          </w:tcPr>
          <w:p w14:paraId="45BD34E5" w14:textId="77777777" w:rsidR="005644AB" w:rsidRDefault="00887513">
            <w:pPr>
              <w:rPr>
                <w:color w:val="0000FF"/>
                <w:u w:val="single"/>
                <w:lang w:val="en-US"/>
              </w:rPr>
            </w:pPr>
            <w:hyperlink r:id="rId64" w:history="1">
              <w:r w:rsidR="002D2A78">
                <w:rPr>
                  <w:rStyle w:val="Hyperlink"/>
                  <w:color w:val="0000FF"/>
                </w:rPr>
                <w:t>R1-2112283</w:t>
              </w:r>
            </w:hyperlink>
          </w:p>
        </w:tc>
        <w:tc>
          <w:tcPr>
            <w:tcW w:w="4921" w:type="dxa"/>
            <w:tcMar>
              <w:top w:w="0" w:type="dxa"/>
              <w:left w:w="70" w:type="dxa"/>
              <w:bottom w:w="0" w:type="dxa"/>
              <w:right w:w="70" w:type="dxa"/>
            </w:tcMar>
          </w:tcPr>
          <w:p w14:paraId="06A320CB" w14:textId="77777777" w:rsidR="005644AB" w:rsidRDefault="002D2A78">
            <w:pPr>
              <w:rPr>
                <w:lang w:val="en-US"/>
              </w:rPr>
            </w:pPr>
            <w:r>
              <w:t>On reduced maximum bandwidth for RedCap UEs</w:t>
            </w:r>
          </w:p>
        </w:tc>
        <w:tc>
          <w:tcPr>
            <w:tcW w:w="2551" w:type="dxa"/>
            <w:tcMar>
              <w:top w:w="0" w:type="dxa"/>
              <w:left w:w="70" w:type="dxa"/>
              <w:bottom w:w="0" w:type="dxa"/>
              <w:right w:w="70" w:type="dxa"/>
            </w:tcMar>
          </w:tcPr>
          <w:p w14:paraId="3B2DB8EE" w14:textId="77777777" w:rsidR="005644AB" w:rsidRDefault="002D2A78">
            <w:pPr>
              <w:rPr>
                <w:lang w:val="en-US"/>
              </w:rPr>
            </w:pPr>
            <w:r>
              <w:t>MediaTek Inc.</w:t>
            </w:r>
          </w:p>
        </w:tc>
      </w:tr>
      <w:tr w:rsidR="005644AB" w14:paraId="0079D7B6" w14:textId="77777777">
        <w:trPr>
          <w:trHeight w:val="450"/>
        </w:trPr>
        <w:tc>
          <w:tcPr>
            <w:tcW w:w="704" w:type="dxa"/>
            <w:shd w:val="clear" w:color="auto" w:fill="FFFFFF"/>
            <w:tcMar>
              <w:top w:w="0" w:type="dxa"/>
              <w:left w:w="70" w:type="dxa"/>
              <w:bottom w:w="0" w:type="dxa"/>
              <w:right w:w="70" w:type="dxa"/>
            </w:tcMar>
          </w:tcPr>
          <w:p w14:paraId="2C5906D0" w14:textId="77777777" w:rsidR="005644AB" w:rsidRDefault="002D2A78">
            <w:pPr>
              <w:rPr>
                <w:color w:val="000000"/>
                <w:lang w:val="en-US"/>
              </w:rPr>
            </w:pPr>
            <w:r>
              <w:rPr>
                <w:color w:val="000000"/>
                <w:lang w:val="en-US"/>
              </w:rPr>
              <w:t>[29]</w:t>
            </w:r>
          </w:p>
        </w:tc>
        <w:tc>
          <w:tcPr>
            <w:tcW w:w="1456" w:type="dxa"/>
            <w:tcMar>
              <w:top w:w="0" w:type="dxa"/>
              <w:left w:w="70" w:type="dxa"/>
              <w:bottom w:w="0" w:type="dxa"/>
              <w:right w:w="70" w:type="dxa"/>
            </w:tcMar>
          </w:tcPr>
          <w:p w14:paraId="6E672EAE" w14:textId="77777777" w:rsidR="005644AB" w:rsidRDefault="00887513">
            <w:pPr>
              <w:rPr>
                <w:lang w:val="en-US"/>
              </w:rPr>
            </w:pPr>
            <w:hyperlink r:id="rId65" w:history="1">
              <w:r w:rsidR="002D2A78">
                <w:rPr>
                  <w:rStyle w:val="Hyperlink"/>
                  <w:color w:val="0000FF"/>
                </w:rPr>
                <w:t>R1-2112376</w:t>
              </w:r>
            </w:hyperlink>
          </w:p>
        </w:tc>
        <w:tc>
          <w:tcPr>
            <w:tcW w:w="4921" w:type="dxa"/>
            <w:tcMar>
              <w:top w:w="0" w:type="dxa"/>
              <w:left w:w="70" w:type="dxa"/>
              <w:bottom w:w="0" w:type="dxa"/>
              <w:right w:w="70" w:type="dxa"/>
            </w:tcMar>
          </w:tcPr>
          <w:p w14:paraId="0776B03E" w14:textId="77777777" w:rsidR="005644AB" w:rsidRDefault="002D2A78">
            <w:pPr>
              <w:rPr>
                <w:lang w:val="en-US"/>
              </w:rPr>
            </w:pPr>
            <w:r>
              <w:t>On aspects related to reduced maximum UE BW</w:t>
            </w:r>
          </w:p>
        </w:tc>
        <w:tc>
          <w:tcPr>
            <w:tcW w:w="2551" w:type="dxa"/>
            <w:tcMar>
              <w:top w:w="0" w:type="dxa"/>
              <w:left w:w="70" w:type="dxa"/>
              <w:bottom w:w="0" w:type="dxa"/>
              <w:right w:w="70" w:type="dxa"/>
            </w:tcMar>
          </w:tcPr>
          <w:p w14:paraId="6F53E4B5" w14:textId="77777777" w:rsidR="005644AB" w:rsidRDefault="002D2A78">
            <w:pPr>
              <w:rPr>
                <w:lang w:val="en-US"/>
              </w:rPr>
            </w:pPr>
            <w:r>
              <w:t>Nordic Semiconductor ASA</w:t>
            </w:r>
          </w:p>
        </w:tc>
      </w:tr>
      <w:tr w:rsidR="005644AB" w14:paraId="39AF2B1A" w14:textId="77777777">
        <w:trPr>
          <w:trHeight w:val="450"/>
        </w:trPr>
        <w:tc>
          <w:tcPr>
            <w:tcW w:w="704" w:type="dxa"/>
            <w:shd w:val="clear" w:color="auto" w:fill="FFFFFF"/>
            <w:tcMar>
              <w:top w:w="0" w:type="dxa"/>
              <w:left w:w="70" w:type="dxa"/>
              <w:bottom w:w="0" w:type="dxa"/>
              <w:right w:w="70" w:type="dxa"/>
            </w:tcMar>
          </w:tcPr>
          <w:p w14:paraId="5D552094" w14:textId="77777777" w:rsidR="005644AB" w:rsidRDefault="002D2A78">
            <w:pPr>
              <w:rPr>
                <w:color w:val="000000"/>
                <w:lang w:val="en-US"/>
              </w:rPr>
            </w:pPr>
            <w:r>
              <w:rPr>
                <w:color w:val="000000"/>
                <w:lang w:val="en-US"/>
              </w:rPr>
              <w:t>[30]</w:t>
            </w:r>
          </w:p>
        </w:tc>
        <w:tc>
          <w:tcPr>
            <w:tcW w:w="1456" w:type="dxa"/>
            <w:tcMar>
              <w:top w:w="0" w:type="dxa"/>
              <w:left w:w="70" w:type="dxa"/>
              <w:bottom w:w="0" w:type="dxa"/>
              <w:right w:w="70" w:type="dxa"/>
            </w:tcMar>
          </w:tcPr>
          <w:p w14:paraId="25CFC834" w14:textId="77777777" w:rsidR="005644AB" w:rsidRDefault="00887513">
            <w:pPr>
              <w:rPr>
                <w:rStyle w:val="Hyperlink"/>
                <w:color w:val="0000FF"/>
                <w:lang w:val="en-US"/>
              </w:rPr>
            </w:pPr>
            <w:hyperlink r:id="rId66" w:history="1">
              <w:r w:rsidR="002D2A78">
                <w:rPr>
                  <w:rStyle w:val="Hyperlink"/>
                  <w:color w:val="0000FF"/>
                </w:rPr>
                <w:t>R1-2111132</w:t>
              </w:r>
            </w:hyperlink>
          </w:p>
        </w:tc>
        <w:tc>
          <w:tcPr>
            <w:tcW w:w="4921" w:type="dxa"/>
            <w:tcMar>
              <w:top w:w="0" w:type="dxa"/>
              <w:left w:w="70" w:type="dxa"/>
              <w:bottom w:w="0" w:type="dxa"/>
              <w:right w:w="70" w:type="dxa"/>
            </w:tcMar>
          </w:tcPr>
          <w:p w14:paraId="2F402A30" w14:textId="77777777" w:rsidR="005644AB" w:rsidRDefault="002D2A78">
            <w:pPr>
              <w:rPr>
                <w:lang w:val="en-US"/>
              </w:rPr>
            </w:pPr>
            <w:r>
              <w:t>On other aspects of RedCap</w:t>
            </w:r>
          </w:p>
        </w:tc>
        <w:tc>
          <w:tcPr>
            <w:tcW w:w="2551" w:type="dxa"/>
            <w:tcMar>
              <w:top w:w="0" w:type="dxa"/>
              <w:left w:w="70" w:type="dxa"/>
              <w:bottom w:w="0" w:type="dxa"/>
              <w:right w:w="70" w:type="dxa"/>
            </w:tcMar>
          </w:tcPr>
          <w:p w14:paraId="4B9F4F39" w14:textId="77777777" w:rsidR="005644AB" w:rsidRDefault="002D2A78">
            <w:pPr>
              <w:rPr>
                <w:lang w:val="en-US"/>
              </w:rPr>
            </w:pPr>
            <w:r>
              <w:t>Nokia, Nokia Shanghai Bell</w:t>
            </w:r>
          </w:p>
        </w:tc>
      </w:tr>
      <w:tr w:rsidR="005644AB" w14:paraId="3729C832" w14:textId="77777777">
        <w:trPr>
          <w:trHeight w:val="450"/>
        </w:trPr>
        <w:tc>
          <w:tcPr>
            <w:tcW w:w="704" w:type="dxa"/>
            <w:shd w:val="clear" w:color="auto" w:fill="FFFFFF"/>
            <w:tcMar>
              <w:top w:w="0" w:type="dxa"/>
              <w:left w:w="70" w:type="dxa"/>
              <w:bottom w:w="0" w:type="dxa"/>
              <w:right w:w="70" w:type="dxa"/>
            </w:tcMar>
          </w:tcPr>
          <w:p w14:paraId="101565C8" w14:textId="77777777" w:rsidR="005644AB" w:rsidRDefault="002D2A78">
            <w:pPr>
              <w:rPr>
                <w:color w:val="000000"/>
                <w:lang w:val="en-US"/>
              </w:rPr>
            </w:pPr>
            <w:r>
              <w:rPr>
                <w:color w:val="000000"/>
                <w:lang w:val="en-US"/>
              </w:rPr>
              <w:t>[31]</w:t>
            </w:r>
          </w:p>
        </w:tc>
        <w:tc>
          <w:tcPr>
            <w:tcW w:w="1456" w:type="dxa"/>
            <w:tcMar>
              <w:top w:w="0" w:type="dxa"/>
              <w:left w:w="70" w:type="dxa"/>
              <w:bottom w:w="0" w:type="dxa"/>
              <w:right w:w="70" w:type="dxa"/>
            </w:tcMar>
          </w:tcPr>
          <w:p w14:paraId="1FEE5B43" w14:textId="77777777" w:rsidR="005644AB" w:rsidRDefault="00887513">
            <w:pPr>
              <w:rPr>
                <w:rStyle w:val="Hyperlink"/>
                <w:color w:val="0000FF"/>
                <w:lang w:val="en-US"/>
              </w:rPr>
            </w:pPr>
            <w:hyperlink r:id="rId67" w:history="1">
              <w:r w:rsidR="002D2A78">
                <w:rPr>
                  <w:rStyle w:val="Hyperlink"/>
                  <w:color w:val="0000FF"/>
                </w:rPr>
                <w:t>R1-2111580</w:t>
              </w:r>
            </w:hyperlink>
          </w:p>
        </w:tc>
        <w:tc>
          <w:tcPr>
            <w:tcW w:w="4921" w:type="dxa"/>
            <w:tcMar>
              <w:top w:w="0" w:type="dxa"/>
              <w:left w:w="70" w:type="dxa"/>
              <w:bottom w:w="0" w:type="dxa"/>
              <w:right w:w="70" w:type="dxa"/>
            </w:tcMar>
          </w:tcPr>
          <w:p w14:paraId="162FD642" w14:textId="77777777" w:rsidR="005644AB" w:rsidRDefault="002D2A78">
            <w:pPr>
              <w:rPr>
                <w:lang w:val="en-US"/>
              </w:rPr>
            </w:pPr>
            <w:r>
              <w:t>Discussion on the remaining issues of higher layer related topics for RedCap</w:t>
            </w:r>
          </w:p>
        </w:tc>
        <w:tc>
          <w:tcPr>
            <w:tcW w:w="2551" w:type="dxa"/>
            <w:tcMar>
              <w:top w:w="0" w:type="dxa"/>
              <w:left w:w="70" w:type="dxa"/>
              <w:bottom w:w="0" w:type="dxa"/>
              <w:right w:w="70" w:type="dxa"/>
            </w:tcMar>
          </w:tcPr>
          <w:p w14:paraId="443B6F4D" w14:textId="77777777" w:rsidR="005644AB" w:rsidRDefault="002D2A78">
            <w:pPr>
              <w:rPr>
                <w:lang w:val="en-US"/>
              </w:rPr>
            </w:pPr>
            <w:r>
              <w:t>Xiaomi</w:t>
            </w:r>
          </w:p>
        </w:tc>
      </w:tr>
      <w:tr w:rsidR="005644AB" w14:paraId="3F4795F0" w14:textId="77777777">
        <w:trPr>
          <w:trHeight w:val="450"/>
        </w:trPr>
        <w:tc>
          <w:tcPr>
            <w:tcW w:w="704" w:type="dxa"/>
            <w:shd w:val="clear" w:color="auto" w:fill="FFFFFF"/>
            <w:tcMar>
              <w:top w:w="0" w:type="dxa"/>
              <w:left w:w="70" w:type="dxa"/>
              <w:bottom w:w="0" w:type="dxa"/>
              <w:right w:w="70" w:type="dxa"/>
            </w:tcMar>
          </w:tcPr>
          <w:p w14:paraId="58F1FD3B" w14:textId="77777777" w:rsidR="005644AB" w:rsidRDefault="002D2A78">
            <w:pPr>
              <w:rPr>
                <w:color w:val="000000"/>
                <w:lang w:val="en-US"/>
              </w:rPr>
            </w:pPr>
            <w:r>
              <w:rPr>
                <w:color w:val="000000"/>
                <w:lang w:val="en-US"/>
              </w:rPr>
              <w:t>[32]</w:t>
            </w:r>
          </w:p>
        </w:tc>
        <w:tc>
          <w:tcPr>
            <w:tcW w:w="1456" w:type="dxa"/>
            <w:tcMar>
              <w:top w:w="0" w:type="dxa"/>
              <w:left w:w="70" w:type="dxa"/>
              <w:bottom w:w="0" w:type="dxa"/>
              <w:right w:w="70" w:type="dxa"/>
            </w:tcMar>
          </w:tcPr>
          <w:p w14:paraId="568C9CD2" w14:textId="77777777" w:rsidR="005644AB" w:rsidRDefault="00887513">
            <w:pPr>
              <w:rPr>
                <w:lang w:val="en-US"/>
              </w:rPr>
            </w:pPr>
            <w:hyperlink r:id="rId68" w:history="1">
              <w:r w:rsidR="002D2A78">
                <w:rPr>
                  <w:rStyle w:val="Hyperlink"/>
                  <w:color w:val="0000FF"/>
                </w:rPr>
                <w:t>R1-2111616</w:t>
              </w:r>
            </w:hyperlink>
          </w:p>
        </w:tc>
        <w:tc>
          <w:tcPr>
            <w:tcW w:w="4921" w:type="dxa"/>
            <w:tcMar>
              <w:top w:w="0" w:type="dxa"/>
              <w:left w:w="70" w:type="dxa"/>
              <w:bottom w:w="0" w:type="dxa"/>
              <w:right w:w="70" w:type="dxa"/>
            </w:tcMar>
          </w:tcPr>
          <w:p w14:paraId="6B68FCB4" w14:textId="77777777" w:rsidR="005644AB" w:rsidRDefault="002D2A78">
            <w:pPr>
              <w:rPr>
                <w:lang w:val="en-US"/>
              </w:rPr>
            </w:pPr>
            <w:r>
              <w:t>Discussion on other aspects of RedCap UE</w:t>
            </w:r>
          </w:p>
        </w:tc>
        <w:tc>
          <w:tcPr>
            <w:tcW w:w="2551" w:type="dxa"/>
            <w:tcMar>
              <w:top w:w="0" w:type="dxa"/>
              <w:left w:w="70" w:type="dxa"/>
              <w:bottom w:w="0" w:type="dxa"/>
              <w:right w:w="70" w:type="dxa"/>
            </w:tcMar>
          </w:tcPr>
          <w:p w14:paraId="35B36C1E" w14:textId="77777777" w:rsidR="005644AB" w:rsidRDefault="002D2A78">
            <w:pPr>
              <w:rPr>
                <w:lang w:val="en-US"/>
              </w:rPr>
            </w:pPr>
            <w:r>
              <w:t>CMCC</w:t>
            </w:r>
          </w:p>
        </w:tc>
      </w:tr>
      <w:tr w:rsidR="005644AB" w14:paraId="1FB5A27C" w14:textId="77777777">
        <w:trPr>
          <w:trHeight w:val="450"/>
        </w:trPr>
        <w:tc>
          <w:tcPr>
            <w:tcW w:w="704" w:type="dxa"/>
            <w:shd w:val="clear" w:color="auto" w:fill="FFFFFF"/>
            <w:tcMar>
              <w:top w:w="0" w:type="dxa"/>
              <w:left w:w="70" w:type="dxa"/>
              <w:bottom w:w="0" w:type="dxa"/>
              <w:right w:w="70" w:type="dxa"/>
            </w:tcMar>
          </w:tcPr>
          <w:p w14:paraId="384FE643" w14:textId="77777777" w:rsidR="005644AB" w:rsidRDefault="002D2A78">
            <w:pPr>
              <w:rPr>
                <w:color w:val="000000"/>
                <w:lang w:val="en-US"/>
              </w:rPr>
            </w:pPr>
            <w:r>
              <w:rPr>
                <w:color w:val="000000"/>
                <w:lang w:val="en-US"/>
              </w:rPr>
              <w:t>[33]</w:t>
            </w:r>
          </w:p>
        </w:tc>
        <w:tc>
          <w:tcPr>
            <w:tcW w:w="1456" w:type="dxa"/>
            <w:tcMar>
              <w:top w:w="0" w:type="dxa"/>
              <w:left w:w="70" w:type="dxa"/>
              <w:bottom w:w="0" w:type="dxa"/>
              <w:right w:w="70" w:type="dxa"/>
            </w:tcMar>
          </w:tcPr>
          <w:p w14:paraId="6C417C84" w14:textId="77777777" w:rsidR="005644AB" w:rsidRDefault="00887513">
            <w:pPr>
              <w:rPr>
                <w:color w:val="0000FF"/>
                <w:u w:val="single"/>
                <w:lang w:val="en-US"/>
              </w:rPr>
            </w:pPr>
            <w:hyperlink r:id="rId69" w:history="1">
              <w:r w:rsidR="002D2A78">
                <w:rPr>
                  <w:rStyle w:val="Hyperlink"/>
                  <w:color w:val="0000FF"/>
                </w:rPr>
                <w:t>R1-2111923</w:t>
              </w:r>
            </w:hyperlink>
          </w:p>
        </w:tc>
        <w:tc>
          <w:tcPr>
            <w:tcW w:w="4921" w:type="dxa"/>
            <w:tcMar>
              <w:top w:w="0" w:type="dxa"/>
              <w:left w:w="70" w:type="dxa"/>
              <w:bottom w:w="0" w:type="dxa"/>
              <w:right w:w="70" w:type="dxa"/>
            </w:tcMar>
          </w:tcPr>
          <w:p w14:paraId="2752CE8A" w14:textId="77777777" w:rsidR="005644AB" w:rsidRDefault="002D2A78">
            <w:pPr>
              <w:rPr>
                <w:lang w:val="en-US"/>
              </w:rPr>
            </w:pPr>
            <w:r>
              <w:t>On RedCap UE RF retuning</w:t>
            </w:r>
          </w:p>
        </w:tc>
        <w:tc>
          <w:tcPr>
            <w:tcW w:w="2551" w:type="dxa"/>
            <w:tcMar>
              <w:top w:w="0" w:type="dxa"/>
              <w:left w:w="70" w:type="dxa"/>
              <w:bottom w:w="0" w:type="dxa"/>
              <w:right w:w="70" w:type="dxa"/>
            </w:tcMar>
          </w:tcPr>
          <w:p w14:paraId="2ECA3DE7" w14:textId="77777777" w:rsidR="005644AB" w:rsidRDefault="002D2A78">
            <w:pPr>
              <w:rPr>
                <w:lang w:val="en-US"/>
              </w:rPr>
            </w:pPr>
            <w:r>
              <w:t>Huawei, HiSilicon</w:t>
            </w:r>
          </w:p>
        </w:tc>
      </w:tr>
      <w:tr w:rsidR="005644AB" w14:paraId="219F2354" w14:textId="77777777">
        <w:trPr>
          <w:trHeight w:val="450"/>
        </w:trPr>
        <w:tc>
          <w:tcPr>
            <w:tcW w:w="704" w:type="dxa"/>
            <w:shd w:val="clear" w:color="auto" w:fill="FFFFFF"/>
            <w:tcMar>
              <w:top w:w="0" w:type="dxa"/>
              <w:left w:w="70" w:type="dxa"/>
              <w:bottom w:w="0" w:type="dxa"/>
              <w:right w:w="70" w:type="dxa"/>
            </w:tcMar>
          </w:tcPr>
          <w:p w14:paraId="1627212D" w14:textId="77777777" w:rsidR="005644AB" w:rsidRDefault="002D2A78">
            <w:pPr>
              <w:rPr>
                <w:color w:val="000000"/>
                <w:lang w:val="en-US"/>
              </w:rPr>
            </w:pPr>
            <w:r>
              <w:rPr>
                <w:color w:val="000000"/>
                <w:lang w:val="en-US"/>
              </w:rPr>
              <w:t>[34]</w:t>
            </w:r>
          </w:p>
        </w:tc>
        <w:tc>
          <w:tcPr>
            <w:tcW w:w="1456" w:type="dxa"/>
            <w:tcMar>
              <w:top w:w="0" w:type="dxa"/>
              <w:left w:w="70" w:type="dxa"/>
              <w:bottom w:w="0" w:type="dxa"/>
              <w:right w:w="70" w:type="dxa"/>
            </w:tcMar>
          </w:tcPr>
          <w:p w14:paraId="763082AD" w14:textId="77777777" w:rsidR="005644AB" w:rsidRDefault="00887513">
            <w:pPr>
              <w:rPr>
                <w:color w:val="0000FF"/>
                <w:u w:val="single"/>
              </w:rPr>
            </w:pPr>
            <w:hyperlink r:id="rId70" w:history="1">
              <w:r w:rsidR="002D2A78">
                <w:rPr>
                  <w:rStyle w:val="Hyperlink"/>
                  <w:color w:val="0000FF"/>
                </w:rPr>
                <w:t>R1-2111966</w:t>
              </w:r>
            </w:hyperlink>
          </w:p>
        </w:tc>
        <w:tc>
          <w:tcPr>
            <w:tcW w:w="4921" w:type="dxa"/>
            <w:tcMar>
              <w:top w:w="0" w:type="dxa"/>
              <w:left w:w="70" w:type="dxa"/>
              <w:bottom w:w="0" w:type="dxa"/>
              <w:right w:w="70" w:type="dxa"/>
            </w:tcMar>
          </w:tcPr>
          <w:p w14:paraId="3E12240E" w14:textId="77777777" w:rsidR="005644AB" w:rsidRDefault="002D2A78">
            <w:r>
              <w:t>Considerations for initial BWP for RedCap UEs</w:t>
            </w:r>
          </w:p>
        </w:tc>
        <w:tc>
          <w:tcPr>
            <w:tcW w:w="2551" w:type="dxa"/>
            <w:tcMar>
              <w:top w:w="0" w:type="dxa"/>
              <w:left w:w="70" w:type="dxa"/>
              <w:bottom w:w="0" w:type="dxa"/>
              <w:right w:w="70" w:type="dxa"/>
            </w:tcMar>
          </w:tcPr>
          <w:p w14:paraId="58FDF4A4" w14:textId="77777777" w:rsidR="005644AB" w:rsidRDefault="002D2A78">
            <w:proofErr w:type="spellStart"/>
            <w:r>
              <w:t>InterDigital</w:t>
            </w:r>
            <w:proofErr w:type="spellEnd"/>
            <w:r>
              <w:t>, Inc.</w:t>
            </w:r>
          </w:p>
        </w:tc>
      </w:tr>
      <w:tr w:rsidR="005644AB" w14:paraId="679C1FB3" w14:textId="77777777">
        <w:trPr>
          <w:trHeight w:val="450"/>
        </w:trPr>
        <w:tc>
          <w:tcPr>
            <w:tcW w:w="704" w:type="dxa"/>
            <w:shd w:val="clear" w:color="auto" w:fill="FFFFFF"/>
            <w:tcMar>
              <w:top w:w="0" w:type="dxa"/>
              <w:left w:w="70" w:type="dxa"/>
              <w:bottom w:w="0" w:type="dxa"/>
              <w:right w:w="70" w:type="dxa"/>
            </w:tcMar>
          </w:tcPr>
          <w:p w14:paraId="711B08A2" w14:textId="77777777" w:rsidR="005644AB" w:rsidRDefault="002D2A78">
            <w:pPr>
              <w:rPr>
                <w:color w:val="000000"/>
                <w:lang w:val="en-US"/>
              </w:rPr>
            </w:pPr>
            <w:r>
              <w:rPr>
                <w:color w:val="000000"/>
                <w:lang w:val="en-US"/>
              </w:rPr>
              <w:t>[35]</w:t>
            </w:r>
          </w:p>
        </w:tc>
        <w:tc>
          <w:tcPr>
            <w:tcW w:w="1456" w:type="dxa"/>
            <w:tcMar>
              <w:top w:w="0" w:type="dxa"/>
              <w:left w:w="70" w:type="dxa"/>
              <w:bottom w:w="0" w:type="dxa"/>
              <w:right w:w="70" w:type="dxa"/>
            </w:tcMar>
          </w:tcPr>
          <w:p w14:paraId="352714C1" w14:textId="77777777" w:rsidR="005644AB" w:rsidRDefault="00887513">
            <w:pPr>
              <w:rPr>
                <w:color w:val="0000FF"/>
                <w:u w:val="single"/>
              </w:rPr>
            </w:pPr>
            <w:hyperlink r:id="rId71" w:history="1">
              <w:r w:rsidR="002D2A78">
                <w:rPr>
                  <w:rStyle w:val="Hyperlink"/>
                  <w:color w:val="0000FF"/>
                </w:rPr>
                <w:t>R1-2112007</w:t>
              </w:r>
            </w:hyperlink>
          </w:p>
        </w:tc>
        <w:tc>
          <w:tcPr>
            <w:tcW w:w="4921" w:type="dxa"/>
            <w:tcMar>
              <w:top w:w="0" w:type="dxa"/>
              <w:left w:w="70" w:type="dxa"/>
              <w:bottom w:w="0" w:type="dxa"/>
              <w:right w:w="70" w:type="dxa"/>
            </w:tcMar>
          </w:tcPr>
          <w:p w14:paraId="37540B27" w14:textId="77777777" w:rsidR="005644AB" w:rsidRDefault="002D2A78">
            <w:r>
              <w:t>RAN1 aspects for RAN2-led features for RedCap</w:t>
            </w:r>
          </w:p>
        </w:tc>
        <w:tc>
          <w:tcPr>
            <w:tcW w:w="2551" w:type="dxa"/>
            <w:tcMar>
              <w:top w:w="0" w:type="dxa"/>
              <w:left w:w="70" w:type="dxa"/>
              <w:bottom w:w="0" w:type="dxa"/>
              <w:right w:w="70" w:type="dxa"/>
            </w:tcMar>
          </w:tcPr>
          <w:p w14:paraId="2E3CA53F" w14:textId="77777777" w:rsidR="005644AB" w:rsidRDefault="002D2A78">
            <w:r>
              <w:t>Lenovo, Motorola Mobility</w:t>
            </w:r>
          </w:p>
        </w:tc>
      </w:tr>
      <w:tr w:rsidR="005644AB" w14:paraId="00288316" w14:textId="77777777">
        <w:trPr>
          <w:trHeight w:val="450"/>
        </w:trPr>
        <w:tc>
          <w:tcPr>
            <w:tcW w:w="704" w:type="dxa"/>
            <w:shd w:val="clear" w:color="auto" w:fill="FFFFFF"/>
            <w:tcMar>
              <w:top w:w="0" w:type="dxa"/>
              <w:left w:w="70" w:type="dxa"/>
              <w:bottom w:w="0" w:type="dxa"/>
              <w:right w:w="70" w:type="dxa"/>
            </w:tcMar>
          </w:tcPr>
          <w:p w14:paraId="6B79109C" w14:textId="77777777" w:rsidR="005644AB" w:rsidRDefault="002D2A78">
            <w:pPr>
              <w:rPr>
                <w:color w:val="000000"/>
                <w:lang w:val="en-US"/>
              </w:rPr>
            </w:pPr>
            <w:r>
              <w:rPr>
                <w:color w:val="000000"/>
                <w:lang w:val="en-US"/>
              </w:rPr>
              <w:t>[36]</w:t>
            </w:r>
          </w:p>
        </w:tc>
        <w:tc>
          <w:tcPr>
            <w:tcW w:w="1456" w:type="dxa"/>
            <w:tcMar>
              <w:top w:w="0" w:type="dxa"/>
              <w:left w:w="70" w:type="dxa"/>
              <w:bottom w:w="0" w:type="dxa"/>
              <w:right w:w="70" w:type="dxa"/>
            </w:tcMar>
          </w:tcPr>
          <w:p w14:paraId="1E7F10CF" w14:textId="77777777" w:rsidR="005644AB" w:rsidRDefault="00887513">
            <w:pPr>
              <w:rPr>
                <w:color w:val="0000FF"/>
                <w:u w:val="single"/>
              </w:rPr>
            </w:pPr>
            <w:hyperlink r:id="rId72" w:history="1">
              <w:r w:rsidR="002D2A78">
                <w:rPr>
                  <w:rStyle w:val="Hyperlink"/>
                  <w:color w:val="0000FF"/>
                </w:rPr>
                <w:t>R1-2112225</w:t>
              </w:r>
            </w:hyperlink>
          </w:p>
        </w:tc>
        <w:tc>
          <w:tcPr>
            <w:tcW w:w="4921" w:type="dxa"/>
            <w:tcMar>
              <w:top w:w="0" w:type="dxa"/>
              <w:left w:w="70" w:type="dxa"/>
              <w:bottom w:w="0" w:type="dxa"/>
              <w:right w:w="70" w:type="dxa"/>
            </w:tcMar>
          </w:tcPr>
          <w:p w14:paraId="0BB48A7A" w14:textId="77777777" w:rsidR="005644AB" w:rsidRDefault="002D2A78">
            <w:r>
              <w:t>Cross Layer Design Considerations for RedCap Device</w:t>
            </w:r>
          </w:p>
        </w:tc>
        <w:tc>
          <w:tcPr>
            <w:tcW w:w="2551" w:type="dxa"/>
            <w:tcMar>
              <w:top w:w="0" w:type="dxa"/>
              <w:left w:w="70" w:type="dxa"/>
              <w:bottom w:w="0" w:type="dxa"/>
              <w:right w:w="70" w:type="dxa"/>
            </w:tcMar>
          </w:tcPr>
          <w:p w14:paraId="2831236B" w14:textId="77777777" w:rsidR="005644AB" w:rsidRDefault="002D2A78">
            <w:r>
              <w:t>Qualcomm Incorporated</w:t>
            </w:r>
          </w:p>
        </w:tc>
      </w:tr>
      <w:tr w:rsidR="005644AB" w14:paraId="4FB467C2" w14:textId="77777777">
        <w:trPr>
          <w:trHeight w:val="450"/>
        </w:trPr>
        <w:tc>
          <w:tcPr>
            <w:tcW w:w="704" w:type="dxa"/>
            <w:shd w:val="clear" w:color="auto" w:fill="FFFFFF"/>
            <w:tcMar>
              <w:top w:w="0" w:type="dxa"/>
              <w:left w:w="70" w:type="dxa"/>
              <w:bottom w:w="0" w:type="dxa"/>
              <w:right w:w="70" w:type="dxa"/>
            </w:tcMar>
          </w:tcPr>
          <w:p w14:paraId="2D3993D9" w14:textId="77777777" w:rsidR="005644AB" w:rsidRDefault="002D2A78">
            <w:pPr>
              <w:rPr>
                <w:color w:val="000000"/>
                <w:lang w:val="en-US"/>
              </w:rPr>
            </w:pPr>
            <w:r>
              <w:rPr>
                <w:color w:val="000000"/>
                <w:lang w:val="en-US"/>
              </w:rPr>
              <w:t>[37]</w:t>
            </w:r>
          </w:p>
        </w:tc>
        <w:tc>
          <w:tcPr>
            <w:tcW w:w="1456" w:type="dxa"/>
            <w:tcMar>
              <w:top w:w="0" w:type="dxa"/>
              <w:left w:w="70" w:type="dxa"/>
              <w:bottom w:w="0" w:type="dxa"/>
              <w:right w:w="70" w:type="dxa"/>
            </w:tcMar>
          </w:tcPr>
          <w:p w14:paraId="14E9AFCC" w14:textId="77777777" w:rsidR="005644AB" w:rsidRDefault="00887513">
            <w:hyperlink r:id="rId73" w:history="1">
              <w:r w:rsidR="002D2A78">
                <w:rPr>
                  <w:rStyle w:val="Hyperlink"/>
                  <w:color w:val="0000FF"/>
                </w:rPr>
                <w:t>R1-2110600</w:t>
              </w:r>
            </w:hyperlink>
          </w:p>
        </w:tc>
        <w:tc>
          <w:tcPr>
            <w:tcW w:w="4921" w:type="dxa"/>
            <w:tcMar>
              <w:top w:w="0" w:type="dxa"/>
              <w:left w:w="70" w:type="dxa"/>
              <w:bottom w:w="0" w:type="dxa"/>
              <w:right w:w="70" w:type="dxa"/>
            </w:tcMar>
          </w:tcPr>
          <w:p w14:paraId="6409DD4E" w14:textId="77777777" w:rsidR="005644AB" w:rsidRDefault="002D2A78">
            <w:r>
              <w:t>LS on use of NCD-SSB instead of CD-SSB for RedCap UE</w:t>
            </w:r>
          </w:p>
        </w:tc>
        <w:tc>
          <w:tcPr>
            <w:tcW w:w="2551" w:type="dxa"/>
            <w:tcMar>
              <w:top w:w="0" w:type="dxa"/>
              <w:left w:w="70" w:type="dxa"/>
              <w:bottom w:w="0" w:type="dxa"/>
              <w:right w:w="70" w:type="dxa"/>
            </w:tcMar>
          </w:tcPr>
          <w:p w14:paraId="697BDC04" w14:textId="77777777" w:rsidR="005644AB" w:rsidRDefault="002D2A78">
            <w:r>
              <w:t>RAN1, Ericsson</w:t>
            </w:r>
          </w:p>
        </w:tc>
      </w:tr>
      <w:bookmarkEnd w:id="25"/>
      <w:tr w:rsidR="00534D6B" w:rsidRPr="00FA388B" w14:paraId="6270C9DD" w14:textId="77777777" w:rsidTr="00086F11">
        <w:trPr>
          <w:trHeight w:val="450"/>
        </w:trPr>
        <w:tc>
          <w:tcPr>
            <w:tcW w:w="704" w:type="dxa"/>
            <w:shd w:val="clear" w:color="auto" w:fill="FFFFFF"/>
            <w:tcMar>
              <w:top w:w="0" w:type="dxa"/>
              <w:left w:w="70" w:type="dxa"/>
              <w:bottom w:w="0" w:type="dxa"/>
              <w:right w:w="70" w:type="dxa"/>
            </w:tcMar>
          </w:tcPr>
          <w:p w14:paraId="56FD634E" w14:textId="77777777" w:rsidR="00534D6B" w:rsidRPr="00FA388B" w:rsidRDefault="00534D6B" w:rsidP="00086F11">
            <w:pPr>
              <w:rPr>
                <w:color w:val="000000"/>
                <w:lang w:val="en-US"/>
              </w:rPr>
            </w:pPr>
            <w:r>
              <w:rPr>
                <w:color w:val="000000"/>
                <w:lang w:val="en-US"/>
              </w:rPr>
              <w:t>[38]</w:t>
            </w:r>
          </w:p>
        </w:tc>
        <w:tc>
          <w:tcPr>
            <w:tcW w:w="1456" w:type="dxa"/>
            <w:tcMar>
              <w:top w:w="0" w:type="dxa"/>
              <w:left w:w="70" w:type="dxa"/>
              <w:bottom w:w="0" w:type="dxa"/>
              <w:right w:w="70" w:type="dxa"/>
            </w:tcMar>
          </w:tcPr>
          <w:p w14:paraId="51D77B68" w14:textId="77777777" w:rsidR="00534D6B" w:rsidRDefault="00887513" w:rsidP="00086F11">
            <w:hyperlink r:id="rId74" w:history="1">
              <w:r w:rsidR="00534D6B">
                <w:rPr>
                  <w:rStyle w:val="Hyperlink"/>
                  <w:color w:val="0000FF"/>
                </w:rPr>
                <w:t>R4-2120327</w:t>
              </w:r>
            </w:hyperlink>
          </w:p>
        </w:tc>
        <w:tc>
          <w:tcPr>
            <w:tcW w:w="4921" w:type="dxa"/>
            <w:tcMar>
              <w:top w:w="0" w:type="dxa"/>
              <w:left w:w="70" w:type="dxa"/>
              <w:bottom w:w="0" w:type="dxa"/>
              <w:right w:w="70" w:type="dxa"/>
            </w:tcMar>
          </w:tcPr>
          <w:p w14:paraId="52A616FA" w14:textId="77777777" w:rsidR="00534D6B" w:rsidRPr="00FA388B" w:rsidRDefault="00534D6B" w:rsidP="00086F11">
            <w:r w:rsidRPr="00764D12">
              <w:t>Reply LS on use of NCD-SSB for RedCap UE</w:t>
            </w:r>
          </w:p>
        </w:tc>
        <w:tc>
          <w:tcPr>
            <w:tcW w:w="2551" w:type="dxa"/>
            <w:tcMar>
              <w:top w:w="0" w:type="dxa"/>
              <w:left w:w="70" w:type="dxa"/>
              <w:bottom w:w="0" w:type="dxa"/>
              <w:right w:w="70" w:type="dxa"/>
            </w:tcMar>
          </w:tcPr>
          <w:p w14:paraId="48CC58A0" w14:textId="77777777" w:rsidR="00534D6B" w:rsidRPr="00FA388B" w:rsidRDefault="00534D6B" w:rsidP="00086F11">
            <w:r>
              <w:t>RAN4, ZTE</w:t>
            </w:r>
          </w:p>
        </w:tc>
      </w:tr>
    </w:tbl>
    <w:p w14:paraId="1BFD1807" w14:textId="77777777" w:rsidR="005644AB" w:rsidRDefault="005644AB">
      <w:pPr>
        <w:rPr>
          <w:lang w:val="en-US"/>
        </w:rPr>
      </w:pPr>
    </w:p>
    <w:sectPr w:rsidR="005644AB" w:rsidSect="00ED192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6276" w14:textId="77777777" w:rsidR="00887513" w:rsidRDefault="00887513" w:rsidP="00440412">
      <w:pPr>
        <w:spacing w:after="0" w:line="240" w:lineRule="auto"/>
      </w:pPr>
      <w:r>
        <w:separator/>
      </w:r>
    </w:p>
  </w:endnote>
  <w:endnote w:type="continuationSeparator" w:id="0">
    <w:p w14:paraId="5853167D" w14:textId="77777777" w:rsidR="00887513" w:rsidRDefault="00887513" w:rsidP="0044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20B0604020202020204"/>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00000000" w:usb1="500078FF" w:usb2="00000021" w:usb3="00000000" w:csb0="000001BF" w:csb1="00000000"/>
  </w:font>
  <w:font w:name="Noto Sans CJK SC">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auto"/>
    <w:pitch w:val="variable"/>
    <w:sig w:usb0="E00002FF" w:usb1="52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Oblique">
    <w:altName w:val="Arial"/>
    <w:panose1 w:val="00000000000000000000"/>
    <w:charset w:val="00"/>
    <w:family w:val="auto"/>
    <w:pitch w:val="variable"/>
    <w:sig w:usb0="E00002FF" w:usb1="5000785B" w:usb2="00000000" w:usb3="00000000" w:csb0="0000019F" w:csb1="00000000"/>
  </w:font>
  <w:font w:name="T25">
    <w:altName w:val="Cambria"/>
    <w:panose1 w:val="020B0604020202020204"/>
    <w:charset w:val="00"/>
    <w:family w:val="roman"/>
    <w:pitch w:val="default"/>
  </w:font>
  <w:font w:name="Helvetica-Bold">
    <w:altName w:val="Segoe Print"/>
    <w:panose1 w:val="00000000000000000000"/>
    <w:charset w:val="00"/>
    <w:family w:val="roman"/>
    <w:pitch w:val="default"/>
  </w:font>
  <w:font w:name="Times-Roman">
    <w:altName w:val="Times New Roman"/>
    <w:panose1 w:val="00000500000000020000"/>
    <w:charset w:val="00"/>
    <w:family w:val="roman"/>
    <w:pitch w:val="default"/>
  </w:font>
  <w:font w:name="Times-Italic">
    <w:altName w:val="Segoe Print"/>
    <w:panose1 w:val="00000500000000090000"/>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w:panose1 w:val="00000000000000000000"/>
    <w:charset w:val="00"/>
    <w:family w:val="auto"/>
    <w:pitch w:val="variable"/>
    <w:sig w:usb0="00000003" w:usb1="00000000" w:usb2="00000000" w:usb3="00000000" w:csb0="00000003"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DE8C" w14:textId="77777777" w:rsidR="00887513" w:rsidRDefault="00887513" w:rsidP="00440412">
      <w:pPr>
        <w:spacing w:after="0" w:line="240" w:lineRule="auto"/>
      </w:pPr>
      <w:r>
        <w:separator/>
      </w:r>
    </w:p>
  </w:footnote>
  <w:footnote w:type="continuationSeparator" w:id="0">
    <w:p w14:paraId="3A6AE0DC" w14:textId="77777777" w:rsidR="00887513" w:rsidRDefault="00887513" w:rsidP="0044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2"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006BB"/>
    <w:multiLevelType w:val="singleLevel"/>
    <w:tmpl w:val="46A006BB"/>
    <w:lvl w:ilvl="0">
      <w:start w:val="1"/>
      <w:numFmt w:val="decimal"/>
      <w:suff w:val="space"/>
      <w:lvlText w:val="%1)"/>
      <w:lvlJc w:val="left"/>
    </w:lvl>
  </w:abstractNum>
  <w:abstractNum w:abstractNumId="27" w15:restartNumberingAfterBreak="0">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4"/>
  </w:num>
  <w:num w:numId="6">
    <w:abstractNumId w:val="20"/>
    <w:lvlOverride w:ilvl="0">
      <w:startOverride w:val="1"/>
    </w:lvlOverride>
  </w:num>
  <w:num w:numId="7">
    <w:abstractNumId w:val="21"/>
  </w:num>
  <w:num w:numId="8">
    <w:abstractNumId w:val="28"/>
  </w:num>
  <w:num w:numId="9">
    <w:abstractNumId w:val="25"/>
  </w:num>
  <w:num w:numId="10">
    <w:abstractNumId w:val="13"/>
  </w:num>
  <w:num w:numId="11">
    <w:abstractNumId w:val="30"/>
  </w:num>
  <w:num w:numId="12">
    <w:abstractNumId w:val="8"/>
  </w:num>
  <w:num w:numId="13">
    <w:abstractNumId w:val="9"/>
  </w:num>
  <w:num w:numId="14">
    <w:abstractNumId w:val="37"/>
  </w:num>
  <w:num w:numId="15">
    <w:abstractNumId w:val="5"/>
  </w:num>
  <w:num w:numId="16">
    <w:abstractNumId w:val="17"/>
  </w:num>
  <w:num w:numId="17">
    <w:abstractNumId w:val="18"/>
  </w:num>
  <w:num w:numId="18">
    <w:abstractNumId w:val="26"/>
  </w:num>
  <w:num w:numId="19">
    <w:abstractNumId w:val="10"/>
  </w:num>
  <w:num w:numId="20">
    <w:abstractNumId w:val="35"/>
  </w:num>
  <w:num w:numId="21">
    <w:abstractNumId w:val="29"/>
  </w:num>
  <w:num w:numId="22">
    <w:abstractNumId w:val="41"/>
  </w:num>
  <w:num w:numId="23">
    <w:abstractNumId w:val="2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6"/>
  </w:num>
  <w:num w:numId="27">
    <w:abstractNumId w:val="42"/>
  </w:num>
  <w:num w:numId="28">
    <w:abstractNumId w:val="32"/>
  </w:num>
  <w:num w:numId="29">
    <w:abstractNumId w:val="33"/>
  </w:num>
  <w:num w:numId="30">
    <w:abstractNumId w:val="2"/>
  </w:num>
  <w:num w:numId="31">
    <w:abstractNumId w:val="12"/>
  </w:num>
  <w:num w:numId="32">
    <w:abstractNumId w:val="31"/>
  </w:num>
  <w:num w:numId="33">
    <w:abstractNumId w:val="40"/>
  </w:num>
  <w:num w:numId="34">
    <w:abstractNumId w:val="16"/>
  </w:num>
  <w:num w:numId="35">
    <w:abstractNumId w:val="19"/>
  </w:num>
  <w:num w:numId="36">
    <w:abstractNumId w:val="15"/>
  </w:num>
  <w:num w:numId="37">
    <w:abstractNumId w:val="36"/>
  </w:num>
  <w:num w:numId="38">
    <w:abstractNumId w:val="22"/>
  </w:num>
  <w:num w:numId="39">
    <w:abstractNumId w:val="39"/>
  </w:num>
  <w:num w:numId="40">
    <w:abstractNumId w:val="3"/>
  </w:num>
  <w:num w:numId="41">
    <w:abstractNumId w:val="23"/>
  </w:num>
  <w:num w:numId="42">
    <w:abstractNumId w:val="5"/>
  </w:num>
  <w:num w:numId="43">
    <w:abstractNumId w:val="7"/>
  </w:num>
  <w:num w:numId="4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bordersDoNotSurroundHeader/>
  <w:bordersDoNotSurroundFooter/>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0F1"/>
    <w:rsid w:val="000056EC"/>
    <w:rsid w:val="00005736"/>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D9F"/>
    <w:rsid w:val="00006EFA"/>
    <w:rsid w:val="00007076"/>
    <w:rsid w:val="00007184"/>
    <w:rsid w:val="00007194"/>
    <w:rsid w:val="00007303"/>
    <w:rsid w:val="000076E7"/>
    <w:rsid w:val="00007711"/>
    <w:rsid w:val="0000787A"/>
    <w:rsid w:val="00007CB5"/>
    <w:rsid w:val="00007D5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4FEA"/>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A99"/>
    <w:rsid w:val="00034B37"/>
    <w:rsid w:val="00034E20"/>
    <w:rsid w:val="00035551"/>
    <w:rsid w:val="00035B94"/>
    <w:rsid w:val="00035C44"/>
    <w:rsid w:val="000360C3"/>
    <w:rsid w:val="0003644D"/>
    <w:rsid w:val="00036465"/>
    <w:rsid w:val="000364B2"/>
    <w:rsid w:val="00036692"/>
    <w:rsid w:val="00036876"/>
    <w:rsid w:val="00036B8E"/>
    <w:rsid w:val="00036F98"/>
    <w:rsid w:val="00037279"/>
    <w:rsid w:val="00037306"/>
    <w:rsid w:val="000374A1"/>
    <w:rsid w:val="00037590"/>
    <w:rsid w:val="00037882"/>
    <w:rsid w:val="00037923"/>
    <w:rsid w:val="00037ADE"/>
    <w:rsid w:val="00040421"/>
    <w:rsid w:val="000406C2"/>
    <w:rsid w:val="0004087F"/>
    <w:rsid w:val="00040B2C"/>
    <w:rsid w:val="000412AA"/>
    <w:rsid w:val="00041BDE"/>
    <w:rsid w:val="00041CF6"/>
    <w:rsid w:val="00041FB1"/>
    <w:rsid w:val="0004204F"/>
    <w:rsid w:val="000422D1"/>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C83"/>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962"/>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A4A"/>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CAD"/>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426"/>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11"/>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393B"/>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67B"/>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C0C"/>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918"/>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CE0"/>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5AD"/>
    <w:rsid w:val="000D566D"/>
    <w:rsid w:val="000D5EF4"/>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BC5"/>
    <w:rsid w:val="00104C2F"/>
    <w:rsid w:val="00104E31"/>
    <w:rsid w:val="0010513A"/>
    <w:rsid w:val="0010546D"/>
    <w:rsid w:val="001055A3"/>
    <w:rsid w:val="001056F8"/>
    <w:rsid w:val="00105896"/>
    <w:rsid w:val="00105BC3"/>
    <w:rsid w:val="00105BE8"/>
    <w:rsid w:val="00105E6B"/>
    <w:rsid w:val="001061A9"/>
    <w:rsid w:val="0010630B"/>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11F"/>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3FC"/>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1AB"/>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1C5"/>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362"/>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A24"/>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E02"/>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B26"/>
    <w:rsid w:val="00183CD0"/>
    <w:rsid w:val="00183D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11"/>
    <w:rsid w:val="00193D78"/>
    <w:rsid w:val="0019416E"/>
    <w:rsid w:val="001943E8"/>
    <w:rsid w:val="001945D1"/>
    <w:rsid w:val="00194758"/>
    <w:rsid w:val="0019494E"/>
    <w:rsid w:val="00194A73"/>
    <w:rsid w:val="00194C21"/>
    <w:rsid w:val="00194D47"/>
    <w:rsid w:val="001951FD"/>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1D3"/>
    <w:rsid w:val="001A259D"/>
    <w:rsid w:val="001A2DA5"/>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8EA"/>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405"/>
    <w:rsid w:val="001B47A6"/>
    <w:rsid w:val="001B4890"/>
    <w:rsid w:val="001B4973"/>
    <w:rsid w:val="001B49A5"/>
    <w:rsid w:val="001B4C21"/>
    <w:rsid w:val="001B4FC9"/>
    <w:rsid w:val="001B56F4"/>
    <w:rsid w:val="001B56F5"/>
    <w:rsid w:val="001B5859"/>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754"/>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A7C"/>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A61"/>
    <w:rsid w:val="001F5E1D"/>
    <w:rsid w:val="001F5F5B"/>
    <w:rsid w:val="001F5FC6"/>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342"/>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07ECE"/>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C24"/>
    <w:rsid w:val="00220CE2"/>
    <w:rsid w:val="00220FAE"/>
    <w:rsid w:val="00221812"/>
    <w:rsid w:val="0022187E"/>
    <w:rsid w:val="00221BC6"/>
    <w:rsid w:val="00222128"/>
    <w:rsid w:val="0022234B"/>
    <w:rsid w:val="0022234E"/>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0C"/>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40"/>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2C"/>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C6B"/>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83C"/>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66E"/>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0ED"/>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7B"/>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29C"/>
    <w:rsid w:val="002C56A1"/>
    <w:rsid w:val="002C57B7"/>
    <w:rsid w:val="002C598B"/>
    <w:rsid w:val="002C5C1C"/>
    <w:rsid w:val="002C60E6"/>
    <w:rsid w:val="002C6379"/>
    <w:rsid w:val="002C6390"/>
    <w:rsid w:val="002C644A"/>
    <w:rsid w:val="002C6822"/>
    <w:rsid w:val="002C68B8"/>
    <w:rsid w:val="002C6D3E"/>
    <w:rsid w:val="002C6D6D"/>
    <w:rsid w:val="002C714C"/>
    <w:rsid w:val="002C71D3"/>
    <w:rsid w:val="002C720F"/>
    <w:rsid w:val="002C726B"/>
    <w:rsid w:val="002C73CA"/>
    <w:rsid w:val="002C7654"/>
    <w:rsid w:val="002C79AF"/>
    <w:rsid w:val="002C7AB0"/>
    <w:rsid w:val="002D029D"/>
    <w:rsid w:val="002D0841"/>
    <w:rsid w:val="002D0D84"/>
    <w:rsid w:val="002D0F5D"/>
    <w:rsid w:val="002D10D7"/>
    <w:rsid w:val="002D13F2"/>
    <w:rsid w:val="002D181B"/>
    <w:rsid w:val="002D1D35"/>
    <w:rsid w:val="002D1EE9"/>
    <w:rsid w:val="002D1F44"/>
    <w:rsid w:val="002D20C4"/>
    <w:rsid w:val="002D220D"/>
    <w:rsid w:val="002D24CE"/>
    <w:rsid w:val="002D2A78"/>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2D"/>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D9A"/>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D5B"/>
    <w:rsid w:val="002E7E7D"/>
    <w:rsid w:val="002F011A"/>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020"/>
    <w:rsid w:val="002F3173"/>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B7"/>
    <w:rsid w:val="00305CDF"/>
    <w:rsid w:val="00305D54"/>
    <w:rsid w:val="00305ED3"/>
    <w:rsid w:val="00306868"/>
    <w:rsid w:val="00306BBF"/>
    <w:rsid w:val="00306C38"/>
    <w:rsid w:val="00306F31"/>
    <w:rsid w:val="00307017"/>
    <w:rsid w:val="003073D1"/>
    <w:rsid w:val="003075F7"/>
    <w:rsid w:val="003077EB"/>
    <w:rsid w:val="00307C93"/>
    <w:rsid w:val="00307F79"/>
    <w:rsid w:val="003101D7"/>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1F"/>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41F"/>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8EC"/>
    <w:rsid w:val="00341BF7"/>
    <w:rsid w:val="00341C72"/>
    <w:rsid w:val="00342729"/>
    <w:rsid w:val="00342B27"/>
    <w:rsid w:val="00343166"/>
    <w:rsid w:val="0034391A"/>
    <w:rsid w:val="003439DA"/>
    <w:rsid w:val="00343BD9"/>
    <w:rsid w:val="00343CCA"/>
    <w:rsid w:val="00343FE1"/>
    <w:rsid w:val="00344456"/>
    <w:rsid w:val="00344601"/>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38"/>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0E2"/>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51"/>
    <w:rsid w:val="00377877"/>
    <w:rsid w:val="003778D9"/>
    <w:rsid w:val="003779B1"/>
    <w:rsid w:val="00377C7D"/>
    <w:rsid w:val="00377E05"/>
    <w:rsid w:val="00377E36"/>
    <w:rsid w:val="00377EC3"/>
    <w:rsid w:val="0038010A"/>
    <w:rsid w:val="0038032E"/>
    <w:rsid w:val="0038057A"/>
    <w:rsid w:val="00380603"/>
    <w:rsid w:val="00380D59"/>
    <w:rsid w:val="00380E22"/>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47"/>
    <w:rsid w:val="00397DD5"/>
    <w:rsid w:val="00397E79"/>
    <w:rsid w:val="003A0060"/>
    <w:rsid w:val="003A00B5"/>
    <w:rsid w:val="003A0241"/>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662"/>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6C2"/>
    <w:rsid w:val="003B571B"/>
    <w:rsid w:val="003B5751"/>
    <w:rsid w:val="003B575C"/>
    <w:rsid w:val="003B5921"/>
    <w:rsid w:val="003B5CC8"/>
    <w:rsid w:val="003B5D52"/>
    <w:rsid w:val="003B628A"/>
    <w:rsid w:val="003B6590"/>
    <w:rsid w:val="003B69AD"/>
    <w:rsid w:val="003B6F1E"/>
    <w:rsid w:val="003B7214"/>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6F3"/>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2C7"/>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6F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7EE"/>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60"/>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745"/>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9E"/>
    <w:rsid w:val="004216C3"/>
    <w:rsid w:val="0042192B"/>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412"/>
    <w:rsid w:val="004408F1"/>
    <w:rsid w:val="00440DC0"/>
    <w:rsid w:val="004412B3"/>
    <w:rsid w:val="0044135F"/>
    <w:rsid w:val="004413EE"/>
    <w:rsid w:val="00442032"/>
    <w:rsid w:val="004421AC"/>
    <w:rsid w:val="004421CA"/>
    <w:rsid w:val="00442522"/>
    <w:rsid w:val="004428E0"/>
    <w:rsid w:val="00442953"/>
    <w:rsid w:val="004429C4"/>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B3A"/>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C49"/>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A"/>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3FA"/>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65A"/>
    <w:rsid w:val="004A1733"/>
    <w:rsid w:val="004A199B"/>
    <w:rsid w:val="004A22DB"/>
    <w:rsid w:val="004A232E"/>
    <w:rsid w:val="004A235C"/>
    <w:rsid w:val="004A275F"/>
    <w:rsid w:val="004A280A"/>
    <w:rsid w:val="004A287A"/>
    <w:rsid w:val="004A2CAB"/>
    <w:rsid w:val="004A2F0B"/>
    <w:rsid w:val="004A2F69"/>
    <w:rsid w:val="004A3087"/>
    <w:rsid w:val="004A3131"/>
    <w:rsid w:val="004A3330"/>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A76"/>
    <w:rsid w:val="004B2E34"/>
    <w:rsid w:val="004B3899"/>
    <w:rsid w:val="004B3C1C"/>
    <w:rsid w:val="004B4141"/>
    <w:rsid w:val="004B41AA"/>
    <w:rsid w:val="004B41AB"/>
    <w:rsid w:val="004B432B"/>
    <w:rsid w:val="004B43B2"/>
    <w:rsid w:val="004B4662"/>
    <w:rsid w:val="004B47A5"/>
    <w:rsid w:val="004B4985"/>
    <w:rsid w:val="004B528D"/>
    <w:rsid w:val="004B582E"/>
    <w:rsid w:val="004B5937"/>
    <w:rsid w:val="004B5B37"/>
    <w:rsid w:val="004B5CED"/>
    <w:rsid w:val="004B5F27"/>
    <w:rsid w:val="004B61DA"/>
    <w:rsid w:val="004B64B7"/>
    <w:rsid w:val="004B6D3C"/>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0FAD"/>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4B8"/>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4CE"/>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16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719"/>
    <w:rsid w:val="0052680E"/>
    <w:rsid w:val="0052750A"/>
    <w:rsid w:val="0052780F"/>
    <w:rsid w:val="0052796D"/>
    <w:rsid w:val="00527AEF"/>
    <w:rsid w:val="00527F49"/>
    <w:rsid w:val="00527FA3"/>
    <w:rsid w:val="0053034A"/>
    <w:rsid w:val="00530376"/>
    <w:rsid w:val="0053046A"/>
    <w:rsid w:val="0053073B"/>
    <w:rsid w:val="00530DDC"/>
    <w:rsid w:val="00530FDD"/>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4D6B"/>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C10"/>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827"/>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D5"/>
    <w:rsid w:val="005639FC"/>
    <w:rsid w:val="00563CF5"/>
    <w:rsid w:val="00563FB3"/>
    <w:rsid w:val="0056406A"/>
    <w:rsid w:val="0056407C"/>
    <w:rsid w:val="00564306"/>
    <w:rsid w:val="005644AB"/>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B05"/>
    <w:rsid w:val="00567D2A"/>
    <w:rsid w:val="00567DBE"/>
    <w:rsid w:val="00567FE4"/>
    <w:rsid w:val="00570059"/>
    <w:rsid w:val="005701C6"/>
    <w:rsid w:val="00570328"/>
    <w:rsid w:val="00570530"/>
    <w:rsid w:val="005706B7"/>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B6D"/>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22"/>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C4D"/>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03D"/>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6A2A"/>
    <w:rsid w:val="005E6DD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6D3"/>
    <w:rsid w:val="005F4CCF"/>
    <w:rsid w:val="005F5096"/>
    <w:rsid w:val="005F5388"/>
    <w:rsid w:val="005F56B8"/>
    <w:rsid w:val="005F58B6"/>
    <w:rsid w:val="005F5B10"/>
    <w:rsid w:val="005F5CA1"/>
    <w:rsid w:val="005F60AC"/>
    <w:rsid w:val="005F61C8"/>
    <w:rsid w:val="005F647F"/>
    <w:rsid w:val="005F690A"/>
    <w:rsid w:val="005F6DF8"/>
    <w:rsid w:val="005F71F9"/>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6DAB"/>
    <w:rsid w:val="0060746D"/>
    <w:rsid w:val="00607598"/>
    <w:rsid w:val="006075E4"/>
    <w:rsid w:val="00607986"/>
    <w:rsid w:val="00610124"/>
    <w:rsid w:val="0061055A"/>
    <w:rsid w:val="00610563"/>
    <w:rsid w:val="0061072F"/>
    <w:rsid w:val="00610C80"/>
    <w:rsid w:val="006111B2"/>
    <w:rsid w:val="006116E4"/>
    <w:rsid w:val="00611879"/>
    <w:rsid w:val="00611A8B"/>
    <w:rsid w:val="00611AFB"/>
    <w:rsid w:val="006120FD"/>
    <w:rsid w:val="006123CB"/>
    <w:rsid w:val="006125E5"/>
    <w:rsid w:val="006129E3"/>
    <w:rsid w:val="00612CE8"/>
    <w:rsid w:val="00612FAC"/>
    <w:rsid w:val="0061348E"/>
    <w:rsid w:val="00613541"/>
    <w:rsid w:val="006135AA"/>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409"/>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544"/>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3EF"/>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76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3CD9"/>
    <w:rsid w:val="00684183"/>
    <w:rsid w:val="00684189"/>
    <w:rsid w:val="0068445A"/>
    <w:rsid w:val="0068454C"/>
    <w:rsid w:val="00684A80"/>
    <w:rsid w:val="00684D7D"/>
    <w:rsid w:val="00684DF5"/>
    <w:rsid w:val="00685127"/>
    <w:rsid w:val="00685367"/>
    <w:rsid w:val="006855E0"/>
    <w:rsid w:val="00685768"/>
    <w:rsid w:val="0068592D"/>
    <w:rsid w:val="00685DE0"/>
    <w:rsid w:val="00685F8A"/>
    <w:rsid w:val="006860DC"/>
    <w:rsid w:val="006867C8"/>
    <w:rsid w:val="006867F8"/>
    <w:rsid w:val="00686A1A"/>
    <w:rsid w:val="00686BA8"/>
    <w:rsid w:val="00686DE1"/>
    <w:rsid w:val="006870FC"/>
    <w:rsid w:val="0068744B"/>
    <w:rsid w:val="00687611"/>
    <w:rsid w:val="00687E56"/>
    <w:rsid w:val="00690017"/>
    <w:rsid w:val="00690161"/>
    <w:rsid w:val="00690B1F"/>
    <w:rsid w:val="00690BB8"/>
    <w:rsid w:val="00690C8D"/>
    <w:rsid w:val="00690F4F"/>
    <w:rsid w:val="0069157C"/>
    <w:rsid w:val="006916E9"/>
    <w:rsid w:val="0069178E"/>
    <w:rsid w:val="00691868"/>
    <w:rsid w:val="006918C1"/>
    <w:rsid w:val="00691915"/>
    <w:rsid w:val="00691C06"/>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4C5D"/>
    <w:rsid w:val="006A51E5"/>
    <w:rsid w:val="006A5211"/>
    <w:rsid w:val="006A52DE"/>
    <w:rsid w:val="006A53AF"/>
    <w:rsid w:val="006A53CD"/>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03"/>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0EC"/>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6F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0F3"/>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90"/>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2A"/>
    <w:rsid w:val="00723481"/>
    <w:rsid w:val="00723693"/>
    <w:rsid w:val="00723731"/>
    <w:rsid w:val="00723BFD"/>
    <w:rsid w:val="00723E5C"/>
    <w:rsid w:val="007241C5"/>
    <w:rsid w:val="007242B3"/>
    <w:rsid w:val="0072438B"/>
    <w:rsid w:val="007245DF"/>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035"/>
    <w:rsid w:val="0074261F"/>
    <w:rsid w:val="00742A6A"/>
    <w:rsid w:val="00742AA9"/>
    <w:rsid w:val="00742C16"/>
    <w:rsid w:val="00742C4D"/>
    <w:rsid w:val="00742C9B"/>
    <w:rsid w:val="00742EA6"/>
    <w:rsid w:val="00743024"/>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CFA"/>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35"/>
    <w:rsid w:val="00793576"/>
    <w:rsid w:val="00793840"/>
    <w:rsid w:val="007938B7"/>
    <w:rsid w:val="007939B8"/>
    <w:rsid w:val="00793C41"/>
    <w:rsid w:val="00793DB1"/>
    <w:rsid w:val="0079410F"/>
    <w:rsid w:val="007945C1"/>
    <w:rsid w:val="00794C68"/>
    <w:rsid w:val="0079500C"/>
    <w:rsid w:val="0079518A"/>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19"/>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2FE7"/>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6DB"/>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5D4"/>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89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265"/>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6BC1"/>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4C8C"/>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3C4"/>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26E"/>
    <w:rsid w:val="0082772E"/>
    <w:rsid w:val="0082787A"/>
    <w:rsid w:val="0082787B"/>
    <w:rsid w:val="00827E05"/>
    <w:rsid w:val="00827EAA"/>
    <w:rsid w:val="00830473"/>
    <w:rsid w:val="008305F2"/>
    <w:rsid w:val="00830757"/>
    <w:rsid w:val="00830E9E"/>
    <w:rsid w:val="00830EFD"/>
    <w:rsid w:val="00831138"/>
    <w:rsid w:val="0083137C"/>
    <w:rsid w:val="0083197C"/>
    <w:rsid w:val="0083199F"/>
    <w:rsid w:val="008319F3"/>
    <w:rsid w:val="00831ED6"/>
    <w:rsid w:val="00832202"/>
    <w:rsid w:val="008323C7"/>
    <w:rsid w:val="00832A18"/>
    <w:rsid w:val="00832CAF"/>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DF9"/>
    <w:rsid w:val="00842F2C"/>
    <w:rsid w:val="008430D9"/>
    <w:rsid w:val="00843141"/>
    <w:rsid w:val="00843148"/>
    <w:rsid w:val="008436E0"/>
    <w:rsid w:val="00843823"/>
    <w:rsid w:val="00843968"/>
    <w:rsid w:val="00843AF2"/>
    <w:rsid w:val="00843B2E"/>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661"/>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31D"/>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13"/>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1EA"/>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1F6"/>
    <w:rsid w:val="008D2D11"/>
    <w:rsid w:val="008D34FA"/>
    <w:rsid w:val="008D36A4"/>
    <w:rsid w:val="008D38D1"/>
    <w:rsid w:val="008D3B0D"/>
    <w:rsid w:val="008D3E2C"/>
    <w:rsid w:val="008D4A1D"/>
    <w:rsid w:val="008D4A2D"/>
    <w:rsid w:val="008D4AC0"/>
    <w:rsid w:val="008D4EB2"/>
    <w:rsid w:val="008D51D8"/>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387"/>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625"/>
    <w:rsid w:val="008F775C"/>
    <w:rsid w:val="008F7861"/>
    <w:rsid w:val="008F7BD0"/>
    <w:rsid w:val="008F7EF2"/>
    <w:rsid w:val="008F7F21"/>
    <w:rsid w:val="008F7FF7"/>
    <w:rsid w:val="009000E6"/>
    <w:rsid w:val="00900779"/>
    <w:rsid w:val="0090084C"/>
    <w:rsid w:val="009009E1"/>
    <w:rsid w:val="00900E6D"/>
    <w:rsid w:val="00901203"/>
    <w:rsid w:val="00901360"/>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56"/>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B49"/>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334"/>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1C8"/>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4C"/>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8BB"/>
    <w:rsid w:val="0098591A"/>
    <w:rsid w:val="0098593E"/>
    <w:rsid w:val="00985F33"/>
    <w:rsid w:val="0098646C"/>
    <w:rsid w:val="00986536"/>
    <w:rsid w:val="0098658F"/>
    <w:rsid w:val="0098678D"/>
    <w:rsid w:val="00986A76"/>
    <w:rsid w:val="00986CD5"/>
    <w:rsid w:val="0098707C"/>
    <w:rsid w:val="009870B6"/>
    <w:rsid w:val="0098719A"/>
    <w:rsid w:val="0098747B"/>
    <w:rsid w:val="009878B0"/>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CB3"/>
    <w:rsid w:val="00996F94"/>
    <w:rsid w:val="009973FC"/>
    <w:rsid w:val="0099744E"/>
    <w:rsid w:val="0099745C"/>
    <w:rsid w:val="00997935"/>
    <w:rsid w:val="00997A0C"/>
    <w:rsid w:val="00997A3F"/>
    <w:rsid w:val="00997F64"/>
    <w:rsid w:val="00997FC0"/>
    <w:rsid w:val="009A0040"/>
    <w:rsid w:val="009A061D"/>
    <w:rsid w:val="009A072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ACF"/>
    <w:rsid w:val="009A5B46"/>
    <w:rsid w:val="009A5CF4"/>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C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9FA"/>
    <w:rsid w:val="009C5B5E"/>
    <w:rsid w:val="009C5BA8"/>
    <w:rsid w:val="009C5D14"/>
    <w:rsid w:val="009C5EC6"/>
    <w:rsid w:val="009C5EDB"/>
    <w:rsid w:val="009C5EF9"/>
    <w:rsid w:val="009C60BB"/>
    <w:rsid w:val="009C6C9D"/>
    <w:rsid w:val="009C722E"/>
    <w:rsid w:val="009C7362"/>
    <w:rsid w:val="009C74A8"/>
    <w:rsid w:val="009C78B8"/>
    <w:rsid w:val="009C79ED"/>
    <w:rsid w:val="009D024F"/>
    <w:rsid w:val="009D02D3"/>
    <w:rsid w:val="009D0326"/>
    <w:rsid w:val="009D0361"/>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6F15"/>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0FC5"/>
    <w:rsid w:val="009E10AD"/>
    <w:rsid w:val="009E16BB"/>
    <w:rsid w:val="009E191C"/>
    <w:rsid w:val="009E1CA6"/>
    <w:rsid w:val="009E1D20"/>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956"/>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13F"/>
    <w:rsid w:val="00A266C2"/>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E10"/>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1E"/>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A87"/>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6A5"/>
    <w:rsid w:val="00A75B63"/>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1A"/>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3"/>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5F65"/>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785"/>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4DC6"/>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5F61"/>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901"/>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25E"/>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19E"/>
    <w:rsid w:val="00B333A0"/>
    <w:rsid w:val="00B336E8"/>
    <w:rsid w:val="00B33986"/>
    <w:rsid w:val="00B343DC"/>
    <w:rsid w:val="00B34766"/>
    <w:rsid w:val="00B34778"/>
    <w:rsid w:val="00B3536B"/>
    <w:rsid w:val="00B3550B"/>
    <w:rsid w:val="00B357E3"/>
    <w:rsid w:val="00B358E3"/>
    <w:rsid w:val="00B35A60"/>
    <w:rsid w:val="00B35AF0"/>
    <w:rsid w:val="00B35B4A"/>
    <w:rsid w:val="00B35E9E"/>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0FE"/>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AC9"/>
    <w:rsid w:val="00B54ECA"/>
    <w:rsid w:val="00B54EEC"/>
    <w:rsid w:val="00B55119"/>
    <w:rsid w:val="00B553FF"/>
    <w:rsid w:val="00B5566E"/>
    <w:rsid w:val="00B557B7"/>
    <w:rsid w:val="00B55E0D"/>
    <w:rsid w:val="00B55E15"/>
    <w:rsid w:val="00B55EC2"/>
    <w:rsid w:val="00B56433"/>
    <w:rsid w:val="00B56660"/>
    <w:rsid w:val="00B56A78"/>
    <w:rsid w:val="00B56BB5"/>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83"/>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C33"/>
    <w:rsid w:val="00B77FB8"/>
    <w:rsid w:val="00B77FCF"/>
    <w:rsid w:val="00B800C7"/>
    <w:rsid w:val="00B803E3"/>
    <w:rsid w:val="00B8042A"/>
    <w:rsid w:val="00B8050B"/>
    <w:rsid w:val="00B80664"/>
    <w:rsid w:val="00B80863"/>
    <w:rsid w:val="00B80A3E"/>
    <w:rsid w:val="00B80A83"/>
    <w:rsid w:val="00B80AF2"/>
    <w:rsid w:val="00B80BB7"/>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A5C"/>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871"/>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DFC"/>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754"/>
    <w:rsid w:val="00BB0842"/>
    <w:rsid w:val="00BB0941"/>
    <w:rsid w:val="00BB0B59"/>
    <w:rsid w:val="00BB1182"/>
    <w:rsid w:val="00BB11CE"/>
    <w:rsid w:val="00BB11D9"/>
    <w:rsid w:val="00BB138F"/>
    <w:rsid w:val="00BB14AD"/>
    <w:rsid w:val="00BB153A"/>
    <w:rsid w:val="00BB1543"/>
    <w:rsid w:val="00BB18B1"/>
    <w:rsid w:val="00BB1BDD"/>
    <w:rsid w:val="00BB1F33"/>
    <w:rsid w:val="00BB1FA5"/>
    <w:rsid w:val="00BB20AF"/>
    <w:rsid w:val="00BB21A1"/>
    <w:rsid w:val="00BB23A6"/>
    <w:rsid w:val="00BB2427"/>
    <w:rsid w:val="00BB24A2"/>
    <w:rsid w:val="00BB2518"/>
    <w:rsid w:val="00BB2B35"/>
    <w:rsid w:val="00BB2C47"/>
    <w:rsid w:val="00BB2D2B"/>
    <w:rsid w:val="00BB2F77"/>
    <w:rsid w:val="00BB3837"/>
    <w:rsid w:val="00BB38E9"/>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42"/>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C20"/>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3"/>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CC"/>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657"/>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9AD"/>
    <w:rsid w:val="00C60D0D"/>
    <w:rsid w:val="00C612D5"/>
    <w:rsid w:val="00C61477"/>
    <w:rsid w:val="00C619FC"/>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A7E4F"/>
    <w:rsid w:val="00CB0143"/>
    <w:rsid w:val="00CB02E3"/>
    <w:rsid w:val="00CB0585"/>
    <w:rsid w:val="00CB05F8"/>
    <w:rsid w:val="00CB06E9"/>
    <w:rsid w:val="00CB09FA"/>
    <w:rsid w:val="00CB0BEF"/>
    <w:rsid w:val="00CB0C9C"/>
    <w:rsid w:val="00CB1449"/>
    <w:rsid w:val="00CB14C1"/>
    <w:rsid w:val="00CB1552"/>
    <w:rsid w:val="00CB177C"/>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2DF6"/>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12"/>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1D77"/>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4C18"/>
    <w:rsid w:val="00D35116"/>
    <w:rsid w:val="00D35140"/>
    <w:rsid w:val="00D352B3"/>
    <w:rsid w:val="00D35349"/>
    <w:rsid w:val="00D355E9"/>
    <w:rsid w:val="00D35620"/>
    <w:rsid w:val="00D3576E"/>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330"/>
    <w:rsid w:val="00D45621"/>
    <w:rsid w:val="00D4598C"/>
    <w:rsid w:val="00D45B1E"/>
    <w:rsid w:val="00D45BD1"/>
    <w:rsid w:val="00D45F02"/>
    <w:rsid w:val="00D46017"/>
    <w:rsid w:val="00D4615D"/>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8CF"/>
    <w:rsid w:val="00D509CE"/>
    <w:rsid w:val="00D50C29"/>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51EC"/>
    <w:rsid w:val="00D65E24"/>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67F0E"/>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2EE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15FC"/>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0F"/>
    <w:rsid w:val="00DA613D"/>
    <w:rsid w:val="00DA652C"/>
    <w:rsid w:val="00DA6A2E"/>
    <w:rsid w:val="00DA6A6B"/>
    <w:rsid w:val="00DA6B1D"/>
    <w:rsid w:val="00DA6D20"/>
    <w:rsid w:val="00DA70C1"/>
    <w:rsid w:val="00DA710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17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5FF5"/>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CE"/>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418"/>
    <w:rsid w:val="00E0152B"/>
    <w:rsid w:val="00E01613"/>
    <w:rsid w:val="00E0182D"/>
    <w:rsid w:val="00E019B9"/>
    <w:rsid w:val="00E01AEC"/>
    <w:rsid w:val="00E01C97"/>
    <w:rsid w:val="00E02108"/>
    <w:rsid w:val="00E02240"/>
    <w:rsid w:val="00E0243B"/>
    <w:rsid w:val="00E0270C"/>
    <w:rsid w:val="00E02891"/>
    <w:rsid w:val="00E0298D"/>
    <w:rsid w:val="00E02C0B"/>
    <w:rsid w:val="00E02CFD"/>
    <w:rsid w:val="00E02F79"/>
    <w:rsid w:val="00E03073"/>
    <w:rsid w:val="00E0308A"/>
    <w:rsid w:val="00E03096"/>
    <w:rsid w:val="00E030FF"/>
    <w:rsid w:val="00E032B2"/>
    <w:rsid w:val="00E0347A"/>
    <w:rsid w:val="00E0347E"/>
    <w:rsid w:val="00E03A50"/>
    <w:rsid w:val="00E03B3F"/>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0A"/>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69A"/>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2853"/>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A6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18"/>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486C"/>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3F3"/>
    <w:rsid w:val="00E657A0"/>
    <w:rsid w:val="00E659D0"/>
    <w:rsid w:val="00E65BF7"/>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B84"/>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722"/>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84F"/>
    <w:rsid w:val="00E92B65"/>
    <w:rsid w:val="00E92DB5"/>
    <w:rsid w:val="00E930C6"/>
    <w:rsid w:val="00E9356F"/>
    <w:rsid w:val="00E93810"/>
    <w:rsid w:val="00E939F9"/>
    <w:rsid w:val="00E93CBB"/>
    <w:rsid w:val="00E9400A"/>
    <w:rsid w:val="00E941EA"/>
    <w:rsid w:val="00E94216"/>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5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5CA"/>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A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94"/>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23"/>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53E"/>
    <w:rsid w:val="00EE3A7E"/>
    <w:rsid w:val="00EE3C20"/>
    <w:rsid w:val="00EE3D99"/>
    <w:rsid w:val="00EE415F"/>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2"/>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80"/>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3DF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4DCD"/>
    <w:rsid w:val="00F451DE"/>
    <w:rsid w:val="00F4552A"/>
    <w:rsid w:val="00F456B6"/>
    <w:rsid w:val="00F458D6"/>
    <w:rsid w:val="00F45A50"/>
    <w:rsid w:val="00F45AC6"/>
    <w:rsid w:val="00F461F4"/>
    <w:rsid w:val="00F46230"/>
    <w:rsid w:val="00F462FB"/>
    <w:rsid w:val="00F46572"/>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5F06"/>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0A"/>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15"/>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5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4A5"/>
    <w:rsid w:val="00FC464F"/>
    <w:rsid w:val="00FC46BB"/>
    <w:rsid w:val="00FC4711"/>
    <w:rsid w:val="00FC47E6"/>
    <w:rsid w:val="00FC48DB"/>
    <w:rsid w:val="00FC48DC"/>
    <w:rsid w:val="00FC495E"/>
    <w:rsid w:val="00FC4A6A"/>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30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04"/>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764"/>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C1D05FE"/>
    <w:rsid w:val="1F671B69"/>
    <w:rsid w:val="211454F7"/>
    <w:rsid w:val="2C5A153F"/>
    <w:rsid w:val="33935B71"/>
    <w:rsid w:val="3BF651B5"/>
    <w:rsid w:val="42506807"/>
    <w:rsid w:val="4B6A7233"/>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2C3FD"/>
  <w15:docId w15:val="{6CD3BD02-4235-4430-9F20-602C904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23"/>
    <w:pPr>
      <w:spacing w:after="180"/>
    </w:pPr>
    <w:rPr>
      <w:lang w:val="en-GB" w:eastAsia="en-US"/>
    </w:rPr>
  </w:style>
  <w:style w:type="paragraph" w:styleId="Heading1">
    <w:name w:val="heading 1"/>
    <w:basedOn w:val="Normal"/>
    <w:next w:val="Normal"/>
    <w:qFormat/>
    <w:rsid w:val="00ED192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ED1923"/>
    <w:pPr>
      <w:numPr>
        <w:ilvl w:val="1"/>
      </w:numPr>
      <w:spacing w:before="180"/>
      <w:outlineLvl w:val="1"/>
    </w:pPr>
    <w:rPr>
      <w:sz w:val="32"/>
    </w:rPr>
  </w:style>
  <w:style w:type="paragraph" w:styleId="Heading3">
    <w:name w:val="heading 3"/>
    <w:basedOn w:val="Heading2"/>
    <w:next w:val="Normal"/>
    <w:link w:val="Heading3Char"/>
    <w:qFormat/>
    <w:rsid w:val="00ED192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ED1923"/>
    <w:pPr>
      <w:numPr>
        <w:ilvl w:val="3"/>
      </w:numPr>
      <w:ind w:left="576" w:hanging="576"/>
      <w:outlineLvl w:val="3"/>
    </w:pPr>
    <w:rPr>
      <w:sz w:val="24"/>
    </w:rPr>
  </w:style>
  <w:style w:type="paragraph" w:styleId="Heading5">
    <w:name w:val="heading 5"/>
    <w:basedOn w:val="Heading4"/>
    <w:next w:val="Normal"/>
    <w:qFormat/>
    <w:rsid w:val="00ED1923"/>
    <w:pPr>
      <w:numPr>
        <w:ilvl w:val="4"/>
      </w:numPr>
      <w:ind w:left="576" w:hanging="576"/>
      <w:outlineLvl w:val="4"/>
    </w:pPr>
    <w:rPr>
      <w:sz w:val="22"/>
    </w:rPr>
  </w:style>
  <w:style w:type="paragraph" w:styleId="Heading6">
    <w:name w:val="heading 6"/>
    <w:basedOn w:val="Normal"/>
    <w:next w:val="Normal"/>
    <w:qFormat/>
    <w:rsid w:val="00ED192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ED192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ED1923"/>
    <w:pPr>
      <w:numPr>
        <w:ilvl w:val="7"/>
      </w:numPr>
      <w:tabs>
        <w:tab w:val="left" w:pos="360"/>
        <w:tab w:val="left" w:pos="926"/>
      </w:tabs>
      <w:ind w:left="432" w:hanging="432"/>
      <w:outlineLvl w:val="7"/>
    </w:pPr>
  </w:style>
  <w:style w:type="paragraph" w:styleId="Heading9">
    <w:name w:val="heading 9"/>
    <w:basedOn w:val="Heading8"/>
    <w:next w:val="Normal"/>
    <w:qFormat/>
    <w:rsid w:val="00ED192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ED1923"/>
    <w:pPr>
      <w:ind w:left="2268" w:hanging="2268"/>
    </w:pPr>
  </w:style>
  <w:style w:type="paragraph" w:styleId="TOC6">
    <w:name w:val="toc 6"/>
    <w:basedOn w:val="TOC5"/>
    <w:next w:val="Normal"/>
    <w:semiHidden/>
    <w:qFormat/>
    <w:rsid w:val="00ED1923"/>
    <w:pPr>
      <w:numPr>
        <w:numId w:val="2"/>
      </w:numPr>
    </w:pPr>
  </w:style>
  <w:style w:type="paragraph" w:styleId="TOC5">
    <w:name w:val="toc 5"/>
    <w:basedOn w:val="TOC4"/>
    <w:next w:val="Normal"/>
    <w:semiHidden/>
    <w:qFormat/>
    <w:rsid w:val="00ED1923"/>
    <w:pPr>
      <w:ind w:left="1701" w:hanging="1701"/>
    </w:pPr>
  </w:style>
  <w:style w:type="paragraph" w:styleId="TOC4">
    <w:name w:val="toc 4"/>
    <w:basedOn w:val="TOC3"/>
    <w:next w:val="Normal"/>
    <w:semiHidden/>
    <w:qFormat/>
    <w:rsid w:val="00ED1923"/>
    <w:pPr>
      <w:ind w:left="1418" w:hanging="1418"/>
    </w:pPr>
  </w:style>
  <w:style w:type="paragraph" w:styleId="TOC3">
    <w:name w:val="toc 3"/>
    <w:basedOn w:val="TOC2"/>
    <w:next w:val="Normal"/>
    <w:uiPriority w:val="39"/>
    <w:qFormat/>
    <w:rsid w:val="00ED1923"/>
    <w:pPr>
      <w:ind w:left="1134" w:hanging="1134"/>
    </w:pPr>
  </w:style>
  <w:style w:type="paragraph" w:styleId="TOC2">
    <w:name w:val="toc 2"/>
    <w:basedOn w:val="TOC1"/>
    <w:next w:val="Normal"/>
    <w:uiPriority w:val="39"/>
    <w:qFormat/>
    <w:rsid w:val="00ED1923"/>
    <w:pPr>
      <w:keepNext w:val="0"/>
      <w:spacing w:before="0"/>
      <w:ind w:left="851" w:hanging="851"/>
    </w:pPr>
    <w:rPr>
      <w:sz w:val="20"/>
    </w:rPr>
  </w:style>
  <w:style w:type="paragraph" w:styleId="TOC1">
    <w:name w:val="toc 1"/>
    <w:basedOn w:val="Normal"/>
    <w:next w:val="Normal"/>
    <w:uiPriority w:val="39"/>
    <w:qFormat/>
    <w:rsid w:val="00ED192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ED192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ED1923"/>
    <w:pPr>
      <w:numPr>
        <w:numId w:val="3"/>
      </w:numPr>
      <w:contextualSpacing/>
    </w:pPr>
  </w:style>
  <w:style w:type="paragraph" w:styleId="DocumentMap">
    <w:name w:val="Document Map"/>
    <w:basedOn w:val="Normal"/>
    <w:link w:val="DocumentMapChar"/>
    <w:semiHidden/>
    <w:unhideWhenUsed/>
    <w:qFormat/>
    <w:rsid w:val="00ED1923"/>
    <w:rPr>
      <w:rFonts w:ascii="SimSun" w:eastAsia="SimSun"/>
      <w:sz w:val="18"/>
      <w:szCs w:val="18"/>
    </w:rPr>
  </w:style>
  <w:style w:type="paragraph" w:styleId="CommentText">
    <w:name w:val="annotation text"/>
    <w:basedOn w:val="Normal"/>
    <w:link w:val="CommentTextChar"/>
    <w:uiPriority w:val="99"/>
    <w:qFormat/>
    <w:rsid w:val="00ED1923"/>
  </w:style>
  <w:style w:type="paragraph" w:styleId="ListBullet3">
    <w:name w:val="List Bullet 3"/>
    <w:basedOn w:val="Normal"/>
    <w:uiPriority w:val="99"/>
    <w:semiHidden/>
    <w:qFormat/>
    <w:rsid w:val="00ED1923"/>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ED192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ED192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ED1923"/>
    <w:pPr>
      <w:spacing w:before="180"/>
      <w:ind w:left="2693" w:hanging="2693"/>
    </w:pPr>
    <w:rPr>
      <w:b/>
    </w:rPr>
  </w:style>
  <w:style w:type="paragraph" w:styleId="BalloonText">
    <w:name w:val="Balloon Text"/>
    <w:basedOn w:val="Normal"/>
    <w:qFormat/>
    <w:rsid w:val="00ED1923"/>
    <w:pPr>
      <w:spacing w:after="0"/>
    </w:pPr>
    <w:rPr>
      <w:rFonts w:ascii="Segoe UI" w:hAnsi="Segoe UI" w:cs="Segoe UI"/>
      <w:sz w:val="18"/>
      <w:szCs w:val="18"/>
    </w:rPr>
  </w:style>
  <w:style w:type="paragraph" w:styleId="Footer">
    <w:name w:val="footer"/>
    <w:basedOn w:val="Header"/>
    <w:qFormat/>
    <w:rsid w:val="00ED1923"/>
    <w:pPr>
      <w:jc w:val="center"/>
    </w:pPr>
    <w:rPr>
      <w:i/>
    </w:rPr>
  </w:style>
  <w:style w:type="paragraph" w:styleId="Header">
    <w:name w:val="header"/>
    <w:basedOn w:val="Normal"/>
    <w:link w:val="HeaderChar"/>
    <w:qFormat/>
    <w:rsid w:val="00ED1923"/>
    <w:pPr>
      <w:widowControl w:val="0"/>
      <w:overflowPunct w:val="0"/>
      <w:textAlignment w:val="baseline"/>
    </w:pPr>
    <w:rPr>
      <w:rFonts w:ascii="Arial" w:hAnsi="Arial"/>
      <w:b/>
      <w:sz w:val="18"/>
      <w:lang w:eastAsia="ja-JP"/>
    </w:rPr>
  </w:style>
  <w:style w:type="paragraph" w:styleId="List">
    <w:name w:val="List"/>
    <w:basedOn w:val="BodyText"/>
    <w:qFormat/>
    <w:rsid w:val="00ED1923"/>
    <w:rPr>
      <w:rFonts w:cs="Lohit Devanagari"/>
    </w:rPr>
  </w:style>
  <w:style w:type="paragraph" w:styleId="FootnoteText">
    <w:name w:val="footnote text"/>
    <w:basedOn w:val="Normal"/>
    <w:link w:val="FootnoteTextChar"/>
    <w:uiPriority w:val="99"/>
    <w:unhideWhenUsed/>
    <w:qFormat/>
    <w:rsid w:val="00ED1923"/>
    <w:pPr>
      <w:spacing w:after="0"/>
    </w:pPr>
    <w:rPr>
      <w:rFonts w:eastAsiaTheme="minorHAnsi"/>
      <w:lang w:val="en-US"/>
    </w:rPr>
  </w:style>
  <w:style w:type="paragraph" w:styleId="TOC9">
    <w:name w:val="toc 9"/>
    <w:basedOn w:val="TOC8"/>
    <w:next w:val="Normal"/>
    <w:uiPriority w:val="39"/>
    <w:qFormat/>
    <w:rsid w:val="00ED1923"/>
    <w:pPr>
      <w:ind w:left="1418" w:hanging="1418"/>
    </w:pPr>
  </w:style>
  <w:style w:type="paragraph" w:styleId="NormalWeb">
    <w:name w:val="Normal (Web)"/>
    <w:basedOn w:val="Normal"/>
    <w:uiPriority w:val="99"/>
    <w:unhideWhenUsed/>
    <w:qFormat/>
    <w:rsid w:val="00ED192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ED1923"/>
    <w:rPr>
      <w:b/>
      <w:bCs/>
    </w:rPr>
  </w:style>
  <w:style w:type="table" w:styleId="TableGrid">
    <w:name w:val="Table Grid"/>
    <w:aliases w:val="TableGrid"/>
    <w:basedOn w:val="TableNormal"/>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ED1923"/>
    <w:rPr>
      <w:color w:val="954F72"/>
      <w:u w:val="single"/>
    </w:rPr>
  </w:style>
  <w:style w:type="character" w:styleId="Emphasis">
    <w:name w:val="Emphasis"/>
    <w:basedOn w:val="DefaultParagraphFont"/>
    <w:qFormat/>
    <w:rsid w:val="00ED1923"/>
    <w:rPr>
      <w:i/>
      <w:iCs/>
    </w:rPr>
  </w:style>
  <w:style w:type="character" w:styleId="Hyperlink">
    <w:name w:val="Hyperlink"/>
    <w:basedOn w:val="DefaultParagraphFont"/>
    <w:uiPriority w:val="99"/>
    <w:unhideWhenUsed/>
    <w:qFormat/>
    <w:rsid w:val="00ED1923"/>
    <w:rPr>
      <w:color w:val="0563C1" w:themeColor="hyperlink"/>
      <w:u w:val="single"/>
    </w:rPr>
  </w:style>
  <w:style w:type="character" w:styleId="CommentReference">
    <w:name w:val="annotation reference"/>
    <w:uiPriority w:val="99"/>
    <w:qFormat/>
    <w:rsid w:val="00ED1923"/>
    <w:rPr>
      <w:sz w:val="16"/>
      <w:szCs w:val="16"/>
    </w:rPr>
  </w:style>
  <w:style w:type="character" w:styleId="FootnoteReference">
    <w:name w:val="footnote reference"/>
    <w:basedOn w:val="DefaultParagraphFont"/>
    <w:uiPriority w:val="99"/>
    <w:unhideWhenUsed/>
    <w:qFormat/>
    <w:rsid w:val="00ED1923"/>
    <w:rPr>
      <w:vertAlign w:val="superscript"/>
    </w:rPr>
  </w:style>
  <w:style w:type="character" w:customStyle="1" w:styleId="ZGSM">
    <w:name w:val="ZGSM"/>
    <w:qFormat/>
    <w:rsid w:val="00ED1923"/>
  </w:style>
  <w:style w:type="character" w:customStyle="1" w:styleId="HeaderChar">
    <w:name w:val="Header Char"/>
    <w:link w:val="Header"/>
    <w:qFormat/>
    <w:rsid w:val="00ED1923"/>
    <w:rPr>
      <w:rFonts w:ascii="Segoe UI" w:hAnsi="Segoe UI" w:cs="Segoe UI"/>
      <w:sz w:val="18"/>
      <w:szCs w:val="18"/>
      <w:lang w:eastAsia="en-US"/>
    </w:rPr>
  </w:style>
  <w:style w:type="character" w:customStyle="1" w:styleId="InternetLink">
    <w:name w:val="Internet Link"/>
    <w:qFormat/>
    <w:rsid w:val="00ED1923"/>
    <w:rPr>
      <w:color w:val="0563C1"/>
      <w:u w:val="single"/>
    </w:rPr>
  </w:style>
  <w:style w:type="character" w:customStyle="1" w:styleId="UnresolvedMention1">
    <w:name w:val="Unresolved Mention1"/>
    <w:uiPriority w:val="99"/>
    <w:unhideWhenUsed/>
    <w:qFormat/>
    <w:rsid w:val="00ED1923"/>
    <w:rPr>
      <w:color w:val="605E5C"/>
      <w:shd w:val="clear" w:color="auto" w:fill="E1DFDD"/>
    </w:rPr>
  </w:style>
  <w:style w:type="character" w:customStyle="1" w:styleId="Heading8Char">
    <w:name w:val="Heading 8 Char"/>
    <w:link w:val="Heading8"/>
    <w:qFormat/>
    <w:rsid w:val="00ED1923"/>
    <w:rPr>
      <w:rFonts w:ascii="Arial" w:hAnsi="Arial"/>
      <w:sz w:val="36"/>
      <w:lang w:val="en-GB" w:eastAsia="en-US"/>
    </w:rPr>
  </w:style>
  <w:style w:type="character" w:customStyle="1" w:styleId="Heading3Char">
    <w:name w:val="Heading 3 Char"/>
    <w:link w:val="Heading3"/>
    <w:qFormat/>
    <w:rsid w:val="00ED1923"/>
    <w:rPr>
      <w:rFonts w:ascii="Arial" w:hAnsi="Arial"/>
      <w:sz w:val="28"/>
      <w:lang w:val="en-GB" w:eastAsia="en-US"/>
    </w:rPr>
  </w:style>
  <w:style w:type="character" w:customStyle="1" w:styleId="ListParagraphChar">
    <w:name w:val="List Paragraph Char"/>
    <w:aliases w:val="- Bullets Char,?? ?? Char,????? Char,???? Char,Lista1 Char,列出段落 Char,목록 단락 Char,列出段落1 Char,中等深浅网格 1 - 着色 21 Char,R4_bullets Char,列表段落1 Char,—ño’i—Ž Char,¥¡¡¡¡ì¬º¥¹¥È¶ÎÂä Char,ÁÐ³ö¶ÎÂä Char,¥ê¥¹¥È¶ÎÂä Char,Lettre d'introduction Char"/>
    <w:link w:val="ListParagraph"/>
    <w:uiPriority w:val="34"/>
    <w:qFormat/>
    <w:locked/>
    <w:rsid w:val="00ED1923"/>
    <w:rPr>
      <w:rFonts w:ascii="Times" w:eastAsia="SimSun" w:hAnsi="Times" w:cs="Times"/>
      <w:sz w:val="22"/>
      <w:szCs w:val="24"/>
      <w:lang w:eastAsia="ja-JP"/>
    </w:rPr>
  </w:style>
  <w:style w:type="paragraph" w:styleId="ListParagraph">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リスト段落,列表段落,列"/>
    <w:basedOn w:val="Normal"/>
    <w:link w:val="ListParagraphChar"/>
    <w:uiPriority w:val="34"/>
    <w:qFormat/>
    <w:rsid w:val="00ED1923"/>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ED1923"/>
    <w:rPr>
      <w:lang w:val="en-GB" w:eastAsia="en-US"/>
    </w:rPr>
  </w:style>
  <w:style w:type="character" w:customStyle="1" w:styleId="CommentSubjectChar">
    <w:name w:val="Comment Subject Char"/>
    <w:link w:val="CommentSubject"/>
    <w:qFormat/>
    <w:rsid w:val="00ED1923"/>
    <w:rPr>
      <w:b/>
      <w:bCs/>
      <w:lang w:val="en-GB" w:eastAsia="en-US"/>
    </w:rPr>
  </w:style>
  <w:style w:type="character" w:customStyle="1" w:styleId="BodyTextChar">
    <w:name w:val="Body Text Char"/>
    <w:link w:val="BodyText"/>
    <w:qFormat/>
    <w:rsid w:val="00ED1923"/>
    <w:rPr>
      <w:rFonts w:ascii="Arial" w:hAnsi="Arial"/>
      <w:b/>
      <w:sz w:val="18"/>
      <w:lang w:val="en-GB" w:eastAsia="ja-JP"/>
    </w:rPr>
  </w:style>
  <w:style w:type="character" w:customStyle="1" w:styleId="CaptionChar">
    <w:name w:val="Caption Char"/>
    <w:basedOn w:val="DefaultParagraphFont"/>
    <w:link w:val="Caption"/>
    <w:qFormat/>
    <w:rsid w:val="00ED1923"/>
    <w:rPr>
      <w:rFonts w:ascii="Arial" w:hAnsi="Arial"/>
      <w:lang w:val="en-US" w:eastAsia="zh-CN"/>
    </w:rPr>
  </w:style>
  <w:style w:type="character" w:customStyle="1" w:styleId="Mention1">
    <w:name w:val="Mention1"/>
    <w:basedOn w:val="DefaultParagraphFont"/>
    <w:uiPriority w:val="99"/>
    <w:unhideWhenUsed/>
    <w:qFormat/>
    <w:rsid w:val="00ED1923"/>
    <w:rPr>
      <w:color w:val="2B579A"/>
      <w:shd w:val="clear" w:color="auto" w:fill="E1DFDD"/>
    </w:rPr>
  </w:style>
  <w:style w:type="character" w:customStyle="1" w:styleId="TALCar">
    <w:name w:val="TAL Car"/>
    <w:link w:val="TAL"/>
    <w:qFormat/>
    <w:locked/>
    <w:rsid w:val="00ED1923"/>
    <w:rPr>
      <w:rFonts w:ascii="Arial" w:hAnsi="Arial"/>
      <w:sz w:val="18"/>
      <w:lang w:val="en-GB" w:eastAsia="en-US"/>
    </w:rPr>
  </w:style>
  <w:style w:type="paragraph" w:customStyle="1" w:styleId="TAL">
    <w:name w:val="TAL"/>
    <w:basedOn w:val="Normal"/>
    <w:link w:val="TALCar"/>
    <w:qFormat/>
    <w:rsid w:val="00ED1923"/>
    <w:pPr>
      <w:keepNext/>
      <w:keepLines/>
      <w:spacing w:after="0"/>
    </w:pPr>
    <w:rPr>
      <w:rFonts w:ascii="Arial" w:hAnsi="Arial"/>
      <w:sz w:val="18"/>
    </w:rPr>
  </w:style>
  <w:style w:type="character" w:customStyle="1" w:styleId="Char">
    <w:name w:val="题注 Char"/>
    <w:semiHidden/>
    <w:qFormat/>
    <w:locked/>
    <w:rsid w:val="00ED1923"/>
    <w:rPr>
      <w:rFonts w:asciiTheme="minorHAnsi" w:eastAsiaTheme="minorHAnsi" w:hAnsiTheme="minorHAnsi" w:cstheme="minorBidi"/>
      <w:b/>
      <w:sz w:val="22"/>
      <w:szCs w:val="22"/>
      <w:lang w:val="en-US"/>
    </w:rPr>
  </w:style>
  <w:style w:type="character" w:customStyle="1" w:styleId="THChar">
    <w:name w:val="TH Char"/>
    <w:link w:val="TH"/>
    <w:qFormat/>
    <w:rsid w:val="00ED1923"/>
    <w:rPr>
      <w:rFonts w:ascii="Arial" w:hAnsi="Arial"/>
      <w:b/>
      <w:lang w:val="en-GB" w:eastAsia="en-US"/>
    </w:rPr>
  </w:style>
  <w:style w:type="paragraph" w:customStyle="1" w:styleId="TH">
    <w:name w:val="TH"/>
    <w:basedOn w:val="Normal"/>
    <w:link w:val="THChar"/>
    <w:qFormat/>
    <w:rsid w:val="00ED1923"/>
    <w:pPr>
      <w:keepNext/>
      <w:keepLines/>
      <w:spacing w:before="60"/>
      <w:jc w:val="center"/>
    </w:pPr>
    <w:rPr>
      <w:rFonts w:ascii="Arial" w:hAnsi="Arial"/>
      <w:b/>
    </w:rPr>
  </w:style>
  <w:style w:type="character" w:customStyle="1" w:styleId="Char1">
    <w:name w:val="题注 Char1"/>
    <w:qFormat/>
    <w:rsid w:val="00ED1923"/>
    <w:rPr>
      <w:lang w:val="en-GB" w:eastAsia="en-US" w:bidi="ar-SA"/>
    </w:rPr>
  </w:style>
  <w:style w:type="character" w:customStyle="1" w:styleId="ListLabel1">
    <w:name w:val="ListLabel 1"/>
    <w:qFormat/>
    <w:rsid w:val="00ED1923"/>
    <w:rPr>
      <w:rFonts w:cs="Courier New"/>
    </w:rPr>
  </w:style>
  <w:style w:type="character" w:customStyle="1" w:styleId="ListLabel2">
    <w:name w:val="ListLabel 2"/>
    <w:qFormat/>
    <w:rsid w:val="00ED1923"/>
    <w:rPr>
      <w:rFonts w:cs="Courier New"/>
    </w:rPr>
  </w:style>
  <w:style w:type="character" w:customStyle="1" w:styleId="ListLabel3">
    <w:name w:val="ListLabel 3"/>
    <w:qFormat/>
    <w:rsid w:val="00ED1923"/>
    <w:rPr>
      <w:rFonts w:cs="Courier New"/>
    </w:rPr>
  </w:style>
  <w:style w:type="character" w:customStyle="1" w:styleId="ListLabel4">
    <w:name w:val="ListLabel 4"/>
    <w:qFormat/>
    <w:rsid w:val="00ED1923"/>
    <w:rPr>
      <w:rFonts w:eastAsia="Times New Roman" w:cs="Times New Roman"/>
      <w:b/>
      <w:sz w:val="20"/>
    </w:rPr>
  </w:style>
  <w:style w:type="character" w:customStyle="1" w:styleId="ListLabel5">
    <w:name w:val="ListLabel 5"/>
    <w:qFormat/>
    <w:rsid w:val="00ED1923"/>
    <w:rPr>
      <w:rFonts w:cs="Courier New"/>
      <w:b/>
      <w:sz w:val="20"/>
    </w:rPr>
  </w:style>
  <w:style w:type="character" w:customStyle="1" w:styleId="ListLabel6">
    <w:name w:val="ListLabel 6"/>
    <w:qFormat/>
    <w:rsid w:val="00ED1923"/>
    <w:rPr>
      <w:rFonts w:cs="Courier New"/>
    </w:rPr>
  </w:style>
  <w:style w:type="character" w:customStyle="1" w:styleId="ListLabel7">
    <w:name w:val="ListLabel 7"/>
    <w:qFormat/>
    <w:rsid w:val="00ED1923"/>
    <w:rPr>
      <w:rFonts w:cs="Courier New"/>
    </w:rPr>
  </w:style>
  <w:style w:type="character" w:customStyle="1" w:styleId="ListLabel8">
    <w:name w:val="ListLabel 8"/>
    <w:qFormat/>
    <w:rsid w:val="00ED1923"/>
    <w:rPr>
      <w:rFonts w:eastAsia="Calibri" w:cs="Calibri"/>
    </w:rPr>
  </w:style>
  <w:style w:type="character" w:customStyle="1" w:styleId="ListLabel9">
    <w:name w:val="ListLabel 9"/>
    <w:qFormat/>
    <w:rsid w:val="00ED1923"/>
    <w:rPr>
      <w:rFonts w:cs="Courier New"/>
    </w:rPr>
  </w:style>
  <w:style w:type="character" w:customStyle="1" w:styleId="ListLabel10">
    <w:name w:val="ListLabel 10"/>
    <w:qFormat/>
    <w:rsid w:val="00ED1923"/>
    <w:rPr>
      <w:rFonts w:cs="Courier New"/>
    </w:rPr>
  </w:style>
  <w:style w:type="character" w:customStyle="1" w:styleId="ListLabel11">
    <w:name w:val="ListLabel 11"/>
    <w:qFormat/>
    <w:rsid w:val="00ED1923"/>
    <w:rPr>
      <w:rFonts w:cs="Courier New"/>
    </w:rPr>
  </w:style>
  <w:style w:type="character" w:customStyle="1" w:styleId="ListLabel12">
    <w:name w:val="ListLabel 12"/>
    <w:qFormat/>
    <w:rsid w:val="00ED1923"/>
    <w:rPr>
      <w:rFonts w:cs="Courier New"/>
    </w:rPr>
  </w:style>
  <w:style w:type="character" w:customStyle="1" w:styleId="ListLabel13">
    <w:name w:val="ListLabel 13"/>
    <w:qFormat/>
    <w:rsid w:val="00ED1923"/>
    <w:rPr>
      <w:rFonts w:cs="Courier New"/>
    </w:rPr>
  </w:style>
  <w:style w:type="character" w:customStyle="1" w:styleId="ListLabel14">
    <w:name w:val="ListLabel 14"/>
    <w:qFormat/>
    <w:rsid w:val="00ED1923"/>
    <w:rPr>
      <w:rFonts w:cs="Courier New"/>
    </w:rPr>
  </w:style>
  <w:style w:type="character" w:customStyle="1" w:styleId="ListLabel15">
    <w:name w:val="ListLabel 15"/>
    <w:qFormat/>
    <w:rsid w:val="00ED1923"/>
    <w:rPr>
      <w:rFonts w:eastAsia="Times New Roman" w:cs="Times New Roman"/>
    </w:rPr>
  </w:style>
  <w:style w:type="character" w:customStyle="1" w:styleId="ListLabel16">
    <w:name w:val="ListLabel 16"/>
    <w:qFormat/>
    <w:rsid w:val="00ED1923"/>
    <w:rPr>
      <w:rFonts w:cs="Courier New"/>
    </w:rPr>
  </w:style>
  <w:style w:type="character" w:customStyle="1" w:styleId="ListLabel17">
    <w:name w:val="ListLabel 17"/>
    <w:qFormat/>
    <w:rsid w:val="00ED1923"/>
    <w:rPr>
      <w:rFonts w:cs="Courier New"/>
    </w:rPr>
  </w:style>
  <w:style w:type="character" w:customStyle="1" w:styleId="ListLabel18">
    <w:name w:val="ListLabel 18"/>
    <w:qFormat/>
    <w:rsid w:val="00ED1923"/>
    <w:rPr>
      <w:rFonts w:cs="Courier New"/>
    </w:rPr>
  </w:style>
  <w:style w:type="character" w:customStyle="1" w:styleId="ListLabel19">
    <w:name w:val="ListLabel 19"/>
    <w:qFormat/>
    <w:rsid w:val="00ED1923"/>
    <w:rPr>
      <w:rFonts w:cs="Courier New"/>
    </w:rPr>
  </w:style>
  <w:style w:type="character" w:customStyle="1" w:styleId="ListLabel20">
    <w:name w:val="ListLabel 20"/>
    <w:qFormat/>
    <w:rsid w:val="00ED1923"/>
    <w:rPr>
      <w:rFonts w:cs="Courier New"/>
    </w:rPr>
  </w:style>
  <w:style w:type="character" w:customStyle="1" w:styleId="ListLabel21">
    <w:name w:val="ListLabel 21"/>
    <w:qFormat/>
    <w:rsid w:val="00ED1923"/>
    <w:rPr>
      <w:rFonts w:cs="Courier New"/>
    </w:rPr>
  </w:style>
  <w:style w:type="character" w:customStyle="1" w:styleId="ListLabel22">
    <w:name w:val="ListLabel 22"/>
    <w:qFormat/>
    <w:rsid w:val="00ED1923"/>
    <w:rPr>
      <w:rFonts w:eastAsia="SimSun" w:cs="Times New Roman"/>
    </w:rPr>
  </w:style>
  <w:style w:type="character" w:customStyle="1" w:styleId="ListLabel23">
    <w:name w:val="ListLabel 23"/>
    <w:qFormat/>
    <w:rsid w:val="00ED1923"/>
    <w:rPr>
      <w:rFonts w:eastAsia="SimSun" w:cs="Times New Roman"/>
    </w:rPr>
  </w:style>
  <w:style w:type="character" w:customStyle="1" w:styleId="ListLabel24">
    <w:name w:val="ListLabel 24"/>
    <w:qFormat/>
    <w:rsid w:val="00ED1923"/>
    <w:rPr>
      <w:rFonts w:cs="Courier New"/>
    </w:rPr>
  </w:style>
  <w:style w:type="character" w:customStyle="1" w:styleId="ListLabel25">
    <w:name w:val="ListLabel 25"/>
    <w:qFormat/>
    <w:rsid w:val="00ED1923"/>
    <w:rPr>
      <w:rFonts w:eastAsia="SimSun" w:cs="Times New Roman"/>
    </w:rPr>
  </w:style>
  <w:style w:type="character" w:customStyle="1" w:styleId="ListLabel26">
    <w:name w:val="ListLabel 26"/>
    <w:qFormat/>
    <w:rsid w:val="00ED1923"/>
    <w:rPr>
      <w:rFonts w:eastAsia="Malgun Gothic" w:cs="Times New Roman"/>
    </w:rPr>
  </w:style>
  <w:style w:type="character" w:customStyle="1" w:styleId="ListLabel27">
    <w:name w:val="ListLabel 27"/>
    <w:qFormat/>
    <w:rsid w:val="00ED1923"/>
    <w:rPr>
      <w:rFonts w:eastAsia="Malgun Gothic" w:cs="Times New Roman"/>
    </w:rPr>
  </w:style>
  <w:style w:type="character" w:customStyle="1" w:styleId="ListLabel28">
    <w:name w:val="ListLabel 28"/>
    <w:qFormat/>
    <w:rsid w:val="00ED1923"/>
    <w:rPr>
      <w:rFonts w:eastAsia="Malgun Gothic" w:cs="Times New Roman"/>
    </w:rPr>
  </w:style>
  <w:style w:type="character" w:customStyle="1" w:styleId="ListLabel29">
    <w:name w:val="ListLabel 29"/>
    <w:qFormat/>
    <w:rsid w:val="00ED1923"/>
    <w:rPr>
      <w:rFonts w:cs="Courier New"/>
    </w:rPr>
  </w:style>
  <w:style w:type="character" w:customStyle="1" w:styleId="ListLabel30">
    <w:name w:val="ListLabel 30"/>
    <w:qFormat/>
    <w:rsid w:val="00ED1923"/>
    <w:rPr>
      <w:rFonts w:cs="Courier New"/>
    </w:rPr>
  </w:style>
  <w:style w:type="character" w:customStyle="1" w:styleId="ListLabel31">
    <w:name w:val="ListLabel 31"/>
    <w:qFormat/>
    <w:rsid w:val="00ED1923"/>
    <w:rPr>
      <w:rFonts w:cs="Courier New"/>
    </w:rPr>
  </w:style>
  <w:style w:type="character" w:customStyle="1" w:styleId="ListLabel32">
    <w:name w:val="ListLabel 32"/>
    <w:qFormat/>
    <w:rsid w:val="00ED1923"/>
    <w:rPr>
      <w:rFonts w:cs="Courier New"/>
    </w:rPr>
  </w:style>
  <w:style w:type="character" w:customStyle="1" w:styleId="ListLabel33">
    <w:name w:val="ListLabel 33"/>
    <w:qFormat/>
    <w:rsid w:val="00ED1923"/>
    <w:rPr>
      <w:rFonts w:cs="Courier New"/>
    </w:rPr>
  </w:style>
  <w:style w:type="character" w:customStyle="1" w:styleId="ListLabel34">
    <w:name w:val="ListLabel 34"/>
    <w:qFormat/>
    <w:rsid w:val="00ED1923"/>
    <w:rPr>
      <w:rFonts w:cs="Courier New"/>
    </w:rPr>
  </w:style>
  <w:style w:type="character" w:customStyle="1" w:styleId="ListLabel35">
    <w:name w:val="ListLabel 35"/>
    <w:qFormat/>
    <w:rsid w:val="00ED1923"/>
    <w:rPr>
      <w:rFonts w:cs="Courier New"/>
    </w:rPr>
  </w:style>
  <w:style w:type="character" w:customStyle="1" w:styleId="ListLabel36">
    <w:name w:val="ListLabel 36"/>
    <w:qFormat/>
    <w:rsid w:val="00ED1923"/>
    <w:rPr>
      <w:rFonts w:cs="Courier New"/>
    </w:rPr>
  </w:style>
  <w:style w:type="character" w:customStyle="1" w:styleId="ListLabel37">
    <w:name w:val="ListLabel 37"/>
    <w:qFormat/>
    <w:rsid w:val="00ED1923"/>
    <w:rPr>
      <w:rFonts w:cs="Courier New"/>
    </w:rPr>
  </w:style>
  <w:style w:type="character" w:customStyle="1" w:styleId="ListLabel38">
    <w:name w:val="ListLabel 38"/>
    <w:qFormat/>
    <w:rsid w:val="00ED1923"/>
    <w:rPr>
      <w:rFonts w:cs="Courier New"/>
    </w:rPr>
  </w:style>
  <w:style w:type="character" w:customStyle="1" w:styleId="ListLabel39">
    <w:name w:val="ListLabel 39"/>
    <w:qFormat/>
    <w:rsid w:val="00ED1923"/>
    <w:rPr>
      <w:rFonts w:cs="Courier New"/>
    </w:rPr>
  </w:style>
  <w:style w:type="character" w:customStyle="1" w:styleId="ListLabel40">
    <w:name w:val="ListLabel 40"/>
    <w:qFormat/>
    <w:rsid w:val="00ED1923"/>
    <w:rPr>
      <w:rFonts w:cs="Courier New"/>
    </w:rPr>
  </w:style>
  <w:style w:type="character" w:customStyle="1" w:styleId="ListLabel41">
    <w:name w:val="ListLabel 41"/>
    <w:qFormat/>
    <w:rsid w:val="00ED1923"/>
    <w:rPr>
      <w:rFonts w:cs="Courier New"/>
    </w:rPr>
  </w:style>
  <w:style w:type="character" w:customStyle="1" w:styleId="ListLabel42">
    <w:name w:val="ListLabel 42"/>
    <w:qFormat/>
    <w:rsid w:val="00ED1923"/>
    <w:rPr>
      <w:rFonts w:cs="Courier New"/>
    </w:rPr>
  </w:style>
  <w:style w:type="character" w:customStyle="1" w:styleId="ListLabel43">
    <w:name w:val="ListLabel 43"/>
    <w:qFormat/>
    <w:rsid w:val="00ED1923"/>
    <w:rPr>
      <w:rFonts w:cs="Courier New"/>
    </w:rPr>
  </w:style>
  <w:style w:type="character" w:customStyle="1" w:styleId="ListLabel44">
    <w:name w:val="ListLabel 44"/>
    <w:qFormat/>
    <w:rsid w:val="00ED1923"/>
    <w:rPr>
      <w:rFonts w:cs="Courier New"/>
    </w:rPr>
  </w:style>
  <w:style w:type="character" w:customStyle="1" w:styleId="ListLabel45">
    <w:name w:val="ListLabel 45"/>
    <w:qFormat/>
    <w:rsid w:val="00ED1923"/>
    <w:rPr>
      <w:rFonts w:cs="Courier New"/>
    </w:rPr>
  </w:style>
  <w:style w:type="character" w:customStyle="1" w:styleId="ListLabel46">
    <w:name w:val="ListLabel 46"/>
    <w:qFormat/>
    <w:rsid w:val="00ED1923"/>
    <w:rPr>
      <w:rFonts w:cs="Courier New"/>
    </w:rPr>
  </w:style>
  <w:style w:type="character" w:customStyle="1" w:styleId="ListLabel47">
    <w:name w:val="ListLabel 47"/>
    <w:qFormat/>
    <w:rsid w:val="00ED1923"/>
    <w:rPr>
      <w:rFonts w:cs="Courier New"/>
    </w:rPr>
  </w:style>
  <w:style w:type="character" w:customStyle="1" w:styleId="ListLabel48">
    <w:name w:val="ListLabel 48"/>
    <w:qFormat/>
    <w:rsid w:val="00ED1923"/>
    <w:rPr>
      <w:rFonts w:cs="Courier New"/>
    </w:rPr>
  </w:style>
  <w:style w:type="character" w:customStyle="1" w:styleId="ListLabel49">
    <w:name w:val="ListLabel 49"/>
    <w:qFormat/>
    <w:rsid w:val="00ED1923"/>
    <w:rPr>
      <w:rFonts w:cs="Courier New"/>
    </w:rPr>
  </w:style>
  <w:style w:type="character" w:customStyle="1" w:styleId="ListLabel50">
    <w:name w:val="ListLabel 50"/>
    <w:qFormat/>
    <w:rsid w:val="00ED1923"/>
    <w:rPr>
      <w:rFonts w:cs="Courier New"/>
    </w:rPr>
  </w:style>
  <w:style w:type="character" w:customStyle="1" w:styleId="ListLabel51">
    <w:name w:val="ListLabel 51"/>
    <w:qFormat/>
    <w:rsid w:val="00ED1923"/>
    <w:rPr>
      <w:rFonts w:cs="Courier New"/>
    </w:rPr>
  </w:style>
  <w:style w:type="character" w:customStyle="1" w:styleId="ListLabel52">
    <w:name w:val="ListLabel 52"/>
    <w:qFormat/>
    <w:rsid w:val="00ED1923"/>
    <w:rPr>
      <w:rFonts w:eastAsia="Times New Roman" w:cs="Times New Roman"/>
    </w:rPr>
  </w:style>
  <w:style w:type="character" w:customStyle="1" w:styleId="ListLabel53">
    <w:name w:val="ListLabel 53"/>
    <w:qFormat/>
    <w:rsid w:val="00ED1923"/>
    <w:rPr>
      <w:rFonts w:cs="Courier New"/>
    </w:rPr>
  </w:style>
  <w:style w:type="character" w:customStyle="1" w:styleId="ListLabel54">
    <w:name w:val="ListLabel 54"/>
    <w:qFormat/>
    <w:rsid w:val="00ED1923"/>
    <w:rPr>
      <w:rFonts w:cs="Courier New"/>
    </w:rPr>
  </w:style>
  <w:style w:type="character" w:customStyle="1" w:styleId="ListLabel55">
    <w:name w:val="ListLabel 55"/>
    <w:qFormat/>
    <w:rsid w:val="00ED1923"/>
    <w:rPr>
      <w:rFonts w:cs="Courier New"/>
    </w:rPr>
  </w:style>
  <w:style w:type="character" w:customStyle="1" w:styleId="ListLabel56">
    <w:name w:val="ListLabel 56"/>
    <w:qFormat/>
    <w:rsid w:val="00ED1923"/>
    <w:rPr>
      <w:b/>
      <w:sz w:val="18"/>
    </w:rPr>
  </w:style>
  <w:style w:type="character" w:customStyle="1" w:styleId="ListLabel57">
    <w:name w:val="ListLabel 57"/>
    <w:qFormat/>
    <w:rsid w:val="00ED1923"/>
    <w:rPr>
      <w:rFonts w:cs="Courier New"/>
    </w:rPr>
  </w:style>
  <w:style w:type="character" w:customStyle="1" w:styleId="ListLabel58">
    <w:name w:val="ListLabel 58"/>
    <w:qFormat/>
    <w:rsid w:val="00ED1923"/>
    <w:rPr>
      <w:rFonts w:cs="Courier New"/>
    </w:rPr>
  </w:style>
  <w:style w:type="character" w:customStyle="1" w:styleId="ListLabel59">
    <w:name w:val="ListLabel 59"/>
    <w:qFormat/>
    <w:rsid w:val="00ED1923"/>
    <w:rPr>
      <w:rFonts w:cs="Courier New"/>
    </w:rPr>
  </w:style>
  <w:style w:type="character" w:customStyle="1" w:styleId="ListLabel60">
    <w:name w:val="ListLabel 60"/>
    <w:qFormat/>
    <w:rsid w:val="00ED1923"/>
    <w:rPr>
      <w:b/>
      <w:sz w:val="18"/>
    </w:rPr>
  </w:style>
  <w:style w:type="character" w:customStyle="1" w:styleId="ListLabel61">
    <w:name w:val="ListLabel 61"/>
    <w:qFormat/>
    <w:rsid w:val="00ED1923"/>
    <w:rPr>
      <w:b/>
      <w:sz w:val="18"/>
    </w:rPr>
  </w:style>
  <w:style w:type="character" w:customStyle="1" w:styleId="ListLabel62">
    <w:name w:val="ListLabel 62"/>
    <w:qFormat/>
    <w:rsid w:val="00ED1923"/>
    <w:rPr>
      <w:rFonts w:eastAsia="Batang" w:cs="Times New Roman"/>
      <w:sz w:val="20"/>
    </w:rPr>
  </w:style>
  <w:style w:type="character" w:customStyle="1" w:styleId="ListLabel63">
    <w:name w:val="ListLabel 63"/>
    <w:qFormat/>
    <w:rsid w:val="00ED1923"/>
    <w:rPr>
      <w:rFonts w:cs="Courier New"/>
    </w:rPr>
  </w:style>
  <w:style w:type="character" w:customStyle="1" w:styleId="ListLabel64">
    <w:name w:val="ListLabel 64"/>
    <w:qFormat/>
    <w:rsid w:val="00ED1923"/>
    <w:rPr>
      <w:rFonts w:cs="Courier New"/>
    </w:rPr>
  </w:style>
  <w:style w:type="character" w:customStyle="1" w:styleId="ListLabel65">
    <w:name w:val="ListLabel 65"/>
    <w:qFormat/>
    <w:rsid w:val="00ED1923"/>
    <w:rPr>
      <w:rFonts w:cs="Courier New"/>
    </w:rPr>
  </w:style>
  <w:style w:type="character" w:customStyle="1" w:styleId="ListLabel66">
    <w:name w:val="ListLabel 66"/>
    <w:qFormat/>
    <w:rsid w:val="00ED1923"/>
    <w:rPr>
      <w:rFonts w:cs="Courier New"/>
    </w:rPr>
  </w:style>
  <w:style w:type="character" w:customStyle="1" w:styleId="ListLabel67">
    <w:name w:val="ListLabel 67"/>
    <w:qFormat/>
    <w:rsid w:val="00ED1923"/>
    <w:rPr>
      <w:rFonts w:cs="Courier New"/>
    </w:rPr>
  </w:style>
  <w:style w:type="character" w:customStyle="1" w:styleId="ListLabel68">
    <w:name w:val="ListLabel 68"/>
    <w:qFormat/>
    <w:rsid w:val="00ED1923"/>
    <w:rPr>
      <w:rFonts w:cs="Courier New"/>
    </w:rPr>
  </w:style>
  <w:style w:type="character" w:customStyle="1" w:styleId="ListLabel69">
    <w:name w:val="ListLabel 69"/>
    <w:qFormat/>
    <w:rsid w:val="00ED1923"/>
    <w:rPr>
      <w:rFonts w:eastAsia="SimSun" w:cs="Times New Roman"/>
    </w:rPr>
  </w:style>
  <w:style w:type="character" w:customStyle="1" w:styleId="ListLabel70">
    <w:name w:val="ListLabel 70"/>
    <w:qFormat/>
    <w:rsid w:val="00ED1923"/>
    <w:rPr>
      <w:rFonts w:cs="Symbol"/>
    </w:rPr>
  </w:style>
  <w:style w:type="character" w:customStyle="1" w:styleId="ListLabel71">
    <w:name w:val="ListLabel 71"/>
    <w:qFormat/>
    <w:rsid w:val="00ED1923"/>
    <w:rPr>
      <w:rFonts w:cs="Symbol"/>
    </w:rPr>
  </w:style>
  <w:style w:type="character" w:customStyle="1" w:styleId="ListLabel72">
    <w:name w:val="ListLabel 72"/>
    <w:qFormat/>
    <w:rsid w:val="00ED1923"/>
    <w:rPr>
      <w:color w:val="auto"/>
      <w:lang w:val="en-US"/>
    </w:rPr>
  </w:style>
  <w:style w:type="character" w:customStyle="1" w:styleId="ListLabel73">
    <w:name w:val="ListLabel 73"/>
    <w:qFormat/>
    <w:rsid w:val="00ED1923"/>
    <w:rPr>
      <w:color w:val="auto"/>
    </w:rPr>
  </w:style>
  <w:style w:type="character" w:customStyle="1" w:styleId="FootnoteCharacters">
    <w:name w:val="Footnote Characters"/>
    <w:qFormat/>
    <w:rsid w:val="00ED1923"/>
  </w:style>
  <w:style w:type="character" w:customStyle="1" w:styleId="ListLabel74">
    <w:name w:val="ListLabel 74"/>
    <w:qFormat/>
    <w:rsid w:val="00ED1923"/>
    <w:rPr>
      <w:rFonts w:cs="Times New Roman"/>
      <w:b/>
      <w:sz w:val="20"/>
    </w:rPr>
  </w:style>
  <w:style w:type="character" w:customStyle="1" w:styleId="ListLabel75">
    <w:name w:val="ListLabel 75"/>
    <w:qFormat/>
    <w:rsid w:val="00ED1923"/>
    <w:rPr>
      <w:rFonts w:cs="Courier New"/>
      <w:b/>
      <w:sz w:val="20"/>
    </w:rPr>
  </w:style>
  <w:style w:type="character" w:customStyle="1" w:styleId="ListLabel76">
    <w:name w:val="ListLabel 76"/>
    <w:qFormat/>
    <w:rsid w:val="00ED1923"/>
    <w:rPr>
      <w:rFonts w:cs="Wingdings"/>
    </w:rPr>
  </w:style>
  <w:style w:type="character" w:customStyle="1" w:styleId="ListLabel77">
    <w:name w:val="ListLabel 77"/>
    <w:qFormat/>
    <w:rsid w:val="00ED1923"/>
    <w:rPr>
      <w:rFonts w:cs="Symbol"/>
    </w:rPr>
  </w:style>
  <w:style w:type="character" w:customStyle="1" w:styleId="ListLabel78">
    <w:name w:val="ListLabel 78"/>
    <w:qFormat/>
    <w:rsid w:val="00ED1923"/>
    <w:rPr>
      <w:rFonts w:cs="Courier New"/>
    </w:rPr>
  </w:style>
  <w:style w:type="character" w:customStyle="1" w:styleId="ListLabel79">
    <w:name w:val="ListLabel 79"/>
    <w:qFormat/>
    <w:rsid w:val="00ED1923"/>
    <w:rPr>
      <w:rFonts w:cs="Wingdings"/>
    </w:rPr>
  </w:style>
  <w:style w:type="character" w:customStyle="1" w:styleId="ListLabel80">
    <w:name w:val="ListLabel 80"/>
    <w:qFormat/>
    <w:rsid w:val="00ED1923"/>
    <w:rPr>
      <w:rFonts w:cs="Symbol"/>
    </w:rPr>
  </w:style>
  <w:style w:type="character" w:customStyle="1" w:styleId="ListLabel81">
    <w:name w:val="ListLabel 81"/>
    <w:qFormat/>
    <w:rsid w:val="00ED1923"/>
    <w:rPr>
      <w:rFonts w:cs="Courier New"/>
    </w:rPr>
  </w:style>
  <w:style w:type="character" w:customStyle="1" w:styleId="ListLabel82">
    <w:name w:val="ListLabel 82"/>
    <w:qFormat/>
    <w:rsid w:val="00ED1923"/>
    <w:rPr>
      <w:rFonts w:cs="Wingdings"/>
    </w:rPr>
  </w:style>
  <w:style w:type="character" w:customStyle="1" w:styleId="ListLabel83">
    <w:name w:val="ListLabel 83"/>
    <w:qFormat/>
    <w:rsid w:val="00ED1923"/>
    <w:rPr>
      <w:rFonts w:ascii="Times New Roman" w:hAnsi="Times New Roman" w:cs="Symbol"/>
      <w:b/>
      <w:sz w:val="20"/>
    </w:rPr>
  </w:style>
  <w:style w:type="character" w:customStyle="1" w:styleId="ListLabel84">
    <w:name w:val="ListLabel 84"/>
    <w:qFormat/>
    <w:rsid w:val="00ED1923"/>
    <w:rPr>
      <w:rFonts w:cs="Courier New"/>
    </w:rPr>
  </w:style>
  <w:style w:type="character" w:customStyle="1" w:styleId="ListLabel85">
    <w:name w:val="ListLabel 85"/>
    <w:qFormat/>
    <w:rsid w:val="00ED1923"/>
    <w:rPr>
      <w:rFonts w:cs="Wingdings"/>
    </w:rPr>
  </w:style>
  <w:style w:type="character" w:customStyle="1" w:styleId="ListLabel86">
    <w:name w:val="ListLabel 86"/>
    <w:qFormat/>
    <w:rsid w:val="00ED1923"/>
    <w:rPr>
      <w:rFonts w:cs="Symbol"/>
    </w:rPr>
  </w:style>
  <w:style w:type="character" w:customStyle="1" w:styleId="ListLabel87">
    <w:name w:val="ListLabel 87"/>
    <w:qFormat/>
    <w:rsid w:val="00ED1923"/>
    <w:rPr>
      <w:rFonts w:cs="Courier New"/>
    </w:rPr>
  </w:style>
  <w:style w:type="character" w:customStyle="1" w:styleId="ListLabel88">
    <w:name w:val="ListLabel 88"/>
    <w:qFormat/>
    <w:rsid w:val="00ED1923"/>
    <w:rPr>
      <w:rFonts w:cs="Wingdings"/>
    </w:rPr>
  </w:style>
  <w:style w:type="character" w:customStyle="1" w:styleId="ListLabel89">
    <w:name w:val="ListLabel 89"/>
    <w:qFormat/>
    <w:rsid w:val="00ED1923"/>
    <w:rPr>
      <w:rFonts w:cs="Symbol"/>
    </w:rPr>
  </w:style>
  <w:style w:type="character" w:customStyle="1" w:styleId="ListLabel90">
    <w:name w:val="ListLabel 90"/>
    <w:qFormat/>
    <w:rsid w:val="00ED1923"/>
    <w:rPr>
      <w:rFonts w:cs="Courier New"/>
    </w:rPr>
  </w:style>
  <w:style w:type="character" w:customStyle="1" w:styleId="ListLabel91">
    <w:name w:val="ListLabel 91"/>
    <w:qFormat/>
    <w:rsid w:val="00ED1923"/>
    <w:rPr>
      <w:rFonts w:cs="Wingdings"/>
    </w:rPr>
  </w:style>
  <w:style w:type="character" w:customStyle="1" w:styleId="ListLabel92">
    <w:name w:val="ListLabel 92"/>
    <w:qFormat/>
    <w:rsid w:val="00ED1923"/>
    <w:rPr>
      <w:rFonts w:cs="Symbol"/>
      <w:sz w:val="20"/>
    </w:rPr>
  </w:style>
  <w:style w:type="character" w:customStyle="1" w:styleId="ListLabel93">
    <w:name w:val="ListLabel 93"/>
    <w:qFormat/>
    <w:rsid w:val="00ED1923"/>
    <w:rPr>
      <w:rFonts w:cs="Courier New"/>
    </w:rPr>
  </w:style>
  <w:style w:type="character" w:customStyle="1" w:styleId="ListLabel94">
    <w:name w:val="ListLabel 94"/>
    <w:qFormat/>
    <w:rsid w:val="00ED1923"/>
    <w:rPr>
      <w:rFonts w:cs="Wingdings"/>
    </w:rPr>
  </w:style>
  <w:style w:type="character" w:customStyle="1" w:styleId="ListLabel95">
    <w:name w:val="ListLabel 95"/>
    <w:qFormat/>
    <w:rsid w:val="00ED1923"/>
    <w:rPr>
      <w:rFonts w:cs="Symbol"/>
    </w:rPr>
  </w:style>
  <w:style w:type="character" w:customStyle="1" w:styleId="ListLabel96">
    <w:name w:val="ListLabel 96"/>
    <w:qFormat/>
    <w:rsid w:val="00ED1923"/>
    <w:rPr>
      <w:rFonts w:cs="Courier New"/>
    </w:rPr>
  </w:style>
  <w:style w:type="character" w:customStyle="1" w:styleId="ListLabel97">
    <w:name w:val="ListLabel 97"/>
    <w:qFormat/>
    <w:rsid w:val="00ED1923"/>
    <w:rPr>
      <w:rFonts w:cs="Wingdings"/>
    </w:rPr>
  </w:style>
  <w:style w:type="character" w:customStyle="1" w:styleId="ListLabel98">
    <w:name w:val="ListLabel 98"/>
    <w:qFormat/>
    <w:rsid w:val="00ED1923"/>
    <w:rPr>
      <w:rFonts w:cs="Symbol"/>
    </w:rPr>
  </w:style>
  <w:style w:type="character" w:customStyle="1" w:styleId="ListLabel99">
    <w:name w:val="ListLabel 99"/>
    <w:qFormat/>
    <w:rsid w:val="00ED1923"/>
    <w:rPr>
      <w:rFonts w:cs="Courier New"/>
    </w:rPr>
  </w:style>
  <w:style w:type="character" w:customStyle="1" w:styleId="ListLabel100">
    <w:name w:val="ListLabel 100"/>
    <w:qFormat/>
    <w:rsid w:val="00ED1923"/>
    <w:rPr>
      <w:rFonts w:cs="Wingdings"/>
    </w:rPr>
  </w:style>
  <w:style w:type="character" w:customStyle="1" w:styleId="ListLabel101">
    <w:name w:val="ListLabel 101"/>
    <w:qFormat/>
    <w:rsid w:val="00ED1923"/>
    <w:rPr>
      <w:b/>
      <w:sz w:val="18"/>
    </w:rPr>
  </w:style>
  <w:style w:type="character" w:customStyle="1" w:styleId="ListLabel102">
    <w:name w:val="ListLabel 102"/>
    <w:qFormat/>
    <w:rsid w:val="00ED1923"/>
    <w:rPr>
      <w:rFonts w:cs="Symbol"/>
      <w:sz w:val="20"/>
    </w:rPr>
  </w:style>
  <w:style w:type="character" w:customStyle="1" w:styleId="ListLabel103">
    <w:name w:val="ListLabel 103"/>
    <w:qFormat/>
    <w:rsid w:val="00ED1923"/>
    <w:rPr>
      <w:rFonts w:cs="Courier New"/>
    </w:rPr>
  </w:style>
  <w:style w:type="character" w:customStyle="1" w:styleId="ListLabel104">
    <w:name w:val="ListLabel 104"/>
    <w:qFormat/>
    <w:rsid w:val="00ED1923"/>
    <w:rPr>
      <w:rFonts w:cs="Wingdings"/>
    </w:rPr>
  </w:style>
  <w:style w:type="character" w:customStyle="1" w:styleId="ListLabel105">
    <w:name w:val="ListLabel 105"/>
    <w:qFormat/>
    <w:rsid w:val="00ED1923"/>
    <w:rPr>
      <w:rFonts w:cs="Symbol"/>
    </w:rPr>
  </w:style>
  <w:style w:type="character" w:customStyle="1" w:styleId="ListLabel106">
    <w:name w:val="ListLabel 106"/>
    <w:qFormat/>
    <w:rsid w:val="00ED1923"/>
    <w:rPr>
      <w:rFonts w:cs="Courier New"/>
    </w:rPr>
  </w:style>
  <w:style w:type="character" w:customStyle="1" w:styleId="ListLabel107">
    <w:name w:val="ListLabel 107"/>
    <w:qFormat/>
    <w:rsid w:val="00ED1923"/>
    <w:rPr>
      <w:rFonts w:cs="Wingdings"/>
    </w:rPr>
  </w:style>
  <w:style w:type="character" w:customStyle="1" w:styleId="ListLabel108">
    <w:name w:val="ListLabel 108"/>
    <w:qFormat/>
    <w:rsid w:val="00ED1923"/>
    <w:rPr>
      <w:rFonts w:cs="Symbol"/>
    </w:rPr>
  </w:style>
  <w:style w:type="character" w:customStyle="1" w:styleId="ListLabel109">
    <w:name w:val="ListLabel 109"/>
    <w:qFormat/>
    <w:rsid w:val="00ED1923"/>
    <w:rPr>
      <w:rFonts w:cs="Courier New"/>
    </w:rPr>
  </w:style>
  <w:style w:type="character" w:customStyle="1" w:styleId="ListLabel110">
    <w:name w:val="ListLabel 110"/>
    <w:qFormat/>
    <w:rsid w:val="00ED1923"/>
    <w:rPr>
      <w:rFonts w:cs="Wingdings"/>
    </w:rPr>
  </w:style>
  <w:style w:type="character" w:customStyle="1" w:styleId="ListLabel111">
    <w:name w:val="ListLabel 111"/>
    <w:qFormat/>
    <w:rsid w:val="00ED1923"/>
    <w:rPr>
      <w:b/>
      <w:sz w:val="18"/>
    </w:rPr>
  </w:style>
  <w:style w:type="character" w:customStyle="1" w:styleId="ListLabel112">
    <w:name w:val="ListLabel 112"/>
    <w:qFormat/>
    <w:rsid w:val="00ED1923"/>
    <w:rPr>
      <w:b/>
      <w:sz w:val="18"/>
    </w:rPr>
  </w:style>
  <w:style w:type="character" w:customStyle="1" w:styleId="ListLabel113">
    <w:name w:val="ListLabel 113"/>
    <w:qFormat/>
    <w:rsid w:val="00ED1923"/>
    <w:rPr>
      <w:rFonts w:cs="Wingdings"/>
    </w:rPr>
  </w:style>
  <w:style w:type="character" w:customStyle="1" w:styleId="ListLabel114">
    <w:name w:val="ListLabel 114"/>
    <w:qFormat/>
    <w:rsid w:val="00ED1923"/>
    <w:rPr>
      <w:rFonts w:cs="Wingdings"/>
    </w:rPr>
  </w:style>
  <w:style w:type="character" w:customStyle="1" w:styleId="ListLabel115">
    <w:name w:val="ListLabel 115"/>
    <w:qFormat/>
    <w:rsid w:val="00ED1923"/>
    <w:rPr>
      <w:rFonts w:cs="Wingdings"/>
    </w:rPr>
  </w:style>
  <w:style w:type="character" w:customStyle="1" w:styleId="ListLabel116">
    <w:name w:val="ListLabel 116"/>
    <w:qFormat/>
    <w:rsid w:val="00ED1923"/>
    <w:rPr>
      <w:rFonts w:cs="Wingdings"/>
    </w:rPr>
  </w:style>
  <w:style w:type="character" w:customStyle="1" w:styleId="ListLabel117">
    <w:name w:val="ListLabel 117"/>
    <w:qFormat/>
    <w:rsid w:val="00ED1923"/>
    <w:rPr>
      <w:rFonts w:cs="Wingdings"/>
    </w:rPr>
  </w:style>
  <w:style w:type="character" w:customStyle="1" w:styleId="ListLabel118">
    <w:name w:val="ListLabel 118"/>
    <w:qFormat/>
    <w:rsid w:val="00ED1923"/>
    <w:rPr>
      <w:rFonts w:cs="Wingdings"/>
    </w:rPr>
  </w:style>
  <w:style w:type="character" w:customStyle="1" w:styleId="ListLabel119">
    <w:name w:val="ListLabel 119"/>
    <w:qFormat/>
    <w:rsid w:val="00ED1923"/>
    <w:rPr>
      <w:rFonts w:cs="Wingdings"/>
    </w:rPr>
  </w:style>
  <w:style w:type="character" w:customStyle="1" w:styleId="ListLabel120">
    <w:name w:val="ListLabel 120"/>
    <w:qFormat/>
    <w:rsid w:val="00ED1923"/>
    <w:rPr>
      <w:rFonts w:cs="Wingdings"/>
    </w:rPr>
  </w:style>
  <w:style w:type="character" w:customStyle="1" w:styleId="ListLabel121">
    <w:name w:val="ListLabel 121"/>
    <w:qFormat/>
    <w:rsid w:val="00ED1923"/>
    <w:rPr>
      <w:rFonts w:cs="Wingdings"/>
    </w:rPr>
  </w:style>
  <w:style w:type="character" w:customStyle="1" w:styleId="ListLabel122">
    <w:name w:val="ListLabel 122"/>
    <w:qFormat/>
    <w:rsid w:val="00ED1923"/>
    <w:rPr>
      <w:rFonts w:cs="Times New Roman"/>
      <w:sz w:val="20"/>
    </w:rPr>
  </w:style>
  <w:style w:type="character" w:customStyle="1" w:styleId="ListLabel123">
    <w:name w:val="ListLabel 123"/>
    <w:qFormat/>
    <w:rsid w:val="00ED1923"/>
    <w:rPr>
      <w:rFonts w:cs="Courier New"/>
    </w:rPr>
  </w:style>
  <w:style w:type="character" w:customStyle="1" w:styleId="ListLabel124">
    <w:name w:val="ListLabel 124"/>
    <w:qFormat/>
    <w:rsid w:val="00ED1923"/>
    <w:rPr>
      <w:rFonts w:cs="Wingdings"/>
    </w:rPr>
  </w:style>
  <w:style w:type="character" w:customStyle="1" w:styleId="ListLabel125">
    <w:name w:val="ListLabel 125"/>
    <w:qFormat/>
    <w:rsid w:val="00ED1923"/>
    <w:rPr>
      <w:rFonts w:cs="Symbol"/>
    </w:rPr>
  </w:style>
  <w:style w:type="character" w:customStyle="1" w:styleId="ListLabel126">
    <w:name w:val="ListLabel 126"/>
    <w:qFormat/>
    <w:rsid w:val="00ED1923"/>
    <w:rPr>
      <w:rFonts w:cs="Courier New"/>
    </w:rPr>
  </w:style>
  <w:style w:type="character" w:customStyle="1" w:styleId="ListLabel127">
    <w:name w:val="ListLabel 127"/>
    <w:qFormat/>
    <w:rsid w:val="00ED1923"/>
    <w:rPr>
      <w:rFonts w:cs="Wingdings"/>
    </w:rPr>
  </w:style>
  <w:style w:type="character" w:customStyle="1" w:styleId="ListLabel128">
    <w:name w:val="ListLabel 128"/>
    <w:qFormat/>
    <w:rsid w:val="00ED1923"/>
    <w:rPr>
      <w:rFonts w:cs="Symbol"/>
    </w:rPr>
  </w:style>
  <w:style w:type="character" w:customStyle="1" w:styleId="ListLabel129">
    <w:name w:val="ListLabel 129"/>
    <w:qFormat/>
    <w:rsid w:val="00ED1923"/>
    <w:rPr>
      <w:rFonts w:cs="Courier New"/>
    </w:rPr>
  </w:style>
  <w:style w:type="character" w:customStyle="1" w:styleId="ListLabel130">
    <w:name w:val="ListLabel 130"/>
    <w:qFormat/>
    <w:rsid w:val="00ED1923"/>
    <w:rPr>
      <w:rFonts w:cs="Wingdings"/>
    </w:rPr>
  </w:style>
  <w:style w:type="character" w:customStyle="1" w:styleId="ListLabel131">
    <w:name w:val="ListLabel 131"/>
    <w:qFormat/>
    <w:rsid w:val="00ED1923"/>
    <w:rPr>
      <w:rFonts w:cs="Symbol"/>
      <w:sz w:val="20"/>
    </w:rPr>
  </w:style>
  <w:style w:type="character" w:customStyle="1" w:styleId="ListLabel132">
    <w:name w:val="ListLabel 132"/>
    <w:qFormat/>
    <w:rsid w:val="00ED1923"/>
    <w:rPr>
      <w:rFonts w:cs="Courier New"/>
    </w:rPr>
  </w:style>
  <w:style w:type="character" w:customStyle="1" w:styleId="ListLabel133">
    <w:name w:val="ListLabel 133"/>
    <w:qFormat/>
    <w:rsid w:val="00ED1923"/>
    <w:rPr>
      <w:rFonts w:cs="Wingdings"/>
    </w:rPr>
  </w:style>
  <w:style w:type="character" w:customStyle="1" w:styleId="ListLabel134">
    <w:name w:val="ListLabel 134"/>
    <w:qFormat/>
    <w:rsid w:val="00ED1923"/>
    <w:rPr>
      <w:rFonts w:cs="Symbol"/>
    </w:rPr>
  </w:style>
  <w:style w:type="character" w:customStyle="1" w:styleId="ListLabel135">
    <w:name w:val="ListLabel 135"/>
    <w:qFormat/>
    <w:rsid w:val="00ED1923"/>
    <w:rPr>
      <w:rFonts w:cs="Courier New"/>
    </w:rPr>
  </w:style>
  <w:style w:type="character" w:customStyle="1" w:styleId="ListLabel136">
    <w:name w:val="ListLabel 136"/>
    <w:qFormat/>
    <w:rsid w:val="00ED1923"/>
    <w:rPr>
      <w:rFonts w:cs="Wingdings"/>
    </w:rPr>
  </w:style>
  <w:style w:type="character" w:customStyle="1" w:styleId="ListLabel137">
    <w:name w:val="ListLabel 137"/>
    <w:qFormat/>
    <w:rsid w:val="00ED1923"/>
    <w:rPr>
      <w:rFonts w:cs="Symbol"/>
    </w:rPr>
  </w:style>
  <w:style w:type="character" w:customStyle="1" w:styleId="ListLabel138">
    <w:name w:val="ListLabel 138"/>
    <w:qFormat/>
    <w:rsid w:val="00ED1923"/>
    <w:rPr>
      <w:rFonts w:cs="Courier New"/>
    </w:rPr>
  </w:style>
  <w:style w:type="character" w:customStyle="1" w:styleId="ListLabel139">
    <w:name w:val="ListLabel 139"/>
    <w:qFormat/>
    <w:rsid w:val="00ED1923"/>
    <w:rPr>
      <w:rFonts w:cs="Wingdings"/>
    </w:rPr>
  </w:style>
  <w:style w:type="character" w:customStyle="1" w:styleId="ListLabel140">
    <w:name w:val="ListLabel 140"/>
    <w:qFormat/>
    <w:rsid w:val="00ED1923"/>
    <w:rPr>
      <w:rFonts w:cs="Times New Roman"/>
    </w:rPr>
  </w:style>
  <w:style w:type="character" w:customStyle="1" w:styleId="ListLabel141">
    <w:name w:val="ListLabel 141"/>
    <w:qFormat/>
    <w:rsid w:val="00ED1923"/>
    <w:rPr>
      <w:rFonts w:cs="Wingdings"/>
    </w:rPr>
  </w:style>
  <w:style w:type="character" w:customStyle="1" w:styleId="ListLabel142">
    <w:name w:val="ListLabel 142"/>
    <w:qFormat/>
    <w:rsid w:val="00ED1923"/>
    <w:rPr>
      <w:rFonts w:cs="Wingdings"/>
    </w:rPr>
  </w:style>
  <w:style w:type="character" w:customStyle="1" w:styleId="ListLabel143">
    <w:name w:val="ListLabel 143"/>
    <w:qFormat/>
    <w:rsid w:val="00ED1923"/>
    <w:rPr>
      <w:rFonts w:cs="Wingdings"/>
    </w:rPr>
  </w:style>
  <w:style w:type="character" w:customStyle="1" w:styleId="ListLabel144">
    <w:name w:val="ListLabel 144"/>
    <w:qFormat/>
    <w:rsid w:val="00ED1923"/>
    <w:rPr>
      <w:rFonts w:cs="Wingdings"/>
    </w:rPr>
  </w:style>
  <w:style w:type="character" w:customStyle="1" w:styleId="ListLabel145">
    <w:name w:val="ListLabel 145"/>
    <w:qFormat/>
    <w:rsid w:val="00ED1923"/>
    <w:rPr>
      <w:rFonts w:cs="Wingdings"/>
    </w:rPr>
  </w:style>
  <w:style w:type="character" w:customStyle="1" w:styleId="ListLabel146">
    <w:name w:val="ListLabel 146"/>
    <w:qFormat/>
    <w:rsid w:val="00ED1923"/>
    <w:rPr>
      <w:rFonts w:cs="Wingdings"/>
    </w:rPr>
  </w:style>
  <w:style w:type="character" w:customStyle="1" w:styleId="ListLabel147">
    <w:name w:val="ListLabel 147"/>
    <w:qFormat/>
    <w:rsid w:val="00ED1923"/>
    <w:rPr>
      <w:rFonts w:cs="Wingdings"/>
    </w:rPr>
  </w:style>
  <w:style w:type="character" w:customStyle="1" w:styleId="ListLabel148">
    <w:name w:val="ListLabel 148"/>
    <w:qFormat/>
    <w:rsid w:val="00ED1923"/>
    <w:rPr>
      <w:rFonts w:cs="Wingdings"/>
    </w:rPr>
  </w:style>
  <w:style w:type="character" w:customStyle="1" w:styleId="ListLabel149">
    <w:name w:val="ListLabel 149"/>
    <w:qFormat/>
    <w:rsid w:val="00ED1923"/>
    <w:rPr>
      <w:rFonts w:cs="Symbol"/>
    </w:rPr>
  </w:style>
  <w:style w:type="character" w:customStyle="1" w:styleId="ListLabel150">
    <w:name w:val="ListLabel 150"/>
    <w:qFormat/>
    <w:rsid w:val="00ED1923"/>
    <w:rPr>
      <w:rFonts w:cs="Wingdings"/>
    </w:rPr>
  </w:style>
  <w:style w:type="character" w:customStyle="1" w:styleId="ListLabel151">
    <w:name w:val="ListLabel 151"/>
    <w:qFormat/>
    <w:rsid w:val="00ED1923"/>
    <w:rPr>
      <w:rFonts w:cs="Wingdings"/>
    </w:rPr>
  </w:style>
  <w:style w:type="character" w:customStyle="1" w:styleId="ListLabel152">
    <w:name w:val="ListLabel 152"/>
    <w:qFormat/>
    <w:rsid w:val="00ED1923"/>
    <w:rPr>
      <w:rFonts w:cs="Wingdings"/>
    </w:rPr>
  </w:style>
  <w:style w:type="character" w:customStyle="1" w:styleId="ListLabel153">
    <w:name w:val="ListLabel 153"/>
    <w:qFormat/>
    <w:rsid w:val="00ED1923"/>
    <w:rPr>
      <w:rFonts w:cs="Wingdings"/>
    </w:rPr>
  </w:style>
  <w:style w:type="character" w:customStyle="1" w:styleId="ListLabel154">
    <w:name w:val="ListLabel 154"/>
    <w:qFormat/>
    <w:rsid w:val="00ED1923"/>
    <w:rPr>
      <w:rFonts w:cs="Wingdings"/>
    </w:rPr>
  </w:style>
  <w:style w:type="character" w:customStyle="1" w:styleId="ListLabel155">
    <w:name w:val="ListLabel 155"/>
    <w:qFormat/>
    <w:rsid w:val="00ED1923"/>
    <w:rPr>
      <w:rFonts w:cs="Wingdings"/>
    </w:rPr>
  </w:style>
  <w:style w:type="character" w:customStyle="1" w:styleId="ListLabel156">
    <w:name w:val="ListLabel 156"/>
    <w:qFormat/>
    <w:rsid w:val="00ED1923"/>
    <w:rPr>
      <w:rFonts w:cs="Wingdings"/>
    </w:rPr>
  </w:style>
  <w:style w:type="character" w:customStyle="1" w:styleId="ListLabel157">
    <w:name w:val="ListLabel 157"/>
    <w:qFormat/>
    <w:rsid w:val="00ED1923"/>
    <w:rPr>
      <w:rFonts w:cs="Wingdings"/>
    </w:rPr>
  </w:style>
  <w:style w:type="character" w:customStyle="1" w:styleId="ListLabel158">
    <w:name w:val="ListLabel 158"/>
    <w:qFormat/>
    <w:rsid w:val="00ED1923"/>
    <w:rPr>
      <w:rFonts w:cs="Symbol"/>
    </w:rPr>
  </w:style>
  <w:style w:type="character" w:customStyle="1" w:styleId="ListLabel159">
    <w:name w:val="ListLabel 159"/>
    <w:qFormat/>
    <w:rsid w:val="00ED1923"/>
    <w:rPr>
      <w:rFonts w:cs="Wingdings"/>
    </w:rPr>
  </w:style>
  <w:style w:type="character" w:customStyle="1" w:styleId="ListLabel160">
    <w:name w:val="ListLabel 160"/>
    <w:qFormat/>
    <w:rsid w:val="00ED1923"/>
    <w:rPr>
      <w:rFonts w:cs="Wingdings"/>
    </w:rPr>
  </w:style>
  <w:style w:type="character" w:customStyle="1" w:styleId="ListLabel161">
    <w:name w:val="ListLabel 161"/>
    <w:qFormat/>
    <w:rsid w:val="00ED1923"/>
    <w:rPr>
      <w:rFonts w:cs="Wingdings"/>
    </w:rPr>
  </w:style>
  <w:style w:type="character" w:customStyle="1" w:styleId="ListLabel162">
    <w:name w:val="ListLabel 162"/>
    <w:qFormat/>
    <w:rsid w:val="00ED1923"/>
    <w:rPr>
      <w:rFonts w:cs="Wingdings"/>
    </w:rPr>
  </w:style>
  <w:style w:type="character" w:customStyle="1" w:styleId="ListLabel163">
    <w:name w:val="ListLabel 163"/>
    <w:qFormat/>
    <w:rsid w:val="00ED1923"/>
    <w:rPr>
      <w:rFonts w:cs="Wingdings"/>
    </w:rPr>
  </w:style>
  <w:style w:type="character" w:customStyle="1" w:styleId="ListLabel164">
    <w:name w:val="ListLabel 164"/>
    <w:qFormat/>
    <w:rsid w:val="00ED1923"/>
    <w:rPr>
      <w:rFonts w:cs="Wingdings"/>
    </w:rPr>
  </w:style>
  <w:style w:type="character" w:customStyle="1" w:styleId="ListLabel165">
    <w:name w:val="ListLabel 165"/>
    <w:qFormat/>
    <w:rsid w:val="00ED1923"/>
    <w:rPr>
      <w:rFonts w:cs="Wingdings"/>
    </w:rPr>
  </w:style>
  <w:style w:type="character" w:customStyle="1" w:styleId="ListLabel166">
    <w:name w:val="ListLabel 166"/>
    <w:qFormat/>
    <w:rsid w:val="00ED1923"/>
    <w:rPr>
      <w:rFonts w:cs="Wingdings"/>
    </w:rPr>
  </w:style>
  <w:style w:type="character" w:customStyle="1" w:styleId="ListLabel167">
    <w:name w:val="ListLabel 167"/>
    <w:qFormat/>
    <w:rsid w:val="00ED1923"/>
    <w:rPr>
      <w:color w:val="auto"/>
      <w:lang w:val="en-US"/>
    </w:rPr>
  </w:style>
  <w:style w:type="character" w:customStyle="1" w:styleId="ListLabel168">
    <w:name w:val="ListLabel 168"/>
    <w:qFormat/>
    <w:rsid w:val="00ED1923"/>
    <w:rPr>
      <w:color w:val="auto"/>
    </w:rPr>
  </w:style>
  <w:style w:type="paragraph" w:customStyle="1" w:styleId="Heading">
    <w:name w:val="Heading"/>
    <w:basedOn w:val="Normal"/>
    <w:next w:val="BodyText"/>
    <w:qFormat/>
    <w:rsid w:val="00ED1923"/>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ED1923"/>
    <w:pPr>
      <w:suppressLineNumbers/>
    </w:pPr>
    <w:rPr>
      <w:rFonts w:cs="Lohit Devanagari"/>
    </w:rPr>
  </w:style>
  <w:style w:type="paragraph" w:customStyle="1" w:styleId="H6">
    <w:name w:val="H6"/>
    <w:basedOn w:val="Heading5"/>
    <w:qFormat/>
    <w:rsid w:val="00ED1923"/>
    <w:pPr>
      <w:ind w:left="1985" w:hanging="1985"/>
    </w:pPr>
    <w:rPr>
      <w:sz w:val="20"/>
    </w:rPr>
  </w:style>
  <w:style w:type="paragraph" w:customStyle="1" w:styleId="EQ">
    <w:name w:val="EQ"/>
    <w:basedOn w:val="Normal"/>
    <w:qFormat/>
    <w:rsid w:val="00ED1923"/>
    <w:pPr>
      <w:keepLines/>
      <w:tabs>
        <w:tab w:val="center" w:pos="4536"/>
        <w:tab w:val="right" w:pos="9072"/>
      </w:tabs>
    </w:pPr>
  </w:style>
  <w:style w:type="paragraph" w:customStyle="1" w:styleId="ZD">
    <w:name w:val="ZD"/>
    <w:qFormat/>
    <w:rsid w:val="00ED1923"/>
    <w:pPr>
      <w:widowControl w:val="0"/>
    </w:pPr>
    <w:rPr>
      <w:rFonts w:ascii="Arial" w:hAnsi="Arial"/>
      <w:sz w:val="32"/>
      <w:lang w:val="en-GB" w:eastAsia="en-US"/>
    </w:rPr>
  </w:style>
  <w:style w:type="paragraph" w:customStyle="1" w:styleId="TT">
    <w:name w:val="TT"/>
    <w:basedOn w:val="Heading1"/>
    <w:qFormat/>
    <w:rsid w:val="00ED1923"/>
  </w:style>
  <w:style w:type="paragraph" w:customStyle="1" w:styleId="NF">
    <w:name w:val="NF"/>
    <w:basedOn w:val="NO"/>
    <w:qFormat/>
    <w:rsid w:val="00ED1923"/>
    <w:pPr>
      <w:keepNext/>
      <w:spacing w:after="0"/>
    </w:pPr>
    <w:rPr>
      <w:rFonts w:ascii="Arial" w:hAnsi="Arial"/>
      <w:sz w:val="18"/>
    </w:rPr>
  </w:style>
  <w:style w:type="paragraph" w:customStyle="1" w:styleId="NO">
    <w:name w:val="NO"/>
    <w:basedOn w:val="Normal"/>
    <w:qFormat/>
    <w:rsid w:val="00ED1923"/>
    <w:pPr>
      <w:keepLines/>
      <w:ind w:left="1135" w:hanging="851"/>
    </w:pPr>
  </w:style>
  <w:style w:type="paragraph" w:customStyle="1" w:styleId="PL">
    <w:name w:val="PL"/>
    <w:qFormat/>
    <w:rsid w:val="00ED19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D1923"/>
    <w:pPr>
      <w:jc w:val="right"/>
    </w:pPr>
  </w:style>
  <w:style w:type="paragraph" w:customStyle="1" w:styleId="TAH">
    <w:name w:val="TAH"/>
    <w:basedOn w:val="TAC"/>
    <w:link w:val="TAHCar"/>
    <w:qFormat/>
    <w:rsid w:val="00ED1923"/>
    <w:rPr>
      <w:b/>
    </w:rPr>
  </w:style>
  <w:style w:type="paragraph" w:customStyle="1" w:styleId="TAC">
    <w:name w:val="TAC"/>
    <w:basedOn w:val="TAL"/>
    <w:link w:val="TACChar"/>
    <w:qFormat/>
    <w:rsid w:val="00ED1923"/>
    <w:pPr>
      <w:jc w:val="center"/>
    </w:pPr>
  </w:style>
  <w:style w:type="paragraph" w:customStyle="1" w:styleId="LD">
    <w:name w:val="LD"/>
    <w:qFormat/>
    <w:rsid w:val="00ED1923"/>
    <w:pPr>
      <w:keepNext/>
      <w:keepLines/>
      <w:spacing w:line="180" w:lineRule="exact"/>
    </w:pPr>
    <w:rPr>
      <w:rFonts w:ascii="Courier New" w:hAnsi="Courier New"/>
      <w:lang w:val="en-GB" w:eastAsia="en-US"/>
    </w:rPr>
  </w:style>
  <w:style w:type="paragraph" w:customStyle="1" w:styleId="EX">
    <w:name w:val="EX"/>
    <w:basedOn w:val="Normal"/>
    <w:qFormat/>
    <w:rsid w:val="00ED1923"/>
    <w:pPr>
      <w:keepLines/>
      <w:ind w:left="1702" w:hanging="1418"/>
    </w:pPr>
  </w:style>
  <w:style w:type="paragraph" w:customStyle="1" w:styleId="FP">
    <w:name w:val="FP"/>
    <w:basedOn w:val="Normal"/>
    <w:qFormat/>
    <w:rsid w:val="00ED1923"/>
    <w:pPr>
      <w:spacing w:after="0"/>
    </w:pPr>
  </w:style>
  <w:style w:type="paragraph" w:customStyle="1" w:styleId="NW">
    <w:name w:val="NW"/>
    <w:basedOn w:val="NO"/>
    <w:qFormat/>
    <w:rsid w:val="00ED1923"/>
    <w:pPr>
      <w:spacing w:after="0"/>
    </w:pPr>
  </w:style>
  <w:style w:type="paragraph" w:customStyle="1" w:styleId="EW">
    <w:name w:val="EW"/>
    <w:basedOn w:val="EX"/>
    <w:qFormat/>
    <w:rsid w:val="00ED1923"/>
    <w:pPr>
      <w:spacing w:after="0"/>
    </w:pPr>
  </w:style>
  <w:style w:type="paragraph" w:customStyle="1" w:styleId="B1">
    <w:name w:val="B1"/>
    <w:basedOn w:val="Normal"/>
    <w:qFormat/>
    <w:rsid w:val="00ED1923"/>
    <w:pPr>
      <w:ind w:left="568" w:hanging="284"/>
    </w:pPr>
  </w:style>
  <w:style w:type="paragraph" w:customStyle="1" w:styleId="EditorsNote">
    <w:name w:val="Editor's Note"/>
    <w:basedOn w:val="NO"/>
    <w:qFormat/>
    <w:rsid w:val="00ED1923"/>
    <w:rPr>
      <w:color w:val="FF0000"/>
    </w:rPr>
  </w:style>
  <w:style w:type="paragraph" w:customStyle="1" w:styleId="ZA">
    <w:name w:val="ZA"/>
    <w:qFormat/>
    <w:rsid w:val="00ED1923"/>
    <w:pPr>
      <w:widowControl w:val="0"/>
      <w:pBdr>
        <w:bottom w:val="single" w:sz="12" w:space="1" w:color="000000"/>
      </w:pBdr>
      <w:jc w:val="right"/>
    </w:pPr>
    <w:rPr>
      <w:rFonts w:ascii="Arial" w:hAnsi="Arial"/>
      <w:sz w:val="40"/>
      <w:lang w:val="en-GB" w:eastAsia="en-US"/>
    </w:rPr>
  </w:style>
  <w:style w:type="paragraph" w:customStyle="1" w:styleId="ZB">
    <w:name w:val="ZB"/>
    <w:qFormat/>
    <w:rsid w:val="00ED1923"/>
    <w:pPr>
      <w:widowControl w:val="0"/>
      <w:ind w:right="28"/>
      <w:jc w:val="right"/>
    </w:pPr>
    <w:rPr>
      <w:rFonts w:ascii="Arial" w:hAnsi="Arial"/>
      <w:i/>
      <w:lang w:val="en-GB" w:eastAsia="en-US"/>
    </w:rPr>
  </w:style>
  <w:style w:type="paragraph" w:customStyle="1" w:styleId="ZT">
    <w:name w:val="ZT"/>
    <w:qFormat/>
    <w:rsid w:val="00ED1923"/>
    <w:pPr>
      <w:widowControl w:val="0"/>
      <w:spacing w:line="240" w:lineRule="atLeast"/>
      <w:jc w:val="right"/>
    </w:pPr>
    <w:rPr>
      <w:rFonts w:ascii="Arial" w:hAnsi="Arial"/>
      <w:b/>
      <w:sz w:val="34"/>
      <w:lang w:val="en-GB" w:eastAsia="en-US"/>
    </w:rPr>
  </w:style>
  <w:style w:type="paragraph" w:customStyle="1" w:styleId="ZU">
    <w:name w:val="ZU"/>
    <w:qFormat/>
    <w:rsid w:val="00ED192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D1923"/>
    <w:pPr>
      <w:ind w:left="851" w:hanging="851"/>
    </w:pPr>
  </w:style>
  <w:style w:type="paragraph" w:customStyle="1" w:styleId="ZH">
    <w:name w:val="ZH"/>
    <w:qFormat/>
    <w:rsid w:val="00ED1923"/>
    <w:pPr>
      <w:widowControl w:val="0"/>
    </w:pPr>
    <w:rPr>
      <w:rFonts w:ascii="Arial" w:hAnsi="Arial"/>
      <w:lang w:val="en-GB" w:eastAsia="en-US"/>
    </w:rPr>
  </w:style>
  <w:style w:type="paragraph" w:customStyle="1" w:styleId="TF">
    <w:name w:val="TF"/>
    <w:basedOn w:val="TH"/>
    <w:qFormat/>
    <w:rsid w:val="00ED1923"/>
    <w:pPr>
      <w:keepNext w:val="0"/>
      <w:spacing w:before="0" w:after="240"/>
    </w:pPr>
  </w:style>
  <w:style w:type="paragraph" w:customStyle="1" w:styleId="ZG">
    <w:name w:val="ZG"/>
    <w:qFormat/>
    <w:rsid w:val="00ED1923"/>
    <w:pPr>
      <w:widowControl w:val="0"/>
      <w:jc w:val="right"/>
    </w:pPr>
    <w:rPr>
      <w:rFonts w:ascii="Arial" w:hAnsi="Arial"/>
      <w:lang w:val="en-GB" w:eastAsia="en-US"/>
    </w:rPr>
  </w:style>
  <w:style w:type="paragraph" w:customStyle="1" w:styleId="B2">
    <w:name w:val="B2"/>
    <w:basedOn w:val="Normal"/>
    <w:link w:val="B2Char"/>
    <w:qFormat/>
    <w:rsid w:val="00ED1923"/>
    <w:pPr>
      <w:ind w:left="851" w:hanging="284"/>
    </w:pPr>
  </w:style>
  <w:style w:type="paragraph" w:customStyle="1" w:styleId="B3">
    <w:name w:val="B3"/>
    <w:basedOn w:val="Normal"/>
    <w:link w:val="B3Char2"/>
    <w:qFormat/>
    <w:rsid w:val="00ED1923"/>
    <w:pPr>
      <w:ind w:left="1135" w:hanging="284"/>
    </w:pPr>
  </w:style>
  <w:style w:type="paragraph" w:customStyle="1" w:styleId="B4">
    <w:name w:val="B4"/>
    <w:basedOn w:val="Normal"/>
    <w:qFormat/>
    <w:rsid w:val="00ED1923"/>
    <w:pPr>
      <w:ind w:left="1418" w:hanging="284"/>
    </w:pPr>
  </w:style>
  <w:style w:type="paragraph" w:customStyle="1" w:styleId="B5">
    <w:name w:val="B5"/>
    <w:basedOn w:val="Normal"/>
    <w:qFormat/>
    <w:rsid w:val="00ED1923"/>
    <w:pPr>
      <w:ind w:left="1702" w:hanging="284"/>
    </w:pPr>
  </w:style>
  <w:style w:type="paragraph" w:customStyle="1" w:styleId="ZTD">
    <w:name w:val="ZTD"/>
    <w:basedOn w:val="ZB"/>
    <w:qFormat/>
    <w:rsid w:val="00ED1923"/>
    <w:rPr>
      <w:i w:val="0"/>
      <w:sz w:val="40"/>
    </w:rPr>
  </w:style>
  <w:style w:type="paragraph" w:customStyle="1" w:styleId="ZV">
    <w:name w:val="ZV"/>
    <w:basedOn w:val="ZU"/>
    <w:qFormat/>
    <w:rsid w:val="00ED1923"/>
  </w:style>
  <w:style w:type="paragraph" w:customStyle="1" w:styleId="TAJ">
    <w:name w:val="TAJ"/>
    <w:basedOn w:val="TH"/>
    <w:qFormat/>
    <w:rsid w:val="00ED1923"/>
  </w:style>
  <w:style w:type="paragraph" w:customStyle="1" w:styleId="Guidance">
    <w:name w:val="Guidance"/>
    <w:basedOn w:val="Normal"/>
    <w:qFormat/>
    <w:rsid w:val="00ED1923"/>
    <w:rPr>
      <w:i/>
      <w:color w:val="0000FF"/>
    </w:rPr>
  </w:style>
  <w:style w:type="paragraph" w:customStyle="1" w:styleId="Revision1">
    <w:name w:val="Revision1"/>
    <w:uiPriority w:val="99"/>
    <w:semiHidden/>
    <w:qFormat/>
    <w:rsid w:val="00ED1923"/>
    <w:rPr>
      <w:lang w:val="en-GB" w:eastAsia="en-US"/>
    </w:rPr>
  </w:style>
  <w:style w:type="paragraph" w:customStyle="1" w:styleId="TOCHeading1">
    <w:name w:val="TOC Heading1"/>
    <w:basedOn w:val="Heading1"/>
    <w:uiPriority w:val="39"/>
    <w:unhideWhenUsed/>
    <w:qFormat/>
    <w:rsid w:val="00ED192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ED1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ED1923"/>
    <w:rPr>
      <w:rFonts w:eastAsiaTheme="minorHAnsi"/>
      <w:lang w:val="en-US" w:eastAsia="en-US"/>
    </w:rPr>
  </w:style>
  <w:style w:type="character" w:customStyle="1" w:styleId="10">
    <w:name w:val="未解決のメンション1"/>
    <w:basedOn w:val="DefaultParagraphFont"/>
    <w:uiPriority w:val="99"/>
    <w:semiHidden/>
    <w:unhideWhenUsed/>
    <w:qFormat/>
    <w:rsid w:val="00ED1923"/>
    <w:rPr>
      <w:color w:val="605E5C"/>
      <w:shd w:val="clear" w:color="auto" w:fill="E1DFDD"/>
    </w:rPr>
  </w:style>
  <w:style w:type="character" w:customStyle="1" w:styleId="normaltextrun">
    <w:name w:val="normaltextrun"/>
    <w:basedOn w:val="DefaultParagraphFont"/>
    <w:qFormat/>
    <w:rsid w:val="00ED1923"/>
  </w:style>
  <w:style w:type="character" w:customStyle="1" w:styleId="eop">
    <w:name w:val="eop"/>
    <w:basedOn w:val="DefaultParagraphFont"/>
    <w:qFormat/>
    <w:rsid w:val="00ED1923"/>
  </w:style>
  <w:style w:type="character" w:customStyle="1" w:styleId="UnresolvedMention2">
    <w:name w:val="Unresolved Mention2"/>
    <w:basedOn w:val="DefaultParagraphFont"/>
    <w:uiPriority w:val="99"/>
    <w:semiHidden/>
    <w:unhideWhenUsed/>
    <w:qFormat/>
    <w:rsid w:val="00ED1923"/>
    <w:rPr>
      <w:color w:val="605E5C"/>
      <w:shd w:val="clear" w:color="auto" w:fill="E1DFDD"/>
    </w:rPr>
  </w:style>
  <w:style w:type="character" w:styleId="PlaceholderText">
    <w:name w:val="Placeholder Text"/>
    <w:basedOn w:val="DefaultParagraphFont"/>
    <w:uiPriority w:val="99"/>
    <w:semiHidden/>
    <w:qFormat/>
    <w:rsid w:val="00ED1923"/>
    <w:rPr>
      <w:color w:val="808080"/>
    </w:rPr>
  </w:style>
  <w:style w:type="character" w:customStyle="1" w:styleId="UnresolvedMention3">
    <w:name w:val="Unresolved Mention3"/>
    <w:basedOn w:val="DefaultParagraphFont"/>
    <w:uiPriority w:val="99"/>
    <w:semiHidden/>
    <w:unhideWhenUsed/>
    <w:qFormat/>
    <w:rsid w:val="00ED1923"/>
    <w:rPr>
      <w:color w:val="605E5C"/>
      <w:shd w:val="clear" w:color="auto" w:fill="E1DFDD"/>
    </w:rPr>
  </w:style>
  <w:style w:type="character" w:customStyle="1" w:styleId="Heading2Char">
    <w:name w:val="Heading 2 Char"/>
    <w:link w:val="Heading2"/>
    <w:qFormat/>
    <w:rsid w:val="00ED1923"/>
    <w:rPr>
      <w:rFonts w:ascii="Arial" w:hAnsi="Arial"/>
      <w:sz w:val="32"/>
      <w:lang w:val="en-GB" w:eastAsia="en-US"/>
    </w:rPr>
  </w:style>
  <w:style w:type="table" w:customStyle="1" w:styleId="TableGrid7">
    <w:name w:val="Table Grid7"/>
    <w:basedOn w:val="TableNormal"/>
    <w:uiPriority w:val="39"/>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ED1923"/>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ED1923"/>
    <w:rPr>
      <w:rFonts w:ascii="Arial" w:hAnsi="Arial"/>
      <w:sz w:val="18"/>
      <w:lang w:val="en-GB" w:eastAsia="en-US"/>
    </w:rPr>
  </w:style>
  <w:style w:type="character" w:customStyle="1" w:styleId="TAHCar">
    <w:name w:val="TAH Car"/>
    <w:link w:val="TAH"/>
    <w:qFormat/>
    <w:rsid w:val="00ED1923"/>
    <w:rPr>
      <w:rFonts w:ascii="Arial" w:hAnsi="Arial"/>
      <w:b/>
      <w:sz w:val="18"/>
      <w:lang w:val="en-GB" w:eastAsia="en-US"/>
    </w:rPr>
  </w:style>
  <w:style w:type="character" w:customStyle="1" w:styleId="TANChar">
    <w:name w:val="TAN Char"/>
    <w:link w:val="TAN"/>
    <w:qFormat/>
    <w:rsid w:val="00ED1923"/>
    <w:rPr>
      <w:rFonts w:ascii="Arial" w:hAnsi="Arial"/>
      <w:sz w:val="18"/>
      <w:lang w:val="en-GB" w:eastAsia="en-US"/>
    </w:rPr>
  </w:style>
  <w:style w:type="paragraph" w:customStyle="1" w:styleId="ArialText">
    <w:name w:val="Arial Text"/>
    <w:basedOn w:val="Normal"/>
    <w:link w:val="ArialTextChar"/>
    <w:qFormat/>
    <w:rsid w:val="00ED192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ED1923"/>
    <w:rPr>
      <w:rFonts w:ascii="Arial" w:eastAsiaTheme="minorHAnsi" w:hAnsi="Arial" w:cstheme="minorBidi"/>
      <w:szCs w:val="22"/>
      <w:lang w:val="en-US" w:eastAsia="ja-JP"/>
    </w:rPr>
  </w:style>
  <w:style w:type="paragraph" w:customStyle="1" w:styleId="Proposal">
    <w:name w:val="Proposal"/>
    <w:basedOn w:val="BodyText"/>
    <w:qFormat/>
    <w:rsid w:val="00ED1923"/>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ED1923"/>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ED1923"/>
    <w:rPr>
      <w:color w:val="605E5C"/>
      <w:shd w:val="clear" w:color="auto" w:fill="E1DFDD"/>
    </w:rPr>
  </w:style>
  <w:style w:type="character" w:customStyle="1" w:styleId="2">
    <w:name w:val="未处理的提及2"/>
    <w:basedOn w:val="DefaultParagraphFont"/>
    <w:uiPriority w:val="99"/>
    <w:semiHidden/>
    <w:unhideWhenUsed/>
    <w:qFormat/>
    <w:rsid w:val="00ED1923"/>
    <w:rPr>
      <w:color w:val="605E5C"/>
      <w:shd w:val="clear" w:color="auto" w:fill="E1DFDD"/>
    </w:rPr>
  </w:style>
  <w:style w:type="character" w:customStyle="1" w:styleId="3">
    <w:name w:val="未处理的提及3"/>
    <w:basedOn w:val="DefaultParagraphFont"/>
    <w:uiPriority w:val="99"/>
    <w:semiHidden/>
    <w:unhideWhenUsed/>
    <w:qFormat/>
    <w:rsid w:val="00ED1923"/>
    <w:rPr>
      <w:color w:val="605E5C"/>
      <w:shd w:val="clear" w:color="auto" w:fill="E1DFDD"/>
    </w:rPr>
  </w:style>
  <w:style w:type="character" w:customStyle="1" w:styleId="UnresolvedMention4">
    <w:name w:val="Unresolved Mention4"/>
    <w:basedOn w:val="DefaultParagraphFont"/>
    <w:uiPriority w:val="99"/>
    <w:unhideWhenUsed/>
    <w:qFormat/>
    <w:rsid w:val="00ED1923"/>
    <w:rPr>
      <w:color w:val="605E5C"/>
      <w:shd w:val="clear" w:color="auto" w:fill="E1DFDD"/>
    </w:rPr>
  </w:style>
  <w:style w:type="paragraph" w:customStyle="1" w:styleId="done">
    <w:name w:val="done"/>
    <w:basedOn w:val="Normal"/>
    <w:qFormat/>
    <w:rsid w:val="00ED1923"/>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ED1923"/>
    <w:rPr>
      <w:color w:val="2B579A"/>
      <w:shd w:val="clear" w:color="auto" w:fill="E1DFDD"/>
    </w:rPr>
  </w:style>
  <w:style w:type="character" w:customStyle="1" w:styleId="UnresolvedMention5">
    <w:name w:val="Unresolved Mention5"/>
    <w:basedOn w:val="DefaultParagraphFont"/>
    <w:uiPriority w:val="99"/>
    <w:semiHidden/>
    <w:unhideWhenUsed/>
    <w:qFormat/>
    <w:rsid w:val="00ED1923"/>
    <w:rPr>
      <w:color w:val="605E5C"/>
      <w:shd w:val="clear" w:color="auto" w:fill="E1DFDD"/>
    </w:rPr>
  </w:style>
  <w:style w:type="character" w:customStyle="1" w:styleId="PlainTextChar">
    <w:name w:val="Plain Text Char"/>
    <w:basedOn w:val="DefaultParagraphFont"/>
    <w:link w:val="PlainText"/>
    <w:uiPriority w:val="99"/>
    <w:semiHidden/>
    <w:qFormat/>
    <w:rsid w:val="00ED1923"/>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ED1923"/>
    <w:rPr>
      <w:color w:val="605E5C"/>
      <w:shd w:val="clear" w:color="auto" w:fill="E1DFDD"/>
    </w:rPr>
  </w:style>
  <w:style w:type="character" w:customStyle="1" w:styleId="fontstyle01">
    <w:name w:val="fontstyle01"/>
    <w:basedOn w:val="DefaultParagraphFont"/>
    <w:qFormat/>
    <w:rsid w:val="00ED1923"/>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ED1923"/>
    <w:rPr>
      <w:rFonts w:ascii="Helvetica" w:hAnsi="Helvetica" w:cs="Helvetica" w:hint="default"/>
      <w:color w:val="000000"/>
      <w:sz w:val="18"/>
      <w:szCs w:val="18"/>
    </w:rPr>
  </w:style>
  <w:style w:type="character" w:customStyle="1" w:styleId="fontstyle31">
    <w:name w:val="fontstyle31"/>
    <w:basedOn w:val="DefaultParagraphFont"/>
    <w:qFormat/>
    <w:rsid w:val="00ED1923"/>
    <w:rPr>
      <w:rFonts w:ascii="Helvetica-Oblique" w:hAnsi="Helvetica-Oblique" w:hint="default"/>
      <w:i/>
      <w:iCs/>
      <w:color w:val="000000"/>
      <w:sz w:val="18"/>
      <w:szCs w:val="18"/>
    </w:rPr>
  </w:style>
  <w:style w:type="character" w:customStyle="1" w:styleId="fontstyle41">
    <w:name w:val="fontstyle41"/>
    <w:basedOn w:val="DefaultParagraphFont"/>
    <w:qFormat/>
    <w:rsid w:val="00ED1923"/>
    <w:rPr>
      <w:rFonts w:ascii="T25" w:hAnsi="T25" w:hint="default"/>
      <w:color w:val="000000"/>
      <w:sz w:val="18"/>
      <w:szCs w:val="18"/>
    </w:rPr>
  </w:style>
  <w:style w:type="character" w:customStyle="1" w:styleId="fontstyle51">
    <w:name w:val="fontstyle51"/>
    <w:basedOn w:val="DefaultParagraphFont"/>
    <w:qFormat/>
    <w:rsid w:val="00ED1923"/>
    <w:rPr>
      <w:rFonts w:ascii="Helvetica-Bold" w:hAnsi="Helvetica-Bold" w:hint="default"/>
      <w:b/>
      <w:bCs/>
      <w:color w:val="000000"/>
      <w:sz w:val="18"/>
      <w:szCs w:val="18"/>
    </w:rPr>
  </w:style>
  <w:style w:type="character" w:customStyle="1" w:styleId="fontstyle61">
    <w:name w:val="fontstyle61"/>
    <w:basedOn w:val="DefaultParagraphFont"/>
    <w:qFormat/>
    <w:rsid w:val="00ED1923"/>
    <w:rPr>
      <w:rFonts w:ascii="Times-Roman" w:hAnsi="Times-Roman" w:hint="default"/>
      <w:color w:val="000000"/>
      <w:sz w:val="20"/>
      <w:szCs w:val="20"/>
    </w:rPr>
  </w:style>
  <w:style w:type="character" w:customStyle="1" w:styleId="fontstyle71">
    <w:name w:val="fontstyle71"/>
    <w:basedOn w:val="DefaultParagraphFont"/>
    <w:qFormat/>
    <w:rsid w:val="00ED1923"/>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sid w:val="00ED1923"/>
    <w:rPr>
      <w:color w:val="605E5C"/>
      <w:shd w:val="clear" w:color="auto" w:fill="E1DFDD"/>
    </w:rPr>
  </w:style>
  <w:style w:type="character" w:customStyle="1" w:styleId="4">
    <w:name w:val="未处理的提及4"/>
    <w:basedOn w:val="DefaultParagraphFont"/>
    <w:uiPriority w:val="99"/>
    <w:semiHidden/>
    <w:unhideWhenUsed/>
    <w:qFormat/>
    <w:rsid w:val="00ED1923"/>
    <w:rPr>
      <w:color w:val="605E5C"/>
      <w:shd w:val="clear" w:color="auto" w:fill="E1DFDD"/>
    </w:rPr>
  </w:style>
  <w:style w:type="character" w:customStyle="1" w:styleId="30">
    <w:name w:val="未解決のメンション3"/>
    <w:basedOn w:val="DefaultParagraphFont"/>
    <w:uiPriority w:val="99"/>
    <w:semiHidden/>
    <w:unhideWhenUsed/>
    <w:qFormat/>
    <w:rsid w:val="00ED1923"/>
    <w:rPr>
      <w:color w:val="605E5C"/>
      <w:shd w:val="clear" w:color="auto" w:fill="E1DFDD"/>
    </w:rPr>
  </w:style>
  <w:style w:type="table" w:customStyle="1" w:styleId="TableGrid1">
    <w:name w:val="Table Grid1"/>
    <w:basedOn w:val="TableNormal"/>
    <w:qFormat/>
    <w:rsid w:val="00ED1923"/>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ED1923"/>
    <w:rPr>
      <w:rFonts w:ascii="Arial" w:eastAsia="MS Mincho" w:hAnsi="Arial" w:cs="Arial"/>
      <w:szCs w:val="24"/>
    </w:rPr>
  </w:style>
  <w:style w:type="paragraph" w:customStyle="1" w:styleId="Doc-text2">
    <w:name w:val="Doc-text2"/>
    <w:basedOn w:val="Normal"/>
    <w:link w:val="Doc-text2Char"/>
    <w:qFormat/>
    <w:rsid w:val="00ED1923"/>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ED1923"/>
    <w:rPr>
      <w:rFonts w:ascii="Arial" w:eastAsia="MS Mincho" w:hAnsi="Arial" w:cs="Arial"/>
      <w:i/>
      <w:sz w:val="18"/>
      <w:szCs w:val="24"/>
    </w:rPr>
  </w:style>
  <w:style w:type="paragraph" w:customStyle="1" w:styleId="Comments">
    <w:name w:val="Comments"/>
    <w:basedOn w:val="Normal"/>
    <w:link w:val="CommentsChar"/>
    <w:qFormat/>
    <w:rsid w:val="00ED1923"/>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sid w:val="00534D6B"/>
    <w:rPr>
      <w:color w:val="605E5C"/>
      <w:shd w:val="clear" w:color="auto" w:fill="E1DFDD"/>
    </w:rPr>
  </w:style>
  <w:style w:type="character" w:customStyle="1" w:styleId="B2Char">
    <w:name w:val="B2 Char"/>
    <w:link w:val="B2"/>
    <w:qFormat/>
    <w:rsid w:val="001303FC"/>
    <w:rPr>
      <w:lang w:val="en-GB" w:eastAsia="en-US"/>
    </w:rPr>
  </w:style>
  <w:style w:type="character" w:customStyle="1" w:styleId="B3Char2">
    <w:name w:val="B3 Char2"/>
    <w:link w:val="B3"/>
    <w:qFormat/>
    <w:rsid w:val="001303FC"/>
    <w:rPr>
      <w:lang w:val="en-GB" w:eastAsia="en-US"/>
    </w:rPr>
  </w:style>
  <w:style w:type="character" w:styleId="UnresolvedMention">
    <w:name w:val="Unresolved Mention"/>
    <w:basedOn w:val="DefaultParagraphFont"/>
    <w:uiPriority w:val="99"/>
    <w:semiHidden/>
    <w:unhideWhenUsed/>
    <w:rsid w:val="00F65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image" Target="media/image7.png"/><Relationship Id="rId42" Type="http://schemas.openxmlformats.org/officeDocument/2006/relationships/hyperlink" Target="https://www.3gpp.org/ftp/TSG_RAN/WG1_RL1/TSGR1_107-e/Docs/R1-2110892.zip" TargetMode="External"/><Relationship Id="rId47" Type="http://schemas.openxmlformats.org/officeDocument/2006/relationships/hyperlink" Target="https://www.3gpp.org/ftp/TSG_RAN/WG1_RL1/TSGR1_107-e/Docs/R1-2111262.zip" TargetMode="External"/><Relationship Id="rId63" Type="http://schemas.openxmlformats.org/officeDocument/2006/relationships/hyperlink" Target="https://www.3gpp.org/ftp/TSG_RAN/WG1_RL1/TSGR1_107-e/Docs/R1-2112223.zip" TargetMode="External"/><Relationship Id="rId68" Type="http://schemas.openxmlformats.org/officeDocument/2006/relationships/hyperlink" Target="https://www.3gpp.org/ftp/TSG_RAN/WG1_RL1/TSGR1_107-e/Docs/R1-2111616.zip" TargetMode="External"/><Relationship Id="rId16" Type="http://schemas.openxmlformats.org/officeDocument/2006/relationships/image" Target="media/image3.png"/><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hyperlink" Target="https://www.3gpp.org/ftp/TSG_RAN/TSG_RAN/TSGR_92e/Docs/RP-211574.zip" TargetMode="External"/><Relationship Id="rId40" Type="http://schemas.openxmlformats.org/officeDocument/2006/relationships/hyperlink" Target="https://www.3gpp.org/ftp/TSG_RAN/WG1_RL1/TSGR1_107-e/Docs/R1-2110769.zip" TargetMode="External"/><Relationship Id="rId45" Type="http://schemas.openxmlformats.org/officeDocument/2006/relationships/hyperlink" Target="https://www.3gpp.org/ftp/TSG_RAN/WG1_RL1/TSGR1_107-e/Docs/R1-2111101.zip" TargetMode="External"/><Relationship Id="rId53" Type="http://schemas.openxmlformats.org/officeDocument/2006/relationships/hyperlink" Target="https://www.3gpp.org/ftp/TSG_RAN/WG1_RL1/TSGR1_107-e/Docs/R1-2111613.zip" TargetMode="External"/><Relationship Id="rId58" Type="http://schemas.openxmlformats.org/officeDocument/2006/relationships/hyperlink" Target="https://www.3gpp.org/ftp/TSG_RAN/WG1_RL1/TSGR1_107-e/Docs/R1-2112006.zip" TargetMode="External"/><Relationship Id="rId66" Type="http://schemas.openxmlformats.org/officeDocument/2006/relationships/hyperlink" Target="https://www.3gpp.org/ftp/TSG_RAN/WG1_RL1/TSGR1_107-e/Docs/R1-2111132.zip" TargetMode="External"/><Relationship Id="rId74" Type="http://schemas.openxmlformats.org/officeDocument/2006/relationships/hyperlink" Target="https://www.3gpp.org/ftp/tsg_ran/WG4_Radio/TSGR4_101-e/Docs/R4-2120327.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2084.zip" TargetMode="External"/><Relationship Id="rId19" Type="http://schemas.openxmlformats.org/officeDocument/2006/relationships/hyperlink" Target="https://www.3gpp.org/ftp/tsg_ran/WG2_RL2/TSGR2_116-e/Inbox/Chairmans_Notes/RAN2-116-e%20-%20R17%20NTN-REDCAP-CE_2021_11_10_0600.docx"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5.bin"/><Relationship Id="rId43" Type="http://schemas.openxmlformats.org/officeDocument/2006/relationships/hyperlink" Target="https://www.3gpp.org/ftp/TSG_RAN/WG1_RL1/TSGR1_107-e/Docs/R1-2111019.zip" TargetMode="External"/><Relationship Id="rId48" Type="http://schemas.openxmlformats.org/officeDocument/2006/relationships/hyperlink" Target="https://www.3gpp.org/ftp/TSG_RAN/WG1_RL1/TSGR1_107-e/Docs/R1-2111322.zip" TargetMode="External"/><Relationship Id="rId56" Type="http://schemas.openxmlformats.org/officeDocument/2006/relationships/hyperlink" Target="https://www.3gpp.org/ftp/TSG_RAN/WG1_RL1/TSGR1_107-e/Docs/R1-2111957.zip" TargetMode="External"/><Relationship Id="rId64" Type="http://schemas.openxmlformats.org/officeDocument/2006/relationships/hyperlink" Target="https://www.3gpp.org/ftp/TSG_RAN/WG1_RL1/TSGR1_107-e/Docs/R1-2112283.zip" TargetMode="External"/><Relationship Id="rId69" Type="http://schemas.openxmlformats.org/officeDocument/2006/relationships/hyperlink" Target="https://www.3gpp.org/ftp/TSG_RAN/WG1_RL1/TSGR1_107-e/Docs/R1-2111923.zip"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7-e/Docs/R1-2111578.zip" TargetMode="External"/><Relationship Id="rId72" Type="http://schemas.openxmlformats.org/officeDocument/2006/relationships/hyperlink" Target="https://www.3gpp.org/ftp/TSG_RAN/WG1_RL1/TSGR1_107-e/Docs/R1-2112225.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image" Target="media/image10.wmf"/><Relationship Id="rId33" Type="http://schemas.openxmlformats.org/officeDocument/2006/relationships/oleObject" Target="embeddings/oleObject4.bin"/><Relationship Id="rId38" Type="http://schemas.openxmlformats.org/officeDocument/2006/relationships/hyperlink" Target="https://www.3gpp.org/ftp/TSG_RAN/WG1_RL1/TSGR1_106b-e/Docs/R1-2110669.zip" TargetMode="External"/><Relationship Id="rId46" Type="http://schemas.openxmlformats.org/officeDocument/2006/relationships/hyperlink" Target="https://www.3gpp.org/ftp/TSG_RAN/WG1_RL1/TSGR1_107-e/Docs/R1-2111129.zip" TargetMode="External"/><Relationship Id="rId59" Type="http://schemas.openxmlformats.org/officeDocument/2006/relationships/hyperlink" Target="https://www.3gpp.org/ftp/TSG_RAN/WG1_RL1/TSGR1_107-e/Docs/R1-2112015.zip" TargetMode="External"/><Relationship Id="rId67" Type="http://schemas.openxmlformats.org/officeDocument/2006/relationships/hyperlink" Target="https://www.3gpp.org/ftp/TSG_RAN/WG1_RL1/TSGR1_107-e/Docs/R1-2111580.zip" TargetMode="External"/><Relationship Id="rId20" Type="http://schemas.openxmlformats.org/officeDocument/2006/relationships/image" Target="media/image6.png"/><Relationship Id="rId41" Type="http://schemas.openxmlformats.org/officeDocument/2006/relationships/hyperlink" Target="https://www.3gpp.org/ftp/TSG_RAN/WG1_RL1/TSGR1_107-e/Docs/R1-2110801.zip" TargetMode="External"/><Relationship Id="rId54" Type="http://schemas.openxmlformats.org/officeDocument/2006/relationships/hyperlink" Target="https://www.3gpp.org/ftp/TSG_RAN/WG1_RL1/TSGR1_107-e/Docs/R1-2111744.zip" TargetMode="External"/><Relationship Id="rId62" Type="http://schemas.openxmlformats.org/officeDocument/2006/relationships/hyperlink" Target="https://www.3gpp.org/ftp/TSG_RAN/WG1_RL1/TSGR1_107-e/Docs/R1-2112113.zip" TargetMode="External"/><Relationship Id="rId70" Type="http://schemas.openxmlformats.org/officeDocument/2006/relationships/hyperlink" Target="https://www.3gpp.org/ftp/TSG_RAN/WG1_RL1/TSGR1_107-e/Docs/R1-211196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7.png"/><Relationship Id="rId49" Type="http://schemas.openxmlformats.org/officeDocument/2006/relationships/hyperlink" Target="https://www.3gpp.org/ftp/TSG_RAN/WG1_RL1/TSGR1_107-e/Docs/R1-2111403.zip" TargetMode="External"/><Relationship Id="rId57" Type="http://schemas.openxmlformats.org/officeDocument/2006/relationships/hyperlink" Target="https://www.3gpp.org/ftp/TSG_RAN/WG1_RL1/TSGR1_107-e/Docs/R1-2111963.zip" TargetMode="External"/><Relationship Id="rId10" Type="http://schemas.openxmlformats.org/officeDocument/2006/relationships/footnotes" Target="footnotes.xml"/><Relationship Id="rId31" Type="http://schemas.openxmlformats.org/officeDocument/2006/relationships/oleObject" Target="embeddings/oleObject3.bin"/><Relationship Id="rId44" Type="http://schemas.openxmlformats.org/officeDocument/2006/relationships/hyperlink" Target="https://www.3gpp.org/ftp/TSG_RAN/WG1_RL1/TSGR1_107-e/Docs/R1-2111066.zip" TargetMode="External"/><Relationship Id="rId52" Type="http://schemas.openxmlformats.org/officeDocument/2006/relationships/hyperlink" Target="https://www.3gpp.org/ftp/TSG_RAN/WG1_RL1/TSGR1_107-e/Docs/R1-2111595.zip" TargetMode="External"/><Relationship Id="rId60" Type="http://schemas.openxmlformats.org/officeDocument/2006/relationships/hyperlink" Target="https://www.3gpp.org/ftp/TSG_RAN/WG1_RL1/TSGR1_107-e/Docs/R1-2112056.zip" TargetMode="External"/><Relationship Id="rId65" Type="http://schemas.openxmlformats.org/officeDocument/2006/relationships/hyperlink" Target="https://www.3gpp.org/ftp/TSG_RAN/WG1_RL1/TSGR1_107-e/Docs/R1-2112376.zip" TargetMode="External"/><Relationship Id="rId73" Type="http://schemas.openxmlformats.org/officeDocument/2006/relationships/hyperlink" Target="https://www.3gpp.org/ftp/TSG_RAN/WG1_RL1/TSGR1_106b-e/Docs/R1-211060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he5@apple.com" TargetMode="External"/><Relationship Id="rId18" Type="http://schemas.openxmlformats.org/officeDocument/2006/relationships/image" Target="media/image5.png"/><Relationship Id="rId39" Type="http://schemas.openxmlformats.org/officeDocument/2006/relationships/hyperlink" Target="https://www.3gpp.org/ftp/TSG_RAN/WG1_RL1/TSGR1_106b-e/Docs/R1-2110381.zip" TargetMode="External"/><Relationship Id="rId34" Type="http://schemas.openxmlformats.org/officeDocument/2006/relationships/image" Target="media/image16.wmf"/><Relationship Id="rId50" Type="http://schemas.openxmlformats.org/officeDocument/2006/relationships/hyperlink" Target="https://www.3gpp.org/ftp/TSG_RAN/WG1_RL1/TSGR1_107-e/Docs/R1-2111501.zip" TargetMode="External"/><Relationship Id="rId55" Type="http://schemas.openxmlformats.org/officeDocument/2006/relationships/hyperlink" Target="https://www.3gpp.org/ftp/TSG_RAN/WG1_RL1/TSGR1_107-e/Docs/R1-2111880.zip" TargetMode="External"/><Relationship Id="rId76"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35495-74C4-4ABE-8F40-7E91CE086881}">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19680</Words>
  <Characters>112179</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Hong He</cp:lastModifiedBy>
  <cp:revision>4</cp:revision>
  <dcterms:created xsi:type="dcterms:W3CDTF">2021-11-12T07:08:00Z</dcterms:created>
  <dcterms:modified xsi:type="dcterms:W3CDTF">2021-11-12T07:29:00Z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