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For 30-1 can we edit the title of the feature as follows: “</w:t>
            </w:r>
            <w:r w:rsidRPr="006E1F83">
              <w:rPr>
                <w:rFonts w:eastAsia="SimSun"/>
                <w:sz w:val="22"/>
                <w:szCs w:val="22"/>
                <w:lang w:eastAsia="zh-CN"/>
              </w:rPr>
              <w:t>Increased maximum number of PUSCH Type A repetitions</w:t>
            </w:r>
            <w:r w:rsidRPr="006E1F83">
              <w:rPr>
                <w:rFonts w:eastAsia="SimSun"/>
                <w:sz w:val="22"/>
                <w:szCs w:val="22"/>
                <w:lang w:eastAsia="zh-CN"/>
              </w:rPr>
              <w:t xml:space="preserve">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A75960">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w:t>
            </w:r>
            <w:r w:rsidRPr="006E1F83">
              <w:rPr>
                <w:rFonts w:eastAsia="SimSun"/>
                <w:sz w:val="22"/>
                <w:szCs w:val="22"/>
                <w:lang w:eastAsia="zh-CN"/>
              </w:rPr>
              <w:t xml:space="preserve">description </w:t>
            </w:r>
            <w:r w:rsidRPr="006E1F83">
              <w:rPr>
                <w:rFonts w:eastAsia="SimSun"/>
                <w:sz w:val="22"/>
                <w:szCs w:val="22"/>
                <w:lang w:eastAsia="zh-CN"/>
              </w:rPr>
              <w:t xml:space="preserve">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w:t>
            </w:r>
            <w:r w:rsidRPr="006E1F83">
              <w:rPr>
                <w:sz w:val="22"/>
                <w:szCs w:val="22"/>
              </w:rPr>
              <w:t xml:space="preserve"> </w:t>
            </w:r>
            <w:r w:rsidRPr="006E1F83">
              <w:rPr>
                <w:color w:val="C00000"/>
                <w:sz w:val="22"/>
                <w:szCs w:val="22"/>
              </w:rPr>
              <w:t>a</w:t>
            </w:r>
            <w:r w:rsidRPr="006E1F83">
              <w:rPr>
                <w:sz w:val="22"/>
                <w:szCs w:val="22"/>
              </w:rPr>
              <w:t xml:space="preserve"> TDRA list. A row index of the TDRA list is indicated by a DCI.</w:t>
            </w:r>
            <w:r w:rsidRPr="006E1F83">
              <w:rPr>
                <w:sz w:val="22"/>
                <w:szCs w:val="22"/>
              </w:rPr>
              <w:t>”</w:t>
            </w:r>
          </w:p>
          <w:p w14:paraId="0B15B9D6" w14:textId="70AA62FF" w:rsidR="00116E12" w:rsidRPr="006E1F83" w:rsidRDefault="00116E12" w:rsidP="00B67C82">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w:t>
            </w:r>
            <w:r w:rsidRPr="006E1F83">
              <w:rPr>
                <w:rFonts w:eastAsia="SimSun"/>
                <w:sz w:val="22"/>
                <w:szCs w:val="22"/>
                <w:lang w:eastAsia="zh-CN"/>
              </w:rPr>
              <w:t xml:space="preserve"> “</w:t>
            </w:r>
            <w:r w:rsidRPr="006E1F83">
              <w:rPr>
                <w:sz w:val="22"/>
                <w:szCs w:val="22"/>
              </w:rPr>
              <w:t>K = 1, 2, 3, 4, 7, 8, 12, 16, 20, 24, 28, 32 times repetitions.</w:t>
            </w:r>
            <w:r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w:t>
            </w:r>
            <w:r w:rsidRPr="006E1F83">
              <w:rPr>
                <w:rFonts w:eastAsia="SimSun"/>
                <w:sz w:val="22"/>
                <w:szCs w:val="22"/>
                <w:lang w:eastAsia="zh-CN"/>
              </w:rPr>
              <w:t xml:space="preserve">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r w:rsidRPr="006E1F83">
              <w:rPr>
                <w:rFonts w:eastAsia="SimSun"/>
                <w:sz w:val="22"/>
                <w:szCs w:val="22"/>
                <w:lang w:eastAsia="zh-CN"/>
              </w:rPr>
              <w:t>”</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w:t>
            </w:r>
            <w:r w:rsidRPr="006E1F83">
              <w:rPr>
                <w:rFonts w:eastAsia="SimSun"/>
                <w:sz w:val="22"/>
                <w:szCs w:val="22"/>
                <w:lang w:eastAsia="zh-CN"/>
              </w:rPr>
              <w:t>2</w:t>
            </w:r>
            <w:r w:rsidRPr="006E1F83">
              <w:rPr>
                <w:rFonts w:eastAsia="SimSun"/>
                <w:sz w:val="22"/>
                <w:szCs w:val="22"/>
                <w:lang w:eastAsia="zh-CN"/>
              </w:rPr>
              <w:t xml:space="preserve"> can we edit the description of the feature as follows:</w:t>
            </w:r>
            <w:r w:rsidRPr="006E1F83">
              <w:rPr>
                <w:rFonts w:eastAsia="SimSun"/>
                <w:sz w:val="22"/>
                <w:szCs w:val="22"/>
                <w:lang w:eastAsia="zh-CN"/>
              </w:rPr>
              <w:t xml:space="preserve">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w:t>
            </w:r>
            <w:r w:rsidRPr="006E1F83">
              <w:rPr>
                <w:rFonts w:eastAsia="SimSun"/>
                <w:sz w:val="22"/>
                <w:szCs w:val="22"/>
                <w:lang w:eastAsia="zh-CN"/>
              </w:rPr>
              <w:t>2</w:t>
            </w:r>
            <w:r w:rsidRPr="006E1F83">
              <w:rPr>
                <w:rFonts w:eastAsia="SimSun"/>
                <w:sz w:val="22"/>
                <w:szCs w:val="22"/>
                <w:lang w:eastAsia="zh-CN"/>
              </w:rPr>
              <w:t>a can we edit the description of the feature as follows (FFS is retained as is):</w:t>
            </w:r>
            <w:r w:rsidRPr="006E1F83">
              <w:rPr>
                <w:rFonts w:eastAsia="SimSun"/>
                <w:sz w:val="22"/>
                <w:szCs w:val="22"/>
                <w:lang w:eastAsia="zh-CN"/>
              </w:rPr>
              <w:t xml:space="preserve">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116E12" w14:paraId="0F9F4B42" w14:textId="77777777">
        <w:tc>
          <w:tcPr>
            <w:tcW w:w="506" w:type="pct"/>
          </w:tcPr>
          <w:p w14:paraId="5303D6CA" w14:textId="77777777" w:rsidR="00116E12" w:rsidRDefault="00116E12" w:rsidP="002E44ED">
            <w:pPr>
              <w:jc w:val="both"/>
              <w:rPr>
                <w:rFonts w:eastAsia="SimSun"/>
                <w:szCs w:val="21"/>
                <w:lang w:val="en-US" w:eastAsia="zh-CN"/>
              </w:rPr>
            </w:pPr>
          </w:p>
        </w:tc>
        <w:tc>
          <w:tcPr>
            <w:tcW w:w="4494" w:type="pct"/>
          </w:tcPr>
          <w:p w14:paraId="5553EC5B" w14:textId="77777777" w:rsidR="00116E12" w:rsidRDefault="00116E12" w:rsidP="002E44ED">
            <w:pPr>
              <w:rPr>
                <w:rFonts w:asciiTheme="majorHAnsi" w:eastAsia="SimSun" w:hAnsiTheme="majorHAnsi" w:cstheme="majorHAnsi"/>
                <w:szCs w:val="18"/>
                <w:lang w:eastAsia="zh-CN"/>
              </w:rPr>
            </w:pP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lastRenderedPageBreak/>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742F40">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742F40">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lastRenderedPageBreak/>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55"/>
              <w:gridCol w:w="1374"/>
              <w:gridCol w:w="5183"/>
              <w:gridCol w:w="980"/>
              <w:gridCol w:w="842"/>
              <w:gridCol w:w="700"/>
              <w:gridCol w:w="1263"/>
              <w:gridCol w:w="1259"/>
              <w:gridCol w:w="843"/>
              <w:gridCol w:w="843"/>
              <w:gridCol w:w="843"/>
              <w:gridCol w:w="2103"/>
              <w:gridCol w:w="11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742F40">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742F40">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lastRenderedPageBreak/>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lastRenderedPageBreak/>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ins w:id="45" w:author="Author">
                    <w:r>
                      <w:t>1</w:t>
                    </w:r>
                  </w:ins>
                </w:p>
              </w:tc>
              <w:tc>
                <w:tcPr>
                  <w:tcW w:w="2058" w:type="dxa"/>
                  <w:hideMark/>
                </w:tcPr>
                <w:p w14:paraId="1E25BB6F" w14:textId="77777777" w:rsidR="001012CF" w:rsidRPr="0041551C" w:rsidRDefault="001012CF" w:rsidP="00E3765F">
                  <w:pPr>
                    <w:jc w:val="both"/>
                  </w:pPr>
                  <w:r w:rsidRPr="0041551C">
                    <w:t>[DM-RS bundling for PUSCH repetition type B</w:t>
                  </w:r>
                  <w:ins w:id="46" w:author="Author">
                    <w:r>
                      <w:t xml:space="preserve"> w/ B2B transmissions </w:t>
                    </w:r>
                    <w:r w:rsidRPr="00E267C8">
                      <w:rPr>
                        <w:highlight w:val="yellow"/>
                      </w:rPr>
                      <w:t>within one slot</w:t>
                    </w:r>
                  </w:ins>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ins w:id="47" w:author="Author">
                    <w:r>
                      <w:t xml:space="preserve"> w/ B2B transmissions </w:t>
                    </w:r>
                    <w:r w:rsidRPr="00E267C8">
                      <w:rPr>
                        <w:highlight w:val="yellow"/>
                      </w:rPr>
                      <w:t>within one slot</w:t>
                    </w:r>
                  </w:ins>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742F40">
        <w:tc>
          <w:tcPr>
            <w:tcW w:w="506" w:type="pct"/>
          </w:tcPr>
          <w:p w14:paraId="1D2043BA" w14:textId="013ED394" w:rsidR="00266AAD" w:rsidRDefault="00266AAD" w:rsidP="00266AAD">
            <w:pPr>
              <w:jc w:val="both"/>
              <w:rPr>
                <w:rFonts w:eastAsia="SimSun"/>
                <w:szCs w:val="21"/>
                <w:lang w:val="en-US" w:eastAsia="zh-CN"/>
              </w:rPr>
            </w:pPr>
            <w:r>
              <w:rPr>
                <w:rFonts w:eastAsia="Malgun Gothic"/>
                <w:szCs w:val="21"/>
                <w:lang w:val="en-US" w:eastAsia="ko-KR"/>
              </w:rPr>
              <w:t>vivo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742F40">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742F40">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8" w:name="OLE_LINK32"/>
            <w:r>
              <w:rPr>
                <w:b/>
                <w:bCs/>
                <w:szCs w:val="21"/>
                <w:lang w:val="en-US"/>
              </w:rPr>
              <w:t>non-back-to-back transmission</w:t>
            </w:r>
            <w:bookmarkEnd w:id="48"/>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742F40">
        <w:tc>
          <w:tcPr>
            <w:tcW w:w="506" w:type="pct"/>
          </w:tcPr>
          <w:p w14:paraId="0B55DA4C" w14:textId="77777777" w:rsidR="000203D5" w:rsidRDefault="000203D5" w:rsidP="000203D5">
            <w:pPr>
              <w:jc w:val="both"/>
              <w:rPr>
                <w:rFonts w:eastAsia="Malgun Gothic"/>
                <w:szCs w:val="21"/>
                <w:lang w:val="en-US" w:eastAsia="ko-KR"/>
              </w:rPr>
            </w:pPr>
          </w:p>
        </w:tc>
        <w:tc>
          <w:tcPr>
            <w:tcW w:w="4494" w:type="pct"/>
          </w:tcPr>
          <w:p w14:paraId="77A45479" w14:textId="77777777" w:rsidR="000203D5" w:rsidRDefault="000203D5" w:rsidP="000203D5">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9" w:name="_Ref84004705"/>
            <w:r>
              <w:t xml:space="preserve">Table </w:t>
            </w:r>
            <w:r>
              <w:fldChar w:fldCharType="begin"/>
            </w:r>
            <w:r>
              <w:instrText xml:space="preserve"> SEQ Table \* ARABIC </w:instrText>
            </w:r>
            <w:r>
              <w:fldChar w:fldCharType="separate"/>
            </w:r>
            <w:r>
              <w:t>4</w:t>
            </w:r>
            <w:r>
              <w:fldChar w:fldCharType="end"/>
            </w:r>
            <w:bookmarkEnd w:id="49"/>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50" w:name="_Hlk86761874"/>
                  <w:r>
                    <w:rPr>
                      <w:color w:val="FF0000"/>
                      <w:u w:val="single"/>
                    </w:rPr>
                    <w:t>Support for configuring a repetition factor per PUCCH resource for slot based PUCCH formats 0, 1, 2, 3, and 4</w:t>
                  </w:r>
                  <w:bookmarkEnd w:id="50"/>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51" w:name="_Toc86951287"/>
            <w:r>
              <w:t>UE features for PUCCH repetition enhancement are defined according to Table 4</w:t>
            </w:r>
            <w:bookmarkEnd w:id="51"/>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WIs, especially when Cov Enh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CovEnh are clearly different features, which have been separately discussed under the different WIs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7777777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12th Nov., prerequisite FG(s) for the FG30-5 should be "4-23 and/or 25-2".</w:t>
            </w:r>
          </w:p>
          <w:p w14:paraId="114A2233" w14:textId="35F7C981"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lastRenderedPageBreak/>
              <w:t>Then, either single component or multiple components does not matter. If single component is preferred, current FL proposal is fine (BTW, 1st and 2nd bullets are duplicated), while if two components are preferred, they can be "Support slot based dynamic PUCCH repetition indication for PUCCH format 1/3/4 for UE supporting FG4-23" and "Support slot based dynamic PUCCH repetition indication for PUCCH format 0/2 for UE supporting FG25-2".</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742F40">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742F40">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742F40">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742F40">
        <w:tc>
          <w:tcPr>
            <w:tcW w:w="506" w:type="pct"/>
          </w:tcPr>
          <w:p w14:paraId="43DEA439" w14:textId="77777777" w:rsidR="000203D5" w:rsidRDefault="000203D5" w:rsidP="000203D5">
            <w:pPr>
              <w:jc w:val="both"/>
              <w:rPr>
                <w:rFonts w:eastAsia="Malgun Gothic"/>
                <w:szCs w:val="21"/>
                <w:lang w:eastAsia="ko-KR"/>
              </w:rPr>
            </w:pPr>
          </w:p>
        </w:tc>
        <w:tc>
          <w:tcPr>
            <w:tcW w:w="4494" w:type="pct"/>
          </w:tcPr>
          <w:p w14:paraId="4F4F012A" w14:textId="77777777" w:rsidR="000203D5" w:rsidRDefault="000203D5" w:rsidP="000203D5">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52" w:name="_Hlk84264052"/>
            <w:r>
              <w:rPr>
                <w:rFonts w:asciiTheme="majorHAnsi" w:eastAsia="SimSun" w:hAnsiTheme="majorHAnsi" w:cstheme="majorHAnsi"/>
                <w:szCs w:val="18"/>
                <w:lang w:eastAsia="zh-CN"/>
              </w:rPr>
              <w:t>Msg3 repetition</w:t>
            </w:r>
            <w:bookmarkEnd w:id="52"/>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lastRenderedPageBreak/>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lastRenderedPageBreak/>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3" w:name="PP4"/>
            <w:r>
              <w:rPr>
                <w:rFonts w:eastAsia="SimSun"/>
                <w:color w:val="000000"/>
                <w:lang w:eastAsia="zh-CN"/>
              </w:rPr>
              <w:lastRenderedPageBreak/>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4"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3"/>
            <w:bookmarkEnd w:id="54"/>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5" w:name="_Ref83202224"/>
            <w:r>
              <w:t xml:space="preserve">Table </w:t>
            </w:r>
            <w:r>
              <w:fldChar w:fldCharType="begin"/>
            </w:r>
            <w:r>
              <w:instrText xml:space="preserve"> SEQ Table \* ARABIC </w:instrText>
            </w:r>
            <w:r>
              <w:fldChar w:fldCharType="separate"/>
            </w:r>
            <w:r>
              <w:t>3</w:t>
            </w:r>
            <w:r>
              <w:fldChar w:fldCharType="end"/>
            </w:r>
            <w:bookmarkEnd w:id="55"/>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6"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7" w:name="_Ref86954615"/>
            <w:r>
              <w:t xml:space="preserve">Table </w:t>
            </w:r>
            <w:r>
              <w:fldChar w:fldCharType="begin"/>
            </w:r>
            <w:r>
              <w:instrText xml:space="preserve"> SEQ Table \* ARABIC </w:instrText>
            </w:r>
            <w:r>
              <w:fldChar w:fldCharType="separate"/>
            </w:r>
            <w:r>
              <w:t>5</w:t>
            </w:r>
            <w:r>
              <w:fldChar w:fldCharType="end"/>
            </w:r>
            <w:bookmarkEnd w:id="56"/>
            <w:bookmarkEnd w:id="57"/>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8" w:name="_Toc86951288"/>
            <w:r>
              <w:t>UE features for Type A PUSCH repetition for Msg3 are defined according to Table 5</w:t>
            </w:r>
            <w:bookmarkEnd w:id="58"/>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9" w:name="OLE_LINK16"/>
            <w:r>
              <w:rPr>
                <w:rFonts w:eastAsia="SimSun" w:hint="eastAsia"/>
                <w:szCs w:val="21"/>
                <w:lang w:val="en-US" w:eastAsia="zh-CN"/>
              </w:rPr>
              <w:t>H</w:t>
            </w:r>
            <w:r>
              <w:rPr>
                <w:rFonts w:eastAsia="SimSun"/>
                <w:szCs w:val="21"/>
                <w:lang w:val="en-US" w:eastAsia="zh-CN"/>
              </w:rPr>
              <w:t>uawei, HiSilicon</w:t>
            </w:r>
            <w:bookmarkEnd w:id="59"/>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lastRenderedPageBreak/>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742F40">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742F40">
        <w:tc>
          <w:tcPr>
            <w:tcW w:w="506" w:type="pct"/>
          </w:tcPr>
          <w:p w14:paraId="72F87407" w14:textId="77777777" w:rsidR="00865B11" w:rsidRDefault="00865B11" w:rsidP="00865B11">
            <w:pPr>
              <w:jc w:val="both"/>
              <w:rPr>
                <w:szCs w:val="21"/>
                <w:lang w:val="en-US"/>
              </w:rPr>
            </w:pPr>
          </w:p>
        </w:tc>
        <w:tc>
          <w:tcPr>
            <w:tcW w:w="4494" w:type="pct"/>
          </w:tcPr>
          <w:p w14:paraId="40882847" w14:textId="77777777" w:rsidR="00865B11" w:rsidRDefault="00865B11" w:rsidP="00865B11">
            <w:pPr>
              <w:rPr>
                <w:rFonts w:eastAsia="MS PGothic"/>
                <w:color w:val="000000"/>
                <w:szCs w:val="21"/>
                <w:lang w:val="en-US"/>
              </w:rPr>
            </w:pPr>
          </w:p>
        </w:tc>
      </w:tr>
      <w:tr w:rsidR="00865B11" w14:paraId="52E01926" w14:textId="77777777" w:rsidTr="00742F40">
        <w:tc>
          <w:tcPr>
            <w:tcW w:w="506" w:type="pct"/>
          </w:tcPr>
          <w:p w14:paraId="141A836B" w14:textId="77777777" w:rsidR="00865B11" w:rsidRDefault="00865B11" w:rsidP="00865B11">
            <w:pPr>
              <w:jc w:val="both"/>
              <w:rPr>
                <w:szCs w:val="21"/>
                <w:lang w:val="en-US"/>
              </w:rPr>
            </w:pPr>
          </w:p>
        </w:tc>
        <w:tc>
          <w:tcPr>
            <w:tcW w:w="4494" w:type="pct"/>
          </w:tcPr>
          <w:p w14:paraId="58306002" w14:textId="77777777" w:rsidR="00865B11" w:rsidRDefault="00865B11" w:rsidP="00865B11">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60" w:name="_Hlk84404602"/>
      <w:r>
        <w:rPr>
          <w:b/>
          <w:bCs/>
          <w:szCs w:val="24"/>
          <w:lang w:val="en-US"/>
        </w:rPr>
        <w:t>whether</w:t>
      </w:r>
      <w:r>
        <w:rPr>
          <w:b/>
          <w:bCs/>
          <w:szCs w:val="24"/>
        </w:rPr>
        <w:t xml:space="preserve"> capability signaling is necessary for FG 30-</w:t>
      </w:r>
      <w:bookmarkEnd w:id="60"/>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lastRenderedPageBreak/>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33A0" w14:textId="77777777" w:rsidR="00ED06FB" w:rsidRDefault="00ED06FB">
      <w:r>
        <w:separator/>
      </w:r>
    </w:p>
  </w:endnote>
  <w:endnote w:type="continuationSeparator" w:id="0">
    <w:p w14:paraId="7806C79A" w14:textId="77777777" w:rsidR="00ED06FB" w:rsidRDefault="00ED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529A" w14:textId="77777777" w:rsidR="00280331" w:rsidRDefault="00280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C2D3" w14:textId="77777777" w:rsidR="00280331" w:rsidRDefault="00280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C86" w14:textId="77777777" w:rsidR="00280331" w:rsidRDefault="0028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6436" w14:textId="77777777" w:rsidR="00ED06FB" w:rsidRDefault="00ED06FB">
      <w:r>
        <w:separator/>
      </w:r>
    </w:p>
  </w:footnote>
  <w:footnote w:type="continuationSeparator" w:id="0">
    <w:p w14:paraId="453BDF56" w14:textId="77777777" w:rsidR="00ED06FB" w:rsidRDefault="00ED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52A" w14:textId="77777777" w:rsidR="00280331" w:rsidRDefault="00280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3173" w14:textId="77777777" w:rsidR="00280331" w:rsidRDefault="00280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DA99" w14:textId="77777777" w:rsidR="00280331" w:rsidRDefault="00280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2"/>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1D8D503-AA1E-4F07-BAAB-4CDBE3F9EA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25818</Words>
  <Characters>134266</Characters>
  <Application>Microsoft Office Word</Application>
  <DocSecurity>0</DocSecurity>
  <Lines>1118</Lines>
  <Paragraphs>319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2021-11-17T00:01:00Z</dcterms:created>
  <dcterms:modified xsi:type="dcterms:W3CDTF">2021-11-17T00:01:00Z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