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宋体"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40FD0E83" w14:textId="77777777" w:rsidR="00EB3B75" w:rsidRDefault="00ED06A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MS Mincho"/>
          <w:sz w:val="22"/>
          <w:szCs w:val="22"/>
          <w:lang w:val="en-US"/>
        </w:rPr>
      </w:pPr>
    </w:p>
    <w:p w14:paraId="54B0E292" w14:textId="77777777" w:rsidR="00EB3B75" w:rsidRDefault="00ED06A3">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54C14F4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70B2F10"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192B3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79CA65E"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6FA72A8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7B168634"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2A27761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46EA64A3"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2923ACF7"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58AF3AD9"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55717CBC"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DCB1355"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72B19851"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222D3FC2" w14:textId="77777777" w:rsidR="00EB3B75" w:rsidRDefault="00ED06A3">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3CF3B158" w14:textId="77777777" w:rsidR="00EB3B75" w:rsidRDefault="00EB3B75">
      <w:pPr>
        <w:spacing w:afterLines="50" w:after="120"/>
        <w:jc w:val="both"/>
        <w:rPr>
          <w:rFonts w:eastAsia="MS Mincho"/>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B81A02"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E44ED">
        <w:rPr>
          <w:color w:val="FF0000"/>
          <w:sz w:val="22"/>
          <w:szCs w:val="21"/>
          <w:lang w:val="en-US"/>
        </w:rPr>
        <w:t>4</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pgSz w:w="12240" w:h="15840"/>
          <w:pgMar w:top="851" w:right="1134" w:bottom="567" w:left="1134" w:header="720" w:footer="720" w:gutter="0"/>
          <w:cols w:space="720"/>
          <w:docGrid w:linePitch="326"/>
        </w:sectPr>
      </w:pPr>
    </w:p>
    <w:p w14:paraId="1FDE3E4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宋体"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宋体"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宋体" w:hAnsiTheme="majorHAnsi" w:cstheme="majorHAnsi"/>
                <w:szCs w:val="18"/>
                <w:lang w:eastAsia="zh-CN"/>
              </w:rPr>
            </w:pPr>
            <w:proofErr w:type="spellStart"/>
            <w:r>
              <w:rPr>
                <w:rFonts w:asciiTheme="majorHAnsi" w:eastAsia="宋体" w:hAnsiTheme="majorHAnsi" w:cstheme="majorHAnsi"/>
                <w:szCs w:val="18"/>
                <w:lang w:eastAsia="zh-CN"/>
              </w:rPr>
              <w:t>Configurecd</w:t>
            </w:r>
            <w:proofErr w:type="spellEnd"/>
            <w:r>
              <w:rPr>
                <w:rFonts w:asciiTheme="majorHAnsi" w:eastAsia="宋体"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37672BB4" w14:textId="77777777" w:rsidR="00EB3B75" w:rsidRDefault="00ED06A3">
            <w:pPr>
              <w:jc w:val="both"/>
              <w:rPr>
                <w:sz w:val="22"/>
                <w:lang w:val="en-US"/>
              </w:rPr>
            </w:pPr>
            <w:r>
              <w:rPr>
                <w:rFonts w:eastAsia="MS Mincho"/>
                <w:sz w:val="22"/>
              </w:rPr>
              <w:t>Huawei, HiSilicon</w:t>
            </w:r>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等线"/>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MS Mincho"/>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33EAA254" w14:textId="77777777" w:rsidR="00EB3B75" w:rsidRDefault="00ED06A3">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color w:val="FF0000"/>
                      <w:szCs w:val="18"/>
                      <w:u w:val="single"/>
                      <w:lang w:val="en-US" w:eastAsia="ja-JP"/>
                    </w:rPr>
                    <w:t>One of {5-1</w:t>
                  </w:r>
                  <w:r>
                    <w:rPr>
                      <w:rFonts w:ascii="Times New Roman" w:eastAsia="宋体" w:hAnsi="Times New Roman" w:hint="eastAsia"/>
                      <w:color w:val="FF0000"/>
                      <w:szCs w:val="18"/>
                      <w:u w:val="single"/>
                      <w:lang w:val="en-US" w:eastAsia="zh-CN"/>
                    </w:rPr>
                    <w:t xml:space="preserve">4, </w:t>
                  </w:r>
                  <w:r>
                    <w:rPr>
                      <w:rFonts w:ascii="Times New Roman" w:eastAsia="宋体" w:hAnsi="Times New Roman"/>
                      <w:color w:val="FF0000"/>
                      <w:szCs w:val="18"/>
                      <w:u w:val="single"/>
                      <w:lang w:val="en-US" w:eastAsia="ja-JP"/>
                    </w:rPr>
                    <w:t>5-16, 5-17</w:t>
                  </w:r>
                  <w:r>
                    <w:rPr>
                      <w:rFonts w:ascii="Times New Roman" w:eastAsia="宋体"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宋体" w:hAnsi="Times New Roman"/>
                      <w:strike/>
                      <w:color w:val="FF0000"/>
                      <w:szCs w:val="18"/>
                      <w:lang w:eastAsia="zh-CN"/>
                    </w:rPr>
                    <w:t xml:space="preserve">Increased maximum number of Type 2 </w:t>
                  </w:r>
                  <w:proofErr w:type="spellStart"/>
                  <w:r>
                    <w:rPr>
                      <w:rFonts w:ascii="Times New Roman" w:eastAsia="宋体" w:hAnsi="Times New Roman"/>
                      <w:strike/>
                      <w:color w:val="FF0000"/>
                      <w:szCs w:val="18"/>
                      <w:lang w:eastAsia="zh-CN"/>
                    </w:rPr>
                    <w:t>configurecd</w:t>
                  </w:r>
                  <w:proofErr w:type="spellEnd"/>
                  <w:r>
                    <w:rPr>
                      <w:rFonts w:ascii="Times New Roman" w:eastAsia="宋体"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18C0D008" w14:textId="77777777" w:rsidR="00EB3B75" w:rsidRDefault="00EB3B75">
            <w:pPr>
              <w:snapToGrid w:val="0"/>
              <w:spacing w:afterLines="50" w:after="120"/>
              <w:rPr>
                <w:rFonts w:eastAsia="宋体"/>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宋体"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proofErr w:type="spellStart"/>
                  <w:r>
                    <w:rPr>
                      <w:rFonts w:ascii="Times New Roman" w:eastAsia="宋体" w:hAnsi="Times New Roman"/>
                      <w:strike/>
                      <w:color w:val="FF0000"/>
                      <w:szCs w:val="18"/>
                      <w:lang w:eastAsia="zh-CN"/>
                    </w:rPr>
                    <w:t>Configurecd</w:t>
                  </w:r>
                  <w:proofErr w:type="spellEnd"/>
                  <w:r>
                    <w:rPr>
                      <w:rFonts w:ascii="Times New Roman" w:eastAsia="宋体"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宋体" w:hAnsi="Times New Roman"/>
                      <w:bCs/>
                      <w:szCs w:val="18"/>
                      <w:lang w:val="en-US" w:eastAsia="ja-JP"/>
                    </w:rPr>
                    <w:t>FFS</w:t>
                  </w:r>
                </w:p>
              </w:tc>
            </w:tr>
          </w:tbl>
          <w:p w14:paraId="75DCDF8D" w14:textId="77777777" w:rsidR="00EB3B75" w:rsidRDefault="00EB3B75">
            <w:pPr>
              <w:snapToGrid w:val="0"/>
              <w:spacing w:afterLines="50" w:after="120"/>
              <w:rPr>
                <w:rFonts w:eastAsia="宋体"/>
                <w:bCs/>
                <w:iCs/>
                <w:lang w:eastAsia="zh-CN"/>
              </w:rPr>
            </w:pPr>
          </w:p>
        </w:tc>
      </w:tr>
      <w:tr w:rsidR="00EB3B75" w14:paraId="29418B27" w14:textId="77777777">
        <w:tc>
          <w:tcPr>
            <w:tcW w:w="621" w:type="dxa"/>
          </w:tcPr>
          <w:p w14:paraId="03FB756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60D3864C" w14:textId="77777777" w:rsidR="00EB3B75" w:rsidRDefault="00ED06A3">
            <w:pPr>
              <w:jc w:val="both"/>
              <w:rPr>
                <w:sz w:val="22"/>
                <w:lang w:val="en-US"/>
              </w:rPr>
            </w:pPr>
            <w:r>
              <w:rPr>
                <w:rFonts w:eastAsia="MS Mincho"/>
                <w:sz w:val="22"/>
              </w:rPr>
              <w:t>Nokia, Nokia Shanghai Bell</w:t>
            </w:r>
          </w:p>
        </w:tc>
        <w:tc>
          <w:tcPr>
            <w:tcW w:w="19931" w:type="dxa"/>
          </w:tcPr>
          <w:p w14:paraId="2DD3ECF3"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ListParagraph"/>
              <w:numPr>
                <w:ilvl w:val="1"/>
                <w:numId w:val="14"/>
              </w:numPr>
              <w:ind w:leftChars="0"/>
              <w:contextualSpacing/>
              <w:rPr>
                <w:sz w:val="20"/>
              </w:rPr>
            </w:pPr>
            <w:r>
              <w:rPr>
                <w:sz w:val="20"/>
              </w:rPr>
              <w:t>Confirm the FGs. Details to be finalized later.</w:t>
            </w:r>
          </w:p>
          <w:p w14:paraId="4D5996FB" w14:textId="77777777" w:rsidR="00EB3B75" w:rsidRDefault="00ED06A3">
            <w:pPr>
              <w:pStyle w:val="ListParagraph"/>
              <w:numPr>
                <w:ilvl w:val="0"/>
                <w:numId w:val="14"/>
              </w:numPr>
              <w:ind w:leftChars="0"/>
              <w:contextualSpacing/>
              <w:rPr>
                <w:b/>
                <w:bCs/>
                <w:sz w:val="20"/>
              </w:rPr>
            </w:pPr>
            <w:r>
              <w:rPr>
                <w:b/>
                <w:bCs/>
                <w:sz w:val="20"/>
              </w:rPr>
              <w:t xml:space="preserve">30-1: </w:t>
            </w:r>
          </w:p>
          <w:p w14:paraId="0101F0E8" w14:textId="77777777" w:rsidR="00EB3B75" w:rsidRDefault="00ED06A3">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ListParagraph"/>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ListParagraph"/>
              <w:numPr>
                <w:ilvl w:val="0"/>
                <w:numId w:val="14"/>
              </w:numPr>
              <w:ind w:leftChars="0"/>
              <w:contextualSpacing/>
              <w:rPr>
                <w:b/>
                <w:bCs/>
                <w:sz w:val="20"/>
              </w:rPr>
            </w:pPr>
            <w:r>
              <w:rPr>
                <w:b/>
                <w:bCs/>
                <w:sz w:val="20"/>
              </w:rPr>
              <w:lastRenderedPageBreak/>
              <w:t>30-1a:</w:t>
            </w:r>
          </w:p>
          <w:p w14:paraId="69308507" w14:textId="77777777" w:rsidR="00EB3B75" w:rsidRDefault="00ED06A3">
            <w:pPr>
              <w:pStyle w:val="ListParagraph"/>
              <w:numPr>
                <w:ilvl w:val="1"/>
                <w:numId w:val="14"/>
              </w:numPr>
              <w:ind w:leftChars="0"/>
              <w:contextualSpacing/>
              <w:rPr>
                <w:sz w:val="20"/>
              </w:rPr>
            </w:pPr>
            <w:proofErr w:type="gramStart"/>
            <w:r>
              <w:rPr>
                <w:sz w:val="20"/>
              </w:rPr>
              <w:t>Similarly</w:t>
            </w:r>
            <w:proofErr w:type="gramEnd"/>
            <w:r>
              <w:rPr>
                <w:sz w:val="20"/>
              </w:rPr>
              <w:t xml:space="preserve"> to FG30-1, move values to notes column and restrict range to K&gt;16</w:t>
            </w:r>
          </w:p>
          <w:p w14:paraId="056C4985" w14:textId="77777777" w:rsidR="00EB3B75" w:rsidRDefault="00ED06A3">
            <w:pPr>
              <w:pStyle w:val="ListParagraph"/>
              <w:numPr>
                <w:ilvl w:val="0"/>
                <w:numId w:val="14"/>
              </w:numPr>
              <w:ind w:leftChars="0"/>
              <w:contextualSpacing/>
              <w:rPr>
                <w:b/>
                <w:bCs/>
                <w:sz w:val="20"/>
              </w:rPr>
            </w:pPr>
            <w:r>
              <w:rPr>
                <w:b/>
                <w:bCs/>
                <w:sz w:val="20"/>
              </w:rPr>
              <w:t>30-2:</w:t>
            </w:r>
          </w:p>
          <w:p w14:paraId="264D1CFA" w14:textId="77777777" w:rsidR="00EB3B75" w:rsidRDefault="00ED06A3">
            <w:pPr>
              <w:pStyle w:val="ListParagraph"/>
              <w:numPr>
                <w:ilvl w:val="1"/>
                <w:numId w:val="14"/>
              </w:numPr>
              <w:ind w:leftChars="0"/>
              <w:contextualSpacing/>
              <w:rPr>
                <w:sz w:val="20"/>
              </w:rPr>
            </w:pPr>
            <w:r>
              <w:rPr>
                <w:sz w:val="20"/>
              </w:rPr>
              <w:t>Add 30-1 as pre-requisite</w:t>
            </w:r>
          </w:p>
          <w:p w14:paraId="775D7C5B" w14:textId="77777777" w:rsidR="00EB3B75" w:rsidRDefault="00ED06A3">
            <w:pPr>
              <w:pStyle w:val="ListParagraph"/>
              <w:numPr>
                <w:ilvl w:val="0"/>
                <w:numId w:val="14"/>
              </w:numPr>
              <w:ind w:leftChars="0"/>
              <w:contextualSpacing/>
              <w:rPr>
                <w:b/>
                <w:bCs/>
                <w:sz w:val="20"/>
              </w:rPr>
            </w:pPr>
            <w:r>
              <w:rPr>
                <w:b/>
                <w:bCs/>
                <w:sz w:val="20"/>
              </w:rPr>
              <w:t>30-2a:</w:t>
            </w:r>
          </w:p>
          <w:p w14:paraId="5878B195" w14:textId="77777777" w:rsidR="00EB3B75" w:rsidRDefault="00ED06A3">
            <w:pPr>
              <w:pStyle w:val="ListParagraph"/>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47889FA" w14:textId="77777777" w:rsidR="00EB3B75" w:rsidRDefault="00ED06A3">
            <w:pPr>
              <w:jc w:val="both"/>
              <w:rPr>
                <w:sz w:val="22"/>
                <w:lang w:val="en-US"/>
              </w:rPr>
            </w:pPr>
            <w:r>
              <w:rPr>
                <w:rFonts w:eastAsia="MS Mincho"/>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宋体" w:hAnsi="Arial" w:cs="Arial"/>
                      <w:b/>
                      <w:color w:val="000000" w:themeColor="text1"/>
                      <w:sz w:val="18"/>
                      <w:szCs w:val="18"/>
                      <w:lang w:eastAsia="zh-CN"/>
                    </w:rPr>
                  </w:pPr>
                  <w:r>
                    <w:rPr>
                      <w:rFonts w:ascii="Arial" w:eastAsia="宋体"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 xml:space="preserve">Increased maximum number of Type 2 </w:t>
                  </w:r>
                  <w:proofErr w:type="spellStart"/>
                  <w:r>
                    <w:rPr>
                      <w:rFonts w:ascii="Arial" w:eastAsia="宋体" w:hAnsi="Arial" w:cs="Arial"/>
                      <w:strike/>
                      <w:color w:val="FF0000"/>
                      <w:sz w:val="18"/>
                      <w:szCs w:val="18"/>
                      <w:lang w:eastAsia="zh-CN"/>
                    </w:rPr>
                    <w:t>configurecd</w:t>
                  </w:r>
                  <w:proofErr w:type="spellEnd"/>
                  <w:r>
                    <w:rPr>
                      <w:rFonts w:ascii="Arial" w:eastAsia="宋体"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宋体" w:hAnsi="Arial" w:cs="Arial"/>
                      <w:strike/>
                      <w:color w:val="FF0000"/>
                      <w:sz w:val="18"/>
                      <w:szCs w:val="18"/>
                      <w:lang w:eastAsia="zh-CN"/>
                    </w:rPr>
                  </w:pPr>
                  <w:proofErr w:type="spellStart"/>
                  <w:r>
                    <w:rPr>
                      <w:rFonts w:ascii="Arial" w:eastAsia="宋体" w:hAnsi="Arial" w:cs="Arial"/>
                      <w:strike/>
                      <w:color w:val="FF0000"/>
                      <w:sz w:val="18"/>
                      <w:szCs w:val="18"/>
                      <w:lang w:eastAsia="zh-CN"/>
                    </w:rPr>
                    <w:t>Configurecd</w:t>
                  </w:r>
                  <w:proofErr w:type="spellEnd"/>
                  <w:r>
                    <w:rPr>
                      <w:rFonts w:ascii="Arial" w:eastAsia="宋体"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宋体"/>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6B961133" w14:textId="77777777" w:rsidR="00EB3B75" w:rsidRDefault="00ED06A3">
            <w:pPr>
              <w:snapToGrid w:val="0"/>
              <w:spacing w:afterLines="50" w:after="120"/>
              <w:rPr>
                <w:rFonts w:eastAsia="宋体"/>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on the basis of available slots is still open, no agreement has been made yet. </w:t>
            </w:r>
            <w:proofErr w:type="gramStart"/>
            <w:r>
              <w:rPr>
                <w:rFonts w:cstheme="minorHAnsi"/>
              </w:rPr>
              <w:t>So</w:t>
            </w:r>
            <w:proofErr w:type="gramEnd"/>
            <w:r>
              <w:rPr>
                <w:rFonts w:cstheme="minorHAnsi"/>
              </w:rPr>
              <w:t xml:space="preserve">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43B623D4" w14:textId="77777777" w:rsidR="00EB3B75" w:rsidRDefault="00ED06A3">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宋体"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宋体" w:cstheme="minorHAnsi"/>
                      <w:szCs w:val="18"/>
                    </w:rPr>
                  </w:pPr>
                  <w:r>
                    <w:rPr>
                      <w:rFonts w:eastAsia="宋体" w:cstheme="minorHAnsi"/>
                      <w:szCs w:val="18"/>
                    </w:rPr>
                    <w:t xml:space="preserve">Increased maximum number of Type 2 </w:t>
                  </w:r>
                  <w:proofErr w:type="spellStart"/>
                  <w:r>
                    <w:rPr>
                      <w:rFonts w:eastAsia="宋体" w:cstheme="minorHAnsi"/>
                      <w:szCs w:val="18"/>
                    </w:rPr>
                    <w:t>configure</w:t>
                  </w:r>
                  <w:r>
                    <w:rPr>
                      <w:rFonts w:eastAsia="宋体" w:cstheme="minorHAnsi"/>
                      <w:strike/>
                      <w:color w:val="FF0000"/>
                      <w:szCs w:val="18"/>
                    </w:rPr>
                    <w:t>c</w:t>
                  </w:r>
                  <w:r>
                    <w:rPr>
                      <w:rFonts w:eastAsia="宋体" w:cstheme="minorHAnsi"/>
                      <w:szCs w:val="18"/>
                    </w:rPr>
                    <w:t>d</w:t>
                  </w:r>
                  <w:proofErr w:type="spellEnd"/>
                  <w:r>
                    <w:rPr>
                      <w:rFonts w:eastAsia="宋体" w:cstheme="minorHAnsi"/>
                      <w:szCs w:val="18"/>
                    </w:rPr>
                    <w:t xml:space="preserve">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宋体" w:cstheme="minorHAnsi"/>
                      <w:szCs w:val="18"/>
                    </w:rPr>
                  </w:pPr>
                  <w:r>
                    <w:rPr>
                      <w:rFonts w:eastAsia="宋体"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MS Mincho"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宋体" w:cstheme="minorHAnsi"/>
                      <w:szCs w:val="18"/>
                    </w:rPr>
                  </w:pPr>
                  <w:r>
                    <w:rPr>
                      <w:rFonts w:eastAsia="宋体" w:cstheme="minorHAnsi"/>
                      <w:color w:val="FF0000"/>
                      <w:szCs w:val="18"/>
                      <w:u w:val="single"/>
                    </w:rPr>
                    <w:t>Type 2</w:t>
                  </w:r>
                  <w:r>
                    <w:rPr>
                      <w:rFonts w:eastAsia="宋体" w:cstheme="minorHAnsi"/>
                      <w:color w:val="FF0000"/>
                      <w:szCs w:val="18"/>
                    </w:rPr>
                    <w:t xml:space="preserve"> </w:t>
                  </w:r>
                  <w:r>
                    <w:rPr>
                      <w:rFonts w:eastAsia="宋体"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7F3743BA" w14:textId="77777777" w:rsidR="00EB3B75" w:rsidRDefault="00EB3B75">
                  <w:pPr>
                    <w:pStyle w:val="TAL"/>
                    <w:spacing w:after="0"/>
                    <w:rPr>
                      <w:rFonts w:eastAsia="MS Mincho"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1831" w:type="dxa"/>
          </w:tcPr>
          <w:p w14:paraId="6DBCCEB4" w14:textId="77777777" w:rsidR="00EB3B75" w:rsidRDefault="00ED06A3">
            <w:pPr>
              <w:jc w:val="both"/>
              <w:rPr>
                <w:sz w:val="22"/>
                <w:lang w:val="en-US"/>
              </w:rPr>
            </w:pPr>
            <w:r>
              <w:rPr>
                <w:rFonts w:eastAsia="MS Mincho"/>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w:t>
            </w:r>
            <w:proofErr w:type="gramStart"/>
            <w:r>
              <w:rPr>
                <w:sz w:val="22"/>
                <w:szCs w:val="22"/>
                <w:lang w:val="en-US"/>
              </w:rPr>
              <w:t>“ will</w:t>
            </w:r>
            <w:proofErr w:type="gramEnd"/>
            <w:r>
              <w:rPr>
                <w:sz w:val="22"/>
                <w:szCs w:val="22"/>
                <w:lang w:val="en-US"/>
              </w:rPr>
              <w:t xml:space="preserve">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 xml:space="preserve">he merged FGs 30-1 and 30-2 are related to the PUSCH Type A repetitions, so that they are not band specific features. </w:t>
            </w:r>
            <w:proofErr w:type="gramStart"/>
            <w:r>
              <w:rPr>
                <w:rFonts w:eastAsiaTheme="minorEastAsia"/>
                <w:sz w:val="22"/>
              </w:rPr>
              <w:t>Therefore</w:t>
            </w:r>
            <w:proofErr w:type="gramEnd"/>
            <w:r>
              <w:rPr>
                <w:rFonts w:eastAsiaTheme="minorEastAsia"/>
                <w:sz w:val="22"/>
              </w:rPr>
              <w:t xml:space="preserve"> merged FGs 30-1 and 30-2 can be per UE.</w:t>
            </w:r>
          </w:p>
          <w:p w14:paraId="092DD00A"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6A92C3E" w14:textId="77777777" w:rsidR="00EB3B75" w:rsidRDefault="00ED06A3">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14:paraId="364357B7" w14:textId="77777777">
        <w:tc>
          <w:tcPr>
            <w:tcW w:w="621" w:type="dxa"/>
          </w:tcPr>
          <w:p w14:paraId="3D0A4146" w14:textId="77777777" w:rsidR="00EB3B75" w:rsidRDefault="00ED06A3">
            <w:pPr>
              <w:jc w:val="both"/>
              <w:rPr>
                <w:rFonts w:eastAsia="MS Mincho"/>
                <w:sz w:val="22"/>
              </w:rPr>
            </w:pPr>
            <w:r>
              <w:rPr>
                <w:rFonts w:eastAsia="MS Mincho" w:hint="eastAsia"/>
                <w:sz w:val="22"/>
              </w:rPr>
              <w:t>[</w:t>
            </w:r>
            <w:r>
              <w:rPr>
                <w:rFonts w:eastAsia="MS Mincho"/>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195D1B55" w14:textId="77777777" w:rsidR="00EB3B75" w:rsidRDefault="00ED06A3">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lastRenderedPageBreak/>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宋体" w:hAnsiTheme="majorHAnsi" w:cstheme="majorHAnsi"/>
                            <w:sz w:val="12"/>
                            <w:szCs w:val="12"/>
                            <w:lang w:eastAsia="zh-CN"/>
                          </w:rPr>
                        </w:pPr>
                        <w:r>
                          <w:rPr>
                            <w:rFonts w:asciiTheme="majorHAnsi" w:eastAsia="宋体"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2B9556DB" w14:textId="77777777" w:rsidR="00EB3B75" w:rsidRDefault="00ED06A3">
            <w:pPr>
              <w:jc w:val="both"/>
              <w:rPr>
                <w:sz w:val="22"/>
                <w:lang w:val="en-US"/>
              </w:rPr>
            </w:pPr>
            <w:r>
              <w:rPr>
                <w:rFonts w:eastAsia="MS Mincho"/>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MS Mincho" w:hAnsiTheme="majorHAnsi" w:cstheme="majorHAnsi"/>
                      <w:sz w:val="16"/>
                      <w:szCs w:val="16"/>
                      <w:lang w:val="en-US" w:eastAsia="ja-JP"/>
                    </w:rPr>
                  </w:pPr>
                </w:p>
                <w:p w14:paraId="1DAD10C3"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 xml:space="preserve">In some </w:t>
                  </w:r>
                  <w:proofErr w:type="gramStart"/>
                  <w:r>
                    <w:rPr>
                      <w:rFonts w:asciiTheme="majorHAnsi" w:eastAsia="MS Mincho" w:hAnsiTheme="majorHAnsi" w:cstheme="majorHAnsi"/>
                      <w:color w:val="FF0000"/>
                      <w:sz w:val="16"/>
                      <w:szCs w:val="16"/>
                      <w:lang w:val="en-US" w:eastAsia="ja-JP"/>
                    </w:rPr>
                    <w:t>cases</w:t>
                  </w:r>
                  <w:proofErr w:type="gramEnd"/>
                  <w:r>
                    <w:rPr>
                      <w:rFonts w:asciiTheme="majorHAnsi" w:eastAsia="MS Mincho"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宋体" w:hAnsiTheme="majorHAnsi" w:cstheme="majorHAnsi"/>
                      <w:sz w:val="16"/>
                      <w:szCs w:val="16"/>
                      <w:lang w:eastAsia="zh-CN"/>
                    </w:rPr>
                  </w:pPr>
                </w:p>
                <w:p w14:paraId="230CE3CE"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ListParagraph"/>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360E5244" w14:textId="77777777" w:rsidR="00EB3B75" w:rsidRDefault="00EB3B75">
                  <w:pPr>
                    <w:pStyle w:val="TAL"/>
                    <w:rPr>
                      <w:rFonts w:asciiTheme="majorHAnsi" w:eastAsia="MS Mincho" w:hAnsiTheme="majorHAnsi" w:cstheme="majorHAnsi"/>
                      <w:color w:val="FF0000"/>
                      <w:sz w:val="16"/>
                      <w:szCs w:val="16"/>
                      <w:lang w:eastAsia="ja-JP"/>
                    </w:rPr>
                  </w:pPr>
                </w:p>
                <w:p w14:paraId="5E76DB6F"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MS Mincho" w:hAnsiTheme="majorHAnsi" w:cstheme="majorHAnsi"/>
                      <w:color w:val="FF0000"/>
                      <w:sz w:val="16"/>
                      <w:szCs w:val="16"/>
                      <w:lang w:eastAsia="ja-JP"/>
                    </w:rPr>
                  </w:pPr>
                </w:p>
                <w:p w14:paraId="280F1AF4" w14:textId="77777777" w:rsidR="00EB3B75" w:rsidRDefault="00EB3B7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宋体" w:hAnsiTheme="majorHAnsi" w:cstheme="majorHAnsi"/>
                      <w:sz w:val="16"/>
                      <w:szCs w:val="16"/>
                      <w:lang w:eastAsia="zh-CN"/>
                    </w:rPr>
                    <w:t xml:space="preserve">Type 2 </w:t>
                  </w:r>
                  <w:proofErr w:type="spellStart"/>
                  <w:r>
                    <w:rPr>
                      <w:rFonts w:asciiTheme="majorHAnsi" w:eastAsia="宋体" w:hAnsiTheme="majorHAnsi" w:cstheme="majorHAnsi"/>
                      <w:sz w:val="16"/>
                      <w:szCs w:val="16"/>
                      <w:lang w:eastAsia="zh-CN"/>
                    </w:rPr>
                    <w:t>configurecd</w:t>
                  </w:r>
                  <w:proofErr w:type="spellEnd"/>
                  <w:r>
                    <w:rPr>
                      <w:rFonts w:asciiTheme="majorHAnsi" w:eastAsia="宋体" w:hAnsiTheme="majorHAnsi" w:cstheme="majorHAnsi"/>
                      <w:sz w:val="16"/>
                      <w:szCs w:val="16"/>
                      <w:lang w:eastAsia="zh-CN"/>
                    </w:rPr>
                    <w:t xml:space="preserve"> grant PUSCH</w:t>
                  </w:r>
                  <w:r>
                    <w:rPr>
                      <w:rFonts w:asciiTheme="majorHAnsi" w:eastAsia="MS Mincho" w:hAnsiTheme="majorHAnsi" w:cstheme="majorHAnsi"/>
                      <w:sz w:val="16"/>
                      <w:szCs w:val="16"/>
                      <w:lang w:val="en-US" w:eastAsia="ja-JP"/>
                    </w:rPr>
                    <w:t>.</w:t>
                  </w:r>
                </w:p>
                <w:p w14:paraId="5DCAC807" w14:textId="77777777" w:rsidR="00EB3B75" w:rsidRDefault="00EB3B75">
                  <w:pPr>
                    <w:pStyle w:val="TAL"/>
                    <w:rPr>
                      <w:rFonts w:asciiTheme="majorHAnsi" w:eastAsia="MS Mincho" w:hAnsiTheme="majorHAnsi" w:cstheme="majorHAnsi"/>
                      <w:sz w:val="16"/>
                      <w:szCs w:val="16"/>
                      <w:lang w:val="en-US" w:eastAsia="ja-JP"/>
                    </w:rPr>
                  </w:pPr>
                </w:p>
                <w:p w14:paraId="4768A6BC"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color w:val="FF0000"/>
                      <w:sz w:val="16"/>
                      <w:szCs w:val="16"/>
                      <w:lang w:val="en-US" w:eastAsia="ja-JP"/>
                    </w:rPr>
                    <w:t xml:space="preserve">In some </w:t>
                  </w:r>
                  <w:proofErr w:type="gramStart"/>
                  <w:r>
                    <w:rPr>
                      <w:rFonts w:asciiTheme="majorHAnsi" w:eastAsia="MS Mincho" w:hAnsiTheme="majorHAnsi" w:cstheme="majorHAnsi"/>
                      <w:color w:val="FF0000"/>
                      <w:sz w:val="16"/>
                      <w:szCs w:val="16"/>
                      <w:lang w:val="en-US" w:eastAsia="ja-JP"/>
                    </w:rPr>
                    <w:t>cases</w:t>
                  </w:r>
                  <w:proofErr w:type="gramEnd"/>
                  <w:r>
                    <w:rPr>
                      <w:rFonts w:asciiTheme="majorHAnsi" w:eastAsia="MS Mincho"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25ACEE9A" w14:textId="77777777" w:rsidR="00EB3B75" w:rsidRDefault="00ED06A3">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宋体"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宋体"/>
                <w:bCs/>
                <w:iCs/>
                <w:lang w:eastAsia="zh-CN"/>
              </w:rPr>
            </w:pPr>
          </w:p>
        </w:tc>
      </w:tr>
      <w:tr w:rsidR="00EB3B75" w14:paraId="36EFDAEE" w14:textId="77777777">
        <w:tc>
          <w:tcPr>
            <w:tcW w:w="621" w:type="dxa"/>
          </w:tcPr>
          <w:p w14:paraId="273CFE19"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9ECCE96" w14:textId="77777777" w:rsidR="00EB3B75" w:rsidRDefault="00ED06A3">
            <w:pPr>
              <w:jc w:val="both"/>
              <w:rPr>
                <w:sz w:val="22"/>
                <w:lang w:val="en-US"/>
              </w:rPr>
            </w:pPr>
            <w:r>
              <w:rPr>
                <w:rFonts w:eastAsia="MS Mincho"/>
                <w:sz w:val="22"/>
              </w:rPr>
              <w:t>MediaTek Inc.</w:t>
            </w:r>
          </w:p>
        </w:tc>
        <w:tc>
          <w:tcPr>
            <w:tcW w:w="19931" w:type="dxa"/>
          </w:tcPr>
          <w:p w14:paraId="3CBE319A" w14:textId="77777777" w:rsidR="00EB3B75" w:rsidRDefault="00ED06A3">
            <w:pPr>
              <w:pStyle w:val="Caption"/>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Heading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03D2D074"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5C612C9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4A3DE496"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EB3B75" w14:paraId="5E614F87" w14:textId="77777777">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tc>
          <w:tcPr>
            <w:tcW w:w="506" w:type="pct"/>
          </w:tcPr>
          <w:p w14:paraId="15A12965" w14:textId="77777777" w:rsidR="00EB3B75" w:rsidRDefault="00ED06A3">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62BDCF65" w14:textId="77777777" w:rsidR="00EB3B75" w:rsidRDefault="00ED06A3">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EB3B75" w14:paraId="140B8F6F" w14:textId="77777777">
        <w:tc>
          <w:tcPr>
            <w:tcW w:w="506" w:type="pct"/>
          </w:tcPr>
          <w:p w14:paraId="3A53EF1E" w14:textId="77777777" w:rsidR="00EB3B75" w:rsidRDefault="00ED06A3">
            <w:pPr>
              <w:rPr>
                <w:rFonts w:eastAsia="MS PGothic"/>
                <w:color w:val="000000"/>
                <w:szCs w:val="21"/>
                <w:lang w:val="en-US"/>
              </w:rPr>
            </w:pPr>
            <w:r>
              <w:rPr>
                <w:rFonts w:eastAsia="MS PGothic"/>
                <w:color w:val="000000"/>
                <w:szCs w:val="21"/>
                <w:lang w:val="en-US"/>
              </w:rPr>
              <w:t>QC</w:t>
            </w:r>
          </w:p>
        </w:tc>
        <w:tc>
          <w:tcPr>
            <w:tcW w:w="4494" w:type="pct"/>
          </w:tcPr>
          <w:p w14:paraId="41091230" w14:textId="77777777" w:rsidR="00EB3B75" w:rsidRDefault="00ED06A3">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EB3B75" w14:paraId="234B2E2C" w14:textId="77777777">
        <w:tc>
          <w:tcPr>
            <w:tcW w:w="506" w:type="pct"/>
          </w:tcPr>
          <w:p w14:paraId="1A8A608E" w14:textId="77777777" w:rsidR="00EB3B75" w:rsidRDefault="00ED06A3">
            <w:pPr>
              <w:rPr>
                <w:rFonts w:eastAsia="MS PGothic"/>
                <w:color w:val="000000"/>
                <w:szCs w:val="21"/>
              </w:rPr>
            </w:pPr>
            <w:r>
              <w:rPr>
                <w:rFonts w:eastAsia="MS PGothic"/>
                <w:color w:val="000000"/>
                <w:szCs w:val="21"/>
              </w:rPr>
              <w:t>Intel</w:t>
            </w:r>
          </w:p>
        </w:tc>
        <w:tc>
          <w:tcPr>
            <w:tcW w:w="4494" w:type="pct"/>
          </w:tcPr>
          <w:p w14:paraId="49A6E926" w14:textId="77777777" w:rsidR="00EB3B75" w:rsidRDefault="00ED06A3">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w:t>
            </w:r>
            <w:proofErr w:type="spellStart"/>
            <w:r>
              <w:rPr>
                <w:rFonts w:eastAsia="MS PGothic"/>
                <w:color w:val="000000"/>
                <w:szCs w:val="21"/>
                <w:lang w:val="en-US"/>
              </w:rPr>
              <w:t>preferrable</w:t>
            </w:r>
            <w:proofErr w:type="spellEnd"/>
            <w:r>
              <w:rPr>
                <w:rFonts w:eastAsia="MS PGothic"/>
                <w:color w:val="000000"/>
                <w:szCs w:val="21"/>
                <w:lang w:val="en-US"/>
              </w:rPr>
              <w:t xml:space="preserve"> to differentiate these two cases.  </w:t>
            </w:r>
          </w:p>
        </w:tc>
      </w:tr>
      <w:tr w:rsidR="00EB3B75" w14:paraId="2BCEC022" w14:textId="77777777">
        <w:tc>
          <w:tcPr>
            <w:tcW w:w="506" w:type="pct"/>
          </w:tcPr>
          <w:p w14:paraId="16371FE2" w14:textId="77777777" w:rsidR="00EB3B75" w:rsidRDefault="00ED06A3">
            <w:pPr>
              <w:rPr>
                <w:rFonts w:eastAsia="宋体"/>
                <w:color w:val="000000"/>
                <w:szCs w:val="21"/>
                <w:lang w:val="en-US" w:eastAsia="zh-CN"/>
              </w:rPr>
            </w:pPr>
            <w:r>
              <w:rPr>
                <w:rFonts w:eastAsia="宋体" w:hint="eastAsia"/>
                <w:color w:val="000000"/>
                <w:szCs w:val="21"/>
                <w:lang w:val="en-US" w:eastAsia="zh-CN"/>
              </w:rPr>
              <w:t>ZTE</w:t>
            </w:r>
          </w:p>
        </w:tc>
        <w:tc>
          <w:tcPr>
            <w:tcW w:w="4494" w:type="pct"/>
          </w:tcPr>
          <w:p w14:paraId="5BCEE908"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Support Option 2. CG type 1 should also be included in the merged FG for </w:t>
            </w:r>
            <w:r>
              <w:rPr>
                <w:szCs w:val="21"/>
                <w:lang w:val="en-US"/>
              </w:rPr>
              <w:t>FGs 30-1 and 30-1a</w:t>
            </w:r>
            <w:r>
              <w:rPr>
                <w:rFonts w:eastAsia="宋体" w:hint="eastAsia"/>
                <w:szCs w:val="21"/>
                <w:lang w:val="en-US" w:eastAsia="zh-CN"/>
              </w:rPr>
              <w:t>.</w:t>
            </w:r>
          </w:p>
        </w:tc>
      </w:tr>
      <w:tr w:rsidR="00EB3B75" w14:paraId="19BD1344" w14:textId="77777777">
        <w:tc>
          <w:tcPr>
            <w:tcW w:w="506" w:type="pct"/>
          </w:tcPr>
          <w:p w14:paraId="35ADA53B" w14:textId="77777777" w:rsidR="00EB3B75" w:rsidRDefault="00ED06A3">
            <w:pPr>
              <w:rPr>
                <w:rFonts w:eastAsia="宋体"/>
                <w:color w:val="000000"/>
                <w:szCs w:val="21"/>
                <w:lang w:val="en-US" w:eastAsia="zh-CN"/>
              </w:rPr>
            </w:pPr>
            <w:r>
              <w:rPr>
                <w:rFonts w:eastAsia="MS PGothic"/>
                <w:color w:val="000000"/>
                <w:szCs w:val="21"/>
              </w:rPr>
              <w:t>Apple</w:t>
            </w:r>
          </w:p>
        </w:tc>
        <w:tc>
          <w:tcPr>
            <w:tcW w:w="4494" w:type="pct"/>
          </w:tcPr>
          <w:p w14:paraId="61A889D8" w14:textId="77777777" w:rsidR="00EB3B75" w:rsidRDefault="00ED06A3">
            <w:pPr>
              <w:rPr>
                <w:rFonts w:eastAsia="宋体"/>
                <w:color w:val="000000"/>
                <w:szCs w:val="21"/>
                <w:lang w:val="en-US" w:eastAsia="zh-CN"/>
              </w:rPr>
            </w:pPr>
            <w:r>
              <w:rPr>
                <w:rFonts w:eastAsia="MS PGothic"/>
                <w:color w:val="000000"/>
                <w:szCs w:val="21"/>
                <w:lang w:val="en-US"/>
              </w:rPr>
              <w:t>We are ok with option 1 and option 3. Which one is selected is up to the progress of AI8.8.1.1.</w:t>
            </w:r>
          </w:p>
        </w:tc>
      </w:tr>
      <w:tr w:rsidR="00EB3B75" w14:paraId="3F38B18E" w14:textId="77777777">
        <w:tc>
          <w:tcPr>
            <w:tcW w:w="506" w:type="pct"/>
          </w:tcPr>
          <w:p w14:paraId="0598CB7C" w14:textId="77777777" w:rsidR="00EB3B75" w:rsidRDefault="00ED06A3">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tc>
          <w:tcPr>
            <w:tcW w:w="506" w:type="pct"/>
          </w:tcPr>
          <w:p w14:paraId="0010203B" w14:textId="77777777" w:rsidR="00EB3B75" w:rsidRDefault="00ED06A3">
            <w:pPr>
              <w:rPr>
                <w:rFonts w:eastAsiaTheme="minorEastAsia"/>
                <w:color w:val="000000"/>
                <w:szCs w:val="21"/>
              </w:rPr>
            </w:pPr>
            <w:r>
              <w:rPr>
                <w:rFonts w:eastAsia="宋体" w:hint="eastAsia"/>
                <w:color w:val="000000"/>
                <w:szCs w:val="21"/>
                <w:lang w:eastAsia="zh-CN"/>
              </w:rPr>
              <w:lastRenderedPageBreak/>
              <w:t>v</w:t>
            </w:r>
            <w:r>
              <w:rPr>
                <w:rFonts w:eastAsia="宋体"/>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宋体"/>
                <w:color w:val="000000"/>
                <w:szCs w:val="21"/>
                <w:lang w:val="en-US" w:eastAsia="zh-CN"/>
              </w:rPr>
              <w:t>Support option 3 and OK with option 1.</w:t>
            </w:r>
          </w:p>
        </w:tc>
      </w:tr>
      <w:tr w:rsidR="00EB3B75" w14:paraId="6A8A22E7" w14:textId="77777777">
        <w:tc>
          <w:tcPr>
            <w:tcW w:w="506" w:type="pct"/>
          </w:tcPr>
          <w:p w14:paraId="13E6F111" w14:textId="77777777" w:rsidR="00EB3B75" w:rsidRDefault="00ED06A3">
            <w:pPr>
              <w:rPr>
                <w:rFonts w:eastAsia="宋体"/>
                <w:color w:val="000000"/>
                <w:szCs w:val="21"/>
                <w:lang w:eastAsia="zh-CN"/>
              </w:rPr>
            </w:pPr>
            <w:r>
              <w:rPr>
                <w:rFonts w:eastAsia="MS PGothic"/>
                <w:color w:val="000000"/>
                <w:szCs w:val="21"/>
              </w:rPr>
              <w:t>Nokia, NSB</w:t>
            </w:r>
          </w:p>
        </w:tc>
        <w:tc>
          <w:tcPr>
            <w:tcW w:w="4494" w:type="pct"/>
          </w:tcPr>
          <w:p w14:paraId="1DBAD233" w14:textId="77777777" w:rsidR="00EB3B75" w:rsidRDefault="00ED06A3">
            <w:pPr>
              <w:rPr>
                <w:rFonts w:eastAsia="MS PGothic"/>
                <w:color w:val="000000"/>
                <w:szCs w:val="21"/>
                <w:lang w:val="en-US"/>
              </w:rPr>
            </w:pPr>
            <w:r>
              <w:rPr>
                <w:rFonts w:eastAsia="MS PGothic"/>
                <w:color w:val="000000"/>
                <w:szCs w:val="21"/>
                <w:lang w:val="en-US"/>
              </w:rPr>
              <w:t>We support Option 1, as CG and DG are separate features themselves.</w:t>
            </w:r>
          </w:p>
          <w:p w14:paraId="231EAAC6" w14:textId="77777777" w:rsidR="00EB3B75" w:rsidRDefault="00ED06A3">
            <w:pPr>
              <w:rPr>
                <w:rFonts w:eastAsia="宋体"/>
                <w:color w:val="000000"/>
                <w:szCs w:val="21"/>
                <w:lang w:val="en-US" w:eastAsia="zh-CN"/>
              </w:rPr>
            </w:pPr>
            <w:r>
              <w:rPr>
                <w:rFonts w:eastAsia="MS PGothic"/>
                <w:color w:val="000000"/>
                <w:szCs w:val="21"/>
                <w:lang w:val="en-US"/>
              </w:rPr>
              <w:t xml:space="preserve">In addition, we notice that for 30-1a, the text in Feature group column is “Increased maximum number of </w:t>
            </w:r>
            <w:r>
              <w:rPr>
                <w:rFonts w:eastAsia="MS PGothic"/>
                <w:b/>
                <w:bCs/>
                <w:color w:val="000000"/>
                <w:szCs w:val="21"/>
                <w:lang w:val="en-US"/>
              </w:rPr>
              <w:t>Type 2</w:t>
            </w:r>
            <w:r>
              <w:rPr>
                <w:rFonts w:eastAsia="MS PGothic"/>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MS PGothic"/>
                <w:b/>
                <w:bCs/>
                <w:color w:val="000000"/>
                <w:szCs w:val="21"/>
                <w:lang w:val="en-US"/>
              </w:rPr>
              <w:t>Type 1</w:t>
            </w:r>
            <w:r>
              <w:rPr>
                <w:rFonts w:eastAsia="MS PGothic"/>
                <w:color w:val="000000"/>
                <w:szCs w:val="21"/>
                <w:lang w:val="en-US"/>
              </w:rPr>
              <w:t xml:space="preserve"> configured grant configuration.” This should be fixed as “The number of repetitions is jointly coded with SLIV in TDRA list. A row index of the TDRA list is indicated </w:t>
            </w:r>
            <w:r>
              <w:rPr>
                <w:rFonts w:eastAsia="MS PGothic"/>
                <w:color w:val="FF0000"/>
                <w:szCs w:val="21"/>
                <w:lang w:val="en-US"/>
              </w:rPr>
              <w:t>by the activation DCI or</w:t>
            </w:r>
            <w:r>
              <w:rPr>
                <w:rFonts w:eastAsia="MS PGothic"/>
                <w:color w:val="000000"/>
                <w:szCs w:val="21"/>
                <w:lang w:val="en-US"/>
              </w:rPr>
              <w:t xml:space="preserve"> by a </w:t>
            </w:r>
            <w:r>
              <w:rPr>
                <w:rFonts w:eastAsia="MS PGothic"/>
                <w:b/>
                <w:bCs/>
                <w:color w:val="000000"/>
                <w:szCs w:val="21"/>
                <w:lang w:val="en-US"/>
              </w:rPr>
              <w:t xml:space="preserve">Type </w:t>
            </w:r>
            <w:r>
              <w:rPr>
                <w:rFonts w:eastAsia="MS PGothic"/>
                <w:b/>
                <w:bCs/>
                <w:strike/>
                <w:color w:val="FF0000"/>
                <w:szCs w:val="21"/>
                <w:lang w:val="en-US"/>
              </w:rPr>
              <w:t>1</w:t>
            </w:r>
            <w:r>
              <w:rPr>
                <w:rFonts w:eastAsia="MS PGothic"/>
                <w:b/>
                <w:bCs/>
                <w:color w:val="FF0000"/>
                <w:szCs w:val="21"/>
                <w:lang w:val="en-US"/>
              </w:rPr>
              <w:t>2</w:t>
            </w:r>
            <w:r>
              <w:rPr>
                <w:rFonts w:eastAsia="MS PGothic"/>
                <w:color w:val="000000"/>
                <w:szCs w:val="21"/>
                <w:lang w:val="en-US"/>
              </w:rPr>
              <w:t xml:space="preserve"> configured grant configuration”</w:t>
            </w:r>
          </w:p>
        </w:tc>
      </w:tr>
      <w:tr w:rsidR="00EB3B75" w14:paraId="7FA766AF" w14:textId="77777777">
        <w:tc>
          <w:tcPr>
            <w:tcW w:w="506" w:type="pct"/>
          </w:tcPr>
          <w:p w14:paraId="5069E1DE" w14:textId="77777777" w:rsidR="00EB3B75" w:rsidRDefault="00ED06A3">
            <w:pPr>
              <w:rPr>
                <w:rFonts w:eastAsia="MS PGothic"/>
                <w:color w:val="000000"/>
                <w:szCs w:val="21"/>
              </w:rPr>
            </w:pPr>
            <w:r>
              <w:rPr>
                <w:rFonts w:eastAsia="MS PGothic"/>
                <w:color w:val="000000"/>
                <w:szCs w:val="21"/>
              </w:rPr>
              <w:t>Ericsson</w:t>
            </w:r>
          </w:p>
        </w:tc>
        <w:tc>
          <w:tcPr>
            <w:tcW w:w="4494" w:type="pct"/>
          </w:tcPr>
          <w:p w14:paraId="090AD559" w14:textId="77777777" w:rsidR="00EB3B75" w:rsidRDefault="00ED06A3">
            <w:pPr>
              <w:rPr>
                <w:rFonts w:eastAsia="MS PGothic"/>
                <w:color w:val="000000"/>
                <w:szCs w:val="21"/>
                <w:lang w:val="en-US"/>
              </w:rPr>
            </w:pPr>
            <w:r>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Pr>
                <w:rFonts w:eastAsia="MS PGothic"/>
                <w:color w:val="000000"/>
                <w:szCs w:val="21"/>
                <w:highlight w:val="yellow"/>
                <w:lang w:val="en-US"/>
              </w:rPr>
              <w:t>1</w:t>
            </w:r>
            <w:r>
              <w:rPr>
                <w:rFonts w:eastAsia="MS PGothic"/>
                <w:color w:val="000000"/>
                <w:szCs w:val="21"/>
                <w:lang w:val="en-US"/>
              </w:rPr>
              <w:t xml:space="preserve"> configured grant’ should be ‘TDRA list is indicated by a Type </w:t>
            </w:r>
            <w:r>
              <w:rPr>
                <w:rFonts w:eastAsia="MS PGothic"/>
                <w:color w:val="000000"/>
                <w:szCs w:val="21"/>
                <w:highlight w:val="yellow"/>
                <w:lang w:val="en-US"/>
              </w:rPr>
              <w:t>2</w:t>
            </w:r>
            <w:r>
              <w:rPr>
                <w:rFonts w:eastAsia="MS PGothic"/>
                <w:color w:val="000000"/>
                <w:szCs w:val="21"/>
                <w:lang w:val="en-US"/>
              </w:rPr>
              <w:t xml:space="preserve"> configured grant’.  </w:t>
            </w:r>
          </w:p>
        </w:tc>
      </w:tr>
      <w:tr w:rsidR="00EB3B75" w14:paraId="30AB3556" w14:textId="77777777">
        <w:tc>
          <w:tcPr>
            <w:tcW w:w="506" w:type="pct"/>
          </w:tcPr>
          <w:p w14:paraId="541B3FFC"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34727C7E" w14:textId="77777777" w:rsidR="00EB3B75" w:rsidRDefault="00ED06A3">
            <w:pPr>
              <w:rPr>
                <w:rFonts w:eastAsia="宋体"/>
                <w:color w:val="000000"/>
                <w:szCs w:val="21"/>
                <w:lang w:val="en-US" w:eastAsia="zh-CN"/>
              </w:rPr>
            </w:pPr>
            <w:r>
              <w:rPr>
                <w:rFonts w:eastAsia="宋体"/>
                <w:color w:val="000000"/>
                <w:szCs w:val="21"/>
                <w:lang w:val="en-US" w:eastAsia="zh-CN"/>
              </w:rPr>
              <w:t xml:space="preserve">We prefer Option2. We don’t agree with Ericsson comment on Type 1 CG-PUSCH. Because only how to support increased number of </w:t>
            </w:r>
            <w:proofErr w:type="gramStart"/>
            <w:r>
              <w:rPr>
                <w:rFonts w:eastAsia="宋体"/>
                <w:color w:val="000000"/>
                <w:szCs w:val="21"/>
                <w:lang w:val="en-US" w:eastAsia="zh-CN"/>
              </w:rPr>
              <w:t>repetition</w:t>
            </w:r>
            <w:proofErr w:type="gramEnd"/>
            <w:r>
              <w:rPr>
                <w:rFonts w:eastAsia="宋体"/>
                <w:color w:val="000000"/>
                <w:szCs w:val="21"/>
                <w:lang w:val="en-US" w:eastAsia="zh-CN"/>
              </w:rPr>
              <w:t xml:space="preserve">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宋体"/>
                <w:color w:val="000000"/>
                <w:szCs w:val="21"/>
                <w:lang w:val="en-US" w:eastAsia="zh-CN"/>
              </w:rPr>
            </w:pPr>
          </w:p>
        </w:tc>
      </w:tr>
      <w:tr w:rsidR="00EB3B75" w14:paraId="1E0DAC0E" w14:textId="77777777">
        <w:tc>
          <w:tcPr>
            <w:tcW w:w="506" w:type="pct"/>
          </w:tcPr>
          <w:p w14:paraId="3329ED86" w14:textId="77777777" w:rsidR="00EB3B75" w:rsidRDefault="00ED06A3">
            <w:pPr>
              <w:jc w:val="both"/>
              <w:rPr>
                <w:rFonts w:eastAsia="宋体"/>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6A89F9E1"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A44228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ListParagraph"/>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ListParagraph"/>
              <w:numPr>
                <w:ilvl w:val="5"/>
                <w:numId w:val="16"/>
              </w:numPr>
              <w:spacing w:afterLines="50" w:after="120"/>
              <w:ind w:leftChars="0"/>
              <w:jc w:val="both"/>
              <w:rPr>
                <w:szCs w:val="21"/>
                <w:lang w:val="en-US"/>
              </w:rPr>
            </w:pPr>
            <w:r>
              <w:rPr>
                <w:rFonts w:eastAsia="MS PGothic"/>
                <w:color w:val="000000"/>
                <w:szCs w:val="21"/>
                <w:lang w:val="en-US"/>
              </w:rPr>
              <w:t>CG-PUSCH is already separate FG as optional w/ capability signaling</w:t>
            </w:r>
          </w:p>
          <w:p w14:paraId="61EFE64F" w14:textId="77777777" w:rsidR="00EB3B75" w:rsidRDefault="00ED06A3">
            <w:pPr>
              <w:pStyle w:val="ListParagraph"/>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宋体" w:hint="eastAsia"/>
                <w:szCs w:val="21"/>
                <w:lang w:val="en-US" w:eastAsia="zh-CN"/>
              </w:rPr>
              <w:t>H</w:t>
            </w:r>
            <w:r>
              <w:rPr>
                <w:rFonts w:eastAsia="宋体"/>
                <w:szCs w:val="21"/>
                <w:lang w:val="en-US" w:eastAsia="zh-CN"/>
              </w:rPr>
              <w:t>uawei, HiSilicon</w:t>
            </w:r>
          </w:p>
          <w:p w14:paraId="61203E15"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ListParagraph"/>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ListParagraph"/>
              <w:numPr>
                <w:ilvl w:val="5"/>
                <w:numId w:val="16"/>
              </w:numPr>
              <w:spacing w:afterLines="50" w:after="120"/>
              <w:ind w:leftChars="0"/>
              <w:jc w:val="both"/>
              <w:rPr>
                <w:szCs w:val="21"/>
                <w:lang w:val="en-US"/>
              </w:rPr>
            </w:pPr>
            <w:r>
              <w:rPr>
                <w:szCs w:val="21"/>
                <w:lang w:val="en-US"/>
              </w:rPr>
              <w:t>single RRC parameter “</w:t>
            </w:r>
            <w:proofErr w:type="spellStart"/>
            <w:r>
              <w:rPr>
                <w:szCs w:val="21"/>
                <w:lang w:val="en-US"/>
              </w:rPr>
              <w:t>AvailableSlotCounting</w:t>
            </w:r>
            <w:proofErr w:type="spellEnd"/>
            <w:r>
              <w:rPr>
                <w:szCs w:val="21"/>
                <w:lang w:val="en-US"/>
              </w:rPr>
              <w:t>” is applied for both DG-PUSCH and CG-PUSCH</w:t>
            </w:r>
          </w:p>
          <w:p w14:paraId="231334BD" w14:textId="77777777" w:rsidR="00EB3B75" w:rsidRDefault="00ED06A3">
            <w:pPr>
              <w:pStyle w:val="ListParagraph"/>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ListParagraph"/>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ListParagraph"/>
              <w:numPr>
                <w:ilvl w:val="4"/>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4EEAE390" w14:textId="77777777" w:rsidR="00EB3B75" w:rsidRDefault="00ED06A3">
            <w:pPr>
              <w:pStyle w:val="ListParagraph"/>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MS PGothic"/>
                <w:color w:val="000000"/>
                <w:szCs w:val="21"/>
                <w:lang w:val="en-US"/>
              </w:rPr>
            </w:pPr>
          </w:p>
          <w:p w14:paraId="5319563D" w14:textId="77777777" w:rsidR="00EB3B75" w:rsidRDefault="00ED06A3">
            <w:pPr>
              <w:rPr>
                <w:rFonts w:eastAsia="MS PGothic"/>
                <w:color w:val="000000"/>
                <w:szCs w:val="21"/>
                <w:lang w:val="en-US"/>
              </w:rPr>
            </w:pPr>
            <w:r>
              <w:rPr>
                <w:rFonts w:eastAsia="MS PGothic" w:hint="eastAsia"/>
                <w:color w:val="000000"/>
                <w:szCs w:val="21"/>
                <w:lang w:val="en-US"/>
              </w:rPr>
              <w:lastRenderedPageBreak/>
              <w:t>B</w:t>
            </w:r>
            <w:r>
              <w:rPr>
                <w:rFonts w:eastAsia="MS PGothic"/>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ListParagraph"/>
              <w:numPr>
                <w:ilvl w:val="2"/>
                <w:numId w:val="16"/>
              </w:numPr>
              <w:spacing w:afterLines="50" w:after="120"/>
              <w:ind w:leftChars="0"/>
              <w:jc w:val="both"/>
              <w:rPr>
                <w:rFonts w:eastAsia="宋体"/>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tc>
          <w:tcPr>
            <w:tcW w:w="506" w:type="pct"/>
          </w:tcPr>
          <w:p w14:paraId="0D8E4CE9"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306FCAA2" w14:textId="77777777">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MS PGothic"/>
                <w:color w:val="000000"/>
                <w:szCs w:val="21"/>
                <w:lang w:val="en-US"/>
              </w:rPr>
            </w:pPr>
            <w:r>
              <w:rPr>
                <w:rFonts w:eastAsia="MS PGothic"/>
                <w:color w:val="000000"/>
                <w:szCs w:val="21"/>
                <w:lang w:val="en-US"/>
              </w:rPr>
              <w:t>We prefer Option1 for both proposals, i.e. keep the current structure. We also note that there is a typo on 30-1a as noted in our comment above.</w:t>
            </w:r>
          </w:p>
        </w:tc>
      </w:tr>
      <w:tr w:rsidR="00EB3B75" w14:paraId="1457466A" w14:textId="77777777">
        <w:tc>
          <w:tcPr>
            <w:tcW w:w="506" w:type="pct"/>
          </w:tcPr>
          <w:p w14:paraId="12761C6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582B6890"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We are fine to further down-select. For Option 2 for both proposals, we suggest adding </w:t>
            </w:r>
            <w:r>
              <w:rPr>
                <w:rFonts w:eastAsia="宋体"/>
                <w:color w:val="000000"/>
                <w:szCs w:val="21"/>
                <w:lang w:val="en-US" w:eastAsia="zh-CN"/>
              </w:rPr>
              <w:t>‘</w:t>
            </w:r>
            <w:r>
              <w:rPr>
                <w:rFonts w:eastAsia="宋体" w:hint="eastAsia"/>
                <w:color w:val="000000"/>
                <w:szCs w:val="21"/>
                <w:lang w:val="en-US" w:eastAsia="zh-CN"/>
              </w:rPr>
              <w:t>, including DG, Type 1 CG and type 2 CG</w:t>
            </w:r>
            <w:r>
              <w:rPr>
                <w:rFonts w:eastAsia="宋体"/>
                <w:color w:val="000000"/>
                <w:szCs w:val="21"/>
                <w:lang w:val="en-US" w:eastAsia="zh-CN"/>
              </w:rPr>
              <w:t>’</w:t>
            </w:r>
            <w:r>
              <w:rPr>
                <w:rFonts w:eastAsia="宋体"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tc>
          <w:tcPr>
            <w:tcW w:w="506" w:type="pct"/>
          </w:tcPr>
          <w:p w14:paraId="73350BC6" w14:textId="77777777" w:rsidR="00E57E4E" w:rsidRDefault="00E57E4E">
            <w:pPr>
              <w:jc w:val="both"/>
              <w:rPr>
                <w:rFonts w:eastAsia="宋体"/>
                <w:szCs w:val="21"/>
                <w:lang w:val="en-US" w:eastAsia="zh-CN"/>
              </w:rPr>
            </w:pPr>
            <w:proofErr w:type="spellStart"/>
            <w:r>
              <w:rPr>
                <w:rFonts w:eastAsia="宋体" w:hint="eastAsia"/>
                <w:szCs w:val="21"/>
                <w:lang w:val="en-US" w:eastAsia="zh-CN"/>
              </w:rPr>
              <w:t>Sp</w:t>
            </w:r>
            <w:r>
              <w:rPr>
                <w:rFonts w:eastAsia="宋体"/>
                <w:szCs w:val="21"/>
                <w:lang w:val="en-US" w:eastAsia="zh-CN"/>
              </w:rPr>
              <w:t>readtrum</w:t>
            </w:r>
            <w:proofErr w:type="spellEnd"/>
          </w:p>
        </w:tc>
        <w:tc>
          <w:tcPr>
            <w:tcW w:w="4494" w:type="pct"/>
          </w:tcPr>
          <w:p w14:paraId="55119EC5" w14:textId="77777777" w:rsidR="00E57E4E" w:rsidRDefault="00E57E4E" w:rsidP="00E57E4E">
            <w:pPr>
              <w:rPr>
                <w:rFonts w:eastAsia="宋体"/>
                <w:color w:val="000000"/>
                <w:szCs w:val="21"/>
                <w:lang w:val="en-US" w:eastAsia="zh-CN"/>
              </w:rPr>
            </w:pPr>
            <w:r>
              <w:rPr>
                <w:rFonts w:eastAsia="宋体"/>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tc>
          <w:tcPr>
            <w:tcW w:w="506" w:type="pct"/>
          </w:tcPr>
          <w:p w14:paraId="03726BB8" w14:textId="41E8FD23"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宋体"/>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 xml:space="preserve">@QC, </w:t>
            </w:r>
            <w:proofErr w:type="spellStart"/>
            <w:r>
              <w:rPr>
                <w:rFonts w:eastAsia="Malgun Gothic"/>
                <w:color w:val="000000"/>
                <w:szCs w:val="21"/>
                <w:lang w:val="en-US" w:eastAsia="ko-KR"/>
              </w:rPr>
              <w:t>Spreadtrum</w:t>
            </w:r>
            <w:proofErr w:type="spellEnd"/>
            <w:r>
              <w:rPr>
                <w:rFonts w:eastAsia="Malgun Gothic"/>
                <w:color w:val="000000"/>
                <w:szCs w:val="21"/>
                <w:lang w:val="en-US" w:eastAsia="ko-KR"/>
              </w:rPr>
              <w:t>: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tc>
          <w:tcPr>
            <w:tcW w:w="506" w:type="pct"/>
          </w:tcPr>
          <w:p w14:paraId="2CE186C1" w14:textId="650F8B2D" w:rsidR="000E11EF" w:rsidRDefault="000E11EF" w:rsidP="000E11EF">
            <w:pPr>
              <w:jc w:val="both"/>
              <w:rPr>
                <w:rFonts w:eastAsia="Malgun Gothic"/>
                <w:szCs w:val="21"/>
                <w:lang w:val="en-US" w:eastAsia="ko-KR"/>
              </w:rPr>
            </w:pPr>
            <w:r>
              <w:rPr>
                <w:rFonts w:eastAsia="宋体"/>
                <w:szCs w:val="21"/>
                <w:lang w:val="en-US" w:eastAsia="zh-CN"/>
              </w:rPr>
              <w:t>Intel</w:t>
            </w:r>
          </w:p>
        </w:tc>
        <w:tc>
          <w:tcPr>
            <w:tcW w:w="4494" w:type="pct"/>
          </w:tcPr>
          <w:p w14:paraId="205B1D09" w14:textId="77777777" w:rsidR="000E11EF" w:rsidRDefault="000E11EF" w:rsidP="000E11EF">
            <w:pPr>
              <w:rPr>
                <w:rFonts w:eastAsia="宋体"/>
                <w:color w:val="000000"/>
                <w:szCs w:val="21"/>
                <w:lang w:val="en-US" w:eastAsia="zh-CN"/>
              </w:rPr>
            </w:pPr>
            <w:r>
              <w:rPr>
                <w:rFonts w:eastAsia="宋体"/>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宋体"/>
                <w:color w:val="000000"/>
                <w:szCs w:val="21"/>
                <w:lang w:val="en-US" w:eastAsia="zh-CN"/>
              </w:rPr>
              <w:t xml:space="preserve">One comment for Option 1 is that we need to update </w:t>
            </w:r>
            <w:r w:rsidRPr="00D66AAF">
              <w:rPr>
                <w:rFonts w:eastAsia="宋体"/>
                <w:color w:val="000000"/>
                <w:szCs w:val="21"/>
                <w:lang w:val="en-US" w:eastAsia="zh-CN"/>
              </w:rPr>
              <w:t xml:space="preserve">30-1 and 30-2 for DG-PUSCH and 30-1a/2a for CG-PUSCH including both Type 1 and Type 2 CG-PUSCH. </w:t>
            </w:r>
          </w:p>
        </w:tc>
      </w:tr>
      <w:tr w:rsidR="004A39D1" w14:paraId="362426DC" w14:textId="77777777">
        <w:tc>
          <w:tcPr>
            <w:tcW w:w="506" w:type="pct"/>
          </w:tcPr>
          <w:p w14:paraId="46727A44" w14:textId="6851B3FA" w:rsidR="004A39D1" w:rsidRDefault="004A39D1" w:rsidP="000E11EF">
            <w:pPr>
              <w:jc w:val="both"/>
              <w:rPr>
                <w:rFonts w:eastAsia="宋体"/>
                <w:szCs w:val="21"/>
                <w:lang w:val="en-US" w:eastAsia="zh-CN"/>
              </w:rPr>
            </w:pPr>
            <w:r>
              <w:rPr>
                <w:rFonts w:eastAsia="宋体"/>
                <w:szCs w:val="21"/>
                <w:lang w:val="en-US" w:eastAsia="zh-CN"/>
              </w:rPr>
              <w:t>Ericsson</w:t>
            </w:r>
          </w:p>
        </w:tc>
        <w:tc>
          <w:tcPr>
            <w:tcW w:w="4494" w:type="pct"/>
          </w:tcPr>
          <w:p w14:paraId="3C03EED4" w14:textId="77777777" w:rsidR="004A39D1" w:rsidRDefault="004A39D1" w:rsidP="000E11EF">
            <w:pPr>
              <w:rPr>
                <w:rFonts w:eastAsia="宋体"/>
                <w:color w:val="000000"/>
                <w:szCs w:val="21"/>
                <w:lang w:val="en-US" w:eastAsia="zh-CN"/>
              </w:rPr>
            </w:pPr>
            <w:r>
              <w:rPr>
                <w:rFonts w:eastAsia="宋体"/>
                <w:color w:val="000000"/>
                <w:szCs w:val="21"/>
                <w:lang w:val="en-US" w:eastAsia="zh-CN"/>
              </w:rPr>
              <w:t>Support FL’s proposal.</w:t>
            </w:r>
          </w:p>
          <w:p w14:paraId="30C9508E" w14:textId="6A74E28C" w:rsidR="004A39D1" w:rsidRDefault="004A39D1" w:rsidP="000E11EF">
            <w:pPr>
              <w:rPr>
                <w:rFonts w:eastAsia="宋体"/>
                <w:color w:val="000000"/>
                <w:szCs w:val="21"/>
                <w:lang w:val="en-US" w:eastAsia="zh-CN"/>
              </w:rPr>
            </w:pPr>
            <w:r w:rsidRPr="004A39D1">
              <w:rPr>
                <w:rFonts w:eastAsia="宋体"/>
                <w:color w:val="000000"/>
                <w:szCs w:val="21"/>
                <w:lang w:val="en-US" w:eastAsia="zh-CN"/>
              </w:rPr>
              <w:t>We support Option 2</w:t>
            </w:r>
            <w:r>
              <w:rPr>
                <w:rFonts w:eastAsia="宋体"/>
                <w:color w:val="000000"/>
                <w:szCs w:val="21"/>
                <w:lang w:val="en-US" w:eastAsia="zh-CN"/>
              </w:rPr>
              <w:t xml:space="preserve"> for both</w:t>
            </w:r>
            <w:r w:rsidRPr="004A39D1">
              <w:rPr>
                <w:rFonts w:eastAsia="宋体"/>
                <w:color w:val="000000"/>
                <w:szCs w:val="21"/>
                <w:lang w:val="en-US" w:eastAsia="zh-CN"/>
              </w:rPr>
              <w:t xml:space="preserve">. </w:t>
            </w:r>
            <w:r w:rsidR="00146120">
              <w:rPr>
                <w:rFonts w:eastAsia="宋体"/>
                <w:color w:val="000000"/>
                <w:szCs w:val="21"/>
                <w:lang w:val="en-US" w:eastAsia="zh-CN"/>
              </w:rPr>
              <w:t xml:space="preserve">  Again, w</w:t>
            </w:r>
            <w:r w:rsidRPr="004A39D1">
              <w:rPr>
                <w:rFonts w:eastAsia="宋体"/>
                <w:color w:val="000000"/>
                <w:szCs w:val="21"/>
                <w:lang w:val="en-US" w:eastAsia="zh-CN"/>
              </w:rPr>
              <w:t xml:space="preserve">hether type 1 CG-PUSCH is supported </w:t>
            </w:r>
            <w:r w:rsidR="00146120">
              <w:rPr>
                <w:rFonts w:eastAsia="宋体"/>
                <w:color w:val="000000"/>
                <w:szCs w:val="21"/>
                <w:lang w:val="en-US" w:eastAsia="zh-CN"/>
              </w:rPr>
              <w:t>is</w:t>
            </w:r>
            <w:r w:rsidRPr="004A39D1">
              <w:rPr>
                <w:rFonts w:eastAsia="宋体"/>
                <w:color w:val="000000"/>
                <w:szCs w:val="21"/>
                <w:lang w:val="en-US" w:eastAsia="zh-CN"/>
              </w:rPr>
              <w:t xml:space="preserve"> still under discussion.  </w:t>
            </w:r>
          </w:p>
        </w:tc>
      </w:tr>
      <w:tr w:rsidR="001012CF" w14:paraId="48AD8472" w14:textId="77777777" w:rsidTr="00E3765F">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tc>
          <w:tcPr>
            <w:tcW w:w="506" w:type="pct"/>
          </w:tcPr>
          <w:p w14:paraId="1C4D8F1E" w14:textId="4E5FA380" w:rsidR="00BF4181" w:rsidRPr="001012CF" w:rsidRDefault="00BF4181" w:rsidP="00BF4181">
            <w:pPr>
              <w:jc w:val="both"/>
              <w:rPr>
                <w:rFonts w:eastAsia="宋体"/>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宋体"/>
                <w:color w:val="000000"/>
                <w:szCs w:val="21"/>
                <w:lang w:val="en-US" w:eastAsia="zh-CN"/>
              </w:rPr>
            </w:pPr>
            <w:r>
              <w:rPr>
                <w:rFonts w:eastAsia="MS PGothic" w:hint="eastAsia"/>
                <w:color w:val="000000"/>
                <w:szCs w:val="21"/>
                <w:lang w:val="en-US"/>
              </w:rPr>
              <w:t>W</w:t>
            </w:r>
            <w:r>
              <w:rPr>
                <w:rFonts w:eastAsia="MS PGothic"/>
                <w:color w:val="000000"/>
                <w:szCs w:val="21"/>
                <w:lang w:val="en-US"/>
              </w:rPr>
              <w:t>e support the FL proposals and we prefer Option 2 for both proposals.</w:t>
            </w:r>
          </w:p>
        </w:tc>
      </w:tr>
      <w:tr w:rsidR="00756442" w14:paraId="20B39B6C" w14:textId="77777777">
        <w:tc>
          <w:tcPr>
            <w:tcW w:w="506" w:type="pct"/>
          </w:tcPr>
          <w:p w14:paraId="7E737984" w14:textId="46067624" w:rsidR="00756442" w:rsidRPr="00756442" w:rsidRDefault="00756442"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2F09A960" w14:textId="4EF95E80" w:rsidR="00756442" w:rsidRPr="005D28CE" w:rsidRDefault="005D28CE" w:rsidP="00BF4181">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 xml:space="preserve">upport FL’S </w:t>
            </w:r>
            <w:proofErr w:type="gramStart"/>
            <w:r>
              <w:rPr>
                <w:rFonts w:eastAsia="宋体"/>
                <w:color w:val="000000"/>
                <w:szCs w:val="21"/>
                <w:lang w:val="en-US" w:eastAsia="zh-CN"/>
              </w:rPr>
              <w:t>proposal  and</w:t>
            </w:r>
            <w:proofErr w:type="gramEnd"/>
            <w:r>
              <w:rPr>
                <w:rFonts w:eastAsia="宋体"/>
                <w:color w:val="000000"/>
                <w:szCs w:val="21"/>
                <w:lang w:val="en-US" w:eastAsia="zh-CN"/>
              </w:rPr>
              <w:t xml:space="preserve"> we prefer Option 2 for both.</w:t>
            </w:r>
          </w:p>
        </w:tc>
      </w:tr>
      <w:tr w:rsidR="002E44ED" w14:paraId="5FD9B77C" w14:textId="77777777">
        <w:tc>
          <w:tcPr>
            <w:tcW w:w="506" w:type="pct"/>
          </w:tcPr>
          <w:p w14:paraId="69F15191" w14:textId="4DD1E9C3" w:rsidR="002E44ED" w:rsidRDefault="002E44ED" w:rsidP="002E44ED">
            <w:pPr>
              <w:jc w:val="both"/>
              <w:rPr>
                <w:rFonts w:eastAsia="宋体"/>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 (clarification is added based on the comment from ZTE and Ericsson)</w:t>
            </w:r>
          </w:p>
          <w:p w14:paraId="2573BB65" w14:textId="77777777" w:rsidR="002E44ED" w:rsidRDefault="002E44ED" w:rsidP="002E44ED">
            <w:pPr>
              <w:rPr>
                <w:rFonts w:eastAsia="MS PGothic"/>
                <w:color w:val="000000"/>
                <w:szCs w:val="21"/>
                <w:lang w:val="en-US"/>
              </w:rPr>
            </w:pPr>
            <w:r>
              <w:rPr>
                <w:b/>
                <w:bCs/>
                <w:szCs w:val="21"/>
                <w:highlight w:val="yellow"/>
                <w:lang w:val="en-US"/>
              </w:rPr>
              <w:t>proposal 2-1a</w:t>
            </w:r>
          </w:p>
          <w:p w14:paraId="63E8D11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宋体" w:hint="eastAsia"/>
                <w:szCs w:val="21"/>
                <w:lang w:val="en-US" w:eastAsia="zh-CN"/>
              </w:rPr>
              <w:t>Sp</w:t>
            </w:r>
            <w:r>
              <w:rPr>
                <w:rFonts w:eastAsia="宋体"/>
                <w:szCs w:val="21"/>
                <w:lang w:val="en-US" w:eastAsia="zh-CN"/>
              </w:rPr>
              <w:t>readtrum</w:t>
            </w:r>
            <w:proofErr w:type="spellEnd"/>
            <w:r>
              <w:rPr>
                <w:rFonts w:eastAsia="宋体"/>
                <w:szCs w:val="21"/>
                <w:lang w:val="en-US" w:eastAsia="zh-CN"/>
              </w:rPr>
              <w:t>, Intel, MediaTek</w:t>
            </w:r>
          </w:p>
          <w:p w14:paraId="10F8DF41" w14:textId="77777777" w:rsidR="002E44ED" w:rsidRPr="00600386"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36997DAE"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32FB9201" w14:textId="77777777" w:rsidR="002E44ED" w:rsidRPr="008B24C2" w:rsidRDefault="002E44ED" w:rsidP="002E44ED">
            <w:pPr>
              <w:rPr>
                <w:rFonts w:eastAsia="MS PGothic"/>
                <w:color w:val="000000"/>
                <w:szCs w:val="21"/>
                <w:lang w:val="en-US"/>
              </w:rPr>
            </w:pPr>
            <w:r>
              <w:rPr>
                <w:b/>
                <w:bCs/>
                <w:szCs w:val="21"/>
                <w:highlight w:val="yellow"/>
                <w:lang w:val="en-US"/>
              </w:rPr>
              <w:t>proposal 2-1b</w:t>
            </w:r>
          </w:p>
          <w:p w14:paraId="781D05B4"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宋体" w:hint="eastAsia"/>
                <w:szCs w:val="21"/>
                <w:lang w:val="en-US" w:eastAsia="zh-CN"/>
              </w:rPr>
              <w:t>Sp</w:t>
            </w:r>
            <w:r>
              <w:rPr>
                <w:rFonts w:eastAsia="宋体"/>
                <w:szCs w:val="21"/>
                <w:lang w:val="en-US" w:eastAsia="zh-CN"/>
              </w:rPr>
              <w:t>readtrum</w:t>
            </w:r>
            <w:proofErr w:type="spellEnd"/>
            <w:r>
              <w:rPr>
                <w:rFonts w:eastAsia="宋体"/>
                <w:szCs w:val="21"/>
                <w:lang w:val="en-US" w:eastAsia="zh-CN"/>
              </w:rPr>
              <w:t>, Intel, MediaTek</w:t>
            </w:r>
          </w:p>
          <w:p w14:paraId="5D752269" w14:textId="77777777" w:rsidR="002E44ED" w:rsidRPr="005A6A7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There is precedence in the spec to separate features based on CG vs. DG</w:t>
            </w:r>
          </w:p>
          <w:p w14:paraId="71B60230" w14:textId="77777777" w:rsidR="002E44ED" w:rsidRPr="005A6A7D" w:rsidRDefault="002E44ED" w:rsidP="002E44ED">
            <w:pPr>
              <w:pStyle w:val="ListParagraph"/>
              <w:numPr>
                <w:ilvl w:val="1"/>
                <w:numId w:val="16"/>
              </w:numPr>
              <w:overflowPunct/>
              <w:autoSpaceDE/>
              <w:autoSpaceDN/>
              <w:adjustRightInd/>
              <w:spacing w:afterLines="50" w:after="120"/>
              <w:ind w:leftChars="0"/>
              <w:jc w:val="both"/>
              <w:textAlignment w:val="auto"/>
              <w:rPr>
                <w:rFonts w:eastAsia="MS PGothic"/>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ListParagraph"/>
              <w:numPr>
                <w:ilvl w:val="2"/>
                <w:numId w:val="16"/>
              </w:numPr>
              <w:overflowPunct/>
              <w:autoSpaceDE/>
              <w:autoSpaceDN/>
              <w:adjustRightInd/>
              <w:spacing w:afterLines="50" w:after="120"/>
              <w:ind w:leftChars="0"/>
              <w:jc w:val="both"/>
              <w:textAlignment w:val="auto"/>
              <w:rPr>
                <w:rFonts w:eastAsia="MS PGothic"/>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705ECCBD" w14:textId="77777777" w:rsidR="002E44ED" w:rsidRDefault="002E44ED" w:rsidP="002E44ED">
            <w:pPr>
              <w:rPr>
                <w:rFonts w:eastAsia="MS PGothic"/>
                <w:color w:val="000000"/>
                <w:szCs w:val="21"/>
                <w:lang w:val="en-US"/>
              </w:rPr>
            </w:pPr>
          </w:p>
          <w:p w14:paraId="7FE157DB" w14:textId="77777777" w:rsidR="002E44ED" w:rsidRDefault="002E44ED" w:rsidP="002E44ED">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harp raised a good point that</w:t>
            </w:r>
          </w:p>
          <w:p w14:paraId="02F46DAA" w14:textId="77777777" w:rsidR="002E44ED" w:rsidRPr="005937D1" w:rsidRDefault="002E44ED" w:rsidP="002E44ED">
            <w:pPr>
              <w:pStyle w:val="ListParagraph"/>
              <w:numPr>
                <w:ilvl w:val="0"/>
                <w:numId w:val="32"/>
              </w:numPr>
              <w:ind w:leftChars="0"/>
              <w:rPr>
                <w:rFonts w:eastAsia="MS PGothic"/>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ListParagraph"/>
              <w:numPr>
                <w:ilvl w:val="0"/>
                <w:numId w:val="32"/>
              </w:numPr>
              <w:ind w:leftChars="0"/>
              <w:rPr>
                <w:rFonts w:eastAsia="MS PGothic"/>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MS PGothic"/>
                <w:color w:val="000000"/>
                <w:szCs w:val="21"/>
                <w:lang w:val="en-US"/>
              </w:rPr>
            </w:pPr>
            <w:r>
              <w:rPr>
                <w:rFonts w:eastAsia="MS PGothic" w:hint="eastAsia"/>
                <w:color w:val="000000"/>
                <w:szCs w:val="21"/>
                <w:lang w:val="en-US"/>
              </w:rPr>
              <w:t>C</w:t>
            </w:r>
            <w:r>
              <w:rPr>
                <w:rFonts w:eastAsia="MS PGothic"/>
                <w:color w:val="000000"/>
                <w:szCs w:val="21"/>
                <w:lang w:val="en-US"/>
              </w:rPr>
              <w:t>ompanies are also invited to check whether the above understanding is correct or not.</w:t>
            </w:r>
          </w:p>
          <w:p w14:paraId="387EF6D0" w14:textId="77777777" w:rsidR="002E44ED" w:rsidRDefault="002E44ED" w:rsidP="002E44ED">
            <w:pPr>
              <w:rPr>
                <w:rFonts w:eastAsia="MS PGothic"/>
                <w:color w:val="000000"/>
                <w:szCs w:val="21"/>
                <w:lang w:val="en-US"/>
              </w:rPr>
            </w:pPr>
          </w:p>
          <w:p w14:paraId="79CF4FB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MS PGothic"/>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ListParagraph"/>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宋体"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宋体" w:hAnsiTheme="majorHAnsi" w:cstheme="majorHAnsi"/>
                      <w:szCs w:val="18"/>
                      <w:lang w:eastAsia="zh-CN"/>
                    </w:rPr>
                    <w:t>Type 2 configured grant PUSCH</w:t>
                  </w:r>
                  <w:r>
                    <w:rPr>
                      <w:rFonts w:asciiTheme="majorHAnsi" w:eastAsia="MS Mincho"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ListParagraph"/>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C4D12" w14:paraId="1E00F77D" w14:textId="77777777">
        <w:tc>
          <w:tcPr>
            <w:tcW w:w="506" w:type="pct"/>
          </w:tcPr>
          <w:p w14:paraId="55D592BE" w14:textId="5949FC03" w:rsidR="00EC4D12" w:rsidRDefault="00EC4D12" w:rsidP="00EC4D12">
            <w:pPr>
              <w:jc w:val="both"/>
              <w:rPr>
                <w:rFonts w:eastAsia="宋体"/>
                <w:szCs w:val="21"/>
                <w:lang w:val="en-US" w:eastAsia="zh-CN"/>
              </w:rPr>
            </w:pPr>
            <w:r>
              <w:rPr>
                <w:rFonts w:eastAsia="宋体" w:hint="eastAsia"/>
                <w:szCs w:val="21"/>
                <w:lang w:eastAsia="zh-CN"/>
              </w:rPr>
              <w:lastRenderedPageBreak/>
              <w:t>H</w:t>
            </w:r>
            <w:r>
              <w:rPr>
                <w:rFonts w:eastAsia="宋体"/>
                <w:szCs w:val="21"/>
                <w:lang w:eastAsia="zh-CN"/>
              </w:rPr>
              <w:t>uawei, HiSilicon</w:t>
            </w:r>
          </w:p>
        </w:tc>
        <w:tc>
          <w:tcPr>
            <w:tcW w:w="4494" w:type="pct"/>
          </w:tcPr>
          <w:p w14:paraId="7D6B71FD" w14:textId="213CCC76" w:rsidR="00EC4D12" w:rsidRDefault="00F21FEA" w:rsidP="00EC4D12">
            <w:pPr>
              <w:rPr>
                <w:rFonts w:eastAsia="宋体"/>
                <w:color w:val="000000"/>
                <w:szCs w:val="21"/>
                <w:lang w:val="en-US" w:eastAsia="zh-CN"/>
              </w:rPr>
            </w:pPr>
            <w:r>
              <w:rPr>
                <w:rFonts w:eastAsia="宋体"/>
                <w:color w:val="000000"/>
                <w:szCs w:val="21"/>
                <w:lang w:val="en-US" w:eastAsia="zh-CN"/>
              </w:rPr>
              <w:t>Fine with</w:t>
            </w:r>
            <w:r w:rsidR="00EC4D12">
              <w:rPr>
                <w:rFonts w:eastAsia="宋体"/>
                <w:color w:val="000000"/>
                <w:szCs w:val="21"/>
                <w:lang w:val="en-US" w:eastAsia="zh-CN"/>
              </w:rPr>
              <w:t xml:space="preserve"> FL’s proposal. Prefer to merge for both.</w:t>
            </w:r>
          </w:p>
        </w:tc>
      </w:tr>
      <w:tr w:rsidR="002E44ED" w14:paraId="166F5563" w14:textId="77777777">
        <w:tc>
          <w:tcPr>
            <w:tcW w:w="506" w:type="pct"/>
          </w:tcPr>
          <w:p w14:paraId="46A5482E" w14:textId="77777777" w:rsidR="002E44ED" w:rsidRDefault="002E44ED" w:rsidP="002E44ED">
            <w:pPr>
              <w:jc w:val="both"/>
              <w:rPr>
                <w:rFonts w:eastAsia="宋体"/>
                <w:szCs w:val="21"/>
                <w:lang w:val="en-US" w:eastAsia="zh-CN"/>
              </w:rPr>
            </w:pPr>
          </w:p>
        </w:tc>
        <w:tc>
          <w:tcPr>
            <w:tcW w:w="4494" w:type="pct"/>
          </w:tcPr>
          <w:p w14:paraId="4DCEED38" w14:textId="77777777" w:rsidR="002E44ED" w:rsidRDefault="002E44ED" w:rsidP="002E44ED">
            <w:pPr>
              <w:rPr>
                <w:rFonts w:eastAsia="宋体"/>
                <w:color w:val="000000"/>
                <w:szCs w:val="21"/>
                <w:lang w:val="en-US" w:eastAsia="zh-CN"/>
              </w:rPr>
            </w:pP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36C92764" w14:textId="77777777" w:rsidR="00EB3B75" w:rsidRDefault="00ED06A3">
            <w:pPr>
              <w:rPr>
                <w:rFonts w:eastAsia="宋体"/>
                <w:szCs w:val="21"/>
                <w:lang w:val="en-US" w:eastAsia="zh-CN"/>
              </w:rPr>
            </w:pPr>
            <w:r>
              <w:rPr>
                <w:rFonts w:eastAsia="宋体"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宋体"/>
                <w:szCs w:val="21"/>
                <w:lang w:val="en-US" w:eastAsia="zh-CN"/>
              </w:rPr>
            </w:pPr>
            <w:r>
              <w:rPr>
                <w:szCs w:val="21"/>
                <w:lang w:val="en-US"/>
              </w:rPr>
              <w:t>Apple</w:t>
            </w:r>
          </w:p>
        </w:tc>
        <w:tc>
          <w:tcPr>
            <w:tcW w:w="4494" w:type="pct"/>
          </w:tcPr>
          <w:p w14:paraId="366C3DA9" w14:textId="77777777" w:rsidR="00EB3B75" w:rsidRDefault="00ED06A3">
            <w:pPr>
              <w:rPr>
                <w:rFonts w:eastAsia="宋体"/>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宋体"/>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宋体"/>
                <w:szCs w:val="21"/>
                <w:lang w:val="en-US" w:eastAsia="zh-CN"/>
              </w:rPr>
            </w:pPr>
            <w:bookmarkStart w:id="28" w:name="OLE_LINK9"/>
            <w:bookmarkStart w:id="29" w:name="_Hlk87601848"/>
            <w:r>
              <w:rPr>
                <w:rFonts w:eastAsia="宋体"/>
                <w:szCs w:val="21"/>
                <w:lang w:val="en-US" w:eastAsia="zh-CN"/>
              </w:rPr>
              <w:t>Huawei, HiSilicon</w:t>
            </w:r>
            <w:bookmarkEnd w:id="28"/>
          </w:p>
        </w:tc>
        <w:tc>
          <w:tcPr>
            <w:tcW w:w="4494" w:type="pct"/>
          </w:tcPr>
          <w:p w14:paraId="55E6FA30" w14:textId="77777777" w:rsidR="00EB3B75" w:rsidRDefault="00ED06A3">
            <w:pPr>
              <w:rPr>
                <w:rFonts w:eastAsia="宋体"/>
                <w:color w:val="000000"/>
                <w:szCs w:val="21"/>
                <w:lang w:val="en-US" w:eastAsia="zh-CN"/>
              </w:rPr>
            </w:pPr>
            <w:r>
              <w:rPr>
                <w:rFonts w:eastAsia="宋体"/>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1541E56B" w14:textId="77777777" w:rsidR="00E57E4E" w:rsidRDefault="00E57E4E">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0B96CC92" w14:textId="77777777" w:rsidR="001012CF" w:rsidRDefault="001012CF" w:rsidP="00E3765F">
            <w:pPr>
              <w:rPr>
                <w:rFonts w:eastAsia="宋体"/>
                <w:color w:val="000000"/>
                <w:szCs w:val="21"/>
                <w:lang w:val="en-US" w:eastAsia="zh-CN"/>
              </w:rPr>
            </w:pPr>
            <w:r>
              <w:rPr>
                <w:rFonts w:eastAsia="宋体"/>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3F3FD05" w14:textId="1425C798" w:rsidR="001012CF" w:rsidRDefault="005D28CE">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0E7D7995" w14:textId="77777777" w:rsidR="00EB3B75" w:rsidRDefault="00ED06A3">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7EAE12D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645619C" w14:textId="77777777" w:rsidR="00EB3B75" w:rsidRDefault="00ED06A3">
            <w:pPr>
              <w:rPr>
                <w:rFonts w:eastAsia="宋体"/>
                <w:szCs w:val="21"/>
                <w:lang w:val="en-US" w:eastAsia="zh-CN"/>
              </w:rPr>
            </w:pPr>
            <w:r>
              <w:rPr>
                <w:rFonts w:eastAsia="宋体"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宋体"/>
                <w:szCs w:val="21"/>
                <w:lang w:val="en-US" w:eastAsia="zh-CN"/>
              </w:rPr>
            </w:pPr>
            <w:r>
              <w:rPr>
                <w:szCs w:val="21"/>
                <w:lang w:val="en-US"/>
              </w:rPr>
              <w:t>Apple</w:t>
            </w:r>
          </w:p>
        </w:tc>
        <w:tc>
          <w:tcPr>
            <w:tcW w:w="4494" w:type="pct"/>
          </w:tcPr>
          <w:p w14:paraId="66E33360" w14:textId="77777777" w:rsidR="00EB3B75" w:rsidRDefault="00ED06A3">
            <w:pPr>
              <w:rPr>
                <w:rFonts w:eastAsia="宋体"/>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宋体"/>
                <w:szCs w:val="21"/>
                <w:lang w:val="en-US" w:eastAsia="zh-CN"/>
              </w:rPr>
              <w:t>Huawei, HiSilicon</w:t>
            </w:r>
          </w:p>
        </w:tc>
        <w:tc>
          <w:tcPr>
            <w:tcW w:w="4494" w:type="pct"/>
          </w:tcPr>
          <w:p w14:paraId="04203D78"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13323111" w14:textId="77777777" w:rsidR="001012CF" w:rsidRDefault="001012CF" w:rsidP="00E3765F">
            <w:pPr>
              <w:rPr>
                <w:rFonts w:eastAsia="宋体"/>
                <w:color w:val="000000"/>
                <w:szCs w:val="21"/>
                <w:lang w:val="en-US" w:eastAsia="zh-CN"/>
              </w:rPr>
            </w:pPr>
            <w:r>
              <w:rPr>
                <w:rFonts w:eastAsia="宋体"/>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764CA5E" w14:textId="2AA78A10" w:rsidR="001012CF" w:rsidRDefault="005D28CE">
            <w:pPr>
              <w:rPr>
                <w:rFonts w:eastAsia="宋体"/>
                <w:color w:val="000000"/>
                <w:szCs w:val="21"/>
                <w:lang w:val="en-US" w:eastAsia="zh-CN"/>
              </w:rPr>
            </w:pPr>
            <w:r>
              <w:rPr>
                <w:rFonts w:eastAsia="宋体" w:hint="eastAsia"/>
                <w:color w:val="000000"/>
                <w:szCs w:val="21"/>
                <w:lang w:val="en-US" w:eastAsia="zh-CN"/>
              </w:rPr>
              <w:t>P</w:t>
            </w:r>
            <w:r>
              <w:rPr>
                <w:rFonts w:eastAsia="宋体"/>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宋体"/>
                <w:szCs w:val="21"/>
                <w:lang w:val="en-US" w:eastAsia="zh-CN"/>
              </w:rPr>
            </w:pPr>
            <w:r>
              <w:rPr>
                <w:rFonts w:eastAsia="宋体"/>
                <w:szCs w:val="21"/>
                <w:lang w:val="en-US" w:eastAsia="zh-CN"/>
              </w:rPr>
              <w:t>vivo</w:t>
            </w:r>
          </w:p>
        </w:tc>
        <w:tc>
          <w:tcPr>
            <w:tcW w:w="4494" w:type="pct"/>
          </w:tcPr>
          <w:p w14:paraId="3ABB4FCD" w14:textId="043521EA" w:rsidR="00DF3038" w:rsidRDefault="00DF3038" w:rsidP="00DF3038">
            <w:pPr>
              <w:rPr>
                <w:rFonts w:eastAsia="宋体"/>
                <w:color w:val="000000"/>
                <w:szCs w:val="21"/>
                <w:lang w:val="en-US" w:eastAsia="zh-CN"/>
              </w:rPr>
            </w:pPr>
            <w:r>
              <w:rPr>
                <w:rFonts w:eastAsia="宋体"/>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MS PGothic" w:eastAsia="MS PGothic" w:hAnsi="MS PGothic" w:cs="MS PGothic"/>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宋体"/>
                <w:szCs w:val="21"/>
                <w:lang w:val="en-US" w:eastAsia="zh-CN"/>
              </w:rPr>
            </w:pPr>
          </w:p>
        </w:tc>
        <w:tc>
          <w:tcPr>
            <w:tcW w:w="4494" w:type="pct"/>
          </w:tcPr>
          <w:p w14:paraId="4DCB6110" w14:textId="77777777" w:rsidR="00EB3B75" w:rsidRDefault="00EB3B75">
            <w:pPr>
              <w:tabs>
                <w:tab w:val="left" w:pos="1800"/>
              </w:tabs>
              <w:spacing w:after="0"/>
              <w:rPr>
                <w:rFonts w:ascii="Times" w:eastAsia="宋体"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64DB771C" w14:textId="77777777" w:rsidR="00EB3B75" w:rsidRDefault="00ED06A3">
            <w:pPr>
              <w:rPr>
                <w:rFonts w:eastAsia="宋体"/>
                <w:color w:val="000000"/>
                <w:szCs w:val="21"/>
                <w:lang w:val="en-US" w:eastAsia="zh-CN"/>
              </w:rPr>
            </w:pPr>
            <w:r>
              <w:rPr>
                <w:rFonts w:eastAsia="宋体"/>
                <w:color w:val="000000"/>
                <w:szCs w:val="21"/>
                <w:lang w:val="en-US" w:eastAsia="zh-CN"/>
              </w:rPr>
              <w:t>As mentioned in [9] and quoted above, we provide our views briefly.</w:t>
            </w:r>
          </w:p>
          <w:p w14:paraId="527559F8" w14:textId="77777777" w:rsidR="00EB3B75" w:rsidRDefault="00ED06A3">
            <w:pPr>
              <w:rPr>
                <w:rFonts w:eastAsia="宋体"/>
                <w:color w:val="000000"/>
                <w:szCs w:val="21"/>
                <w:lang w:val="en-US" w:eastAsia="zh-CN"/>
              </w:rPr>
            </w:pPr>
            <w:r>
              <w:rPr>
                <w:rFonts w:eastAsia="宋体"/>
                <w:color w:val="000000"/>
                <w:szCs w:val="21"/>
                <w:lang w:val="en-US" w:eastAsia="zh-CN"/>
              </w:rPr>
              <w:lastRenderedPageBreak/>
              <w:t xml:space="preserve">For 30-1, as the column components says, </w:t>
            </w:r>
            <w:proofErr w:type="gramStart"/>
            <w:r>
              <w:rPr>
                <w:rFonts w:eastAsia="宋体"/>
                <w:color w:val="000000"/>
                <w:szCs w:val="21"/>
                <w:lang w:val="en-US" w:eastAsia="zh-CN"/>
              </w:rPr>
              <w:t>The</w:t>
            </w:r>
            <w:proofErr w:type="gramEnd"/>
            <w:r>
              <w:rPr>
                <w:rFonts w:eastAsia="宋体"/>
                <w:color w:val="000000"/>
                <w:szCs w:val="21"/>
                <w:lang w:val="en-US" w:eastAsia="zh-CN"/>
              </w:rPr>
              <w:t xml:space="preserv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MS PGothic" w:eastAsia="宋体" w:hAnsi="MS PGothic" w:cs="MS PGothic"/>
                <w:color w:val="000000"/>
                <w:szCs w:val="21"/>
                <w:lang w:val="en-US" w:eastAsia="zh-CN"/>
              </w:rPr>
            </w:pPr>
            <w:r>
              <w:rPr>
                <w:rFonts w:eastAsia="宋体"/>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宋体"/>
                <w:szCs w:val="21"/>
                <w:lang w:val="en-US" w:eastAsia="zh-CN"/>
              </w:rPr>
            </w:pPr>
          </w:p>
        </w:tc>
        <w:tc>
          <w:tcPr>
            <w:tcW w:w="4494" w:type="pct"/>
          </w:tcPr>
          <w:p w14:paraId="5880153E" w14:textId="77777777" w:rsidR="00EB3B75" w:rsidRDefault="00EB3B75">
            <w:pPr>
              <w:rPr>
                <w:rFonts w:ascii="MS PGothic" w:eastAsia="宋体" w:hAnsi="MS PGothic" w:cs="MS PGothic"/>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宋体"/>
                <w:szCs w:val="21"/>
                <w:lang w:val="en-US" w:eastAsia="zh-CN"/>
              </w:rPr>
            </w:pPr>
          </w:p>
        </w:tc>
        <w:tc>
          <w:tcPr>
            <w:tcW w:w="4494" w:type="pct"/>
          </w:tcPr>
          <w:p w14:paraId="634555B7" w14:textId="77777777" w:rsidR="00EB3B75" w:rsidRDefault="00EB3B75">
            <w:pPr>
              <w:rPr>
                <w:rFonts w:ascii="MS PGothic" w:eastAsia="宋体" w:hAnsi="MS PGothic" w:cs="MS PGothic"/>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MS PGothic" w:eastAsia="MS PGothic" w:hAnsi="MS PGothic" w:cs="MS PGothic"/>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宋体"/>
                <w:szCs w:val="21"/>
                <w:lang w:val="en-US" w:eastAsia="zh-CN"/>
              </w:rPr>
            </w:pPr>
          </w:p>
        </w:tc>
        <w:tc>
          <w:tcPr>
            <w:tcW w:w="4494" w:type="pct"/>
          </w:tcPr>
          <w:p w14:paraId="38B42CD9" w14:textId="77777777" w:rsidR="00EB3B75" w:rsidRDefault="00EB3B75">
            <w:pPr>
              <w:tabs>
                <w:tab w:val="left" w:pos="1800"/>
              </w:tabs>
              <w:spacing w:after="0"/>
              <w:rPr>
                <w:rFonts w:ascii="Times" w:eastAsia="宋体"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58EC2F84" w14:textId="77777777" w:rsidR="00EB3B75" w:rsidRDefault="00ED06A3">
            <w:pPr>
              <w:jc w:val="both"/>
              <w:rPr>
                <w:sz w:val="22"/>
                <w:lang w:val="en-US"/>
              </w:rPr>
            </w:pPr>
            <w:r>
              <w:rPr>
                <w:rFonts w:eastAsia="MS Mincho"/>
                <w:sz w:val="22"/>
              </w:rPr>
              <w:t>Huawei, HiSilicon</w:t>
            </w:r>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lastRenderedPageBreak/>
              <w:t>The need of FDD/TDD differentiation</w:t>
            </w:r>
          </w:p>
          <w:p w14:paraId="279EE955"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宋体"/>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0585A13C" w14:textId="77777777" w:rsidR="00EB3B75" w:rsidRDefault="00ED06A3">
            <w:pPr>
              <w:rPr>
                <w:rFonts w:eastAsia="宋体"/>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宋体"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宋体"/>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BodyText"/>
              <w:spacing w:beforeLines="50" w:before="120" w:afterLines="50"/>
              <w:rPr>
                <w:rFonts w:eastAsia="宋体"/>
                <w:sz w:val="22"/>
                <w:szCs w:val="22"/>
                <w:lang w:eastAsia="zh-CN"/>
              </w:rPr>
            </w:pPr>
            <w:r>
              <w:rPr>
                <w:rFonts w:eastAsia="宋体"/>
                <w:sz w:val="22"/>
                <w:szCs w:val="22"/>
                <w:lang w:eastAsia="zh-CN"/>
              </w:rPr>
              <w:t xml:space="preserve">In RAN1#106e, it has been agreed that the number of slots for </w:t>
            </w:r>
            <w:proofErr w:type="spellStart"/>
            <w:r>
              <w:rPr>
                <w:rFonts w:eastAsia="宋体"/>
                <w:sz w:val="22"/>
                <w:szCs w:val="22"/>
                <w:lang w:eastAsia="zh-CN"/>
              </w:rPr>
              <w:t>TBoMS</w:t>
            </w:r>
            <w:proofErr w:type="spellEnd"/>
            <w:r>
              <w:rPr>
                <w:rFonts w:eastAsia="宋体"/>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BodyText"/>
              <w:spacing w:beforeLines="50" w:before="120" w:afterLines="50"/>
              <w:rPr>
                <w:rFonts w:eastAsia="宋体"/>
                <w:sz w:val="22"/>
                <w:szCs w:val="22"/>
                <w:lang w:eastAsia="zh-CN"/>
              </w:rPr>
            </w:pPr>
            <w:r>
              <w:rPr>
                <w:rFonts w:eastAsia="宋体"/>
                <w:sz w:val="22"/>
                <w:szCs w:val="22"/>
                <w:lang w:eastAsia="zh-CN"/>
              </w:rPr>
              <w:t xml:space="preserve">On top of that, the candidate values of number of slots for a </w:t>
            </w:r>
            <w:r>
              <w:rPr>
                <w:rFonts w:eastAsia="宋体" w:hint="eastAsia"/>
                <w:sz w:val="22"/>
                <w:szCs w:val="22"/>
                <w:lang w:eastAsia="zh-CN"/>
              </w:rPr>
              <w:t>s</w:t>
            </w:r>
            <w:r>
              <w:rPr>
                <w:rFonts w:eastAsia="宋体"/>
                <w:sz w:val="22"/>
                <w:szCs w:val="22"/>
                <w:lang w:eastAsia="zh-CN"/>
              </w:rPr>
              <w:t xml:space="preserve">ingle </w:t>
            </w:r>
            <w:proofErr w:type="spellStart"/>
            <w:r>
              <w:rPr>
                <w:rFonts w:eastAsia="宋体"/>
                <w:sz w:val="22"/>
                <w:szCs w:val="22"/>
                <w:lang w:eastAsia="zh-CN"/>
              </w:rPr>
              <w:t>TBoMS</w:t>
            </w:r>
            <w:proofErr w:type="spellEnd"/>
            <w:r>
              <w:rPr>
                <w:rFonts w:eastAsia="宋体"/>
                <w:sz w:val="22"/>
                <w:szCs w:val="22"/>
                <w:lang w:eastAsia="zh-CN"/>
              </w:rPr>
              <w:t xml:space="preserve"> are being discussed in AI 8.8.1.2, and this should be captured in the component for feature 30-3.</w:t>
            </w:r>
          </w:p>
          <w:p w14:paraId="3B86BD68" w14:textId="77777777" w:rsidR="00EB3B75" w:rsidRDefault="00ED06A3">
            <w:pPr>
              <w:pStyle w:val="BodyText"/>
              <w:spacing w:beforeLines="50" w:before="120" w:afterLines="50"/>
              <w:rPr>
                <w:rFonts w:eastAsia="宋体"/>
                <w:b/>
                <w:sz w:val="22"/>
                <w:szCs w:val="22"/>
                <w:lang w:eastAsia="zh-CN"/>
              </w:rPr>
            </w:pPr>
            <w:bookmarkStart w:id="30" w:name="PP1"/>
            <w:r>
              <w:rPr>
                <w:b/>
                <w:sz w:val="22"/>
                <w:szCs w:val="22"/>
              </w:rPr>
              <w:t xml:space="preserve">Proposal 1: </w:t>
            </w:r>
            <w:r>
              <w:rPr>
                <w:rFonts w:eastAsia="宋体"/>
                <w:b/>
                <w:sz w:val="22"/>
                <w:szCs w:val="22"/>
                <w:lang w:eastAsia="zh-CN"/>
              </w:rPr>
              <w:t xml:space="preserve">Feature 30-2 should be considered as prerequisite feature for feature 30-3. And value range of number of slots for a single </w:t>
            </w:r>
            <w:proofErr w:type="spellStart"/>
            <w:r>
              <w:rPr>
                <w:rFonts w:eastAsia="宋体"/>
                <w:b/>
                <w:sz w:val="22"/>
                <w:szCs w:val="22"/>
                <w:lang w:eastAsia="zh-CN"/>
              </w:rPr>
              <w:t>TBoMS</w:t>
            </w:r>
            <w:proofErr w:type="spellEnd"/>
            <w:r>
              <w:rPr>
                <w:rFonts w:eastAsia="宋体"/>
                <w:b/>
                <w:sz w:val="22"/>
                <w:szCs w:val="22"/>
                <w:lang w:eastAsia="zh-CN"/>
              </w:rPr>
              <w:t xml:space="preserve"> should be captured in the component for Feature 30-3.</w:t>
            </w:r>
          </w:p>
          <w:bookmarkEnd w:id="30"/>
          <w:p w14:paraId="3B1D0A62"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宋体" w:hAnsi="Arial" w:cs="Arial"/>
                      <w:sz w:val="18"/>
                      <w:szCs w:val="18"/>
                    </w:rPr>
                  </w:pPr>
                  <w:r>
                    <w:rPr>
                      <w:rFonts w:ascii="Arial" w:eastAsia="宋体"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宋体" w:hAnsi="Arial" w:cs="Arial"/>
                      <w:sz w:val="18"/>
                      <w:szCs w:val="18"/>
                      <w:lang w:eastAsia="zh-CN"/>
                    </w:rPr>
                  </w:pPr>
                  <w:r>
                    <w:rPr>
                      <w:rFonts w:ascii="Arial" w:eastAsia="宋体"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宋体" w:hAnsi="Arial" w:cs="Arial"/>
                      <w:sz w:val="18"/>
                      <w:szCs w:val="18"/>
                      <w:lang w:eastAsia="zh-CN"/>
                    </w:rPr>
                  </w:pPr>
                  <w:r>
                    <w:rPr>
                      <w:rFonts w:ascii="Arial" w:eastAsia="宋体"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宋体" w:hAnsi="Arial" w:cs="Arial"/>
                      <w:sz w:val="18"/>
                      <w:szCs w:val="18"/>
                    </w:rPr>
                  </w:pPr>
                  <w:r>
                    <w:rPr>
                      <w:rFonts w:ascii="Arial" w:eastAsia="宋体"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宋体" w:hAnsi="Arial" w:cs="Arial"/>
                      <w:sz w:val="18"/>
                      <w:szCs w:val="18"/>
                    </w:rPr>
                  </w:pPr>
                  <w:r>
                    <w:rPr>
                      <w:rFonts w:ascii="Arial" w:eastAsia="宋体" w:hAnsi="Arial" w:cs="Arial"/>
                      <w:sz w:val="18"/>
                      <w:szCs w:val="18"/>
                    </w:rPr>
                    <w:t>30.</w:t>
                  </w:r>
                  <w:r>
                    <w:rPr>
                      <w:rFonts w:ascii="Arial" w:eastAsia="宋体" w:hAnsi="Arial"/>
                      <w:sz w:val="18"/>
                    </w:rPr>
                    <w:t xml:space="preserve"> </w:t>
                  </w:r>
                  <w:proofErr w:type="spellStart"/>
                  <w:r>
                    <w:rPr>
                      <w:rFonts w:ascii="Arial" w:eastAsia="宋体"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宋体"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宋体" w:hAnsi="Arial" w:cs="Arial"/>
                      <w:sz w:val="18"/>
                      <w:szCs w:val="18"/>
                    </w:rPr>
                  </w:pPr>
                  <w:r>
                    <w:rPr>
                      <w:rFonts w:ascii="Arial" w:eastAsia="宋体"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409" w:type="pct"/>
          </w:tcPr>
          <w:p w14:paraId="510346AD" w14:textId="77777777" w:rsidR="00EB3B75" w:rsidRDefault="00ED06A3">
            <w:pPr>
              <w:jc w:val="both"/>
              <w:rPr>
                <w:sz w:val="22"/>
                <w:lang w:val="en-US"/>
              </w:rPr>
            </w:pPr>
            <w:r>
              <w:rPr>
                <w:rFonts w:eastAsia="MS Mincho"/>
                <w:sz w:val="22"/>
              </w:rPr>
              <w:t>Nokia, Nokia Shanghai Bell</w:t>
            </w:r>
          </w:p>
        </w:tc>
        <w:tc>
          <w:tcPr>
            <w:tcW w:w="4452" w:type="pct"/>
          </w:tcPr>
          <w:p w14:paraId="05BB4D7E" w14:textId="77777777" w:rsidR="00EB3B75" w:rsidRDefault="00ED06A3">
            <w:pPr>
              <w:pStyle w:val="ListParagraph"/>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ListParagraph"/>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20539986" w14:textId="77777777" w:rsidR="00EB3B75" w:rsidRDefault="00ED06A3">
            <w:pPr>
              <w:jc w:val="both"/>
              <w:rPr>
                <w:sz w:val="22"/>
                <w:lang w:val="en-US"/>
              </w:rPr>
            </w:pPr>
            <w:r>
              <w:rPr>
                <w:rFonts w:eastAsia="MS Mincho"/>
                <w:sz w:val="22"/>
              </w:rPr>
              <w:t>Intel Corporation</w:t>
            </w:r>
          </w:p>
        </w:tc>
        <w:tc>
          <w:tcPr>
            <w:tcW w:w="4452" w:type="pct"/>
          </w:tcPr>
          <w:p w14:paraId="42357DF9" w14:textId="77777777" w:rsidR="00EB3B75" w:rsidRDefault="00ED06A3">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14:paraId="192EA090" w14:textId="77777777" w:rsidR="00EB3B75" w:rsidRDefault="00ED06A3">
            <w:pPr>
              <w:pStyle w:val="Caption"/>
              <w:keepNext/>
              <w:jc w:val="center"/>
            </w:pPr>
            <w:bookmarkStart w:id="31" w:name="_Ref83197070"/>
            <w:r>
              <w:lastRenderedPageBreak/>
              <w:t xml:space="preserve">Table </w:t>
            </w:r>
            <w:r>
              <w:fldChar w:fldCharType="begin"/>
            </w:r>
            <w:r>
              <w:instrText xml:space="preserve"> SEQ Table \* ARABIC </w:instrText>
            </w:r>
            <w:r>
              <w:fldChar w:fldCharType="separate"/>
            </w:r>
            <w:r>
              <w:t>2</w:t>
            </w:r>
            <w:r>
              <w:fldChar w:fldCharType="end"/>
            </w:r>
            <w:bookmarkEnd w:id="31"/>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EB3B75" w14:paraId="1C7018BC" w14:textId="77777777">
        <w:tc>
          <w:tcPr>
            <w:tcW w:w="139" w:type="pct"/>
          </w:tcPr>
          <w:p w14:paraId="075B8984" w14:textId="77777777" w:rsidR="00EB3B75" w:rsidRDefault="00ED06A3">
            <w:pPr>
              <w:jc w:val="both"/>
              <w:rPr>
                <w:rFonts w:eastAsia="MS Mincho"/>
                <w:sz w:val="22"/>
              </w:rPr>
            </w:pPr>
            <w:r>
              <w:rPr>
                <w:rFonts w:eastAsia="MS Mincho" w:hint="eastAsia"/>
                <w:sz w:val="22"/>
              </w:rPr>
              <w:lastRenderedPageBreak/>
              <w:t>[</w:t>
            </w:r>
            <w:r>
              <w:rPr>
                <w:rFonts w:eastAsia="MS Mincho"/>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 xml:space="preserve">In RAN1#106bis-e, it was discussed whether/how to separate FG 30-3, e.g., split based on DG and CG. </w:t>
            </w:r>
            <w:proofErr w:type="gramStart"/>
            <w:r>
              <w:rPr>
                <w:rFonts w:eastAsiaTheme="minorEastAsia"/>
                <w:lang w:eastAsia="ko-KR"/>
              </w:rPr>
              <w:t>Similarly</w:t>
            </w:r>
            <w:proofErr w:type="gramEnd"/>
            <w:r>
              <w:rPr>
                <w:rFonts w:eastAsiaTheme="minorEastAsia"/>
                <w:lang w:eastAsia="ko-KR"/>
              </w:rPr>
              <w:t xml:space="preserve">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A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166CABB3" w14:textId="77777777" w:rsidR="00EB3B75" w:rsidRDefault="00ED06A3">
            <w:pPr>
              <w:pStyle w:val="Caption"/>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宋体"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MS Mincho"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宋体" w:cstheme="minorHAnsi"/>
                      <w:color w:val="FF0000"/>
                      <w:szCs w:val="18"/>
                      <w:u w:val="single"/>
                    </w:rPr>
                  </w:pPr>
                  <w:r>
                    <w:rPr>
                      <w:rFonts w:eastAsia="宋体"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宋体" w:cstheme="minorHAnsi"/>
                      <w:color w:val="FF0000"/>
                      <w:szCs w:val="18"/>
                      <w:u w:val="single"/>
                    </w:rPr>
                  </w:pPr>
                  <w:r>
                    <w:rPr>
                      <w:rFonts w:eastAsia="宋体"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0FABCC5A" w14:textId="77777777" w:rsidR="00EB3B75" w:rsidRDefault="00ED06A3">
            <w:pPr>
              <w:jc w:val="both"/>
              <w:rPr>
                <w:sz w:val="22"/>
                <w:lang w:val="en-US"/>
              </w:rPr>
            </w:pPr>
            <w:r>
              <w:rPr>
                <w:rFonts w:eastAsia="MS Mincho"/>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14:paraId="36AFC530" w14:textId="77777777" w:rsidR="00EB3B75" w:rsidRDefault="00ED06A3">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 xml:space="preserve">Repetitions of </w:t>
            </w:r>
            <w:proofErr w:type="spellStart"/>
            <w:r>
              <w:rPr>
                <w:rFonts w:eastAsia="Yu Mincho"/>
                <w:b/>
                <w:bCs/>
                <w:sz w:val="22"/>
                <w:szCs w:val="22"/>
              </w:rPr>
              <w:t>TBoMS</w:t>
            </w:r>
            <w:proofErr w:type="spellEnd"/>
            <w:r>
              <w:rPr>
                <w:rFonts w:eastAsia="Yu Mincho"/>
                <w:b/>
                <w:bCs/>
                <w:sz w:val="22"/>
                <w:szCs w:val="22"/>
              </w:rPr>
              <w:t xml:space="preserve">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CE0D5F" w14:textId="77777777" w:rsidR="00EB3B75" w:rsidRDefault="00ED06A3">
            <w:pPr>
              <w:rPr>
                <w:lang w:val="en-US" w:eastAsia="zh-CN"/>
              </w:rPr>
            </w:pPr>
            <w:r>
              <w:rPr>
                <w:rFonts w:eastAsia="Yu Mincho" w:hint="eastAsia"/>
                <w:b/>
                <w:sz w:val="22"/>
                <w:szCs w:val="22"/>
                <w:u w:val="single"/>
              </w:rPr>
              <w:lastRenderedPageBreak/>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14:paraId="2921E884" w14:textId="77777777">
        <w:tc>
          <w:tcPr>
            <w:tcW w:w="139" w:type="pct"/>
          </w:tcPr>
          <w:p w14:paraId="31F2FFC3"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xml:space="preserve">. If only the available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379F7BC4" w14:textId="77777777" w:rsidR="00EB3B75" w:rsidRDefault="00ED06A3">
            <w:pPr>
              <w:jc w:val="both"/>
              <w:rPr>
                <w:sz w:val="22"/>
                <w:lang w:val="en-US"/>
              </w:rPr>
            </w:pPr>
            <w:r>
              <w:rPr>
                <w:rFonts w:eastAsia="MS Mincho"/>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ListParagraph"/>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5EA83F8B" w14:textId="77777777" w:rsidR="00EB3B75" w:rsidRDefault="00ED06A3">
            <w:pPr>
              <w:jc w:val="both"/>
              <w:rPr>
                <w:sz w:val="22"/>
                <w:lang w:val="en-US"/>
              </w:rPr>
            </w:pPr>
            <w:r>
              <w:rPr>
                <w:rFonts w:eastAsia="MS Mincho"/>
                <w:sz w:val="22"/>
              </w:rPr>
              <w:t>MediaTek Inc.</w:t>
            </w:r>
          </w:p>
        </w:tc>
        <w:tc>
          <w:tcPr>
            <w:tcW w:w="4452" w:type="pct"/>
          </w:tcPr>
          <w:p w14:paraId="779A95AE" w14:textId="77777777" w:rsidR="00EB3B75" w:rsidRDefault="00ED06A3">
            <w:pPr>
              <w:pStyle w:val="Caption"/>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separated FGs for DG, CG Type 2 and CG Type 1 (if supported).</w:t>
            </w:r>
          </w:p>
          <w:p w14:paraId="006D1A6B"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Heading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170789A6"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725E8AA"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3ADFDD92" w14:textId="77777777" w:rsidR="00EB3B75" w:rsidRDefault="00ED06A3">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lastRenderedPageBreak/>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EB3B75" w14:paraId="7F23751D" w14:textId="77777777">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 xml:space="preserve">refer not to split FG. Since single RRC parameter is used for indicating the number of allocated slots for </w:t>
            </w:r>
            <w:proofErr w:type="spellStart"/>
            <w:r>
              <w:rPr>
                <w:rFonts w:eastAsia="MS PGothic"/>
                <w:color w:val="000000"/>
                <w:szCs w:val="21"/>
                <w:lang w:val="en-US"/>
              </w:rPr>
              <w:t>TBoMS</w:t>
            </w:r>
            <w:proofErr w:type="spellEnd"/>
            <w:r>
              <w:rPr>
                <w:rFonts w:eastAsia="MS PGothic"/>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EB3B75" w14:paraId="47CFC6BD" w14:textId="77777777">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EB3B75" w14:paraId="4058C8CE" w14:textId="77777777">
        <w:tc>
          <w:tcPr>
            <w:tcW w:w="506" w:type="pct"/>
          </w:tcPr>
          <w:p w14:paraId="09080BD1" w14:textId="77777777" w:rsidR="00EB3B75" w:rsidRDefault="00ED06A3">
            <w:pPr>
              <w:jc w:val="both"/>
              <w:rPr>
                <w:szCs w:val="21"/>
                <w:lang w:val="en-US"/>
              </w:rPr>
            </w:pPr>
            <w:r>
              <w:rPr>
                <w:rFonts w:eastAsia="MS PGothic"/>
                <w:color w:val="000000"/>
                <w:szCs w:val="21"/>
              </w:rPr>
              <w:t>Intel</w:t>
            </w:r>
          </w:p>
        </w:tc>
        <w:tc>
          <w:tcPr>
            <w:tcW w:w="4494" w:type="pct"/>
          </w:tcPr>
          <w:p w14:paraId="14BA0B86" w14:textId="77777777" w:rsidR="00EB3B75" w:rsidRDefault="00ED06A3">
            <w:pPr>
              <w:rPr>
                <w:rFonts w:eastAsia="MS PGothic"/>
                <w:color w:val="000000"/>
                <w:szCs w:val="21"/>
                <w:lang w:val="en-US"/>
              </w:rPr>
            </w:pPr>
            <w:r>
              <w:rPr>
                <w:rFonts w:eastAsia="MS PGothic"/>
                <w:color w:val="000000"/>
                <w:szCs w:val="21"/>
                <w:lang w:val="en-US"/>
              </w:rPr>
              <w:t xml:space="preserve">We support Option 3. We prefer to differentiate DG and CG for </w:t>
            </w:r>
            <w:proofErr w:type="spellStart"/>
            <w:r>
              <w:rPr>
                <w:rFonts w:eastAsia="MS PGothic"/>
                <w:color w:val="000000"/>
                <w:szCs w:val="21"/>
                <w:lang w:val="en-US"/>
              </w:rPr>
              <w:t>TBoMS</w:t>
            </w:r>
            <w:proofErr w:type="spellEnd"/>
            <w:r>
              <w:rPr>
                <w:rFonts w:eastAsia="MS PGothic"/>
                <w:color w:val="000000"/>
                <w:szCs w:val="21"/>
                <w:lang w:val="en-US"/>
              </w:rPr>
              <w:t xml:space="preserve">. In our view, CG-PUSCH is optional w/ capability signaling. It would be more </w:t>
            </w:r>
            <w:proofErr w:type="spellStart"/>
            <w:r>
              <w:rPr>
                <w:rFonts w:eastAsia="MS PGothic"/>
                <w:color w:val="000000"/>
                <w:szCs w:val="21"/>
                <w:lang w:val="en-US"/>
              </w:rPr>
              <w:t>preferrable</w:t>
            </w:r>
            <w:proofErr w:type="spellEnd"/>
            <w:r>
              <w:rPr>
                <w:rFonts w:eastAsia="MS PGothic"/>
                <w:color w:val="000000"/>
                <w:szCs w:val="21"/>
                <w:lang w:val="en-US"/>
              </w:rPr>
              <w:t xml:space="preserve"> to differentiate these two cases.  </w:t>
            </w:r>
          </w:p>
        </w:tc>
      </w:tr>
      <w:tr w:rsidR="00EB3B75" w14:paraId="420743D8" w14:textId="77777777">
        <w:tc>
          <w:tcPr>
            <w:tcW w:w="506" w:type="pct"/>
          </w:tcPr>
          <w:p w14:paraId="291C585C"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ZTE</w:t>
            </w:r>
          </w:p>
        </w:tc>
        <w:tc>
          <w:tcPr>
            <w:tcW w:w="4494" w:type="pct"/>
          </w:tcPr>
          <w:p w14:paraId="3F768CE0"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Support Option 1. There is no much different handling of DG and CG. </w:t>
            </w:r>
          </w:p>
        </w:tc>
      </w:tr>
      <w:tr w:rsidR="00EB3B75" w14:paraId="01DF7E8E" w14:textId="77777777">
        <w:tc>
          <w:tcPr>
            <w:tcW w:w="506" w:type="pct"/>
          </w:tcPr>
          <w:p w14:paraId="2BC28079" w14:textId="77777777" w:rsidR="00EB3B75" w:rsidRDefault="00ED06A3">
            <w:pPr>
              <w:jc w:val="both"/>
              <w:rPr>
                <w:rFonts w:eastAsia="宋体"/>
                <w:color w:val="000000"/>
                <w:szCs w:val="21"/>
                <w:lang w:val="en-US" w:eastAsia="zh-CN"/>
              </w:rPr>
            </w:pPr>
            <w:r>
              <w:rPr>
                <w:rFonts w:eastAsia="MS PGothic"/>
                <w:color w:val="000000"/>
                <w:szCs w:val="21"/>
              </w:rPr>
              <w:t>Apple</w:t>
            </w:r>
          </w:p>
        </w:tc>
        <w:tc>
          <w:tcPr>
            <w:tcW w:w="4494" w:type="pct"/>
          </w:tcPr>
          <w:p w14:paraId="5FC774FA" w14:textId="77777777" w:rsidR="00EB3B75" w:rsidRDefault="00ED06A3">
            <w:pPr>
              <w:rPr>
                <w:rFonts w:eastAsia="宋体"/>
                <w:color w:val="000000"/>
                <w:szCs w:val="21"/>
                <w:lang w:val="en-US" w:eastAsia="zh-CN"/>
              </w:rPr>
            </w:pPr>
            <w:r>
              <w:rPr>
                <w:rFonts w:eastAsia="MS PGothic"/>
                <w:color w:val="000000"/>
                <w:szCs w:val="21"/>
                <w:lang w:val="en-US"/>
              </w:rPr>
              <w:t>We are ok with option 2 and option3.</w:t>
            </w:r>
          </w:p>
        </w:tc>
      </w:tr>
      <w:tr w:rsidR="00EB3B75" w14:paraId="3952FCAB" w14:textId="77777777">
        <w:tc>
          <w:tcPr>
            <w:tcW w:w="506" w:type="pct"/>
          </w:tcPr>
          <w:p w14:paraId="7606B7FE" w14:textId="77777777" w:rsidR="00EB3B75" w:rsidRDefault="00ED06A3">
            <w:pPr>
              <w:jc w:val="both"/>
              <w:rPr>
                <w:rFonts w:eastAsia="MS PGothic"/>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MS PGothic"/>
                <w:color w:val="000000"/>
                <w:szCs w:val="21"/>
                <w:lang w:val="en-US"/>
              </w:rPr>
            </w:pPr>
            <w:r>
              <w:rPr>
                <w:rFonts w:eastAsia="Malgun Gothic" w:hint="eastAsia"/>
                <w:color w:val="000000"/>
                <w:szCs w:val="21"/>
                <w:lang w:val="en-US" w:eastAsia="ko-KR"/>
              </w:rPr>
              <w:t>Support Option 1</w:t>
            </w:r>
          </w:p>
        </w:tc>
      </w:tr>
      <w:tr w:rsidR="00EB3B75" w14:paraId="0AB96948" w14:textId="77777777">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tc>
          <w:tcPr>
            <w:tcW w:w="506" w:type="pct"/>
          </w:tcPr>
          <w:p w14:paraId="0608A6AF" w14:textId="77777777" w:rsidR="00EB3B75" w:rsidRDefault="00ED06A3">
            <w:pPr>
              <w:jc w:val="both"/>
              <w:rPr>
                <w:rFonts w:eastAsia="宋体"/>
                <w:color w:val="000000"/>
                <w:szCs w:val="21"/>
                <w:lang w:eastAsia="zh-CN"/>
              </w:rPr>
            </w:pPr>
            <w:r>
              <w:rPr>
                <w:rFonts w:eastAsia="宋体" w:hint="eastAsia"/>
                <w:color w:val="000000"/>
                <w:szCs w:val="21"/>
                <w:lang w:eastAsia="zh-CN"/>
              </w:rPr>
              <w:t>v</w:t>
            </w:r>
            <w:r>
              <w:rPr>
                <w:rFonts w:eastAsia="宋体"/>
                <w:color w:val="000000"/>
                <w:szCs w:val="21"/>
                <w:lang w:eastAsia="zh-CN"/>
              </w:rPr>
              <w:t>ivo</w:t>
            </w:r>
          </w:p>
        </w:tc>
        <w:tc>
          <w:tcPr>
            <w:tcW w:w="4494" w:type="pct"/>
          </w:tcPr>
          <w:p w14:paraId="14EF2B8B" w14:textId="77777777" w:rsidR="00EB3B75" w:rsidRDefault="00ED06A3">
            <w:pPr>
              <w:rPr>
                <w:rFonts w:eastAsia="宋体"/>
                <w:color w:val="000000"/>
                <w:szCs w:val="21"/>
                <w:lang w:val="en-US" w:eastAsia="zh-CN"/>
              </w:rPr>
            </w:pPr>
            <w:r>
              <w:rPr>
                <w:rFonts w:eastAsia="宋体"/>
                <w:color w:val="000000"/>
                <w:szCs w:val="21"/>
                <w:lang w:val="en-US" w:eastAsia="zh-CN"/>
              </w:rPr>
              <w:t>Support option 2 and OK with option 3.</w:t>
            </w:r>
          </w:p>
        </w:tc>
      </w:tr>
      <w:tr w:rsidR="00EB3B75" w14:paraId="3C7799EE" w14:textId="77777777">
        <w:tc>
          <w:tcPr>
            <w:tcW w:w="506" w:type="pct"/>
          </w:tcPr>
          <w:p w14:paraId="0905E3B8" w14:textId="77777777" w:rsidR="00EB3B75" w:rsidRDefault="00ED06A3">
            <w:pPr>
              <w:jc w:val="both"/>
              <w:rPr>
                <w:rFonts w:eastAsia="宋体"/>
                <w:color w:val="000000"/>
                <w:szCs w:val="21"/>
                <w:lang w:eastAsia="zh-CN"/>
              </w:rPr>
            </w:pPr>
            <w:r>
              <w:rPr>
                <w:rFonts w:eastAsia="MS PGothic"/>
                <w:color w:val="000000"/>
                <w:szCs w:val="21"/>
              </w:rPr>
              <w:t>Nokia, NSB</w:t>
            </w:r>
          </w:p>
        </w:tc>
        <w:tc>
          <w:tcPr>
            <w:tcW w:w="4494" w:type="pct"/>
          </w:tcPr>
          <w:p w14:paraId="41FDB0E2" w14:textId="77777777" w:rsidR="00EB3B75" w:rsidRDefault="00ED06A3">
            <w:pPr>
              <w:rPr>
                <w:rFonts w:eastAsia="宋体"/>
                <w:color w:val="000000"/>
                <w:szCs w:val="21"/>
                <w:lang w:val="en-US" w:eastAsia="zh-CN"/>
              </w:rPr>
            </w:pPr>
            <w:r>
              <w:rPr>
                <w:rFonts w:eastAsia="MS PGothic"/>
                <w:color w:val="000000"/>
                <w:szCs w:val="21"/>
                <w:lang w:val="en-US"/>
              </w:rPr>
              <w:t>We support Option 1.</w:t>
            </w:r>
          </w:p>
        </w:tc>
      </w:tr>
      <w:tr w:rsidR="00EB3B75" w14:paraId="4E9C3564" w14:textId="77777777">
        <w:tc>
          <w:tcPr>
            <w:tcW w:w="506" w:type="pct"/>
          </w:tcPr>
          <w:p w14:paraId="53591268" w14:textId="77777777" w:rsidR="00EB3B75" w:rsidRDefault="00ED06A3">
            <w:pPr>
              <w:jc w:val="both"/>
              <w:rPr>
                <w:rFonts w:eastAsia="MS PGothic"/>
                <w:color w:val="000000"/>
                <w:szCs w:val="21"/>
              </w:rPr>
            </w:pPr>
            <w:r>
              <w:rPr>
                <w:rFonts w:eastAsia="MS PGothic"/>
                <w:color w:val="000000"/>
                <w:szCs w:val="21"/>
              </w:rPr>
              <w:t>Ericsson</w:t>
            </w:r>
          </w:p>
        </w:tc>
        <w:tc>
          <w:tcPr>
            <w:tcW w:w="4494" w:type="pct"/>
          </w:tcPr>
          <w:p w14:paraId="1B23FC8C" w14:textId="77777777" w:rsidR="00EB3B75" w:rsidRDefault="00ED06A3">
            <w:pPr>
              <w:rPr>
                <w:rFonts w:eastAsia="MS PGothic"/>
                <w:color w:val="000000"/>
                <w:szCs w:val="21"/>
                <w:lang w:val="en-US"/>
              </w:rPr>
            </w:pPr>
            <w:r>
              <w:rPr>
                <w:rFonts w:eastAsia="宋体"/>
                <w:color w:val="000000"/>
                <w:szCs w:val="21"/>
                <w:lang w:val="en-US" w:eastAsia="zh-CN"/>
              </w:rPr>
              <w:t>Somewhat prefer option 1.</w:t>
            </w:r>
          </w:p>
        </w:tc>
      </w:tr>
      <w:tr w:rsidR="00EB3B75" w14:paraId="3002E1E6" w14:textId="77777777">
        <w:tc>
          <w:tcPr>
            <w:tcW w:w="506" w:type="pct"/>
          </w:tcPr>
          <w:p w14:paraId="59B90F73"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2B928B9D" w14:textId="77777777" w:rsidR="00EB3B75" w:rsidRDefault="00ED06A3">
            <w:pPr>
              <w:rPr>
                <w:rFonts w:eastAsia="宋体"/>
                <w:color w:val="000000"/>
                <w:szCs w:val="21"/>
                <w:lang w:val="en-US" w:eastAsia="zh-CN"/>
              </w:rPr>
            </w:pPr>
            <w:r>
              <w:rPr>
                <w:rFonts w:eastAsia="宋体"/>
                <w:color w:val="000000"/>
                <w:szCs w:val="21"/>
                <w:lang w:val="en-US" w:eastAsia="zh-CN"/>
              </w:rPr>
              <w:t>We prefer Option 1.</w:t>
            </w:r>
          </w:p>
        </w:tc>
      </w:tr>
      <w:tr w:rsidR="00EB3B75" w14:paraId="285F90FC" w14:textId="77777777">
        <w:tc>
          <w:tcPr>
            <w:tcW w:w="506" w:type="pct"/>
          </w:tcPr>
          <w:p w14:paraId="79A1028D" w14:textId="77777777" w:rsidR="00EB3B75" w:rsidRDefault="00ED06A3">
            <w:pPr>
              <w:jc w:val="both"/>
              <w:rPr>
                <w:rFonts w:eastAsia="宋体"/>
                <w:szCs w:val="21"/>
                <w:lang w:val="en-US" w:eastAsia="zh-CN"/>
              </w:rPr>
            </w:pPr>
            <w:r>
              <w:rPr>
                <w:rFonts w:eastAsia="MS PGothic" w:hint="eastAsia"/>
                <w:color w:val="000000"/>
                <w:szCs w:val="21"/>
              </w:rPr>
              <w:t>F</w:t>
            </w:r>
            <w:r>
              <w:rPr>
                <w:rFonts w:eastAsia="MS PGothic"/>
                <w:color w:val="000000"/>
                <w:szCs w:val="21"/>
              </w:rPr>
              <w:t>L2</w:t>
            </w:r>
          </w:p>
        </w:tc>
        <w:tc>
          <w:tcPr>
            <w:tcW w:w="4494" w:type="pct"/>
          </w:tcPr>
          <w:p w14:paraId="30EBDECC"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63CF1073" w14:textId="77777777" w:rsidR="00EB3B75" w:rsidRDefault="00ED06A3">
            <w:pPr>
              <w:pStyle w:val="ListParagraph"/>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宋体" w:hint="eastAsia"/>
                <w:szCs w:val="21"/>
                <w:lang w:val="en-US" w:eastAsia="zh-CN"/>
              </w:rPr>
              <w:t>H</w:t>
            </w:r>
            <w:r>
              <w:rPr>
                <w:rFonts w:eastAsia="宋体"/>
                <w:szCs w:val="21"/>
                <w:lang w:val="en-US" w:eastAsia="zh-CN"/>
              </w:rPr>
              <w:t>uawei, HiSilicon</w:t>
            </w:r>
          </w:p>
          <w:p w14:paraId="1976C5DB"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MS PGothic"/>
                <w:color w:val="000000"/>
                <w:szCs w:val="21"/>
                <w:lang w:val="en-US"/>
              </w:rPr>
              <w:t>Avoid defining functionality that has no RRC configuration but is dependent on capability bits)</w:t>
            </w:r>
          </w:p>
          <w:p w14:paraId="7C91294A" w14:textId="77777777" w:rsidR="00EB3B75" w:rsidRDefault="00ED06A3">
            <w:pPr>
              <w:pStyle w:val="ListParagraph"/>
              <w:numPr>
                <w:ilvl w:val="4"/>
                <w:numId w:val="16"/>
              </w:numPr>
              <w:spacing w:afterLines="50" w:after="120"/>
              <w:ind w:leftChars="0"/>
              <w:jc w:val="both"/>
              <w:rPr>
                <w:szCs w:val="21"/>
                <w:lang w:val="en-US"/>
              </w:rPr>
            </w:pPr>
            <w:r>
              <w:rPr>
                <w:szCs w:val="21"/>
                <w:lang w:val="en-US"/>
              </w:rPr>
              <w:t xml:space="preserve">single RRC parameter is used for indicating the number of allocated slots for </w:t>
            </w:r>
            <w:proofErr w:type="spellStart"/>
            <w:r>
              <w:rPr>
                <w:szCs w:val="21"/>
                <w:lang w:val="en-US"/>
              </w:rPr>
              <w:t>TBoMS</w:t>
            </w:r>
            <w:proofErr w:type="spellEnd"/>
          </w:p>
          <w:p w14:paraId="67E9E7B4" w14:textId="77777777" w:rsidR="00EB3B75" w:rsidRDefault="00ED06A3">
            <w:pPr>
              <w:pStyle w:val="ListParagraph"/>
              <w:numPr>
                <w:ilvl w:val="4"/>
                <w:numId w:val="16"/>
              </w:numPr>
              <w:spacing w:afterLines="50" w:after="120"/>
              <w:ind w:leftChars="0"/>
              <w:jc w:val="both"/>
              <w:rPr>
                <w:szCs w:val="21"/>
                <w:lang w:val="en-US"/>
              </w:rPr>
            </w:pPr>
            <w:r>
              <w:rPr>
                <w:szCs w:val="21"/>
                <w:lang w:val="en-US"/>
              </w:rPr>
              <w:t>DG and type 2 CG are expected to have the same allocated slot indication mechanism</w:t>
            </w:r>
          </w:p>
          <w:p w14:paraId="136ACCE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ListParagraph"/>
              <w:numPr>
                <w:ilvl w:val="3"/>
                <w:numId w:val="16"/>
              </w:numPr>
              <w:spacing w:afterLines="50" w:after="120"/>
              <w:ind w:leftChars="0"/>
              <w:jc w:val="both"/>
              <w:rPr>
                <w:szCs w:val="21"/>
                <w:lang w:val="en-US"/>
              </w:rPr>
            </w:pPr>
            <w:r>
              <w:rPr>
                <w:rFonts w:eastAsia="MS PGothic"/>
                <w:color w:val="000000"/>
                <w:szCs w:val="21"/>
                <w:lang w:val="en-US"/>
              </w:rPr>
              <w:t>Development and commercialization of DG and CG features are not in sync.</w:t>
            </w:r>
          </w:p>
          <w:p w14:paraId="30EF7280"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ListParagraph"/>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ListParagraph"/>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MS PGothic"/>
                <w:color w:val="000000"/>
                <w:szCs w:val="21"/>
                <w:lang w:val="en-US"/>
              </w:rPr>
            </w:pPr>
          </w:p>
          <w:p w14:paraId="3E76C309"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ListParagraph"/>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lastRenderedPageBreak/>
              <w:t>O</w:t>
            </w:r>
            <w:r>
              <w:rPr>
                <w:b/>
                <w:bCs/>
                <w:szCs w:val="21"/>
                <w:lang w:val="en-US"/>
              </w:rPr>
              <w:t>ption 2: Split FG 30-3 into at least 2 separate FGs: 1st one for DG, 2nd one for CG</w:t>
            </w:r>
          </w:p>
          <w:p w14:paraId="6EF782BD" w14:textId="77777777" w:rsidR="00EB3B75" w:rsidRDefault="00ED06A3">
            <w:pPr>
              <w:pStyle w:val="ListParagraph"/>
              <w:numPr>
                <w:ilvl w:val="2"/>
                <w:numId w:val="16"/>
              </w:numPr>
              <w:spacing w:afterLines="50" w:after="120"/>
              <w:ind w:leftChars="0"/>
              <w:jc w:val="both"/>
              <w:rPr>
                <w:rFonts w:eastAsia="宋体"/>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tc>
          <w:tcPr>
            <w:tcW w:w="506" w:type="pct"/>
          </w:tcPr>
          <w:p w14:paraId="7549E4FE" w14:textId="77777777" w:rsidR="00EB3B75" w:rsidRDefault="00ED06A3">
            <w:pPr>
              <w:jc w:val="both"/>
              <w:rPr>
                <w:rFonts w:eastAsia="MS PGothic"/>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1346C88B" w14:textId="77777777">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MS PGothic"/>
                <w:color w:val="000000"/>
                <w:szCs w:val="21"/>
                <w:lang w:val="en-US"/>
              </w:rPr>
            </w:pPr>
            <w:r>
              <w:rPr>
                <w:rFonts w:eastAsia="MS PGothic"/>
                <w:color w:val="000000"/>
                <w:szCs w:val="21"/>
                <w:lang w:val="en-US"/>
              </w:rPr>
              <w:t xml:space="preserve">Option 1. </w:t>
            </w:r>
          </w:p>
        </w:tc>
      </w:tr>
      <w:tr w:rsidR="00EB3B75" w14:paraId="78905113" w14:textId="77777777">
        <w:tc>
          <w:tcPr>
            <w:tcW w:w="506" w:type="pct"/>
          </w:tcPr>
          <w:p w14:paraId="06A0EA9F"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66557C59"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Prefer Option 1 and ok to further down-select. </w:t>
            </w:r>
          </w:p>
        </w:tc>
      </w:tr>
      <w:tr w:rsidR="00ED06A3" w14:paraId="207310E7" w14:textId="77777777">
        <w:tc>
          <w:tcPr>
            <w:tcW w:w="506" w:type="pct"/>
          </w:tcPr>
          <w:p w14:paraId="53833193" w14:textId="77777777" w:rsidR="00ED06A3" w:rsidRDefault="00ED06A3">
            <w:pPr>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6B11AEFD" w14:textId="77777777" w:rsidR="00ED06A3" w:rsidRDefault="00ED06A3">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support the proposal, and support Option 2. As same as repetition feature, it is benefit to separate them for DG and CG.</w:t>
            </w:r>
          </w:p>
        </w:tc>
      </w:tr>
      <w:tr w:rsidR="00F652C5" w14:paraId="281D9E10" w14:textId="77777777">
        <w:tc>
          <w:tcPr>
            <w:tcW w:w="506" w:type="pct"/>
          </w:tcPr>
          <w:p w14:paraId="2FA55AA4" w14:textId="684097AF"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E3765F">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E3765F">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MS PGothic" w:hint="eastAsia"/>
                <w:color w:val="000000"/>
                <w:szCs w:val="21"/>
                <w:lang w:val="en-US"/>
              </w:rPr>
              <w:t>W</w:t>
            </w:r>
            <w:r>
              <w:rPr>
                <w:rFonts w:eastAsia="MS PGothic"/>
                <w:color w:val="000000"/>
                <w:szCs w:val="21"/>
                <w:lang w:val="en-US"/>
              </w:rPr>
              <w:t xml:space="preserve">e support the proposal. As single RRC parameter is used, we prefer Option1, </w:t>
            </w:r>
          </w:p>
        </w:tc>
      </w:tr>
      <w:tr w:rsidR="001012CF" w14:paraId="57839981" w14:textId="77777777">
        <w:tc>
          <w:tcPr>
            <w:tcW w:w="506" w:type="pct"/>
          </w:tcPr>
          <w:p w14:paraId="64E5ACAD" w14:textId="6ADE7B39" w:rsidR="001012CF" w:rsidRPr="00E3765F" w:rsidRDefault="00E3765F" w:rsidP="00F652C5">
            <w:pPr>
              <w:jc w:val="both"/>
              <w:rPr>
                <w:rFonts w:eastAsia="宋体"/>
                <w:szCs w:val="21"/>
                <w:lang w:eastAsia="zh-CN"/>
              </w:rPr>
            </w:pPr>
            <w:r>
              <w:rPr>
                <w:rFonts w:eastAsia="宋体" w:hint="eastAsia"/>
                <w:szCs w:val="21"/>
                <w:lang w:eastAsia="zh-CN"/>
              </w:rPr>
              <w:t>X</w:t>
            </w:r>
            <w:r>
              <w:rPr>
                <w:rFonts w:eastAsia="宋体"/>
                <w:szCs w:val="21"/>
                <w:lang w:eastAsia="zh-CN"/>
              </w:rPr>
              <w:t>iaomi</w:t>
            </w:r>
          </w:p>
        </w:tc>
        <w:tc>
          <w:tcPr>
            <w:tcW w:w="4494" w:type="pct"/>
          </w:tcPr>
          <w:p w14:paraId="5A1E4D2D" w14:textId="6C258092" w:rsidR="001012CF" w:rsidRPr="00E3765F" w:rsidRDefault="00E3765F" w:rsidP="00F652C5">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e are fine with the proposal and prefer option 2.</w:t>
            </w:r>
          </w:p>
        </w:tc>
      </w:tr>
      <w:tr w:rsidR="000A4AEF" w14:paraId="7ABF8309" w14:textId="77777777">
        <w:tc>
          <w:tcPr>
            <w:tcW w:w="506" w:type="pct"/>
          </w:tcPr>
          <w:p w14:paraId="3595E772" w14:textId="68564047" w:rsidR="000A4AEF" w:rsidRDefault="000A4AEF" w:rsidP="000A4AEF">
            <w:pPr>
              <w:jc w:val="both"/>
              <w:rPr>
                <w:rFonts w:eastAsia="宋体"/>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宋体"/>
                <w:color w:val="000000"/>
                <w:szCs w:val="21"/>
                <w:lang w:val="en-US" w:eastAsia="zh-CN"/>
              </w:rPr>
            </w:pPr>
            <w:r>
              <w:rPr>
                <w:rFonts w:eastAsiaTheme="minorEastAsia"/>
                <w:color w:val="000000"/>
                <w:szCs w:val="21"/>
                <w:lang w:val="en-US"/>
              </w:rPr>
              <w:t>Option 2</w:t>
            </w:r>
          </w:p>
        </w:tc>
      </w:tr>
      <w:tr w:rsidR="002E44ED" w14:paraId="0960CF5C" w14:textId="77777777">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ListParagraph"/>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ListParagraph"/>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szCs w:val="21"/>
                <w:lang w:val="en-US"/>
              </w:rPr>
            </w:pPr>
            <w:r>
              <w:rPr>
                <w:rFonts w:eastAsia="MS PGothic"/>
                <w:color w:val="000000"/>
                <w:szCs w:val="21"/>
                <w:lang w:val="en-US"/>
              </w:rPr>
              <w:t>single RRC parameter is used</w:t>
            </w:r>
          </w:p>
          <w:p w14:paraId="04E39DA2" w14:textId="77777777" w:rsidR="002E44ED" w:rsidRPr="00405E8D" w:rsidRDefault="002E44ED" w:rsidP="002E44ED">
            <w:pPr>
              <w:pStyle w:val="ListParagraph"/>
              <w:numPr>
                <w:ilvl w:val="1"/>
                <w:numId w:val="16"/>
              </w:numPr>
              <w:overflowPunct/>
              <w:autoSpaceDE/>
              <w:autoSpaceDN/>
              <w:adjustRightInd/>
              <w:spacing w:afterLines="50" w:after="120"/>
              <w:ind w:leftChars="0"/>
              <w:jc w:val="both"/>
              <w:textAlignment w:val="auto"/>
              <w:rPr>
                <w:rFonts w:eastAsia="宋体"/>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ListParagraph"/>
              <w:numPr>
                <w:ilvl w:val="2"/>
                <w:numId w:val="16"/>
              </w:numPr>
              <w:overflowPunct/>
              <w:autoSpaceDE/>
              <w:autoSpaceDN/>
              <w:adjustRightInd/>
              <w:spacing w:afterLines="50" w:after="120"/>
              <w:ind w:leftChars="0"/>
              <w:jc w:val="both"/>
              <w:textAlignment w:val="auto"/>
              <w:rPr>
                <w:rFonts w:eastAsia="宋体"/>
                <w:color w:val="000000"/>
                <w:szCs w:val="21"/>
                <w:lang w:val="en-US" w:eastAsia="zh-CN"/>
              </w:rPr>
            </w:pPr>
            <w:r w:rsidRPr="00405E8D">
              <w:rPr>
                <w:rFonts w:hint="eastAsia"/>
                <w:szCs w:val="21"/>
                <w:lang w:val="en-US"/>
              </w:rPr>
              <w:t>Q</w:t>
            </w:r>
            <w:r w:rsidRPr="00405E8D">
              <w:rPr>
                <w:szCs w:val="21"/>
                <w:lang w:val="en-US"/>
              </w:rPr>
              <w:t>ualcomm</w:t>
            </w:r>
            <w:r>
              <w:rPr>
                <w:szCs w:val="21"/>
                <w:lang w:val="en-US"/>
              </w:rPr>
              <w:t xml:space="preserve">, </w:t>
            </w:r>
            <w:proofErr w:type="spellStart"/>
            <w:r>
              <w:rPr>
                <w:rFonts w:eastAsia="宋体" w:hint="eastAsia"/>
                <w:szCs w:val="21"/>
                <w:lang w:val="en-US" w:eastAsia="zh-CN"/>
              </w:rPr>
              <w:t>S</w:t>
            </w:r>
            <w:r>
              <w:rPr>
                <w:rFonts w:eastAsia="宋体"/>
                <w:szCs w:val="21"/>
                <w:lang w:val="en-US" w:eastAsia="zh-CN"/>
              </w:rPr>
              <w:t>preadtrum</w:t>
            </w:r>
            <w:proofErr w:type="spellEnd"/>
            <w:r>
              <w:rPr>
                <w:rFonts w:eastAsia="宋体"/>
                <w:szCs w:val="21"/>
                <w:lang w:val="en-US" w:eastAsia="zh-CN"/>
              </w:rPr>
              <w:t xml:space="preserve">, Intel, MediaTek, </w:t>
            </w:r>
          </w:p>
          <w:p w14:paraId="7A3AB410" w14:textId="77777777" w:rsidR="002E44ED" w:rsidRPr="00405E8D" w:rsidRDefault="002E44ED" w:rsidP="002E44ED">
            <w:pPr>
              <w:pStyle w:val="ListParagraph"/>
              <w:numPr>
                <w:ilvl w:val="3"/>
                <w:numId w:val="16"/>
              </w:numPr>
              <w:overflowPunct/>
              <w:autoSpaceDE/>
              <w:autoSpaceDN/>
              <w:adjustRightInd/>
              <w:spacing w:afterLines="50" w:after="120"/>
              <w:ind w:leftChars="0"/>
              <w:jc w:val="both"/>
              <w:textAlignment w:val="auto"/>
              <w:rPr>
                <w:rFonts w:eastAsia="宋体"/>
                <w:color w:val="000000"/>
                <w:szCs w:val="21"/>
                <w:lang w:val="en-US" w:eastAsia="zh-CN"/>
              </w:rPr>
            </w:pPr>
            <w:r>
              <w:rPr>
                <w:rFonts w:eastAsia="MS PGothic"/>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ListParagraph"/>
              <w:numPr>
                <w:ilvl w:val="0"/>
                <w:numId w:val="16"/>
              </w:numPr>
              <w:overflowPunct/>
              <w:autoSpaceDE/>
              <w:autoSpaceDN/>
              <w:adjustRightInd/>
              <w:spacing w:afterLines="50" w:after="120"/>
              <w:ind w:leftChars="0" w:left="482" w:hanging="482"/>
              <w:jc w:val="both"/>
              <w:textAlignment w:val="auto"/>
              <w:rPr>
                <w:rFonts w:eastAsia="MS PGothic"/>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89"/>
              <w:gridCol w:w="5237"/>
              <w:gridCol w:w="992"/>
              <w:gridCol w:w="852"/>
              <w:gridCol w:w="708"/>
              <w:gridCol w:w="1277"/>
              <w:gridCol w:w="1273"/>
              <w:gridCol w:w="851"/>
              <w:gridCol w:w="851"/>
              <w:gridCol w:w="851"/>
              <w:gridCol w:w="2124"/>
              <w:gridCol w:w="1162"/>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AB6D74" w14:paraId="0C0C7C97" w14:textId="77777777">
        <w:tc>
          <w:tcPr>
            <w:tcW w:w="506" w:type="pct"/>
          </w:tcPr>
          <w:p w14:paraId="75E8FB0F" w14:textId="1B5D9B33" w:rsidR="00AB6D74" w:rsidRDefault="00AB6D74" w:rsidP="00AB6D74">
            <w:pPr>
              <w:jc w:val="both"/>
              <w:rPr>
                <w:rFonts w:eastAsiaTheme="minorEastAsia"/>
                <w:szCs w:val="21"/>
              </w:rPr>
            </w:pPr>
            <w:r>
              <w:rPr>
                <w:rFonts w:eastAsia="宋体" w:hint="eastAsia"/>
                <w:szCs w:val="21"/>
                <w:lang w:eastAsia="zh-CN"/>
              </w:rPr>
              <w:t>H</w:t>
            </w:r>
            <w:r>
              <w:rPr>
                <w:rFonts w:eastAsia="宋体"/>
                <w:szCs w:val="21"/>
                <w:lang w:eastAsia="zh-CN"/>
              </w:rPr>
              <w:t>uawei, HiSilicon</w:t>
            </w:r>
          </w:p>
        </w:tc>
        <w:tc>
          <w:tcPr>
            <w:tcW w:w="4494" w:type="pct"/>
          </w:tcPr>
          <w:p w14:paraId="05F4667D" w14:textId="561D2473" w:rsidR="00AB6D74" w:rsidRDefault="00AB6D74" w:rsidP="00AB6D74">
            <w:pPr>
              <w:rPr>
                <w:rFonts w:eastAsiaTheme="minorEastAsia"/>
                <w:color w:val="000000"/>
                <w:szCs w:val="21"/>
                <w:lang w:val="en-US"/>
              </w:rPr>
            </w:pPr>
            <w:r>
              <w:rPr>
                <w:rFonts w:eastAsia="宋体"/>
                <w:color w:val="000000"/>
                <w:szCs w:val="21"/>
                <w:lang w:val="en-US" w:eastAsia="zh-CN"/>
              </w:rPr>
              <w:t>Fine with</w:t>
            </w:r>
            <w:r>
              <w:rPr>
                <w:rFonts w:eastAsia="宋体"/>
                <w:color w:val="000000"/>
                <w:szCs w:val="21"/>
                <w:lang w:val="en-US" w:eastAsia="zh-CN"/>
              </w:rPr>
              <w:t xml:space="preserve"> FL’s proposal and </w:t>
            </w:r>
            <w:r>
              <w:rPr>
                <w:rFonts w:eastAsia="宋体"/>
                <w:color w:val="000000"/>
                <w:szCs w:val="21"/>
                <w:lang w:val="en-US" w:eastAsia="zh-CN"/>
              </w:rPr>
              <w:t>prefer to keep the current FG.</w:t>
            </w:r>
            <w:r w:rsidR="00C6569D">
              <w:rPr>
                <w:rFonts w:eastAsia="宋体"/>
                <w:color w:val="000000"/>
                <w:szCs w:val="21"/>
                <w:lang w:val="en-US" w:eastAsia="zh-CN"/>
              </w:rPr>
              <w:t xml:space="preserve"> Our preference is Option 1.</w:t>
            </w:r>
          </w:p>
        </w:tc>
      </w:tr>
      <w:tr w:rsidR="002E44ED" w14:paraId="14533B89" w14:textId="77777777">
        <w:tc>
          <w:tcPr>
            <w:tcW w:w="506" w:type="pct"/>
          </w:tcPr>
          <w:p w14:paraId="59E4C339" w14:textId="77777777" w:rsidR="002E44ED" w:rsidRDefault="002E44ED" w:rsidP="002E44ED">
            <w:pPr>
              <w:jc w:val="both"/>
              <w:rPr>
                <w:rFonts w:eastAsiaTheme="minorEastAsia"/>
                <w:szCs w:val="21"/>
              </w:rPr>
            </w:pPr>
          </w:p>
        </w:tc>
        <w:tc>
          <w:tcPr>
            <w:tcW w:w="4494" w:type="pct"/>
          </w:tcPr>
          <w:p w14:paraId="38223B8C" w14:textId="77777777" w:rsidR="002E44ED" w:rsidRDefault="002E44ED" w:rsidP="002E44ED">
            <w:pPr>
              <w:rPr>
                <w:rFonts w:eastAsiaTheme="minorEastAsia"/>
                <w:color w:val="000000"/>
                <w:szCs w:val="21"/>
                <w:lang w:val="en-US"/>
              </w:rPr>
            </w:pP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lastRenderedPageBreak/>
        <w:t>[FL1] High priority question 3-2:</w:t>
      </w:r>
    </w:p>
    <w:p w14:paraId="78D82935"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4950" w:type="pct"/>
        <w:tblLook w:val="04A0" w:firstRow="1" w:lastRow="0" w:firstColumn="1" w:lastColumn="0" w:noHBand="0" w:noVBand="1"/>
      </w:tblPr>
      <w:tblGrid>
        <w:gridCol w:w="2238"/>
        <w:gridCol w:w="19921"/>
      </w:tblGrid>
      <w:tr w:rsidR="00EB3B75" w14:paraId="578FE6D7" w14:textId="77777777" w:rsidTr="00742F40">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742F40">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w:t>
            </w:r>
            <w:proofErr w:type="gramStart"/>
            <w:r>
              <w:rPr>
                <w:szCs w:val="21"/>
                <w:lang w:val="en-US"/>
              </w:rPr>
              <w:t>a</w:t>
            </w:r>
            <w:proofErr w:type="gramEnd"/>
            <w:r>
              <w:rPr>
                <w:szCs w:val="21"/>
                <w:lang w:val="en-US"/>
              </w:rPr>
              <w:t xml:space="preserve"> FG for the repetition of </w:t>
            </w:r>
            <w:proofErr w:type="spellStart"/>
            <w:r>
              <w:rPr>
                <w:szCs w:val="21"/>
                <w:lang w:val="en-US"/>
              </w:rPr>
              <w:t>TBoMS</w:t>
            </w:r>
            <w:proofErr w:type="spellEnd"/>
            <w:r>
              <w:rPr>
                <w:szCs w:val="21"/>
                <w:lang w:val="en-US"/>
              </w:rPr>
              <w:t xml:space="preserve">. </w:t>
            </w:r>
          </w:p>
          <w:p w14:paraId="1C43D78A" w14:textId="260C16DF" w:rsidR="00EB3B75" w:rsidRDefault="00ED06A3">
            <w:pPr>
              <w:rPr>
                <w:rFonts w:ascii="MS PGothic" w:eastAsia="MS PGothic" w:hAnsi="MS PGothic" w:cs="MS PGothic"/>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w:t>
            </w:r>
            <w:r w:rsidR="00DB6277">
              <w:rPr>
                <w:szCs w:val="21"/>
                <w:lang w:val="en-US"/>
              </w:rPr>
              <w:t>b</w:t>
            </w:r>
            <w:r>
              <w:rPr>
                <w:szCs w:val="21"/>
                <w:lang w:val="en-US"/>
              </w:rPr>
              <w:t>oMS</w:t>
            </w:r>
            <w:proofErr w:type="spellEnd"/>
            <w:r>
              <w:rPr>
                <w:szCs w:val="21"/>
                <w:lang w:val="en-US"/>
              </w:rPr>
              <w:t>.</w:t>
            </w:r>
          </w:p>
        </w:tc>
      </w:tr>
      <w:tr w:rsidR="00EB3B75" w14:paraId="0BA69BF1" w14:textId="77777777" w:rsidTr="00742F40">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EB3B75" w14:paraId="1C8C0BEF" w14:textId="77777777" w:rsidTr="00742F40">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 xml:space="preserve">We are fine to add </w:t>
            </w:r>
            <w:proofErr w:type="gramStart"/>
            <w:r>
              <w:rPr>
                <w:szCs w:val="21"/>
                <w:lang w:val="en-US"/>
              </w:rPr>
              <w:t>a</w:t>
            </w:r>
            <w:proofErr w:type="gramEnd"/>
            <w:r>
              <w:rPr>
                <w:szCs w:val="21"/>
                <w:lang w:val="en-US"/>
              </w:rPr>
              <w:t xml:space="preserve">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w:t>
            </w:r>
          </w:p>
        </w:tc>
      </w:tr>
      <w:tr w:rsidR="00EB3B75" w14:paraId="4D0E1119" w14:textId="77777777" w:rsidTr="00742F40">
        <w:tc>
          <w:tcPr>
            <w:tcW w:w="505" w:type="pct"/>
          </w:tcPr>
          <w:p w14:paraId="43B28792"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5" w:type="pct"/>
          </w:tcPr>
          <w:p w14:paraId="3307CB46" w14:textId="77777777" w:rsidR="00EB3B75" w:rsidRDefault="00ED06A3">
            <w:pPr>
              <w:rPr>
                <w:rFonts w:eastAsia="宋体"/>
                <w:szCs w:val="21"/>
                <w:lang w:val="en-US" w:eastAsia="zh-CN"/>
              </w:rPr>
            </w:pPr>
            <w:r>
              <w:rPr>
                <w:rFonts w:eastAsia="宋体" w:hint="eastAsia"/>
                <w:szCs w:val="21"/>
                <w:lang w:val="en-US" w:eastAsia="zh-CN"/>
              </w:rPr>
              <w:t xml:space="preserve">Fine to add. </w:t>
            </w:r>
          </w:p>
        </w:tc>
      </w:tr>
      <w:tr w:rsidR="00EB3B75" w14:paraId="0C26F4F6" w14:textId="77777777" w:rsidTr="00742F40">
        <w:tc>
          <w:tcPr>
            <w:tcW w:w="505" w:type="pct"/>
          </w:tcPr>
          <w:p w14:paraId="2FB2CFAA" w14:textId="77777777" w:rsidR="00EB3B75" w:rsidRDefault="00ED06A3">
            <w:pPr>
              <w:jc w:val="both"/>
              <w:rPr>
                <w:rFonts w:eastAsia="宋体"/>
                <w:szCs w:val="21"/>
                <w:lang w:val="en-US" w:eastAsia="zh-CN"/>
              </w:rPr>
            </w:pPr>
            <w:r>
              <w:rPr>
                <w:szCs w:val="21"/>
                <w:lang w:val="en-US"/>
              </w:rPr>
              <w:t>Apple</w:t>
            </w:r>
          </w:p>
        </w:tc>
        <w:tc>
          <w:tcPr>
            <w:tcW w:w="4495" w:type="pct"/>
          </w:tcPr>
          <w:p w14:paraId="79D56F97" w14:textId="38EDA389" w:rsidR="00EB3B75" w:rsidRDefault="00ED06A3">
            <w:pPr>
              <w:rPr>
                <w:rFonts w:eastAsia="宋体"/>
                <w:szCs w:val="21"/>
                <w:lang w:val="en-US" w:eastAsia="zh-CN"/>
              </w:rPr>
            </w:pPr>
            <w:r>
              <w:rPr>
                <w:szCs w:val="21"/>
                <w:lang w:val="en-US"/>
              </w:rPr>
              <w:t xml:space="preserve">Ok to add </w:t>
            </w:r>
            <w:proofErr w:type="gramStart"/>
            <w:r>
              <w:rPr>
                <w:szCs w:val="21"/>
                <w:lang w:val="en-US"/>
              </w:rPr>
              <w:t>a</w:t>
            </w:r>
            <w:proofErr w:type="gramEnd"/>
            <w:r>
              <w:rPr>
                <w:szCs w:val="21"/>
                <w:lang w:val="en-US"/>
              </w:rPr>
              <w:t xml:space="preserve">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w:t>
            </w:r>
          </w:p>
        </w:tc>
      </w:tr>
      <w:tr w:rsidR="00EB3B75" w14:paraId="73D2E437" w14:textId="77777777" w:rsidTr="00742F40">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 xml:space="preserve">No need to introduce a separate capability for the repetition of </w:t>
            </w:r>
            <w:proofErr w:type="spellStart"/>
            <w:r>
              <w:rPr>
                <w:szCs w:val="21"/>
              </w:rPr>
              <w:t>T</w:t>
            </w:r>
            <w:r w:rsidR="00DB6277">
              <w:rPr>
                <w:szCs w:val="21"/>
              </w:rPr>
              <w:t>b</w:t>
            </w:r>
            <w:r>
              <w:rPr>
                <w:szCs w:val="21"/>
              </w:rPr>
              <w:t>oMS</w:t>
            </w:r>
            <w:proofErr w:type="spellEnd"/>
            <w:r>
              <w:rPr>
                <w:szCs w:val="21"/>
              </w:rPr>
              <w:t xml:space="preserve">. If a UE supports </w:t>
            </w:r>
            <w:proofErr w:type="spellStart"/>
            <w:r>
              <w:rPr>
                <w:szCs w:val="21"/>
              </w:rPr>
              <w:t>T</w:t>
            </w:r>
            <w:r w:rsidR="00DB6277">
              <w:rPr>
                <w:szCs w:val="21"/>
              </w:rPr>
              <w:t>b</w:t>
            </w:r>
            <w:r>
              <w:rPr>
                <w:szCs w:val="21"/>
              </w:rPr>
              <w:t>oMS</w:t>
            </w:r>
            <w:proofErr w:type="spellEnd"/>
            <w:r>
              <w:rPr>
                <w:szCs w:val="21"/>
              </w:rPr>
              <w:t xml:space="preserve"> and PUSCH repetition Type A respectively, it means the UE also supports the repetition of </w:t>
            </w:r>
            <w:proofErr w:type="spellStart"/>
            <w:r>
              <w:rPr>
                <w:szCs w:val="21"/>
              </w:rPr>
              <w:t>T</w:t>
            </w:r>
            <w:r w:rsidR="00DB6277">
              <w:rPr>
                <w:szCs w:val="21"/>
              </w:rPr>
              <w:t>b</w:t>
            </w:r>
            <w:r>
              <w:rPr>
                <w:szCs w:val="21"/>
              </w:rPr>
              <w:t>oMS</w:t>
            </w:r>
            <w:proofErr w:type="spellEnd"/>
            <w:r>
              <w:rPr>
                <w:szCs w:val="21"/>
              </w:rPr>
              <w:t xml:space="preserve">. As for RV cycling, since legacy RV sequence and RV index indication </w:t>
            </w:r>
            <w:proofErr w:type="gramStart"/>
            <w:r>
              <w:rPr>
                <w:szCs w:val="21"/>
              </w:rPr>
              <w:t>is</w:t>
            </w:r>
            <w:proofErr w:type="gramEnd"/>
            <w:r>
              <w:rPr>
                <w:szCs w:val="21"/>
              </w:rPr>
              <w:t xml:space="preserve"> reused, we don’t see the need for separate FG for this combination. </w:t>
            </w:r>
          </w:p>
        </w:tc>
      </w:tr>
      <w:tr w:rsidR="00EB3B75" w14:paraId="4F17528B" w14:textId="77777777" w:rsidTr="00742F40">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742F40">
        <w:tc>
          <w:tcPr>
            <w:tcW w:w="505" w:type="pct"/>
          </w:tcPr>
          <w:p w14:paraId="4CC68EBD"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5" w:type="pct"/>
          </w:tcPr>
          <w:p w14:paraId="785EC63E" w14:textId="013AC1E6" w:rsidR="00EB3B75" w:rsidRDefault="00ED06A3">
            <w:pPr>
              <w:rPr>
                <w:rFonts w:eastAsia="宋体"/>
                <w:szCs w:val="21"/>
                <w:lang w:val="en-US" w:eastAsia="zh-CN"/>
              </w:rPr>
            </w:pPr>
            <w:r>
              <w:rPr>
                <w:rFonts w:eastAsia="宋体" w:hint="eastAsia"/>
                <w:szCs w:val="21"/>
                <w:lang w:val="en-US" w:eastAsia="zh-CN"/>
              </w:rPr>
              <w:t>S</w:t>
            </w:r>
            <w:r>
              <w:rPr>
                <w:rFonts w:eastAsia="宋体"/>
                <w:szCs w:val="21"/>
                <w:lang w:val="en-US" w:eastAsia="zh-CN"/>
              </w:rPr>
              <w:t xml:space="preserve">upport to add FG for </w:t>
            </w:r>
            <w:proofErr w:type="spellStart"/>
            <w:r>
              <w:rPr>
                <w:rFonts w:eastAsia="宋体"/>
                <w:szCs w:val="21"/>
                <w:lang w:val="en-US" w:eastAsia="zh-CN"/>
              </w:rPr>
              <w:t>T</w:t>
            </w:r>
            <w:r w:rsidR="00DB6277">
              <w:rPr>
                <w:rFonts w:eastAsia="宋体"/>
                <w:szCs w:val="21"/>
                <w:lang w:val="en-US" w:eastAsia="zh-CN"/>
              </w:rPr>
              <w:t>b</w:t>
            </w:r>
            <w:r>
              <w:rPr>
                <w:rFonts w:eastAsia="宋体"/>
                <w:szCs w:val="21"/>
                <w:lang w:val="en-US" w:eastAsia="zh-CN"/>
              </w:rPr>
              <w:t>oMS</w:t>
            </w:r>
            <w:proofErr w:type="spellEnd"/>
            <w:r>
              <w:rPr>
                <w:rFonts w:eastAsia="宋体"/>
                <w:szCs w:val="21"/>
                <w:lang w:val="en-US" w:eastAsia="zh-CN"/>
              </w:rPr>
              <w:t xml:space="preserve"> with repetition.</w:t>
            </w:r>
          </w:p>
        </w:tc>
      </w:tr>
      <w:tr w:rsidR="00EB3B75" w14:paraId="615CA9CC" w14:textId="77777777" w:rsidTr="00742F40">
        <w:tc>
          <w:tcPr>
            <w:tcW w:w="505" w:type="pct"/>
          </w:tcPr>
          <w:p w14:paraId="751471E7" w14:textId="77777777" w:rsidR="00EB3B75" w:rsidRDefault="00ED06A3">
            <w:pPr>
              <w:jc w:val="both"/>
              <w:rPr>
                <w:rFonts w:eastAsia="宋体"/>
                <w:szCs w:val="21"/>
                <w:lang w:val="en-US" w:eastAsia="zh-CN"/>
              </w:rPr>
            </w:pPr>
            <w:r>
              <w:rPr>
                <w:szCs w:val="21"/>
                <w:lang w:val="en-US"/>
              </w:rPr>
              <w:t>Nokia, NSB</w:t>
            </w:r>
          </w:p>
        </w:tc>
        <w:tc>
          <w:tcPr>
            <w:tcW w:w="4495" w:type="pct"/>
          </w:tcPr>
          <w:p w14:paraId="2C62B23D" w14:textId="509B8D88" w:rsidR="00EB3B75" w:rsidRDefault="00ED06A3">
            <w:pPr>
              <w:rPr>
                <w:rFonts w:eastAsia="宋体"/>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w:t>
            </w:r>
            <w:r w:rsidR="00DB6277">
              <w:rPr>
                <w:szCs w:val="21"/>
                <w:lang w:val="en-US"/>
              </w:rPr>
              <w:t>b</w:t>
            </w:r>
            <w:r>
              <w:rPr>
                <w:szCs w:val="21"/>
                <w:lang w:val="en-US"/>
              </w:rPr>
              <w:t>oMS</w:t>
            </w:r>
            <w:proofErr w:type="spellEnd"/>
            <w:r>
              <w:rPr>
                <w:szCs w:val="21"/>
                <w:lang w:val="en-US"/>
              </w:rPr>
              <w:t>) PUSCH is unclear.</w:t>
            </w:r>
          </w:p>
        </w:tc>
      </w:tr>
      <w:tr w:rsidR="00EB3B75" w14:paraId="67640877" w14:textId="77777777" w:rsidTr="00742F40">
        <w:tc>
          <w:tcPr>
            <w:tcW w:w="505" w:type="pct"/>
          </w:tcPr>
          <w:p w14:paraId="3AEAD692" w14:textId="77777777" w:rsidR="00EB3B75" w:rsidRDefault="00ED06A3">
            <w:pPr>
              <w:jc w:val="both"/>
              <w:rPr>
                <w:szCs w:val="21"/>
                <w:lang w:val="en-US"/>
              </w:rPr>
            </w:pPr>
            <w:r>
              <w:rPr>
                <w:szCs w:val="21"/>
                <w:lang w:val="en-US"/>
              </w:rPr>
              <w:t>Ericsson</w:t>
            </w:r>
          </w:p>
        </w:tc>
        <w:tc>
          <w:tcPr>
            <w:tcW w:w="4495" w:type="pct"/>
          </w:tcPr>
          <w:p w14:paraId="5E366240" w14:textId="6F535C8D" w:rsidR="00EB3B75" w:rsidRDefault="00ED06A3">
            <w:pPr>
              <w:rPr>
                <w:szCs w:val="21"/>
                <w:lang w:val="en-US"/>
              </w:rPr>
            </w:pPr>
            <w:r>
              <w:rPr>
                <w:szCs w:val="21"/>
                <w:lang w:val="en-US"/>
              </w:rPr>
              <w:t xml:space="preserve">We are OK to introduce a separate capability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This is similar to Rel-15 where UL slot aggregation is an independent feature from single-slot TB transmission without repetition. Here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tc>
      </w:tr>
      <w:tr w:rsidR="00EB3B75" w14:paraId="4C38BFB0" w14:textId="77777777" w:rsidTr="00742F40">
        <w:tc>
          <w:tcPr>
            <w:tcW w:w="505" w:type="pct"/>
          </w:tcPr>
          <w:p w14:paraId="03A5A78F"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85173F4"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ListParagraph"/>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ListParagraph"/>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p w14:paraId="50B78829"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ListParagraph"/>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ListParagraph"/>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w:t>
            </w:r>
          </w:p>
          <w:p w14:paraId="1709C279" w14:textId="77777777" w:rsidR="00EB3B75" w:rsidRDefault="00EB3B75">
            <w:pPr>
              <w:rPr>
                <w:szCs w:val="21"/>
                <w:lang w:val="en-US"/>
              </w:rPr>
            </w:pPr>
          </w:p>
          <w:p w14:paraId="6C76586C"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ListParagraph"/>
              <w:numPr>
                <w:ilvl w:val="1"/>
                <w:numId w:val="16"/>
              </w:numPr>
              <w:spacing w:afterLines="50" w:after="120"/>
              <w:ind w:leftChars="0"/>
              <w:jc w:val="both"/>
              <w:rPr>
                <w:rFonts w:eastAsia="宋体"/>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742F40">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A696C01" w14:textId="77777777" w:rsidTr="00742F40">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 xml:space="preserve">. </w:t>
            </w:r>
          </w:p>
        </w:tc>
      </w:tr>
      <w:tr w:rsidR="00EB3B75" w14:paraId="62F8951C" w14:textId="77777777" w:rsidTr="00742F40">
        <w:tc>
          <w:tcPr>
            <w:tcW w:w="505" w:type="pct"/>
          </w:tcPr>
          <w:p w14:paraId="69613F59" w14:textId="77777777" w:rsidR="00EB3B75" w:rsidRDefault="00ED06A3">
            <w:pPr>
              <w:jc w:val="both"/>
              <w:rPr>
                <w:szCs w:val="21"/>
                <w:lang w:val="en-US"/>
              </w:rPr>
            </w:pPr>
            <w:r>
              <w:rPr>
                <w:szCs w:val="21"/>
                <w:lang w:val="en-US"/>
              </w:rPr>
              <w:lastRenderedPageBreak/>
              <w:t>Nokia, NSB</w:t>
            </w:r>
          </w:p>
        </w:tc>
        <w:tc>
          <w:tcPr>
            <w:tcW w:w="4495" w:type="pct"/>
          </w:tcPr>
          <w:p w14:paraId="52C82321" w14:textId="77777777" w:rsidR="00EB3B75" w:rsidRDefault="00ED06A3">
            <w:pPr>
              <w:rPr>
                <w:rFonts w:eastAsia="MS PGothic"/>
                <w:color w:val="000000"/>
                <w:szCs w:val="21"/>
                <w:lang w:val="en-US"/>
              </w:rPr>
            </w:pPr>
            <w:r>
              <w:rPr>
                <w:rFonts w:eastAsia="MS PGothic"/>
                <w:color w:val="000000"/>
                <w:szCs w:val="21"/>
                <w:lang w:val="en-US"/>
              </w:rPr>
              <w:t xml:space="preserve">Option 2, for the reasons in our previous comment above. </w:t>
            </w:r>
          </w:p>
        </w:tc>
      </w:tr>
      <w:tr w:rsidR="00EB3B75" w14:paraId="54B5DB4A" w14:textId="77777777" w:rsidTr="00742F40">
        <w:tc>
          <w:tcPr>
            <w:tcW w:w="505" w:type="pct"/>
          </w:tcPr>
          <w:p w14:paraId="757D312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5" w:type="pct"/>
          </w:tcPr>
          <w:p w14:paraId="5ED2B6A6"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Prefer Option 1 and ok to further down-select. </w:t>
            </w:r>
          </w:p>
        </w:tc>
      </w:tr>
      <w:tr w:rsidR="00ED06A3" w14:paraId="7B9B84D6" w14:textId="77777777" w:rsidTr="00742F40">
        <w:tc>
          <w:tcPr>
            <w:tcW w:w="505" w:type="pct"/>
          </w:tcPr>
          <w:p w14:paraId="5FAA8FAE" w14:textId="77777777" w:rsidR="00ED06A3" w:rsidRDefault="00ED06A3">
            <w:pPr>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5" w:type="pct"/>
          </w:tcPr>
          <w:p w14:paraId="2D56F255" w14:textId="7A097A7E" w:rsidR="00ED06A3" w:rsidRDefault="00ED06A3">
            <w:pPr>
              <w:rPr>
                <w:rFonts w:eastAsia="宋体"/>
                <w:color w:val="000000"/>
                <w:szCs w:val="21"/>
                <w:lang w:val="en-US" w:eastAsia="zh-CN"/>
              </w:rPr>
            </w:pPr>
            <w:r>
              <w:rPr>
                <w:rFonts w:eastAsia="宋体" w:hint="eastAsia"/>
                <w:color w:val="000000"/>
                <w:szCs w:val="21"/>
                <w:lang w:val="en-US" w:eastAsia="zh-CN"/>
              </w:rPr>
              <w:t>W</w:t>
            </w:r>
            <w:r>
              <w:rPr>
                <w:rFonts w:eastAsia="宋体"/>
                <w:color w:val="000000"/>
                <w:szCs w:val="21"/>
                <w:lang w:val="en-US" w:eastAsia="zh-CN"/>
              </w:rPr>
              <w:t xml:space="preserve">e support the proposal, and support Option 1. Separate </w:t>
            </w:r>
            <w:proofErr w:type="spellStart"/>
            <w:r>
              <w:rPr>
                <w:rFonts w:eastAsia="宋体"/>
                <w:color w:val="000000"/>
                <w:szCs w:val="21"/>
                <w:lang w:val="en-US" w:eastAsia="zh-CN"/>
              </w:rPr>
              <w:t>T</w:t>
            </w:r>
            <w:r w:rsidR="00DB6277">
              <w:rPr>
                <w:rFonts w:eastAsia="宋体"/>
                <w:color w:val="000000"/>
                <w:szCs w:val="21"/>
                <w:lang w:val="en-US" w:eastAsia="zh-CN"/>
              </w:rPr>
              <w:t>b</w:t>
            </w:r>
            <w:r>
              <w:rPr>
                <w:rFonts w:eastAsia="宋体"/>
                <w:color w:val="000000"/>
                <w:szCs w:val="21"/>
                <w:lang w:val="en-US" w:eastAsia="zh-CN"/>
              </w:rPr>
              <w:t>oMS</w:t>
            </w:r>
            <w:proofErr w:type="spellEnd"/>
            <w:r>
              <w:rPr>
                <w:rFonts w:eastAsia="宋体"/>
                <w:color w:val="000000"/>
                <w:szCs w:val="21"/>
                <w:lang w:val="en-US" w:eastAsia="zh-CN"/>
              </w:rPr>
              <w:t xml:space="preserve"> capability and repetition capability are separately reported, same as single PUSCH and PUSCH repetition.</w:t>
            </w:r>
          </w:p>
        </w:tc>
      </w:tr>
      <w:tr w:rsidR="00742F40" w14:paraId="26317031" w14:textId="77777777" w:rsidTr="00742F40">
        <w:tc>
          <w:tcPr>
            <w:tcW w:w="505" w:type="pct"/>
          </w:tcPr>
          <w:p w14:paraId="0505DB8D" w14:textId="76380278" w:rsidR="00742F40" w:rsidRDefault="00742F40" w:rsidP="00742F40">
            <w:pPr>
              <w:jc w:val="both"/>
              <w:rPr>
                <w:rFonts w:eastAsia="宋体"/>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宋体"/>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742F40">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742F40">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E3765F">
        <w:tc>
          <w:tcPr>
            <w:tcW w:w="505" w:type="pct"/>
          </w:tcPr>
          <w:p w14:paraId="4ED61686"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5" w:type="pct"/>
          </w:tcPr>
          <w:p w14:paraId="062AE6D4" w14:textId="77777777" w:rsidR="001012CF" w:rsidRDefault="001012CF" w:rsidP="00E3765F">
            <w:pPr>
              <w:rPr>
                <w:rFonts w:eastAsia="宋体"/>
                <w:color w:val="000000"/>
                <w:szCs w:val="21"/>
                <w:lang w:val="en-US" w:eastAsia="zh-CN"/>
              </w:rPr>
            </w:pPr>
            <w:r>
              <w:rPr>
                <w:rFonts w:eastAsia="宋体"/>
                <w:color w:val="000000"/>
                <w:szCs w:val="21"/>
                <w:lang w:val="en-US" w:eastAsia="zh-CN"/>
              </w:rPr>
              <w:t>Option 1 is preferred.</w:t>
            </w:r>
          </w:p>
        </w:tc>
      </w:tr>
      <w:tr w:rsidR="00BF4181" w14:paraId="64313549" w14:textId="77777777" w:rsidTr="00742F40">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Option1 for the same reason as our above comment.</w:t>
            </w:r>
          </w:p>
        </w:tc>
      </w:tr>
      <w:tr w:rsidR="00E3765F" w14:paraId="489092D5" w14:textId="77777777" w:rsidTr="00742F40">
        <w:tc>
          <w:tcPr>
            <w:tcW w:w="505" w:type="pct"/>
          </w:tcPr>
          <w:p w14:paraId="075A8FA2" w14:textId="533ED5A4" w:rsidR="00E3765F" w:rsidRPr="00E3765F" w:rsidRDefault="00E3765F" w:rsidP="00E3765F">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5" w:type="pct"/>
          </w:tcPr>
          <w:p w14:paraId="3844F5A5" w14:textId="2C96D949" w:rsidR="00E3765F" w:rsidRDefault="00E3765F" w:rsidP="00E3765F">
            <w:pPr>
              <w:rPr>
                <w:rFonts w:eastAsia="MS PGothic"/>
                <w:color w:val="000000"/>
                <w:szCs w:val="21"/>
                <w:lang w:val="en-US"/>
              </w:rPr>
            </w:pPr>
            <w:r>
              <w:rPr>
                <w:rFonts w:eastAsia="宋体"/>
                <w:color w:val="000000"/>
                <w:szCs w:val="21"/>
                <w:lang w:val="en-US" w:eastAsia="zh-CN"/>
              </w:rPr>
              <w:t>We are fine with the proposal and prefer Option 1.</w:t>
            </w:r>
          </w:p>
        </w:tc>
      </w:tr>
      <w:tr w:rsidR="00372ACA" w14:paraId="38DD6DB6" w14:textId="77777777" w:rsidTr="00742F40">
        <w:tc>
          <w:tcPr>
            <w:tcW w:w="505" w:type="pct"/>
          </w:tcPr>
          <w:p w14:paraId="74257F0B" w14:textId="13D7A4E6" w:rsidR="00372ACA" w:rsidRDefault="00372ACA" w:rsidP="00372ACA">
            <w:pPr>
              <w:jc w:val="both"/>
              <w:rPr>
                <w:rFonts w:eastAsia="宋体"/>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宋体"/>
                <w:color w:val="000000"/>
                <w:szCs w:val="21"/>
                <w:lang w:val="en-US" w:eastAsia="zh-CN"/>
              </w:rPr>
            </w:pPr>
            <w:r>
              <w:rPr>
                <w:rFonts w:eastAsia="Malgun Gothic"/>
                <w:color w:val="000000"/>
                <w:szCs w:val="21"/>
                <w:lang w:val="en-US" w:eastAsia="ko-KR"/>
              </w:rPr>
              <w:t>Option 1</w:t>
            </w:r>
          </w:p>
        </w:tc>
      </w:tr>
      <w:tr w:rsidR="0055578E" w14:paraId="7A8629AE" w14:textId="77777777" w:rsidTr="00742F40">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340862D9"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 xml:space="preserve">Option 1: DOCOMO, Qualcomm, Intel, ZTE, Apple, Sharp, vivo, Ericsson, </w:t>
            </w:r>
            <w:proofErr w:type="spellStart"/>
            <w:r>
              <w:rPr>
                <w:szCs w:val="21"/>
                <w:lang w:val="en-US"/>
              </w:rPr>
              <w:t>Spreadtrum</w:t>
            </w:r>
            <w:proofErr w:type="spellEnd"/>
          </w:p>
          <w:p w14:paraId="40C4F633"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is analogous to single-slot TB, and its repetition can be a separate capability</w:t>
            </w:r>
          </w:p>
          <w:p w14:paraId="49532187" w14:textId="77777777" w:rsidR="0055578E" w:rsidRDefault="0055578E" w:rsidP="0055578E">
            <w:pPr>
              <w:pStyle w:val="ListParagraph"/>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ListParagraph"/>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w:t>
            </w:r>
          </w:p>
          <w:p w14:paraId="560DDC53" w14:textId="77777777" w:rsidR="0055578E" w:rsidRDefault="0055578E" w:rsidP="0055578E">
            <w:pPr>
              <w:rPr>
                <w:rFonts w:eastAsia="MS PGothic"/>
                <w:color w:val="000000"/>
                <w:szCs w:val="21"/>
                <w:lang w:val="en-US"/>
              </w:rPr>
            </w:pPr>
          </w:p>
          <w:p w14:paraId="6CCA4C05" w14:textId="77777777" w:rsidR="0055578E" w:rsidRDefault="0055578E" w:rsidP="0055578E">
            <w:pPr>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ListParagraph"/>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055"/>
              <w:gridCol w:w="1374"/>
              <w:gridCol w:w="5183"/>
              <w:gridCol w:w="980"/>
              <w:gridCol w:w="842"/>
              <w:gridCol w:w="700"/>
              <w:gridCol w:w="1263"/>
              <w:gridCol w:w="1259"/>
              <w:gridCol w:w="843"/>
              <w:gridCol w:w="843"/>
              <w:gridCol w:w="843"/>
              <w:gridCol w:w="2103"/>
              <w:gridCol w:w="1150"/>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宋体" w:hAnsiTheme="majorHAnsi" w:cstheme="majorHAnsi"/>
                      <w:color w:val="FF0000"/>
                      <w:szCs w:val="18"/>
                      <w:lang w:eastAsia="zh-CN"/>
                    </w:rPr>
                  </w:pPr>
                  <w:r w:rsidRPr="00722A38">
                    <w:rPr>
                      <w:rFonts w:asciiTheme="majorHAnsi" w:eastAsia="宋体"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MS Mincho"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MS Mincho" w:hAnsiTheme="majorHAnsi" w:cstheme="majorHAnsi"/>
                      <w:color w:val="FF0000"/>
                      <w:szCs w:val="18"/>
                      <w:lang w:eastAsia="ja-JP"/>
                    </w:rPr>
                  </w:pPr>
                  <w:r w:rsidRPr="00722A38">
                    <w:rPr>
                      <w:rFonts w:asciiTheme="majorHAnsi" w:eastAsia="MS Mincho"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78E" w14:paraId="66FB8AA6" w14:textId="77777777" w:rsidTr="00742F40">
        <w:tc>
          <w:tcPr>
            <w:tcW w:w="505" w:type="pct"/>
          </w:tcPr>
          <w:p w14:paraId="39C2B3AF" w14:textId="55DEF1FD" w:rsidR="0055578E" w:rsidRPr="008E6067" w:rsidRDefault="008E6067" w:rsidP="0055578E">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5" w:type="pct"/>
          </w:tcPr>
          <w:p w14:paraId="7D740548" w14:textId="75F3B143" w:rsidR="0055578E" w:rsidRPr="008E6067" w:rsidRDefault="008E6067" w:rsidP="0055578E">
            <w:pPr>
              <w:rPr>
                <w:rFonts w:eastAsia="宋体"/>
                <w:color w:val="000000"/>
                <w:szCs w:val="21"/>
                <w:lang w:val="en-US" w:eastAsia="zh-CN"/>
              </w:rPr>
            </w:pPr>
            <w:r>
              <w:rPr>
                <w:rFonts w:eastAsia="宋体" w:hint="eastAsia"/>
                <w:color w:val="000000"/>
                <w:szCs w:val="21"/>
                <w:lang w:val="en-US" w:eastAsia="zh-CN"/>
              </w:rPr>
              <w:t>F</w:t>
            </w:r>
            <w:r>
              <w:rPr>
                <w:rFonts w:eastAsia="宋体"/>
                <w:color w:val="000000"/>
                <w:szCs w:val="21"/>
                <w:lang w:val="en-US" w:eastAsia="zh-CN"/>
              </w:rPr>
              <w:t>ine with the proposal</w:t>
            </w:r>
            <w:r w:rsidR="00EB202C">
              <w:rPr>
                <w:rFonts w:eastAsia="宋体"/>
                <w:color w:val="000000"/>
                <w:szCs w:val="21"/>
                <w:lang w:val="en-US" w:eastAsia="zh-CN"/>
              </w:rPr>
              <w:t>.</w:t>
            </w:r>
          </w:p>
        </w:tc>
      </w:tr>
      <w:tr w:rsidR="0055578E" w14:paraId="5DD6110A" w14:textId="77777777" w:rsidTr="00742F40">
        <w:tc>
          <w:tcPr>
            <w:tcW w:w="505" w:type="pct"/>
          </w:tcPr>
          <w:p w14:paraId="67D1472E" w14:textId="77777777" w:rsidR="0055578E" w:rsidRDefault="0055578E" w:rsidP="0055578E">
            <w:pPr>
              <w:jc w:val="both"/>
              <w:rPr>
                <w:rFonts w:eastAsia="Malgun Gothic"/>
                <w:szCs w:val="21"/>
                <w:lang w:val="en-US" w:eastAsia="ko-KR"/>
              </w:rPr>
            </w:pPr>
          </w:p>
        </w:tc>
        <w:tc>
          <w:tcPr>
            <w:tcW w:w="4495" w:type="pct"/>
          </w:tcPr>
          <w:p w14:paraId="62A48D85" w14:textId="77777777" w:rsidR="0055578E" w:rsidRDefault="0055578E" w:rsidP="0055578E">
            <w:pPr>
              <w:rPr>
                <w:rFonts w:eastAsia="Malgun Gothic"/>
                <w:color w:val="000000"/>
                <w:szCs w:val="21"/>
                <w:lang w:val="en-US" w:eastAsia="ko-KR"/>
              </w:rPr>
            </w:pP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proofErr w:type="spellStart"/>
      <w:r w:rsidR="00A3357D">
        <w:rPr>
          <w:b/>
          <w:bCs/>
          <w:szCs w:val="21"/>
          <w:lang w:val="en-US"/>
        </w:rPr>
        <w:t>hether</w:t>
      </w:r>
      <w:proofErr w:type="spellEnd"/>
      <w:r>
        <w:rPr>
          <w:b/>
          <w:bCs/>
          <w:szCs w:val="21"/>
          <w:lang w:val="en-US"/>
        </w:rPr>
        <w:t xml:space="preserve"> to add an 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w:t>
      </w:r>
    </w:p>
    <w:p w14:paraId="452DEF68"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lastRenderedPageBreak/>
              <w:t>Qualcomm</w:t>
            </w:r>
          </w:p>
        </w:tc>
        <w:tc>
          <w:tcPr>
            <w:tcW w:w="4494" w:type="pct"/>
          </w:tcPr>
          <w:p w14:paraId="0DC7B438"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47A78E5C" w14:textId="77777777" w:rsidR="00EB3B75" w:rsidRDefault="00ED06A3">
            <w:pPr>
              <w:rPr>
                <w:rFonts w:eastAsia="宋体"/>
                <w:szCs w:val="21"/>
                <w:lang w:val="en-US" w:eastAsia="zh-CN"/>
              </w:rPr>
            </w:pPr>
            <w:r>
              <w:rPr>
                <w:rFonts w:eastAsia="宋体"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宋体"/>
                <w:szCs w:val="21"/>
                <w:lang w:val="en-US" w:eastAsia="zh-CN"/>
              </w:rPr>
            </w:pPr>
            <w:r>
              <w:rPr>
                <w:szCs w:val="21"/>
                <w:lang w:val="en-US"/>
              </w:rPr>
              <w:t>Apple</w:t>
            </w:r>
          </w:p>
        </w:tc>
        <w:tc>
          <w:tcPr>
            <w:tcW w:w="4494" w:type="pct"/>
          </w:tcPr>
          <w:p w14:paraId="19C8930D" w14:textId="5A28179C" w:rsidR="00EB3B75" w:rsidRDefault="00ED06A3">
            <w:pPr>
              <w:rPr>
                <w:rFonts w:eastAsia="宋体"/>
                <w:szCs w:val="21"/>
                <w:lang w:val="en-US" w:eastAsia="zh-CN"/>
              </w:rPr>
            </w:pPr>
            <w:r>
              <w:rPr>
                <w:szCs w:val="21"/>
                <w:lang w:val="en-US"/>
              </w:rPr>
              <w:t xml:space="preserve">The motivation to introduce this FG is not clear, </w:t>
            </w:r>
            <w:proofErr w:type="spellStart"/>
            <w:r>
              <w:rPr>
                <w:szCs w:val="21"/>
                <w:lang w:val="en-US"/>
              </w:rPr>
              <w:t>T</w:t>
            </w:r>
            <w:r w:rsidR="00A3357D">
              <w:rPr>
                <w:szCs w:val="21"/>
                <w:lang w:val="en-US"/>
              </w:rPr>
              <w:t>b</w:t>
            </w:r>
            <w:r>
              <w:rPr>
                <w:szCs w:val="21"/>
                <w:lang w:val="en-US"/>
              </w:rPr>
              <w:t>oMS</w:t>
            </w:r>
            <w:proofErr w:type="spellEnd"/>
            <w:r>
              <w:rPr>
                <w:szCs w:val="21"/>
                <w:lang w:val="en-US"/>
              </w:rPr>
              <w:t xml:space="preserve">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tcPr>
          <w:p w14:paraId="236CE358" w14:textId="77777777" w:rsidR="00EB3B75" w:rsidRDefault="00ED06A3">
            <w:pPr>
              <w:rPr>
                <w:rFonts w:eastAsia="宋体"/>
                <w:color w:val="000000"/>
                <w:szCs w:val="21"/>
                <w:lang w:val="en-US" w:eastAsia="zh-CN"/>
              </w:rPr>
            </w:pPr>
            <w:r>
              <w:rPr>
                <w:rFonts w:eastAsia="宋体"/>
                <w:color w:val="000000"/>
                <w:szCs w:val="21"/>
                <w:lang w:val="en-US" w:eastAsia="zh-CN"/>
              </w:rPr>
              <w:t xml:space="preserve">The discussion seems unnecessary </w:t>
            </w:r>
            <w:r>
              <w:rPr>
                <w:rFonts w:ascii="Times" w:eastAsia="宋体"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0DA3B96" w14:textId="77777777" w:rsidR="00EB3B75" w:rsidRDefault="00ED06A3">
            <w:pPr>
              <w:pStyle w:val="ListParagraph"/>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ListParagraph"/>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宋体"/>
                <w:szCs w:val="21"/>
                <w:lang w:val="en-US" w:eastAsia="zh-CN"/>
              </w:rPr>
              <w:t>Huawei, HiSilicon</w:t>
            </w:r>
          </w:p>
          <w:p w14:paraId="1D9CDA1F" w14:textId="77777777" w:rsidR="00EB3B75" w:rsidRDefault="00ED06A3">
            <w:pPr>
              <w:pStyle w:val="ListParagraph"/>
              <w:numPr>
                <w:ilvl w:val="2"/>
                <w:numId w:val="16"/>
              </w:numPr>
              <w:spacing w:afterLines="50" w:after="120"/>
              <w:ind w:leftChars="0"/>
              <w:jc w:val="both"/>
              <w:rPr>
                <w:szCs w:val="21"/>
                <w:lang w:val="en-US"/>
              </w:rPr>
            </w:pPr>
            <w:r>
              <w:rPr>
                <w:szCs w:val="21"/>
                <w:lang w:val="en-US"/>
              </w:rPr>
              <w:t xml:space="preserve">UL CA is not the main target for </w:t>
            </w:r>
            <w:proofErr w:type="spellStart"/>
            <w:r>
              <w:rPr>
                <w:szCs w:val="21"/>
                <w:lang w:val="en-US"/>
              </w:rPr>
              <w:t>CovEnh</w:t>
            </w:r>
            <w:proofErr w:type="spellEnd"/>
          </w:p>
          <w:p w14:paraId="256894B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ListParagraph"/>
              <w:numPr>
                <w:ilvl w:val="0"/>
                <w:numId w:val="20"/>
              </w:numPr>
              <w:ind w:leftChars="0"/>
              <w:rPr>
                <w:rFonts w:eastAsia="宋体"/>
                <w:color w:val="000000"/>
                <w:szCs w:val="21"/>
                <w:lang w:val="en-US" w:eastAsia="zh-CN"/>
              </w:rPr>
            </w:pPr>
            <w:r>
              <w:rPr>
                <w:b/>
                <w:bCs/>
                <w:szCs w:val="21"/>
                <w:lang w:val="en-US"/>
              </w:rPr>
              <w:t xml:space="preserve">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50F8B8AF" w14:textId="77777777" w:rsidR="00EB3B75" w:rsidRDefault="00ED06A3">
            <w:pPr>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MS PGothic"/>
                <w:color w:val="000000"/>
                <w:szCs w:val="21"/>
                <w:lang w:val="en-US"/>
              </w:rPr>
            </w:pPr>
            <w:r>
              <w:rPr>
                <w:rFonts w:eastAsia="MS PGothic"/>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MS PGothic"/>
                <w:color w:val="000000"/>
                <w:szCs w:val="21"/>
                <w:lang w:val="en-US"/>
              </w:rPr>
            </w:pPr>
            <w:r>
              <w:rPr>
                <w:rFonts w:eastAsia="MS PGothic"/>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MS PGothic"/>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0079DD90" w14:textId="45364027" w:rsidR="00E3765F" w:rsidRPr="00E3765F" w:rsidRDefault="00E3765F" w:rsidP="00BF4181">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宋体"/>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宋体"/>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MS PGothic" w:hint="eastAsia"/>
                <w:color w:val="000000"/>
                <w:szCs w:val="21"/>
                <w:lang w:val="en-US"/>
              </w:rPr>
              <w:t>A</w:t>
            </w:r>
            <w:r>
              <w:rPr>
                <w:rFonts w:eastAsia="MS PGothic"/>
                <w:color w:val="000000"/>
                <w:szCs w:val="21"/>
                <w:lang w:val="en-US"/>
              </w:rPr>
              <w:t xml:space="preserve">s suggested by </w:t>
            </w:r>
            <w:proofErr w:type="spellStart"/>
            <w:r>
              <w:rPr>
                <w:rFonts w:eastAsia="MS PGothic"/>
                <w:color w:val="000000"/>
                <w:szCs w:val="21"/>
                <w:lang w:val="en-US"/>
              </w:rPr>
              <w:t>come</w:t>
            </w:r>
            <w:proofErr w:type="spellEnd"/>
            <w:r>
              <w:rPr>
                <w:rFonts w:eastAsia="MS PGothic"/>
                <w:color w:val="000000"/>
                <w:szCs w:val="21"/>
                <w:lang w:val="en-US"/>
              </w:rPr>
              <w:t xml:space="preserv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ListParagraph"/>
        <w:numPr>
          <w:ilvl w:val="0"/>
          <w:numId w:val="16"/>
        </w:numPr>
        <w:spacing w:afterLines="50" w:after="120"/>
        <w:ind w:leftChars="0"/>
        <w:jc w:val="both"/>
        <w:rPr>
          <w:b/>
          <w:bCs/>
          <w:szCs w:val="24"/>
          <w:lang w:val="en-US"/>
        </w:rPr>
      </w:pPr>
      <w:r>
        <w:rPr>
          <w:b/>
          <w:bCs/>
          <w:szCs w:val="24"/>
        </w:rPr>
        <w:lastRenderedPageBreak/>
        <w:t xml:space="preserve"> “Mandatory/Optional” in FG 30-3 is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宋体"/>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宋体"/>
                <w:szCs w:val="21"/>
                <w:lang w:val="en-US" w:eastAsia="zh-CN"/>
              </w:rPr>
              <w:t>Huawei, HiSilicon</w:t>
            </w:r>
          </w:p>
        </w:tc>
        <w:tc>
          <w:tcPr>
            <w:tcW w:w="4494" w:type="pct"/>
          </w:tcPr>
          <w:p w14:paraId="103315DD" w14:textId="77777777" w:rsidR="00EB3B75" w:rsidRDefault="00ED06A3">
            <w:pPr>
              <w:rPr>
                <w:rFonts w:ascii="MS PGothic" w:eastAsia="MS PGothic" w:hAnsi="MS PGothic" w:cs="MS PGothic"/>
                <w:color w:val="000000"/>
                <w:szCs w:val="21"/>
                <w:lang w:val="en-US"/>
              </w:rPr>
            </w:pPr>
            <w:r>
              <w:rPr>
                <w:rFonts w:eastAsia="宋体"/>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宋体"/>
                <w:szCs w:val="21"/>
                <w:lang w:val="en-US" w:eastAsia="zh-CN"/>
              </w:rPr>
            </w:pPr>
            <w:proofErr w:type="spellStart"/>
            <w:r>
              <w:rPr>
                <w:rFonts w:eastAsia="宋体" w:hint="eastAsia"/>
                <w:szCs w:val="21"/>
                <w:lang w:val="en-US" w:eastAsia="zh-CN"/>
              </w:rPr>
              <w:t>Sp</w:t>
            </w:r>
            <w:r>
              <w:rPr>
                <w:rFonts w:eastAsia="宋体"/>
                <w:szCs w:val="21"/>
                <w:lang w:val="en-US" w:eastAsia="zh-CN"/>
              </w:rPr>
              <w:t>readtrum</w:t>
            </w:r>
            <w:proofErr w:type="spellEnd"/>
          </w:p>
        </w:tc>
        <w:tc>
          <w:tcPr>
            <w:tcW w:w="4494" w:type="pct"/>
          </w:tcPr>
          <w:p w14:paraId="4066AE0A" w14:textId="77777777" w:rsidR="0088325C" w:rsidRDefault="0088325C">
            <w:pPr>
              <w:rPr>
                <w:rFonts w:eastAsia="宋体"/>
                <w:color w:val="000000"/>
                <w:szCs w:val="21"/>
                <w:lang w:val="en-US" w:eastAsia="zh-CN"/>
              </w:rPr>
            </w:pPr>
            <w:r>
              <w:rPr>
                <w:rFonts w:eastAsia="宋体" w:hint="eastAsia"/>
                <w:color w:val="000000"/>
                <w:szCs w:val="21"/>
                <w:lang w:val="en-US" w:eastAsia="zh-CN"/>
              </w:rPr>
              <w:t>Su</w:t>
            </w:r>
            <w:r>
              <w:rPr>
                <w:rFonts w:eastAsia="宋体"/>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45276D76" w14:textId="77777777" w:rsidR="001012CF" w:rsidRDefault="001012CF" w:rsidP="00E3765F">
            <w:pPr>
              <w:rPr>
                <w:rFonts w:eastAsia="宋体"/>
                <w:color w:val="000000"/>
                <w:szCs w:val="21"/>
                <w:lang w:val="en-US" w:eastAsia="zh-CN"/>
              </w:rPr>
            </w:pPr>
            <w:r>
              <w:rPr>
                <w:rFonts w:eastAsia="宋体"/>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宋体"/>
                <w:szCs w:val="21"/>
                <w:lang w:val="en-US" w:eastAsia="zh-CN"/>
              </w:rPr>
            </w:pPr>
            <w:r>
              <w:rPr>
                <w:rFonts w:eastAsia="宋体"/>
                <w:szCs w:val="21"/>
                <w:lang w:val="en-US" w:eastAsia="zh-CN"/>
              </w:rPr>
              <w:t>Xiaomi</w:t>
            </w:r>
          </w:p>
        </w:tc>
        <w:tc>
          <w:tcPr>
            <w:tcW w:w="4494" w:type="pct"/>
          </w:tcPr>
          <w:p w14:paraId="27A6757E" w14:textId="5210DE8B" w:rsidR="00E3765F" w:rsidRPr="00E3765F" w:rsidRDefault="00E3765F" w:rsidP="00BF4181">
            <w:pPr>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2688306F"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6EEB5752" w14:textId="77777777" w:rsidR="00EB3B75" w:rsidRDefault="00ED06A3">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200E2EB4" w14:textId="77777777" w:rsidR="00EB3B75" w:rsidRDefault="00ED06A3">
            <w:pPr>
              <w:rPr>
                <w:rFonts w:eastAsia="宋体"/>
                <w:szCs w:val="21"/>
                <w:lang w:val="en-US" w:eastAsia="zh-CN"/>
              </w:rPr>
            </w:pPr>
            <w:r>
              <w:rPr>
                <w:rFonts w:eastAsia="宋体"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宋体"/>
                <w:szCs w:val="21"/>
                <w:lang w:val="en-US" w:eastAsia="zh-CN"/>
              </w:rPr>
            </w:pPr>
            <w:r>
              <w:rPr>
                <w:szCs w:val="21"/>
                <w:lang w:val="en-US"/>
              </w:rPr>
              <w:t>Apple</w:t>
            </w:r>
          </w:p>
        </w:tc>
        <w:tc>
          <w:tcPr>
            <w:tcW w:w="4494" w:type="pct"/>
          </w:tcPr>
          <w:p w14:paraId="5411D1F0" w14:textId="77777777" w:rsidR="00EB3B75" w:rsidRDefault="00ED06A3">
            <w:pPr>
              <w:rPr>
                <w:rFonts w:eastAsia="宋体"/>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lastRenderedPageBreak/>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 xml:space="preserve">No differentiation between TDD and FDD is needed, as it was agreed that a single </w:t>
            </w:r>
            <w:proofErr w:type="spellStart"/>
            <w:r>
              <w:rPr>
                <w:szCs w:val="21"/>
                <w:lang w:val="en-US"/>
              </w:rPr>
              <w:t>TBoMS</w:t>
            </w:r>
            <w:proofErr w:type="spellEnd"/>
            <w:r>
              <w:rPr>
                <w:szCs w:val="21"/>
                <w:lang w:val="en-US"/>
              </w:rPr>
              <w:t xml:space="preserve">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6C50A12B"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4B05D36C" w14:textId="77777777" w:rsidR="0088325C" w:rsidRDefault="0088325C">
            <w:pPr>
              <w:rPr>
                <w:rFonts w:eastAsia="宋体"/>
                <w:color w:val="000000"/>
                <w:szCs w:val="21"/>
                <w:lang w:val="en-US" w:eastAsia="zh-CN"/>
              </w:rPr>
            </w:pPr>
            <w:r>
              <w:rPr>
                <w:rFonts w:eastAsia="宋体"/>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16E9CCF7" w14:textId="77777777" w:rsidR="001012CF" w:rsidRDefault="001012CF" w:rsidP="00E3765F">
            <w:pPr>
              <w:rPr>
                <w:rFonts w:eastAsia="宋体"/>
                <w:color w:val="000000"/>
                <w:szCs w:val="21"/>
                <w:lang w:val="en-US" w:eastAsia="zh-CN"/>
              </w:rPr>
            </w:pPr>
            <w:r>
              <w:rPr>
                <w:rFonts w:eastAsia="宋体"/>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宋体"/>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292B7BD4" w14:textId="4B1768BA" w:rsidR="00E3765F" w:rsidRPr="00E3765F" w:rsidRDefault="00E3765F" w:rsidP="00BF4181">
            <w:pPr>
              <w:rPr>
                <w:rFonts w:eastAsia="宋体"/>
                <w:color w:val="000000"/>
                <w:szCs w:val="21"/>
                <w:lang w:val="en-US" w:eastAsia="zh-CN"/>
              </w:rPr>
            </w:pPr>
            <w:r>
              <w:rPr>
                <w:rFonts w:eastAsia="宋体" w:hint="eastAsia"/>
                <w:color w:val="000000"/>
                <w:szCs w:val="21"/>
                <w:lang w:val="en-US" w:eastAsia="zh-CN"/>
              </w:rPr>
              <w:t>P</w:t>
            </w:r>
            <w:r>
              <w:rPr>
                <w:rFonts w:eastAsia="宋体"/>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宋体"/>
                <w:szCs w:val="21"/>
                <w:lang w:val="en-US" w:eastAsia="zh-CN"/>
              </w:rPr>
            </w:pPr>
            <w:r>
              <w:rPr>
                <w:rFonts w:eastAsia="宋体"/>
                <w:szCs w:val="21"/>
                <w:lang w:val="en-US" w:eastAsia="zh-CN"/>
              </w:rPr>
              <w:t>vivo</w:t>
            </w:r>
          </w:p>
        </w:tc>
        <w:tc>
          <w:tcPr>
            <w:tcW w:w="4494" w:type="pct"/>
          </w:tcPr>
          <w:p w14:paraId="2C32A466" w14:textId="3CF50E15" w:rsidR="00326B3A" w:rsidRDefault="00326B3A" w:rsidP="00326B3A">
            <w:pPr>
              <w:rPr>
                <w:rFonts w:eastAsia="宋体"/>
                <w:color w:val="000000"/>
                <w:szCs w:val="21"/>
                <w:lang w:val="en-US" w:eastAsia="zh-CN"/>
              </w:rPr>
            </w:pPr>
            <w:r>
              <w:rPr>
                <w:rFonts w:eastAsia="宋体"/>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宋体" w:hint="eastAsia"/>
                <w:szCs w:val="21"/>
                <w:lang w:val="en-US" w:eastAsia="zh-CN"/>
              </w:rPr>
              <w:t>v</w:t>
            </w:r>
            <w:r>
              <w:rPr>
                <w:rFonts w:eastAsia="宋体"/>
                <w:szCs w:val="21"/>
                <w:lang w:val="en-US" w:eastAsia="zh-CN"/>
              </w:rPr>
              <w:t>ivo</w:t>
            </w:r>
          </w:p>
        </w:tc>
        <w:tc>
          <w:tcPr>
            <w:tcW w:w="4494" w:type="pct"/>
          </w:tcPr>
          <w:p w14:paraId="0EE14BF4" w14:textId="0C8D503F" w:rsidR="00EB3B75" w:rsidRDefault="00ED06A3">
            <w:pPr>
              <w:spacing w:after="0"/>
              <w:rPr>
                <w:rFonts w:ascii="MS PGothic" w:eastAsia="MS PGothic" w:hAnsi="MS PGothic" w:cs="MS PGothic"/>
                <w:color w:val="000000"/>
                <w:szCs w:val="21"/>
                <w:lang w:val="en-US"/>
              </w:rPr>
            </w:pPr>
            <w:r>
              <w:rPr>
                <w:bCs/>
                <w:szCs w:val="24"/>
              </w:rPr>
              <w:t xml:space="preserve">Prerequisite </w:t>
            </w:r>
            <w:r>
              <w:rPr>
                <w:rFonts w:eastAsia="宋体"/>
                <w:color w:val="000000"/>
                <w:szCs w:val="21"/>
                <w:lang w:val="en-US" w:eastAsia="zh-CN"/>
              </w:rPr>
              <w:t xml:space="preserve">FG should be 30-2, since </w:t>
            </w:r>
            <w:proofErr w:type="spellStart"/>
            <w:r>
              <w:rPr>
                <w:rFonts w:eastAsia="宋体"/>
                <w:color w:val="000000"/>
                <w:szCs w:val="21"/>
                <w:lang w:val="en-US" w:eastAsia="zh-CN"/>
              </w:rPr>
              <w:t>T</w:t>
            </w:r>
            <w:r w:rsidR="00A2114F">
              <w:rPr>
                <w:rFonts w:eastAsia="宋体"/>
                <w:color w:val="000000"/>
                <w:szCs w:val="21"/>
                <w:lang w:val="en-US" w:eastAsia="zh-CN"/>
              </w:rPr>
              <w:t>b</w:t>
            </w:r>
            <w:r>
              <w:rPr>
                <w:rFonts w:eastAsia="宋体"/>
                <w:color w:val="000000"/>
                <w:szCs w:val="21"/>
                <w:lang w:val="en-US" w:eastAsia="zh-CN"/>
              </w:rPr>
              <w:t>oMS</w:t>
            </w:r>
            <w:proofErr w:type="spellEnd"/>
            <w:r>
              <w:rPr>
                <w:rFonts w:eastAsia="宋体"/>
                <w:color w:val="000000"/>
                <w:szCs w:val="21"/>
                <w:lang w:val="en-US" w:eastAsia="zh-CN"/>
              </w:rPr>
              <w:t xml:space="preserve">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宋体"/>
                <w:szCs w:val="21"/>
                <w:lang w:val="en-US" w:eastAsia="zh-CN"/>
              </w:rPr>
            </w:pPr>
          </w:p>
        </w:tc>
        <w:tc>
          <w:tcPr>
            <w:tcW w:w="4494" w:type="pct"/>
          </w:tcPr>
          <w:p w14:paraId="4749D6F1" w14:textId="77777777" w:rsidR="00EB3B75" w:rsidRDefault="00EB3B75">
            <w:pPr>
              <w:tabs>
                <w:tab w:val="left" w:pos="1800"/>
              </w:tabs>
              <w:spacing w:after="0"/>
              <w:rPr>
                <w:rFonts w:ascii="Times" w:eastAsia="宋体"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MS PGothic" w:eastAsia="MS PGothic" w:hAnsi="MS PGothic" w:cs="MS PGothic"/>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宋体"/>
                <w:szCs w:val="21"/>
                <w:lang w:val="en-US" w:eastAsia="zh-CN"/>
              </w:rPr>
            </w:pPr>
          </w:p>
        </w:tc>
        <w:tc>
          <w:tcPr>
            <w:tcW w:w="4494" w:type="pct"/>
          </w:tcPr>
          <w:p w14:paraId="3F931EFC" w14:textId="77777777" w:rsidR="00EB3B75" w:rsidRDefault="00EB3B75">
            <w:pPr>
              <w:tabs>
                <w:tab w:val="left" w:pos="1800"/>
              </w:tabs>
              <w:spacing w:after="0"/>
              <w:rPr>
                <w:rFonts w:ascii="Times" w:eastAsia="宋体"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52A8ED22" w14:textId="77777777" w:rsidR="00EB3B75" w:rsidRDefault="00ED06A3">
            <w:pPr>
              <w:jc w:val="both"/>
              <w:rPr>
                <w:sz w:val="22"/>
                <w:lang w:val="en-US"/>
              </w:rPr>
            </w:pPr>
            <w:r>
              <w:rPr>
                <w:rFonts w:eastAsia="MS Mincho"/>
                <w:sz w:val="22"/>
              </w:rPr>
              <w:t>Huawei, HiSilicon</w:t>
            </w:r>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 xml:space="preserve">On the basis of the agreements reached in AI 8.8.1.3, whether DMRS bundling for repetition type B and </w:t>
            </w:r>
            <w:proofErr w:type="spellStart"/>
            <w:r>
              <w:rPr>
                <w:lang w:eastAsia="zh-CN"/>
              </w:rPr>
              <w:t>T</w:t>
            </w:r>
            <w:r w:rsidR="00A2114F">
              <w:rPr>
                <w:lang w:eastAsia="zh-CN"/>
              </w:rPr>
              <w:t>b</w:t>
            </w:r>
            <w:r>
              <w:rPr>
                <w:lang w:eastAsia="zh-CN"/>
              </w:rPr>
              <w:t>oMS</w:t>
            </w:r>
            <w:proofErr w:type="spellEnd"/>
            <w:r>
              <w:rPr>
                <w:lang w:eastAsia="zh-CN"/>
              </w:rPr>
              <w:t xml:space="preserve">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 xml:space="preserve">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w:t>
            </w:r>
            <w:proofErr w:type="gramStart"/>
            <w:r>
              <w:rPr>
                <w:lang w:eastAsia="zh-CN"/>
              </w:rPr>
              <w:t>the  non</w:t>
            </w:r>
            <w:proofErr w:type="gramEnd"/>
            <w:r>
              <w:rPr>
                <w:lang w:eastAsia="zh-CN"/>
              </w:rPr>
              <w:t>-back-to-back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 xml:space="preserve">DMRS bundling for each type of transmission, e.g. repetition type A, repetition type B, </w:t>
            </w:r>
            <w:proofErr w:type="spellStart"/>
            <w:r>
              <w:rPr>
                <w:b/>
                <w:i/>
                <w:szCs w:val="24"/>
                <w:lang w:eastAsia="zh-CN"/>
              </w:rPr>
              <w:t>T</w:t>
            </w:r>
            <w:r w:rsidR="00A2114F">
              <w:rPr>
                <w:b/>
                <w:i/>
                <w:szCs w:val="24"/>
                <w:lang w:eastAsia="zh-CN"/>
              </w:rPr>
              <w:t>b</w:t>
            </w:r>
            <w:r>
              <w:rPr>
                <w:b/>
                <w:i/>
                <w:szCs w:val="24"/>
                <w:lang w:eastAsia="zh-CN"/>
              </w:rPr>
              <w:t>oMS</w:t>
            </w:r>
            <w:proofErr w:type="spellEnd"/>
            <w:r>
              <w:rPr>
                <w:b/>
                <w:i/>
                <w:szCs w:val="24"/>
                <w:lang w:eastAsia="zh-CN"/>
              </w:rPr>
              <w:t>,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等线"/>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宋体"/>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宋体"/>
                <w:sz w:val="20"/>
                <w:lang w:val="en-US" w:eastAsia="zh-CN"/>
              </w:rPr>
            </w:pPr>
            <w:r>
              <w:rPr>
                <w:rFonts w:eastAsia="宋体"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宋体"/>
                <w:sz w:val="20"/>
                <w:lang w:val="en-US" w:eastAsia="en-US"/>
              </w:rPr>
              <w:t xml:space="preserve">the UE should report a </w:t>
            </w:r>
            <w:r>
              <w:rPr>
                <w:rFonts w:eastAsia="宋体" w:hint="eastAsia"/>
                <w:sz w:val="20"/>
                <w:lang w:val="en-US" w:eastAsia="zh-CN"/>
              </w:rPr>
              <w:t xml:space="preserve">maximum </w:t>
            </w:r>
            <w:r>
              <w:rPr>
                <w:rFonts w:eastAsia="宋体"/>
                <w:sz w:val="20"/>
                <w:lang w:val="en-US" w:eastAsia="en-US"/>
              </w:rPr>
              <w:t>duration</w:t>
            </w:r>
            <w:r>
              <w:rPr>
                <w:rFonts w:eastAsia="宋体" w:hint="eastAsia"/>
                <w:sz w:val="20"/>
                <w:lang w:val="en-US" w:eastAsia="zh-CN"/>
              </w:rPr>
              <w:t xml:space="preserve"> and the potential factors may have impact on the duration. </w:t>
            </w:r>
          </w:p>
          <w:p w14:paraId="57508828" w14:textId="77777777" w:rsidR="00EB3B75" w:rsidRDefault="00ED06A3">
            <w:pPr>
              <w:jc w:val="both"/>
              <w:rPr>
                <w:rFonts w:eastAsia="宋体"/>
                <w:bCs/>
                <w:i/>
                <w:sz w:val="20"/>
                <w:szCs w:val="18"/>
                <w:lang w:val="en-US" w:eastAsia="zh-CN"/>
              </w:rPr>
            </w:pPr>
            <w:r>
              <w:rPr>
                <w:rFonts w:eastAsia="宋体" w:hint="eastAsia"/>
                <w:b/>
                <w:i/>
                <w:sz w:val="20"/>
                <w:lang w:eastAsia="zh-CN"/>
              </w:rPr>
              <w:t xml:space="preserve">Proposal </w:t>
            </w:r>
            <w:r>
              <w:rPr>
                <w:rFonts w:eastAsia="宋体" w:hint="eastAsia"/>
                <w:b/>
                <w:i/>
                <w:sz w:val="20"/>
                <w:lang w:val="en-US" w:eastAsia="zh-CN"/>
              </w:rPr>
              <w:t>4</w:t>
            </w:r>
            <w:r>
              <w:rPr>
                <w:rFonts w:eastAsia="宋体" w:hint="eastAsia"/>
                <w:b/>
                <w:i/>
                <w:sz w:val="20"/>
                <w:lang w:eastAsia="zh-CN"/>
              </w:rPr>
              <w:t xml:space="preserve">: </w:t>
            </w:r>
            <w:r>
              <w:rPr>
                <w:rFonts w:eastAsia="宋体"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宋体"/>
                <w:sz w:val="20"/>
                <w:lang w:val="en-US" w:eastAsia="zh-CN"/>
              </w:rPr>
            </w:pPr>
            <w:r>
              <w:rPr>
                <w:rFonts w:eastAsia="宋体" w:hint="eastAsia"/>
                <w:sz w:val="20"/>
                <w:lang w:val="en-US" w:eastAsia="zh-CN"/>
              </w:rPr>
              <w:t>If a maximum duration can be reported by UE, it would imply the UE s</w:t>
            </w:r>
            <w:r>
              <w:rPr>
                <w:rFonts w:eastAsia="宋体"/>
                <w:sz w:val="20"/>
                <w:lang w:val="en-US" w:eastAsia="zh-CN"/>
              </w:rPr>
              <w:t>upport</w:t>
            </w:r>
            <w:r>
              <w:rPr>
                <w:rFonts w:eastAsia="宋体" w:hint="eastAsia"/>
                <w:sz w:val="20"/>
                <w:lang w:val="en-US" w:eastAsia="zh-CN"/>
              </w:rPr>
              <w:t>s</w:t>
            </w:r>
            <w:r>
              <w:rPr>
                <w:rFonts w:eastAsia="宋体"/>
                <w:sz w:val="20"/>
                <w:lang w:val="en-US" w:eastAsia="zh-CN"/>
              </w:rPr>
              <w:t xml:space="preserve"> DM-RS bundling </w:t>
            </w:r>
            <w:r>
              <w:rPr>
                <w:rFonts w:eastAsia="宋体" w:hint="eastAsia"/>
                <w:sz w:val="20"/>
                <w:lang w:val="en-US" w:eastAsia="zh-CN"/>
              </w:rPr>
              <w:t xml:space="preserve">at least </w:t>
            </w:r>
            <w:r>
              <w:rPr>
                <w:rFonts w:eastAsia="宋体"/>
                <w:sz w:val="20"/>
                <w:lang w:val="en-US" w:eastAsia="zh-CN"/>
              </w:rPr>
              <w:t xml:space="preserve">for </w:t>
            </w:r>
            <w:r>
              <w:rPr>
                <w:rFonts w:eastAsia="宋体" w:hint="eastAsia"/>
                <w:sz w:val="20"/>
                <w:lang w:val="en-US" w:eastAsia="zh-CN"/>
              </w:rPr>
              <w:t xml:space="preserve">one of </w:t>
            </w:r>
            <w:r>
              <w:rPr>
                <w:rFonts w:eastAsia="宋体"/>
                <w:sz w:val="20"/>
                <w:lang w:val="en-US" w:eastAsia="zh-CN"/>
              </w:rPr>
              <w:t>PUSCH repetition type A</w:t>
            </w:r>
            <w:r>
              <w:rPr>
                <w:rFonts w:eastAsia="宋体" w:hint="eastAsia"/>
                <w:sz w:val="20"/>
                <w:lang w:val="en-US" w:eastAsia="zh-CN"/>
              </w:rPr>
              <w:t xml:space="preserve">, repetition type B and </w:t>
            </w:r>
            <w:proofErr w:type="spellStart"/>
            <w:r>
              <w:rPr>
                <w:rFonts w:eastAsia="宋体" w:hint="eastAsia"/>
                <w:sz w:val="20"/>
                <w:lang w:val="en-US" w:eastAsia="zh-CN"/>
              </w:rPr>
              <w:t>T</w:t>
            </w:r>
            <w:r w:rsidR="00A2114F">
              <w:rPr>
                <w:rFonts w:eastAsia="宋体"/>
                <w:sz w:val="20"/>
                <w:lang w:val="en-US" w:eastAsia="zh-CN"/>
              </w:rPr>
              <w:t>b</w:t>
            </w:r>
            <w:r>
              <w:rPr>
                <w:rFonts w:eastAsia="宋体" w:hint="eastAsia"/>
                <w:sz w:val="20"/>
                <w:lang w:val="en-US" w:eastAsia="zh-CN"/>
              </w:rPr>
              <w:t>oMS</w:t>
            </w:r>
            <w:proofErr w:type="spellEnd"/>
            <w:r>
              <w:rPr>
                <w:rFonts w:eastAsia="宋体" w:hint="eastAsia"/>
                <w:sz w:val="20"/>
                <w:lang w:val="en-US" w:eastAsia="zh-CN"/>
              </w:rPr>
              <w:t xml:space="preserve"> once the UE reports a value for maximum duration. Therefore, at least one of FG </w:t>
            </w:r>
            <w:r>
              <w:rPr>
                <w:rFonts w:eastAsia="宋体"/>
                <w:sz w:val="20"/>
                <w:lang w:val="en-US"/>
              </w:rPr>
              <w:t>30-4a</w:t>
            </w:r>
            <w:r>
              <w:rPr>
                <w:rFonts w:eastAsia="宋体" w:hint="eastAsia"/>
                <w:sz w:val="20"/>
                <w:lang w:val="en-US" w:eastAsia="zh-CN"/>
              </w:rPr>
              <w:t xml:space="preserve">, </w:t>
            </w:r>
            <w:r>
              <w:rPr>
                <w:rFonts w:eastAsia="宋体"/>
                <w:sz w:val="20"/>
                <w:lang w:val="en-US"/>
              </w:rPr>
              <w:t>30-4</w:t>
            </w:r>
            <w:r>
              <w:rPr>
                <w:rFonts w:eastAsia="宋体" w:hint="eastAsia"/>
                <w:sz w:val="20"/>
                <w:lang w:val="en-US" w:eastAsia="zh-CN"/>
              </w:rPr>
              <w:t xml:space="preserve">b and </w:t>
            </w:r>
            <w:r>
              <w:rPr>
                <w:rFonts w:eastAsia="宋体"/>
                <w:sz w:val="20"/>
                <w:lang w:val="en-US"/>
              </w:rPr>
              <w:t>30-4</w:t>
            </w:r>
            <w:r>
              <w:rPr>
                <w:rFonts w:eastAsia="宋体" w:hint="eastAsia"/>
                <w:sz w:val="20"/>
                <w:lang w:val="en-US" w:eastAsia="zh-CN"/>
              </w:rPr>
              <w:t xml:space="preserve">c should be merged into FG 30-4 if it is agreed by RAN4. In addition, RAN4 has agreed </w:t>
            </w:r>
            <w:r>
              <w:rPr>
                <w:rFonts w:eastAsia="宋体"/>
                <w:sz w:val="20"/>
                <w:lang w:val="en-US" w:eastAsia="en-US"/>
              </w:rPr>
              <w:t>the maximum duration should be the same for different cases for both PUSCH and PUCCH</w:t>
            </w:r>
            <w:r>
              <w:rPr>
                <w:rFonts w:eastAsia="宋体" w:hint="eastAsia"/>
                <w:sz w:val="20"/>
                <w:lang w:val="en-US" w:eastAsia="zh-CN"/>
              </w:rPr>
              <w:t>. Therefore, we don</w:t>
            </w:r>
            <w:r>
              <w:rPr>
                <w:rFonts w:eastAsia="宋体"/>
                <w:sz w:val="20"/>
                <w:lang w:val="en-US" w:eastAsia="zh-CN"/>
              </w:rPr>
              <w:t>’</w:t>
            </w:r>
            <w:r>
              <w:rPr>
                <w:rFonts w:eastAsia="宋体" w:hint="eastAsia"/>
                <w:sz w:val="20"/>
                <w:lang w:val="en-US" w:eastAsia="zh-CN"/>
              </w:rPr>
              <w:t xml:space="preserve">t think a separate FG </w:t>
            </w:r>
            <w:r>
              <w:rPr>
                <w:rFonts w:eastAsia="宋体"/>
                <w:sz w:val="20"/>
                <w:lang w:val="en-US" w:eastAsia="zh-CN"/>
              </w:rPr>
              <w:t>30-4d</w:t>
            </w:r>
            <w:r>
              <w:rPr>
                <w:rFonts w:eastAsia="宋体" w:hint="eastAsia"/>
                <w:sz w:val="20"/>
                <w:lang w:val="en-US" w:eastAsia="zh-CN"/>
              </w:rPr>
              <w:t xml:space="preserve"> for DMRS bundling for PUCCH is needed. </w:t>
            </w:r>
          </w:p>
          <w:p w14:paraId="38C5C140" w14:textId="77777777" w:rsidR="00EB3B75" w:rsidRDefault="00ED06A3">
            <w:pPr>
              <w:jc w:val="both"/>
              <w:rPr>
                <w:rFonts w:eastAsia="宋体"/>
                <w:sz w:val="20"/>
                <w:lang w:val="en-US" w:eastAsia="zh-CN"/>
              </w:rPr>
            </w:pPr>
            <w:r>
              <w:rPr>
                <w:rFonts w:eastAsia="宋体" w:hint="eastAsia"/>
                <w:b/>
                <w:i/>
                <w:sz w:val="20"/>
                <w:lang w:eastAsia="zh-CN"/>
              </w:rPr>
              <w:t xml:space="preserve">Proposal </w:t>
            </w:r>
            <w:r>
              <w:rPr>
                <w:rFonts w:eastAsia="宋体" w:hint="eastAsia"/>
                <w:b/>
                <w:i/>
                <w:sz w:val="20"/>
                <w:lang w:val="en-US" w:eastAsia="zh-CN"/>
              </w:rPr>
              <w:t>5</w:t>
            </w:r>
            <w:r>
              <w:rPr>
                <w:rFonts w:eastAsia="宋体" w:hint="eastAsia"/>
                <w:b/>
                <w:i/>
                <w:sz w:val="20"/>
                <w:lang w:eastAsia="zh-CN"/>
              </w:rPr>
              <w:t xml:space="preserve">: </w:t>
            </w:r>
            <w:r>
              <w:rPr>
                <w:rFonts w:eastAsia="宋体" w:hint="eastAsia"/>
                <w:bCs/>
                <w:i/>
                <w:sz w:val="20"/>
                <w:lang w:val="en-US" w:eastAsia="zh-CN"/>
              </w:rPr>
              <w:t xml:space="preserve">If RAN 4 would agree a maximum duration can be reported by UE (i.e. confirming FG 30-4), at least one of FG </w:t>
            </w:r>
            <w:r>
              <w:rPr>
                <w:rFonts w:eastAsia="宋体" w:hint="eastAsia"/>
                <w:bCs/>
                <w:i/>
                <w:sz w:val="20"/>
                <w:lang w:val="en-US"/>
              </w:rPr>
              <w:t>30-4a</w:t>
            </w:r>
            <w:r>
              <w:rPr>
                <w:rFonts w:eastAsia="宋体" w:hint="eastAsia"/>
                <w:bCs/>
                <w:i/>
                <w:sz w:val="20"/>
                <w:lang w:val="en-US" w:eastAsia="zh-CN"/>
              </w:rPr>
              <w:t xml:space="preserve">, </w:t>
            </w:r>
            <w:r>
              <w:rPr>
                <w:rFonts w:eastAsia="宋体" w:hint="eastAsia"/>
                <w:bCs/>
                <w:i/>
                <w:sz w:val="20"/>
                <w:lang w:val="en-US"/>
              </w:rPr>
              <w:t>30-4</w:t>
            </w:r>
            <w:r>
              <w:rPr>
                <w:rFonts w:eastAsia="宋体" w:hint="eastAsia"/>
                <w:bCs/>
                <w:i/>
                <w:sz w:val="20"/>
                <w:lang w:val="en-US" w:eastAsia="zh-CN"/>
              </w:rPr>
              <w:t xml:space="preserve">b and </w:t>
            </w:r>
            <w:r>
              <w:rPr>
                <w:rFonts w:eastAsia="宋体" w:hint="eastAsia"/>
                <w:bCs/>
                <w:i/>
                <w:sz w:val="20"/>
                <w:lang w:val="en-US"/>
              </w:rPr>
              <w:t>30-4</w:t>
            </w:r>
            <w:r>
              <w:rPr>
                <w:rFonts w:eastAsia="宋体"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BodyText"/>
              <w:spacing w:beforeLines="50" w:before="120" w:afterLines="50"/>
              <w:rPr>
                <w:rFonts w:eastAsia="宋体"/>
                <w:sz w:val="22"/>
                <w:szCs w:val="22"/>
                <w:lang w:eastAsia="zh-CN"/>
              </w:rPr>
            </w:pPr>
            <w:r>
              <w:rPr>
                <w:rFonts w:eastAsia="宋体"/>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宋体"/>
                <w:sz w:val="22"/>
                <w:szCs w:val="22"/>
                <w:lang w:eastAsia="zh-CN"/>
              </w:rPr>
              <w:fldChar w:fldCharType="begin"/>
            </w:r>
            <w:r>
              <w:rPr>
                <w:rFonts w:eastAsia="宋体"/>
                <w:sz w:val="22"/>
                <w:szCs w:val="22"/>
                <w:lang w:eastAsia="zh-CN"/>
              </w:rPr>
              <w:instrText xml:space="preserve"> REF _Ref86956486 \r \h </w:instrText>
            </w:r>
            <w:r>
              <w:rPr>
                <w:rFonts w:eastAsia="宋体"/>
                <w:sz w:val="22"/>
                <w:szCs w:val="22"/>
                <w:lang w:eastAsia="zh-CN"/>
              </w:rPr>
            </w:r>
            <w:r>
              <w:rPr>
                <w:rFonts w:eastAsia="宋体"/>
                <w:sz w:val="22"/>
                <w:szCs w:val="22"/>
                <w:lang w:eastAsia="zh-CN"/>
              </w:rPr>
              <w:fldChar w:fldCharType="separate"/>
            </w:r>
            <w:r>
              <w:rPr>
                <w:rFonts w:eastAsia="宋体"/>
                <w:sz w:val="22"/>
                <w:szCs w:val="22"/>
                <w:lang w:eastAsia="zh-CN"/>
              </w:rPr>
              <w:t>[2]</w:t>
            </w:r>
            <w:r>
              <w:rPr>
                <w:rFonts w:eastAsia="宋体"/>
                <w:sz w:val="22"/>
                <w:szCs w:val="22"/>
                <w:lang w:eastAsia="zh-CN"/>
              </w:rPr>
              <w:fldChar w:fldCharType="end"/>
            </w:r>
            <w:r>
              <w:rPr>
                <w:rFonts w:eastAsia="宋体"/>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BodyText"/>
              <w:spacing w:beforeLines="50" w:before="120" w:afterLines="50"/>
              <w:rPr>
                <w:b/>
                <w:sz w:val="22"/>
                <w:szCs w:val="22"/>
              </w:rPr>
            </w:pPr>
            <w:bookmarkStart w:id="40" w:name="PP2"/>
            <w:r>
              <w:rPr>
                <w:b/>
                <w:sz w:val="22"/>
                <w:szCs w:val="22"/>
              </w:rPr>
              <w:t xml:space="preserve">Proposal 2: </w:t>
            </w:r>
            <w:r>
              <w:rPr>
                <w:rFonts w:eastAsia="宋体"/>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宋体" w:hAnsi="Arial" w:cs="Arial"/>
                      <w:sz w:val="18"/>
                      <w:szCs w:val="18"/>
                    </w:rPr>
                  </w:pPr>
                  <w:r>
                    <w:rPr>
                      <w:rFonts w:ascii="Arial" w:eastAsia="宋体"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宋体" w:hAnsi="Arial" w:cs="Arial"/>
                      <w:color w:val="FF0000"/>
                      <w:sz w:val="18"/>
                      <w:szCs w:val="18"/>
                      <w:lang w:eastAsia="zh-CN"/>
                    </w:rPr>
                  </w:pPr>
                  <w:r>
                    <w:rPr>
                      <w:rFonts w:ascii="Arial" w:eastAsia="宋体"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宋体" w:hAnsi="Arial" w:cs="Arial"/>
                      <w:color w:val="FF0000"/>
                      <w:sz w:val="18"/>
                      <w:szCs w:val="18"/>
                      <w:lang w:eastAsia="zh-CN"/>
                    </w:rPr>
                  </w:pPr>
                  <w:r>
                    <w:rPr>
                      <w:rFonts w:ascii="Arial" w:eastAsia="宋体"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宋体" w:hAnsi="Arial" w:cs="Arial"/>
                      <w:sz w:val="18"/>
                      <w:szCs w:val="18"/>
                    </w:rPr>
                  </w:pPr>
                  <w:r>
                    <w:rPr>
                      <w:rFonts w:ascii="Arial" w:eastAsia="宋体"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2CF81F76"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1DA7A287" w14:textId="77777777" w:rsidR="00EB3B75" w:rsidRDefault="00ED06A3">
                  <w:pPr>
                    <w:keepNext/>
                    <w:keepLines/>
                    <w:rPr>
                      <w:rFonts w:ascii="Arial" w:eastAsia="宋体" w:hAnsi="Arial" w:cs="Arial"/>
                      <w:color w:val="FF0000"/>
                      <w:sz w:val="18"/>
                      <w:szCs w:val="18"/>
                      <w:u w:val="single"/>
                      <w:lang w:eastAsia="zh-CN"/>
                    </w:rPr>
                  </w:pPr>
                  <w:r>
                    <w:rPr>
                      <w:rFonts w:ascii="Arial" w:eastAsia="宋体"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宋体" w:hAnsi="Arial" w:cs="Arial"/>
                      <w:sz w:val="18"/>
                      <w:szCs w:val="18"/>
                    </w:rPr>
                  </w:pPr>
                  <w:r>
                    <w:rPr>
                      <w:rFonts w:ascii="Arial" w:eastAsia="宋体"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06472A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481A911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宋体" w:hAnsi="Arial" w:cs="Arial"/>
                      <w:sz w:val="18"/>
                      <w:szCs w:val="18"/>
                    </w:rPr>
                  </w:pPr>
                  <w:r>
                    <w:rPr>
                      <w:rFonts w:ascii="Arial" w:eastAsia="宋体"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6DF27D2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47B60989"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2BF74618"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38FDE369" w14:textId="77777777" w:rsidR="00EB3B75" w:rsidRDefault="00ED06A3">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C883BF6" w14:textId="77777777" w:rsidR="00EB3B75" w:rsidRDefault="00ED06A3">
                  <w:pPr>
                    <w:keepNext/>
                    <w:keepLines/>
                    <w:rPr>
                      <w:rFonts w:ascii="Arial" w:eastAsia="Yu Mincho" w:hAnsi="Arial" w:cs="Arial"/>
                      <w:strike/>
                      <w:color w:val="FF0000"/>
                      <w:sz w:val="18"/>
                      <w:szCs w:val="18"/>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宋体" w:hAnsi="Arial" w:cs="Arial"/>
                      <w:sz w:val="18"/>
                      <w:szCs w:val="18"/>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58BEA558" w14:textId="77777777" w:rsidR="00EB3B75" w:rsidRDefault="00ED06A3">
                  <w:pPr>
                    <w:keepNext/>
                    <w:keepLines/>
                    <w:rPr>
                      <w:rFonts w:ascii="Arial" w:eastAsia="宋体" w:hAnsi="Arial" w:cs="Arial"/>
                      <w:strike/>
                      <w:color w:val="FF0000"/>
                      <w:sz w:val="18"/>
                      <w:szCs w:val="18"/>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宋体" w:hAnsi="Arial"/>
                      <w:sz w:val="18"/>
                    </w:rPr>
                  </w:pPr>
                  <w:r>
                    <w:rPr>
                      <w:rFonts w:ascii="Arial" w:eastAsia="宋体"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735F5C78"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6D971847"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[Per UE]</w:t>
                  </w:r>
                </w:p>
                <w:p w14:paraId="48E92452"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No</w:t>
                  </w:r>
                </w:p>
                <w:p w14:paraId="6D7F54F4"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color w:val="FF0000"/>
                      <w:sz w:val="18"/>
                      <w:szCs w:val="18"/>
                      <w:u w:val="single"/>
                      <w:lang w:eastAsia="zh-CN"/>
                    </w:rPr>
                    <w:t>[</w:t>
                  </w:r>
                  <w:r>
                    <w:rPr>
                      <w:rFonts w:ascii="Arial" w:eastAsia="宋体" w:hAnsi="Arial" w:cs="Arial" w:hint="eastAsia"/>
                      <w:color w:val="FF0000"/>
                      <w:sz w:val="18"/>
                      <w:szCs w:val="18"/>
                      <w:u w:val="single"/>
                      <w:lang w:eastAsia="zh-CN"/>
                    </w:rPr>
                    <w:t>Y</w:t>
                  </w:r>
                  <w:r>
                    <w:rPr>
                      <w:rFonts w:ascii="Arial" w:eastAsia="宋体"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7FF8353" w14:textId="77777777" w:rsidR="00EB3B75" w:rsidRDefault="00ED06A3">
            <w:pPr>
              <w:jc w:val="both"/>
              <w:rPr>
                <w:sz w:val="22"/>
                <w:lang w:val="en-US"/>
              </w:rPr>
            </w:pPr>
            <w:r>
              <w:rPr>
                <w:rFonts w:eastAsia="MS Mincho"/>
                <w:sz w:val="22"/>
              </w:rPr>
              <w:t>Nokia, Nokia Shanghai Bell</w:t>
            </w:r>
          </w:p>
        </w:tc>
        <w:tc>
          <w:tcPr>
            <w:tcW w:w="19931" w:type="dxa"/>
          </w:tcPr>
          <w:p w14:paraId="505DF539" w14:textId="77777777" w:rsidR="00EB3B75" w:rsidRDefault="00ED06A3">
            <w:pPr>
              <w:pStyle w:val="ListParagraph"/>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ListParagraph"/>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1831" w:type="dxa"/>
          </w:tcPr>
          <w:p w14:paraId="6EE255B1" w14:textId="77777777" w:rsidR="00EB3B75" w:rsidRDefault="00ED06A3">
            <w:pPr>
              <w:jc w:val="both"/>
              <w:rPr>
                <w:sz w:val="22"/>
                <w:lang w:val="en-US"/>
              </w:rPr>
            </w:pPr>
            <w:r>
              <w:rPr>
                <w:rFonts w:eastAsia="MS Mincho"/>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ListParagraph"/>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ListParagraph"/>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宋体" w:hAnsi="Arial" w:cs="Arial"/>
                      <w:sz w:val="18"/>
                      <w:szCs w:val="18"/>
                    </w:rPr>
                  </w:pPr>
                  <w:r>
                    <w:rPr>
                      <w:rFonts w:ascii="Arial" w:eastAsia="宋体"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 xml:space="preserve">[DM-RS bundling </w:t>
                  </w:r>
                  <w:r>
                    <w:rPr>
                      <w:rFonts w:ascii="Arial" w:eastAsia="宋体" w:hAnsi="Arial" w:cs="Arial"/>
                      <w:strike/>
                      <w:color w:val="FF0000"/>
                      <w:sz w:val="18"/>
                      <w:szCs w:val="18"/>
                      <w:lang w:eastAsia="zh-CN"/>
                    </w:rPr>
                    <w:t>for PUSCH repetition type A</w:t>
                  </w:r>
                  <w:r>
                    <w:rPr>
                      <w:rFonts w:ascii="Arial" w:eastAsia="宋体"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宋体" w:hAnsi="Arial" w:cs="Arial"/>
                      <w:sz w:val="18"/>
                      <w:szCs w:val="18"/>
                      <w:lang w:eastAsia="zh-CN"/>
                    </w:rPr>
                    <w:t xml:space="preserve">Support DM-RS bundling for PUSCH </w:t>
                  </w:r>
                  <w:r>
                    <w:rPr>
                      <w:rFonts w:ascii="Arial" w:eastAsia="宋体" w:hAnsi="Arial" w:cs="Arial"/>
                      <w:strike/>
                      <w:color w:val="FF0000"/>
                      <w:sz w:val="18"/>
                      <w:szCs w:val="18"/>
                      <w:lang w:eastAsia="zh-CN"/>
                    </w:rPr>
                    <w:t>repetition type A</w:t>
                  </w:r>
                  <w:r>
                    <w:rPr>
                      <w:rFonts w:ascii="Arial" w:eastAsia="宋体"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宋体" w:hAnsi="Arial" w:cs="Arial"/>
                      <w:strike/>
                      <w:color w:val="FF0000"/>
                      <w:sz w:val="18"/>
                      <w:szCs w:val="18"/>
                    </w:rPr>
                  </w:pPr>
                  <w:r>
                    <w:rPr>
                      <w:rFonts w:ascii="Arial" w:eastAsia="宋体"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宋体" w:hAnsi="Arial" w:cs="Arial"/>
                      <w:strike/>
                      <w:color w:val="FF0000"/>
                      <w:sz w:val="18"/>
                      <w:szCs w:val="18"/>
                    </w:rPr>
                  </w:pPr>
                  <w:r>
                    <w:rPr>
                      <w:rFonts w:ascii="Arial" w:eastAsia="宋体"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宋体" w:hAnsi="Arial" w:cs="Arial"/>
                      <w:sz w:val="18"/>
                      <w:szCs w:val="18"/>
                      <w:lang w:eastAsia="zh-CN"/>
                    </w:rPr>
                  </w:pPr>
                  <w:r>
                    <w:rPr>
                      <w:rFonts w:ascii="Arial" w:eastAsia="宋体"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宋体" w:hAnsi="Arial" w:cs="Arial"/>
                      <w:sz w:val="18"/>
                      <w:szCs w:val="18"/>
                      <w:lang w:eastAsia="zh-CN"/>
                    </w:rPr>
                  </w:pPr>
                  <w:r>
                    <w:rPr>
                      <w:rFonts w:ascii="Arial" w:eastAsia="宋体" w:hAnsi="Arial"/>
                      <w:sz w:val="18"/>
                    </w:rPr>
                    <w:t>[Inter-slot frequency hopping with inter-slot bundling for PUSCH</w:t>
                  </w:r>
                  <w:r>
                    <w:rPr>
                      <w:rFonts w:ascii="Arial" w:eastAsia="宋体" w:hAnsi="Arial"/>
                      <w:color w:val="FF0000"/>
                      <w:sz w:val="18"/>
                    </w:rPr>
                    <w:t>/PUCCH</w:t>
                  </w:r>
                  <w:r>
                    <w:rPr>
                      <w:rFonts w:ascii="Arial" w:eastAsia="宋体"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宋体" w:hAnsi="Arial" w:cs="Arial"/>
                      <w:sz w:val="18"/>
                      <w:szCs w:val="18"/>
                      <w:lang w:eastAsia="zh-CN"/>
                    </w:rPr>
                  </w:pPr>
                  <w:r>
                    <w:rPr>
                      <w:rFonts w:ascii="Arial" w:eastAsia="宋体" w:hAnsi="Arial" w:cs="Arial"/>
                      <w:sz w:val="18"/>
                      <w:szCs w:val="18"/>
                      <w:lang w:eastAsia="zh-CN"/>
                    </w:rPr>
                    <w:t xml:space="preserve">Support inter-slot frequency hopping with inter-slot bundling for PUSCH </w:t>
                  </w:r>
                  <w:r>
                    <w:rPr>
                      <w:rFonts w:ascii="Arial" w:eastAsia="宋体"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宋体" w:hAnsi="Arial"/>
                      <w:strike/>
                      <w:color w:val="FF0000"/>
                      <w:sz w:val="18"/>
                    </w:rPr>
                  </w:pPr>
                  <w:r>
                    <w:rPr>
                      <w:rFonts w:ascii="Arial" w:eastAsia="宋体"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宋体"/>
                <w:bCs/>
                <w:iCs/>
                <w:sz w:val="20"/>
                <w:lang w:val="en-US"/>
              </w:rPr>
            </w:pPr>
            <w:r>
              <w:rPr>
                <w:rFonts w:eastAsia="宋体"/>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BodyText"/>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BodyText"/>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w:t>
            </w:r>
            <w:proofErr w:type="gramStart"/>
            <w:r>
              <w:rPr>
                <w:rFonts w:cstheme="minorHAnsi"/>
              </w:rPr>
              <w:t>So</w:t>
            </w:r>
            <w:proofErr w:type="gramEnd"/>
            <w:r>
              <w:rPr>
                <w:rFonts w:cstheme="minorHAnsi"/>
              </w:rPr>
              <w:t xml:space="preserve"> we think 30-4, 30-4a and 30-4d can be merged into 30-4. DMRS bundling for PUSCH will be supported for Rel-15, -16, and -17 PUSCH repetition Type A and B as well as </w:t>
            </w:r>
            <w:proofErr w:type="spellStart"/>
            <w:r>
              <w:rPr>
                <w:rFonts w:cstheme="minorHAnsi"/>
              </w:rPr>
              <w:t>T</w:t>
            </w:r>
            <w:r w:rsidR="00A2114F">
              <w:rPr>
                <w:rFonts w:cstheme="minorHAnsi"/>
              </w:rPr>
              <w:t>b</w:t>
            </w:r>
            <w:r>
              <w:rPr>
                <w:rFonts w:cstheme="minorHAnsi"/>
              </w:rPr>
              <w:t>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7EE456D3" w14:textId="77777777" w:rsidR="00EB3B75" w:rsidRDefault="00ED06A3">
            <w:pPr>
              <w:pStyle w:val="BodyText"/>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BodyText"/>
              <w:spacing w:before="240"/>
              <w:rPr>
                <w:rFonts w:cstheme="minorHAnsi"/>
              </w:rPr>
            </w:pPr>
            <w:r>
              <w:rPr>
                <w:rFonts w:cstheme="minorHAnsi"/>
                <w:b/>
                <w:bCs/>
              </w:rPr>
              <w:t xml:space="preserve">30-4c: </w:t>
            </w:r>
            <w:r>
              <w:rPr>
                <w:rFonts w:cstheme="minorHAnsi"/>
              </w:rPr>
              <w:t xml:space="preserve">Similar to 30-4b, our understanding is that DM-RS bundling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not any different than for Type A repetition, so it is not specifically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but the support is for DM-RS bundling when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PUSCH Type A scheduling (2-16) is assumed as a baseline for both of these features and so should be a prerequisite. Lastly, especially since UEs in a cell not supporting JCE 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should be able to hop with UEs configured for JCE and/or </w:t>
            </w:r>
            <w:proofErr w:type="spellStart"/>
            <w:r>
              <w:rPr>
                <w:rFonts w:cstheme="minorHAnsi"/>
              </w:rPr>
              <w:lastRenderedPageBreak/>
              <w:t>T</w:t>
            </w:r>
            <w:r w:rsidR="00A2114F">
              <w:rPr>
                <w:rFonts w:cstheme="minorHAnsi"/>
              </w:rPr>
              <w:t>b</w:t>
            </w:r>
            <w:r>
              <w:rPr>
                <w:rFonts w:cstheme="minorHAnsi"/>
              </w:rPr>
              <w:t>oMS</w:t>
            </w:r>
            <w:proofErr w:type="spellEnd"/>
            <w:r>
              <w:rPr>
                <w:rFonts w:cstheme="minorHAnsi"/>
              </w:rPr>
              <w:t xml:space="preserve">, and since enhanced frequency hopping patterns can have gains for UEs not configured for JCE and/or </w:t>
            </w:r>
            <w:proofErr w:type="spellStart"/>
            <w:r>
              <w:rPr>
                <w:rFonts w:cstheme="minorHAnsi"/>
              </w:rPr>
              <w:t>T</w:t>
            </w:r>
            <w:r w:rsidR="00A2114F">
              <w:rPr>
                <w:rFonts w:cstheme="minorHAnsi"/>
              </w:rPr>
              <w:t>b</w:t>
            </w:r>
            <w:r>
              <w:rPr>
                <w:rFonts w:cstheme="minorHAnsi"/>
              </w:rPr>
              <w:t>oMS</w:t>
            </w:r>
            <w:proofErr w:type="spellEnd"/>
            <w:r>
              <w:rPr>
                <w:rFonts w:cstheme="minorHAnsi"/>
              </w:rPr>
              <w:t>, 2-16 should be a sufficient prerequisite for PUSCH inter-slot frequency hopping, and e.g. 30-4 and 30-3 should not be prerequisites.</w:t>
            </w:r>
          </w:p>
          <w:p w14:paraId="2EC532E9" w14:textId="77777777" w:rsidR="00EB3B75" w:rsidRDefault="00ED06A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BodyText"/>
              <w:spacing w:before="240"/>
              <w:rPr>
                <w:rFonts w:cstheme="minorHAnsi"/>
              </w:rPr>
            </w:pPr>
            <w:r>
              <w:rPr>
                <w:rFonts w:cstheme="minorHAnsi"/>
                <w:b/>
                <w:bCs/>
              </w:rPr>
              <w:t xml:space="preserve">30-4g: </w:t>
            </w:r>
            <w:r>
              <w:rPr>
                <w:rFonts w:cstheme="minorHAnsi"/>
              </w:rPr>
              <w:t xml:space="preserve">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proofErr w:type="gramStart"/>
            <w:r>
              <w:rPr>
                <w:strike/>
                <w:color w:val="FF0000"/>
              </w:rPr>
              <w:t>the</w:t>
            </w:r>
            <w:r>
              <w:rPr>
                <w:color w:val="FF0000"/>
              </w:rPr>
              <w:t xml:space="preserve"> </w:t>
            </w:r>
            <w:r>
              <w:rPr>
                <w:color w:val="FF0000"/>
                <w:u w:val="single"/>
              </w:rPr>
              <w:t>an</w:t>
            </w:r>
            <w:proofErr w:type="gramEnd"/>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BodyText"/>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Caption"/>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proofErr w:type="gramStart"/>
                  <w:r>
                    <w:rPr>
                      <w:strike/>
                      <w:color w:val="FF0000"/>
                      <w:lang w:eastAsia="ja-JP"/>
                    </w:rPr>
                    <w:t>the</w:t>
                  </w:r>
                  <w:r>
                    <w:rPr>
                      <w:color w:val="FF0000"/>
                      <w:lang w:eastAsia="ja-JP"/>
                    </w:rPr>
                    <w:t xml:space="preserve"> </w:t>
                  </w:r>
                  <w:r>
                    <w:rPr>
                      <w:color w:val="FF0000"/>
                      <w:u w:val="single"/>
                      <w:lang w:eastAsia="ja-JP"/>
                    </w:rPr>
                    <w:t>an</w:t>
                  </w:r>
                  <w:proofErr w:type="gramEnd"/>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521456DC" w14:textId="77777777" w:rsidR="00EB3B75" w:rsidRDefault="00ED06A3">
            <w:pPr>
              <w:jc w:val="both"/>
              <w:rPr>
                <w:sz w:val="22"/>
                <w:lang w:val="en-US"/>
              </w:rPr>
            </w:pPr>
            <w:r>
              <w:rPr>
                <w:rFonts w:eastAsia="MS Mincho"/>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ListParagraph"/>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w:t>
            </w:r>
            <w:r w:rsidR="00A2114F">
              <w:rPr>
                <w:rFonts w:eastAsiaTheme="minorEastAsia"/>
                <w:sz w:val="22"/>
              </w:rPr>
              <w:t>b</w:t>
            </w:r>
            <w:r>
              <w:rPr>
                <w:rFonts w:eastAsiaTheme="minorEastAsia"/>
                <w:sz w:val="22"/>
              </w:rPr>
              <w:t>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w:t>
            </w:r>
            <w:proofErr w:type="spellStart"/>
            <w:r>
              <w:rPr>
                <w:rFonts w:eastAsia="Yu Mincho"/>
                <w:b/>
                <w:sz w:val="22"/>
                <w:szCs w:val="22"/>
              </w:rPr>
              <w:t>T</w:t>
            </w:r>
            <w:r w:rsidR="00A2114F">
              <w:rPr>
                <w:rFonts w:eastAsia="Yu Mincho"/>
                <w:b/>
                <w:sz w:val="22"/>
                <w:szCs w:val="22"/>
              </w:rPr>
              <w:t>b</w:t>
            </w:r>
            <w:r>
              <w:rPr>
                <w:rFonts w:eastAsia="Yu Mincho"/>
                <w:b/>
                <w:sz w:val="22"/>
                <w:szCs w:val="22"/>
              </w:rPr>
              <w:t>oMS</w:t>
            </w:r>
            <w:proofErr w:type="spellEnd"/>
            <w:r>
              <w:rPr>
                <w:rFonts w:eastAsia="Yu Mincho"/>
                <w:b/>
                <w:sz w:val="22"/>
                <w:szCs w:val="22"/>
              </w:rPr>
              <w:t xml:space="preserve">.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656DDC74" w14:textId="77777777" w:rsidR="00EB3B75" w:rsidRDefault="00ED06A3">
            <w:pPr>
              <w:rPr>
                <w:rFonts w:eastAsia="宋体"/>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14:paraId="0E392268" w14:textId="77777777">
        <w:tc>
          <w:tcPr>
            <w:tcW w:w="621" w:type="dxa"/>
          </w:tcPr>
          <w:p w14:paraId="59E49D12"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EEC63DA" w14:textId="77777777" w:rsidR="00EB3B75" w:rsidRDefault="00ED06A3">
            <w:pPr>
              <w:jc w:val="both"/>
              <w:rPr>
                <w:sz w:val="22"/>
                <w:lang w:val="en-US"/>
              </w:rPr>
            </w:pPr>
            <w:r>
              <w:rPr>
                <w:rFonts w:eastAsia="MS Mincho"/>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w:t>
                  </w:r>
                  <w:proofErr w:type="spellStart"/>
                  <w:proofErr w:type="gramStart"/>
                  <w:r>
                    <w:rPr>
                      <w:rFonts w:asciiTheme="majorHAnsi" w:eastAsiaTheme="minorEastAsia" w:hAnsiTheme="majorHAnsi" w:cstheme="majorHAnsi"/>
                      <w:color w:val="FF0000"/>
                      <w:sz w:val="16"/>
                      <w:szCs w:val="16"/>
                      <w:lang w:eastAsia="zh-CN"/>
                    </w:rPr>
                    <w:t>non back</w:t>
                  </w:r>
                  <w:proofErr w:type="spellEnd"/>
                  <w:proofErr w:type="gramEnd"/>
                  <w:r>
                    <w:rPr>
                      <w:rFonts w:asciiTheme="majorHAnsi" w:eastAsiaTheme="minorEastAsia" w:hAnsiTheme="majorHAnsi" w:cstheme="majorHAnsi"/>
                      <w:color w:val="FF0000"/>
                      <w:sz w:val="16"/>
                      <w:szCs w:val="16"/>
                      <w:lang w:eastAsia="zh-CN"/>
                    </w:rPr>
                    <w:t xml:space="preserve">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宋体" w:hAnsiTheme="majorHAnsi" w:cstheme="majorHAnsi"/>
                      <w:sz w:val="16"/>
                      <w:szCs w:val="16"/>
                      <w:lang w:val="en-US" w:eastAsia="zh-CN"/>
                    </w:rPr>
                  </w:pPr>
                  <w:r>
                    <w:rPr>
                      <w:rFonts w:asciiTheme="majorHAnsi" w:eastAsia="宋体"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A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[DM-RS bundling for PUSCH repetition type B </w:t>
                  </w:r>
                  <w:r>
                    <w:rPr>
                      <w:rFonts w:asciiTheme="majorHAnsi" w:eastAsia="宋体" w:hAnsiTheme="majorHAnsi" w:cstheme="majorHAnsi"/>
                      <w:color w:val="FF0000"/>
                      <w:sz w:val="16"/>
                      <w:szCs w:val="16"/>
                      <w:lang w:eastAsia="zh-CN"/>
                    </w:rPr>
                    <w:t>with back-to-back transmission</w:t>
                  </w:r>
                  <w:r>
                    <w:rPr>
                      <w:rFonts w:asciiTheme="majorHAnsi" w:eastAsia="宋体"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宋体"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宋体"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w:t>
                  </w:r>
                  <w:proofErr w:type="gramStart"/>
                  <w:r>
                    <w:rPr>
                      <w:rFonts w:asciiTheme="majorHAnsi" w:hAnsiTheme="majorHAnsi" w:cstheme="majorHAnsi"/>
                      <w:color w:val="FF0000"/>
                      <w:sz w:val="16"/>
                      <w:szCs w:val="16"/>
                      <w:lang w:eastAsia="zh-CN"/>
                    </w:rPr>
                    <w:t>],[</w:t>
                  </w:r>
                  <w:proofErr w:type="gramEnd"/>
                  <w:r>
                    <w:rPr>
                      <w:rFonts w:asciiTheme="majorHAnsi" w:hAnsiTheme="majorHAnsi" w:cstheme="majorHAnsi"/>
                      <w:color w:val="FF0000"/>
                      <w:sz w:val="16"/>
                      <w:szCs w:val="16"/>
                      <w:lang w:eastAsia="zh-CN"/>
                    </w:rPr>
                    <w:t>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宋体"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w:t>
                  </w:r>
                  <w:r>
                    <w:rPr>
                      <w:rFonts w:asciiTheme="majorHAnsi" w:eastAsia="宋体"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宋体"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宋体" w:hAnsiTheme="majorHAnsi" w:cstheme="majorHAnsi"/>
                      <w:strike/>
                      <w:sz w:val="16"/>
                      <w:szCs w:val="16"/>
                      <w:lang w:eastAsia="zh-CN"/>
                    </w:rPr>
                  </w:pPr>
                  <w:r>
                    <w:rPr>
                      <w:rFonts w:asciiTheme="majorHAnsi" w:eastAsia="宋体"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宋体"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宋体" w:hAnsiTheme="majorHAnsi" w:cstheme="majorHAnsi"/>
                      <w:strike/>
                      <w:color w:val="FF0000"/>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Enhanced inter-slot frequency hopping for PUCCH repetitions with DMRS bundling</w:t>
                  </w:r>
                  <w:r>
                    <w:rPr>
                      <w:rFonts w:asciiTheme="majorHAnsi" w:eastAsia="宋体" w:hAnsiTheme="majorHAnsi" w:cstheme="majorHAnsi"/>
                      <w:strike/>
                      <w:color w:val="FF0000"/>
                      <w:sz w:val="16"/>
                      <w:szCs w:val="16"/>
                      <w:lang w:eastAsia="zh-CN"/>
                    </w:rPr>
                    <w:t>]</w:t>
                  </w:r>
                </w:p>
                <w:p w14:paraId="18FD40BB" w14:textId="77777777" w:rsidR="00EB3B75" w:rsidRDefault="00EB3B75">
                  <w:pPr>
                    <w:pStyle w:val="TAL"/>
                    <w:rPr>
                      <w:rFonts w:asciiTheme="majorHAnsi" w:eastAsia="宋体"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宋体"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color w:val="FF0000"/>
                      <w:sz w:val="16"/>
                      <w:szCs w:val="16"/>
                      <w:lang w:eastAsia="zh-CN"/>
                    </w:rPr>
                    <w:t>[</w:t>
                  </w:r>
                  <w:r>
                    <w:rPr>
                      <w:rFonts w:asciiTheme="majorHAnsi" w:eastAsia="宋体" w:hAnsiTheme="majorHAnsi" w:cstheme="majorHAnsi"/>
                      <w:sz w:val="16"/>
                      <w:szCs w:val="16"/>
                      <w:lang w:eastAsia="zh-CN"/>
                    </w:rPr>
                    <w:t xml:space="preserve">Restart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r>
                    <w:rPr>
                      <w:rFonts w:asciiTheme="majorHAnsi" w:eastAsia="宋体" w:hAnsiTheme="majorHAnsi" w:cstheme="majorHAnsi"/>
                      <w:strike/>
                      <w:color w:val="FF0000"/>
                      <w:sz w:val="16"/>
                      <w:szCs w:val="16"/>
                      <w:lang w:eastAsia="zh-CN"/>
                    </w:rPr>
                    <w:t>]</w:t>
                  </w:r>
                </w:p>
                <w:p w14:paraId="10EFC93D" w14:textId="77777777" w:rsidR="00EB3B75" w:rsidRDefault="00EB3B75">
                  <w:pPr>
                    <w:pStyle w:val="TAL"/>
                    <w:rPr>
                      <w:rFonts w:asciiTheme="majorHAnsi" w:eastAsia="宋体" w:hAnsiTheme="majorHAnsi" w:cstheme="majorHAnsi"/>
                      <w:sz w:val="16"/>
                      <w:szCs w:val="16"/>
                      <w:lang w:eastAsia="zh-CN"/>
                    </w:rPr>
                  </w:pPr>
                </w:p>
                <w:p w14:paraId="5A07F5F6" w14:textId="77777777" w:rsidR="00EB3B75" w:rsidRDefault="00EB3B75">
                  <w:pPr>
                    <w:pStyle w:val="TAL"/>
                    <w:rPr>
                      <w:rFonts w:asciiTheme="majorHAnsi" w:eastAsia="宋体"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restarting DM-RS bundling after the events that violate power consistency and phase continuity </w:t>
                  </w:r>
                  <w:r>
                    <w:rPr>
                      <w:rFonts w:asciiTheme="majorHAnsi" w:eastAsia="宋体"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433EA6" w14:textId="77777777" w:rsidR="00EB3B75" w:rsidRDefault="00ED06A3">
            <w:pPr>
              <w:jc w:val="both"/>
              <w:rPr>
                <w:sz w:val="22"/>
                <w:lang w:val="en-US"/>
              </w:rPr>
            </w:pPr>
            <w:r>
              <w:rPr>
                <w:rFonts w:eastAsia="MS Mincho"/>
                <w:sz w:val="22"/>
              </w:rPr>
              <w:t>MediaTek Inc.</w:t>
            </w:r>
          </w:p>
        </w:tc>
        <w:tc>
          <w:tcPr>
            <w:tcW w:w="19931" w:type="dxa"/>
          </w:tcPr>
          <w:p w14:paraId="7DC731FB" w14:textId="77777777" w:rsidR="00EB3B75" w:rsidRDefault="00ED06A3">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w:t>
            </w:r>
            <w:proofErr w:type="gramStart"/>
            <w:r>
              <w:t>slots</w:t>
            </w:r>
            <w:proofErr w:type="gramEnd"/>
            <w:r>
              <w:t xml:space="preserve"> w/o other uplink transmissions, and B2B transmission within one slot. </w:t>
            </w:r>
          </w:p>
          <w:p w14:paraId="5C400DAA" w14:textId="77777777" w:rsidR="00EB3B75" w:rsidRDefault="00ED06A3">
            <w:pPr>
              <w:pStyle w:val="Caption"/>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Heading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56C4AD4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not clear why we’ll ever have 16-QAM or higher modulation order paired with PUSCH repetitions.</w:t>
            </w:r>
          </w:p>
          <w:p w14:paraId="2FF6F1D5" w14:textId="77777777" w:rsidR="00EB3B75" w:rsidRDefault="00ED06A3">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(b) this will definitely be needed as a UE Tx needs to get into a “standby” mode before resuming transmissions, and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MS PGothic"/>
                <w:color w:val="000000"/>
                <w:szCs w:val="21"/>
                <w:lang w:val="en-US"/>
              </w:rPr>
            </w:pPr>
            <w:r>
              <w:rPr>
                <w:rFonts w:eastAsia="MS PGothic"/>
                <w:color w:val="000000"/>
                <w:szCs w:val="21"/>
                <w:lang w:val="en-US"/>
              </w:rPr>
              <w:t>Intel</w:t>
            </w:r>
          </w:p>
        </w:tc>
        <w:tc>
          <w:tcPr>
            <w:tcW w:w="4526" w:type="pct"/>
          </w:tcPr>
          <w:p w14:paraId="42AF0902" w14:textId="77777777" w:rsidR="00EB3B75" w:rsidRDefault="00ED06A3">
            <w:pPr>
              <w:rPr>
                <w:rFonts w:eastAsia="MS PGothic"/>
                <w:color w:val="000000"/>
                <w:szCs w:val="21"/>
                <w:lang w:val="en-US"/>
              </w:rPr>
            </w:pPr>
            <w:r>
              <w:rPr>
                <w:rFonts w:eastAsia="MS PGothic"/>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ZTE</w:t>
            </w:r>
          </w:p>
        </w:tc>
        <w:tc>
          <w:tcPr>
            <w:tcW w:w="4526" w:type="pct"/>
          </w:tcPr>
          <w:p w14:paraId="32597087"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宋体"/>
                <w:color w:val="000000"/>
                <w:szCs w:val="21"/>
                <w:lang w:val="en-US" w:eastAsia="zh-CN"/>
              </w:rPr>
            </w:pPr>
            <w:r>
              <w:rPr>
                <w:rFonts w:eastAsia="MS PGothic"/>
                <w:color w:val="000000"/>
                <w:szCs w:val="21"/>
                <w:lang w:val="en-US"/>
              </w:rPr>
              <w:t>Apple</w:t>
            </w:r>
          </w:p>
        </w:tc>
        <w:tc>
          <w:tcPr>
            <w:tcW w:w="4526" w:type="pct"/>
          </w:tcPr>
          <w:p w14:paraId="418B5853" w14:textId="77777777" w:rsidR="00EB3B75" w:rsidRDefault="00ED06A3">
            <w:pPr>
              <w:rPr>
                <w:rFonts w:eastAsia="宋体"/>
                <w:color w:val="000000"/>
                <w:szCs w:val="21"/>
                <w:lang w:val="en-US" w:eastAsia="zh-CN"/>
              </w:rPr>
            </w:pPr>
            <w:r>
              <w:rPr>
                <w:rFonts w:eastAsia="MS PGothic"/>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MS PGothic"/>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宋体"/>
                <w:color w:val="000000"/>
                <w:szCs w:val="21"/>
                <w:lang w:val="en-US" w:eastAsia="zh-CN"/>
              </w:rPr>
            </w:pPr>
            <w:r>
              <w:rPr>
                <w:rFonts w:eastAsia="宋体"/>
                <w:color w:val="000000"/>
                <w:szCs w:val="21"/>
                <w:lang w:val="en-US" w:eastAsia="zh-CN"/>
              </w:rPr>
              <w:t>V</w:t>
            </w:r>
            <w:r w:rsidR="00ED06A3">
              <w:rPr>
                <w:rFonts w:eastAsia="宋体"/>
                <w:color w:val="000000"/>
                <w:szCs w:val="21"/>
                <w:lang w:val="en-US" w:eastAsia="zh-CN"/>
              </w:rPr>
              <w:t>ivo</w:t>
            </w:r>
          </w:p>
        </w:tc>
        <w:tc>
          <w:tcPr>
            <w:tcW w:w="4526" w:type="pct"/>
          </w:tcPr>
          <w:p w14:paraId="718E3E53" w14:textId="77777777" w:rsidR="00EB3B75" w:rsidRDefault="00ED06A3">
            <w:pPr>
              <w:rPr>
                <w:rFonts w:eastAsia="MS PGothic"/>
                <w:color w:val="000000"/>
                <w:szCs w:val="21"/>
                <w:lang w:val="en-US"/>
              </w:rPr>
            </w:pPr>
            <w:r>
              <w:rPr>
                <w:rFonts w:eastAsia="宋体"/>
                <w:color w:val="000000"/>
                <w:szCs w:val="21"/>
                <w:lang w:val="en-US" w:eastAsia="zh-CN"/>
              </w:rPr>
              <w:t>Fine</w:t>
            </w:r>
            <w:r>
              <w:rPr>
                <w:rFonts w:eastAsia="MS PGothic"/>
                <w:color w:val="000000"/>
                <w:szCs w:val="21"/>
                <w:lang w:val="en-US"/>
              </w:rPr>
              <w:t xml:space="preserve"> </w:t>
            </w:r>
            <w:r>
              <w:rPr>
                <w:rFonts w:eastAsia="宋体"/>
                <w:color w:val="000000"/>
                <w:szCs w:val="21"/>
                <w:lang w:val="en-US" w:eastAsia="zh-CN"/>
              </w:rPr>
              <w:t>to</w:t>
            </w:r>
            <w:r>
              <w:rPr>
                <w:rFonts w:eastAsia="MS PGothic"/>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宋体"/>
                <w:color w:val="000000"/>
                <w:szCs w:val="21"/>
                <w:lang w:val="en-US" w:eastAsia="zh-CN"/>
              </w:rPr>
            </w:pPr>
            <w:r>
              <w:rPr>
                <w:rFonts w:eastAsia="MS PGothic"/>
                <w:color w:val="000000"/>
                <w:szCs w:val="21"/>
                <w:lang w:val="en-US"/>
              </w:rPr>
              <w:t>Nokia, NSB</w:t>
            </w:r>
          </w:p>
        </w:tc>
        <w:tc>
          <w:tcPr>
            <w:tcW w:w="4526" w:type="pct"/>
          </w:tcPr>
          <w:p w14:paraId="40A233AA" w14:textId="77777777" w:rsidR="00EB3B75" w:rsidRDefault="00ED06A3">
            <w:pPr>
              <w:rPr>
                <w:rFonts w:eastAsia="宋体"/>
                <w:color w:val="000000"/>
                <w:szCs w:val="21"/>
                <w:lang w:val="en-US" w:eastAsia="zh-CN"/>
              </w:rPr>
            </w:pPr>
            <w:r>
              <w:rPr>
                <w:rFonts w:eastAsia="MS PGothic"/>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MS PGothic"/>
                <w:color w:val="000000"/>
                <w:szCs w:val="21"/>
                <w:lang w:val="en-US"/>
              </w:rPr>
            </w:pPr>
            <w:r>
              <w:rPr>
                <w:rFonts w:eastAsia="MS PGothic"/>
                <w:color w:val="000000"/>
                <w:szCs w:val="21"/>
                <w:lang w:val="en-US"/>
              </w:rPr>
              <w:t>Ericsson</w:t>
            </w:r>
            <w:r>
              <w:rPr>
                <w:rFonts w:eastAsia="MS PGothic"/>
                <w:color w:val="000000"/>
                <w:szCs w:val="21"/>
                <w:lang w:val="en-US"/>
              </w:rPr>
              <w:tab/>
            </w:r>
          </w:p>
        </w:tc>
        <w:tc>
          <w:tcPr>
            <w:tcW w:w="4526" w:type="pct"/>
          </w:tcPr>
          <w:p w14:paraId="48B01E26" w14:textId="77777777" w:rsidR="00EB3B75" w:rsidRDefault="00ED06A3">
            <w:pPr>
              <w:rPr>
                <w:rFonts w:eastAsia="MS PGothic"/>
                <w:color w:val="000000"/>
                <w:szCs w:val="21"/>
                <w:lang w:val="en-US"/>
              </w:rPr>
            </w:pPr>
            <w:r>
              <w:rPr>
                <w:rFonts w:eastAsia="MS PGothic"/>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526" w:type="pct"/>
          </w:tcPr>
          <w:p w14:paraId="6A6C9615" w14:textId="77777777" w:rsidR="00EB3B75" w:rsidRDefault="00ED06A3">
            <w:pPr>
              <w:rPr>
                <w:rFonts w:eastAsia="宋体"/>
                <w:color w:val="000000"/>
                <w:szCs w:val="21"/>
                <w:lang w:val="en-US" w:eastAsia="zh-CN"/>
              </w:rPr>
            </w:pPr>
            <w:r>
              <w:rPr>
                <w:rFonts w:eastAsia="宋体"/>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宋体"/>
                <w:szCs w:val="21"/>
                <w:lang w:val="en-US" w:eastAsia="zh-CN"/>
              </w:rPr>
            </w:pPr>
            <w:r>
              <w:rPr>
                <w:rFonts w:eastAsia="MS PGothic" w:hint="eastAsia"/>
                <w:color w:val="000000"/>
                <w:szCs w:val="21"/>
                <w:lang w:val="en-US"/>
              </w:rPr>
              <w:t>F</w:t>
            </w:r>
            <w:r>
              <w:rPr>
                <w:rFonts w:eastAsia="MS PGothic"/>
                <w:color w:val="000000"/>
                <w:szCs w:val="21"/>
                <w:lang w:val="en-US"/>
              </w:rPr>
              <w:t>L2</w:t>
            </w:r>
          </w:p>
        </w:tc>
        <w:tc>
          <w:tcPr>
            <w:tcW w:w="4526" w:type="pct"/>
          </w:tcPr>
          <w:p w14:paraId="09F87F56" w14:textId="77777777" w:rsidR="00EB3B75" w:rsidRDefault="00ED06A3">
            <w:pPr>
              <w:rPr>
                <w:rFonts w:eastAsia="宋体"/>
                <w:color w:val="000000"/>
                <w:szCs w:val="21"/>
                <w:lang w:val="en-US" w:eastAsia="zh-CN"/>
              </w:rPr>
            </w:pPr>
            <w:r>
              <w:rPr>
                <w:rFonts w:eastAsia="MS PGothic" w:hint="eastAsia"/>
                <w:color w:val="000000"/>
                <w:szCs w:val="21"/>
                <w:lang w:val="en-US"/>
              </w:rPr>
              <w:t>G</w:t>
            </w:r>
            <w:r>
              <w:rPr>
                <w:rFonts w:eastAsia="MS PGothic"/>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宋体"/>
                <w:color w:val="000000"/>
                <w:szCs w:val="21"/>
                <w:lang w:val="en-US" w:eastAsia="zh-CN"/>
              </w:rPr>
            </w:pPr>
            <w:r>
              <w:rPr>
                <w:rFonts w:eastAsia="宋体" w:hint="eastAsia"/>
                <w:color w:val="000000"/>
                <w:szCs w:val="21"/>
                <w:lang w:val="en-US" w:eastAsia="zh-CN"/>
              </w:rPr>
              <w:t>X</w:t>
            </w:r>
            <w:r>
              <w:rPr>
                <w:rFonts w:eastAsia="宋体"/>
                <w:color w:val="000000"/>
                <w:szCs w:val="21"/>
                <w:lang w:val="en-US" w:eastAsia="zh-CN"/>
              </w:rPr>
              <w:t>iaomi</w:t>
            </w:r>
          </w:p>
        </w:tc>
        <w:tc>
          <w:tcPr>
            <w:tcW w:w="4526" w:type="pct"/>
          </w:tcPr>
          <w:p w14:paraId="042B6FF7" w14:textId="216B5496" w:rsidR="00E3765F" w:rsidRPr="00E3765F" w:rsidRDefault="00E3765F">
            <w:pPr>
              <w:rPr>
                <w:rFonts w:eastAsia="宋体"/>
                <w:color w:val="000000"/>
                <w:szCs w:val="21"/>
                <w:lang w:val="en-US" w:eastAsia="zh-CN"/>
              </w:rPr>
            </w:pPr>
            <w:r>
              <w:rPr>
                <w:rFonts w:eastAsia="宋体"/>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092E40A"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MS Mincho"/>
          <w:sz w:val="22"/>
        </w:rPr>
        <w:t>Huawei, HiSilicon, Intel</w:t>
      </w:r>
    </w:p>
    <w:p w14:paraId="03597F84"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39131BB7"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EB3B75" w14:paraId="77B28A3D" w14:textId="77777777" w:rsidTr="00742F40">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742F40">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742F40">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742F40">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742F40">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742F40">
        <w:tc>
          <w:tcPr>
            <w:tcW w:w="506" w:type="pct"/>
          </w:tcPr>
          <w:p w14:paraId="56169322" w14:textId="77777777" w:rsidR="00EB3B75" w:rsidRDefault="00ED06A3">
            <w:pPr>
              <w:jc w:val="both"/>
              <w:rPr>
                <w:rFonts w:eastAsia="宋体"/>
                <w:szCs w:val="21"/>
                <w:lang w:val="en-US" w:eastAsia="zh-CN"/>
              </w:rPr>
            </w:pPr>
            <w:r>
              <w:rPr>
                <w:rFonts w:eastAsia="宋体" w:hint="eastAsia"/>
                <w:szCs w:val="21"/>
                <w:lang w:val="en-US" w:eastAsia="zh-CN"/>
              </w:rPr>
              <w:lastRenderedPageBreak/>
              <w:t>ZTE</w:t>
            </w:r>
          </w:p>
        </w:tc>
        <w:tc>
          <w:tcPr>
            <w:tcW w:w="4494" w:type="pct"/>
          </w:tcPr>
          <w:p w14:paraId="3B177597" w14:textId="77777777" w:rsidR="00EB3B75" w:rsidRDefault="00ED06A3">
            <w:pPr>
              <w:rPr>
                <w:rFonts w:eastAsia="宋体"/>
                <w:szCs w:val="21"/>
                <w:lang w:val="en-US" w:eastAsia="zh-CN"/>
              </w:rPr>
            </w:pPr>
            <w:r>
              <w:rPr>
                <w:rFonts w:eastAsia="宋体"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742F40">
        <w:tc>
          <w:tcPr>
            <w:tcW w:w="506" w:type="pct"/>
          </w:tcPr>
          <w:p w14:paraId="3AD085E9" w14:textId="77777777" w:rsidR="00EB3B75" w:rsidRDefault="00ED06A3">
            <w:pPr>
              <w:jc w:val="both"/>
              <w:rPr>
                <w:rFonts w:eastAsia="宋体"/>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宋体"/>
                <w:szCs w:val="21"/>
                <w:lang w:val="en-US" w:eastAsia="zh-CN"/>
              </w:rPr>
            </w:pPr>
            <w:r>
              <w:rPr>
                <w:szCs w:val="21"/>
                <w:lang w:val="en-US"/>
              </w:rPr>
              <w:t xml:space="preserve">Q5: Prefer to remove. If UE can re-start the transmission, everything should be ready from hardware, such as the transmission power preparation, transmission timeline. There </w:t>
            </w:r>
            <w:proofErr w:type="gramStart"/>
            <w:r>
              <w:rPr>
                <w:szCs w:val="21"/>
                <w:lang w:val="en-US"/>
              </w:rPr>
              <w:t>is</w:t>
            </w:r>
            <w:proofErr w:type="gramEnd"/>
            <w:r>
              <w:rPr>
                <w:szCs w:val="21"/>
                <w:lang w:val="en-US"/>
              </w:rPr>
              <w:t xml:space="preserve"> no issues to keep the phase continuity and power consistency in new window.</w:t>
            </w:r>
          </w:p>
        </w:tc>
      </w:tr>
      <w:tr w:rsidR="00EB3B75" w14:paraId="112B04B6" w14:textId="77777777" w:rsidTr="00742F40">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742F40">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742F40">
        <w:tc>
          <w:tcPr>
            <w:tcW w:w="506" w:type="pct"/>
          </w:tcPr>
          <w:p w14:paraId="3A7720C5"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07310986"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2: YES</w:t>
            </w:r>
          </w:p>
          <w:p w14:paraId="7F4718FE"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2a: depending on discussion in AI 8.8.1.3, prefer not to have it.</w:t>
            </w:r>
          </w:p>
          <w:p w14:paraId="6596B4C5"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3: keep current structure.</w:t>
            </w:r>
          </w:p>
          <w:p w14:paraId="61A1C401"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4: NO</w:t>
            </w:r>
          </w:p>
          <w:p w14:paraId="15E93D6C" w14:textId="77777777" w:rsidR="00EB3B75" w:rsidRDefault="00ED06A3">
            <w:pPr>
              <w:rPr>
                <w:rFonts w:eastAsia="宋体"/>
                <w:szCs w:val="21"/>
                <w:lang w:val="en-US" w:eastAsia="zh-CN"/>
              </w:rPr>
            </w:pPr>
            <w:r>
              <w:rPr>
                <w:rFonts w:eastAsia="宋体" w:hint="eastAsia"/>
                <w:szCs w:val="21"/>
                <w:lang w:val="en-US" w:eastAsia="zh-CN"/>
              </w:rPr>
              <w:t>Q</w:t>
            </w:r>
            <w:r>
              <w:rPr>
                <w:rFonts w:eastAsia="宋体"/>
                <w:szCs w:val="21"/>
                <w:lang w:val="en-US" w:eastAsia="zh-CN"/>
              </w:rPr>
              <w:t>5: NO, remove this need new agreement in AI 8.8.1.3.</w:t>
            </w:r>
          </w:p>
        </w:tc>
      </w:tr>
      <w:tr w:rsidR="00EB3B75" w14:paraId="0780538B" w14:textId="77777777" w:rsidTr="00742F40">
        <w:tc>
          <w:tcPr>
            <w:tcW w:w="506" w:type="pct"/>
          </w:tcPr>
          <w:p w14:paraId="2819CE41" w14:textId="77777777" w:rsidR="00EB3B75" w:rsidRDefault="00ED06A3">
            <w:pPr>
              <w:jc w:val="both"/>
              <w:rPr>
                <w:rFonts w:eastAsia="宋体"/>
                <w:szCs w:val="21"/>
                <w:lang w:val="en-US" w:eastAsia="zh-CN"/>
              </w:rPr>
            </w:pPr>
            <w:r>
              <w:rPr>
                <w:szCs w:val="21"/>
                <w:lang w:val="en-US"/>
              </w:rPr>
              <w:t>Nokia, NSB</w:t>
            </w:r>
          </w:p>
        </w:tc>
        <w:tc>
          <w:tcPr>
            <w:tcW w:w="4494" w:type="pct"/>
          </w:tcPr>
          <w:p w14:paraId="010A698F" w14:textId="77777777" w:rsidR="00EB3B75" w:rsidRDefault="00ED06A3">
            <w:pPr>
              <w:rPr>
                <w:rFonts w:eastAsia="宋体"/>
                <w:szCs w:val="21"/>
                <w:lang w:val="en-US" w:eastAsia="zh-CN"/>
              </w:rPr>
            </w:pPr>
            <w:r>
              <w:rPr>
                <w:szCs w:val="21"/>
                <w:lang w:val="en-US"/>
              </w:rPr>
              <w:t>We support keeping the current structure.</w:t>
            </w:r>
          </w:p>
        </w:tc>
      </w:tr>
      <w:tr w:rsidR="00EB3B75" w14:paraId="6D88E296" w14:textId="77777777" w:rsidTr="00742F40">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 xml:space="preserve">Q2: There was an agreement that </w:t>
            </w:r>
            <w:proofErr w:type="gramStart"/>
            <w:r>
              <w:rPr>
                <w:szCs w:val="21"/>
                <w:lang w:val="en-US"/>
              </w:rPr>
              <w:t>non back</w:t>
            </w:r>
            <w:proofErr w:type="gramEnd"/>
            <w:r>
              <w:rPr>
                <w:szCs w:val="21"/>
                <w:lang w:val="en-US"/>
              </w:rPr>
              <w:t xml:space="preserve"> to back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w:t>
            </w:r>
            <w:proofErr w:type="gramStart"/>
            <w:r>
              <w:rPr>
                <w:szCs w:val="21"/>
                <w:lang w:val="en-US"/>
              </w:rPr>
              <w:t>4  [</w:t>
            </w:r>
            <w:proofErr w:type="gramEnd"/>
            <w:r>
              <w:rPr>
                <w:szCs w:val="21"/>
                <w:lang w:val="en-US"/>
              </w:rPr>
              <w:t xml:space="preserve">PUCCH should be different, and JCE for </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742F40">
        <w:tc>
          <w:tcPr>
            <w:tcW w:w="506" w:type="pct"/>
          </w:tcPr>
          <w:p w14:paraId="37698C9A"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tcPr>
          <w:p w14:paraId="6743D060" w14:textId="77777777" w:rsidR="00EB3B75" w:rsidRDefault="00ED06A3">
            <w:pPr>
              <w:rPr>
                <w:rFonts w:eastAsia="宋体"/>
                <w:color w:val="000000"/>
                <w:szCs w:val="21"/>
                <w:lang w:val="en-US" w:eastAsia="zh-CN"/>
              </w:rPr>
            </w:pPr>
            <w:proofErr w:type="gramStart"/>
            <w:r>
              <w:rPr>
                <w:rFonts w:eastAsia="宋体"/>
                <w:color w:val="000000"/>
                <w:szCs w:val="21"/>
                <w:lang w:val="en-US" w:eastAsia="zh-CN"/>
              </w:rPr>
              <w:t>Yes</w:t>
            </w:r>
            <w:proofErr w:type="gramEnd"/>
            <w:r>
              <w:rPr>
                <w:rFonts w:eastAsia="宋体"/>
                <w:color w:val="000000"/>
                <w:szCs w:val="21"/>
                <w:lang w:val="en-US" w:eastAsia="zh-CN"/>
              </w:rPr>
              <w:t xml:space="preserve"> for both Q2 and Q2a, because DMRS bundling has higher requirements of UE capabilities for non-back-to-back transmissions.</w:t>
            </w:r>
          </w:p>
          <w:p w14:paraId="2F9DEA50" w14:textId="77777777" w:rsidR="00EB3B75" w:rsidRDefault="00ED06A3">
            <w:pPr>
              <w:rPr>
                <w:rFonts w:eastAsia="宋体"/>
                <w:color w:val="000000"/>
                <w:szCs w:val="21"/>
                <w:lang w:val="en-US" w:eastAsia="zh-CN"/>
              </w:rPr>
            </w:pPr>
            <w:r>
              <w:rPr>
                <w:rFonts w:eastAsia="宋体"/>
                <w:color w:val="000000"/>
                <w:szCs w:val="21"/>
                <w:lang w:val="en-US" w:eastAsia="zh-CN"/>
              </w:rPr>
              <w:t>Keep current structure for Q3.</w:t>
            </w:r>
          </w:p>
          <w:p w14:paraId="5832C711" w14:textId="77777777" w:rsidR="00EB3B75" w:rsidRDefault="00ED06A3">
            <w:pPr>
              <w:rPr>
                <w:rFonts w:eastAsia="宋体"/>
                <w:color w:val="000000"/>
                <w:szCs w:val="21"/>
                <w:lang w:val="en-US" w:eastAsia="zh-CN"/>
              </w:rPr>
            </w:pPr>
            <w:r>
              <w:rPr>
                <w:rFonts w:eastAsia="宋体"/>
                <w:color w:val="000000"/>
                <w:szCs w:val="21"/>
                <w:lang w:val="en-US" w:eastAsia="zh-CN"/>
              </w:rPr>
              <w:t>No for Q4.</w:t>
            </w:r>
          </w:p>
        </w:tc>
      </w:tr>
      <w:tr w:rsidR="00EB3B75" w14:paraId="23E22111" w14:textId="77777777" w:rsidTr="00742F40">
        <w:tc>
          <w:tcPr>
            <w:tcW w:w="506" w:type="pct"/>
          </w:tcPr>
          <w:p w14:paraId="71C5F344"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25F41A9E"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宋体"/>
                <w:szCs w:val="21"/>
                <w:lang w:val="en-US" w:eastAsia="zh-CN"/>
              </w:rPr>
              <w:t>Huawei, HiSilicon, DOCOMO</w:t>
            </w:r>
          </w:p>
          <w:p w14:paraId="185CD236"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ListParagraph"/>
              <w:numPr>
                <w:ilvl w:val="3"/>
                <w:numId w:val="16"/>
              </w:numPr>
              <w:spacing w:afterLines="50" w:after="120"/>
              <w:ind w:leftChars="0"/>
              <w:jc w:val="both"/>
              <w:rPr>
                <w:szCs w:val="21"/>
                <w:lang w:val="en-US"/>
              </w:rPr>
            </w:pPr>
            <w:r>
              <w:rPr>
                <w:szCs w:val="21"/>
                <w:lang w:val="en-US"/>
              </w:rPr>
              <w:t xml:space="preserve">There was an agreement that </w:t>
            </w:r>
            <w:proofErr w:type="gramStart"/>
            <w:r>
              <w:rPr>
                <w:szCs w:val="21"/>
                <w:lang w:val="en-US"/>
              </w:rPr>
              <w:t>non back</w:t>
            </w:r>
            <w:proofErr w:type="gramEnd"/>
            <w:r>
              <w:rPr>
                <w:szCs w:val="21"/>
                <w:lang w:val="en-US"/>
              </w:rPr>
              <w:t xml:space="preserve"> to back is a UE capability</w:t>
            </w:r>
          </w:p>
          <w:p w14:paraId="60658BF6" w14:textId="77777777" w:rsidR="00EB3B75" w:rsidRDefault="00ED06A3">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宋体"/>
                <w:szCs w:val="21"/>
                <w:lang w:val="en-US" w:eastAsia="zh-CN"/>
              </w:rPr>
              <w:t>Huawei, HiSilicon</w:t>
            </w:r>
          </w:p>
          <w:p w14:paraId="3EBD8657" w14:textId="77777777" w:rsidR="00EB3B75" w:rsidRDefault="00ED06A3">
            <w:pPr>
              <w:pStyle w:val="ListParagraph"/>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ListParagraph"/>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ListParagraph"/>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ListParagraph"/>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ListParagraph"/>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ListParagraph"/>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ListParagraph"/>
              <w:numPr>
                <w:ilvl w:val="4"/>
                <w:numId w:val="16"/>
              </w:numPr>
              <w:spacing w:afterLines="50" w:after="120"/>
              <w:ind w:leftChars="0"/>
              <w:jc w:val="both"/>
              <w:rPr>
                <w:szCs w:val="21"/>
                <w:lang w:val="en-US"/>
              </w:rPr>
            </w:pPr>
            <w:r>
              <w:rPr>
                <w:szCs w:val="21"/>
                <w:lang w:val="en-US"/>
              </w:rPr>
              <w:t>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w:t>
            </w:r>
          </w:p>
          <w:p w14:paraId="26B1E599" w14:textId="77777777" w:rsidR="00EB3B75" w:rsidRDefault="00ED06A3">
            <w:pPr>
              <w:pStyle w:val="ListParagraph"/>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ListParagraph"/>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宋体"/>
                <w:szCs w:val="21"/>
                <w:lang w:val="en-US" w:eastAsia="zh-CN"/>
              </w:rPr>
              <w:t>Huawei, HiSilicon</w:t>
            </w:r>
          </w:p>
          <w:p w14:paraId="35983E79"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ListParagraph"/>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宋体"/>
                <w:szCs w:val="21"/>
                <w:lang w:val="en-US" w:eastAsia="zh-CN"/>
              </w:rPr>
              <w:t>Huawei, HiSilicon</w:t>
            </w:r>
          </w:p>
          <w:p w14:paraId="36243D56"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ListParagraph"/>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ListParagraph"/>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ListParagraph"/>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ListParagraph"/>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MS PGothic"/>
                <w:color w:val="000000"/>
                <w:szCs w:val="21"/>
                <w:lang w:val="en-US"/>
              </w:rPr>
            </w:pPr>
            <w:r>
              <w:rPr>
                <w:rFonts w:eastAsia="MS PGothic" w:hint="eastAsia"/>
                <w:color w:val="000000"/>
                <w:szCs w:val="21"/>
                <w:lang w:val="en-US"/>
              </w:rPr>
              <w:t>B</w:t>
            </w:r>
            <w:r>
              <w:rPr>
                <w:rFonts w:eastAsia="MS PGothic"/>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ListParagraph"/>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ListParagraph"/>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ListParagraph"/>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ListParagraph"/>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034A7F08" w14:textId="77777777" w:rsidTr="00742F40">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MS PGothic"/>
                <w:color w:val="000000"/>
                <w:szCs w:val="21"/>
                <w:lang w:val="en-US"/>
              </w:rPr>
            </w:pPr>
            <w:r>
              <w:rPr>
                <w:rFonts w:eastAsia="MS PGothic"/>
                <w:color w:val="000000"/>
                <w:szCs w:val="21"/>
                <w:lang w:val="en-US"/>
              </w:rPr>
              <w:t>The above proposals tagged FL2 could not discussed in the GTW session on Nov. 12. Companies are encouraged to provide further comments.</w:t>
            </w:r>
          </w:p>
        </w:tc>
      </w:tr>
      <w:tr w:rsidR="00EB3B75" w14:paraId="43BA1AA3" w14:textId="77777777" w:rsidTr="00742F40">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MS PGothic"/>
                <w:color w:val="000000"/>
                <w:szCs w:val="21"/>
                <w:lang w:val="en-US"/>
              </w:rPr>
            </w:pPr>
            <w:r>
              <w:rPr>
                <w:rFonts w:eastAsia="MS PGothic"/>
                <w:color w:val="000000"/>
                <w:szCs w:val="21"/>
                <w:lang w:val="en-US"/>
              </w:rPr>
              <w:t xml:space="preserve">Okay to </w:t>
            </w:r>
            <w:proofErr w:type="spellStart"/>
            <w:r>
              <w:rPr>
                <w:rFonts w:eastAsia="MS PGothic"/>
                <w:color w:val="000000"/>
                <w:szCs w:val="21"/>
                <w:lang w:val="en-US"/>
              </w:rPr>
              <w:t>downselect</w:t>
            </w:r>
            <w:proofErr w:type="spellEnd"/>
            <w:r>
              <w:rPr>
                <w:rFonts w:eastAsia="MS PGothic"/>
                <w:color w:val="000000"/>
                <w:szCs w:val="21"/>
                <w:lang w:val="en-US"/>
              </w:rPr>
              <w:t>.</w:t>
            </w:r>
          </w:p>
        </w:tc>
      </w:tr>
      <w:tr w:rsidR="00EB3B75" w14:paraId="218EBF20" w14:textId="77777777" w:rsidTr="00742F40">
        <w:tc>
          <w:tcPr>
            <w:tcW w:w="506" w:type="pct"/>
          </w:tcPr>
          <w:p w14:paraId="559CC3D8"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7A120D22" w14:textId="77777777" w:rsidR="00EB3B75" w:rsidRDefault="00ED06A3">
            <w:pPr>
              <w:rPr>
                <w:rFonts w:eastAsia="宋体"/>
                <w:color w:val="000000"/>
                <w:szCs w:val="21"/>
                <w:lang w:val="en-US" w:eastAsia="zh-CN"/>
              </w:rPr>
            </w:pPr>
            <w:r>
              <w:rPr>
                <w:rFonts w:eastAsia="宋体" w:hint="eastAsia"/>
                <w:color w:val="000000"/>
                <w:szCs w:val="21"/>
                <w:lang w:val="en-US" w:eastAsia="zh-CN"/>
              </w:rPr>
              <w:t xml:space="preserve">Can live with the proposal. </w:t>
            </w:r>
          </w:p>
        </w:tc>
      </w:tr>
      <w:tr w:rsidR="0088325C" w14:paraId="34A99B62" w14:textId="77777777" w:rsidTr="00742F40">
        <w:tc>
          <w:tcPr>
            <w:tcW w:w="506" w:type="pct"/>
          </w:tcPr>
          <w:p w14:paraId="7C46E625" w14:textId="77777777" w:rsidR="0088325C" w:rsidRDefault="0088325C">
            <w:pPr>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46F80A22" w14:textId="77777777" w:rsidR="0088325C" w:rsidRDefault="0088325C">
            <w:pPr>
              <w:rPr>
                <w:rFonts w:eastAsia="宋体"/>
                <w:color w:val="000000"/>
                <w:szCs w:val="21"/>
                <w:lang w:val="en-US" w:eastAsia="zh-CN"/>
              </w:rPr>
            </w:pPr>
            <w:r>
              <w:rPr>
                <w:rFonts w:eastAsia="宋体"/>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742F40">
        <w:tc>
          <w:tcPr>
            <w:tcW w:w="506" w:type="pct"/>
          </w:tcPr>
          <w:p w14:paraId="1DB5D04D" w14:textId="4A320F9A" w:rsidR="00742F40" w:rsidRDefault="00742F40" w:rsidP="00742F40">
            <w:pPr>
              <w:jc w:val="both"/>
              <w:rPr>
                <w:rFonts w:eastAsia="宋体"/>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宋体"/>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742F40">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742F40">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 xml:space="preserve">For 30-4g, </w:t>
            </w:r>
            <w:proofErr w:type="gramStart"/>
            <w:r>
              <w:rPr>
                <w:rFonts w:eastAsia="Malgun Gothic"/>
                <w:color w:val="000000"/>
                <w:szCs w:val="21"/>
                <w:lang w:val="en-US" w:eastAsia="ko-KR"/>
              </w:rPr>
              <w:t>The</w:t>
            </w:r>
            <w:proofErr w:type="gramEnd"/>
            <w:r>
              <w:rPr>
                <w:rFonts w:eastAsia="Malgun Gothic"/>
                <w:color w:val="000000"/>
                <w:szCs w:val="21"/>
                <w:lang w:val="en-US" w:eastAsia="ko-KR"/>
              </w:rPr>
              <w:t xml:space="preserv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E3765F">
        <w:tc>
          <w:tcPr>
            <w:tcW w:w="506" w:type="pct"/>
          </w:tcPr>
          <w:p w14:paraId="6F8559CE"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xml:space="preserve">, we should add one more bullet for both </w:t>
            </w:r>
            <w:proofErr w:type="gramStart"/>
            <w:r>
              <w:rPr>
                <w:b/>
                <w:bCs/>
                <w:szCs w:val="21"/>
                <w:lang w:val="en-US"/>
              </w:rPr>
              <w:t>options::</w:t>
            </w:r>
            <w:proofErr w:type="gramEnd"/>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TableGrid"/>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 xml:space="preserve">30. </w:t>
                  </w:r>
                  <w:proofErr w:type="spellStart"/>
                  <w:r w:rsidRPr="0041551C">
                    <w:t>NR_cov_enh</w:t>
                  </w:r>
                  <w:proofErr w:type="spellEnd"/>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ins w:id="45" w:author="Author">
                    <w:r>
                      <w:t>1</w:t>
                    </w:r>
                  </w:ins>
                </w:p>
              </w:tc>
              <w:tc>
                <w:tcPr>
                  <w:tcW w:w="2058" w:type="dxa"/>
                  <w:hideMark/>
                </w:tcPr>
                <w:p w14:paraId="1E25BB6F" w14:textId="77777777" w:rsidR="001012CF" w:rsidRPr="0041551C" w:rsidRDefault="001012CF" w:rsidP="00E3765F">
                  <w:pPr>
                    <w:jc w:val="both"/>
                  </w:pPr>
                  <w:r w:rsidRPr="0041551C">
                    <w:t>[DM-RS bundling for PUSCH repetition type B</w:t>
                  </w:r>
                  <w:ins w:id="46" w:author="Author">
                    <w:r>
                      <w:t xml:space="preserve"> w/ B2B transmissions </w:t>
                    </w:r>
                    <w:r w:rsidRPr="00E267C8">
                      <w:rPr>
                        <w:highlight w:val="yellow"/>
                      </w:rPr>
                      <w:t>within one slot</w:t>
                    </w:r>
                  </w:ins>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ins w:id="47" w:author="Author">
                    <w:r>
                      <w:t xml:space="preserve"> w/ B2B transmissions </w:t>
                    </w:r>
                    <w:r w:rsidRPr="00E267C8">
                      <w:rPr>
                        <w:highlight w:val="yellow"/>
                      </w:rPr>
                      <w:t>within one slot</w:t>
                    </w:r>
                  </w:ins>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宋体"/>
                <w:color w:val="000000"/>
                <w:szCs w:val="21"/>
                <w:lang w:val="en-US" w:eastAsia="zh-CN"/>
              </w:rPr>
            </w:pPr>
          </w:p>
        </w:tc>
      </w:tr>
      <w:tr w:rsidR="00BF4181" w14:paraId="731B0B17" w14:textId="77777777" w:rsidTr="00742F40">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MS PGothic" w:hint="eastAsia"/>
                <w:color w:val="000000"/>
                <w:szCs w:val="21"/>
                <w:lang w:val="en-US"/>
              </w:rPr>
              <w:t>W</w:t>
            </w:r>
            <w:r>
              <w:rPr>
                <w:rFonts w:eastAsia="MS PGothic"/>
                <w:color w:val="000000"/>
                <w:szCs w:val="21"/>
                <w:lang w:val="en-US"/>
              </w:rPr>
              <w:t>e support the proposal and prefer Option 1 and Option 2 for proposal 4-2a and 4-2b, respectively.</w:t>
            </w:r>
          </w:p>
        </w:tc>
      </w:tr>
      <w:tr w:rsidR="009856C4" w14:paraId="5A2D74E5" w14:textId="77777777" w:rsidTr="00742F40">
        <w:tc>
          <w:tcPr>
            <w:tcW w:w="506" w:type="pct"/>
          </w:tcPr>
          <w:p w14:paraId="2F16A379" w14:textId="36A1A52C" w:rsidR="009856C4" w:rsidRPr="009856C4" w:rsidRDefault="009856C4" w:rsidP="00BF4181">
            <w:pPr>
              <w:jc w:val="both"/>
              <w:rPr>
                <w:rFonts w:eastAsia="宋体"/>
                <w:szCs w:val="21"/>
                <w:lang w:val="en-US" w:eastAsia="zh-CN"/>
              </w:rPr>
            </w:pPr>
            <w:r>
              <w:rPr>
                <w:rFonts w:eastAsia="宋体"/>
                <w:szCs w:val="21"/>
                <w:lang w:val="en-US" w:eastAsia="zh-CN"/>
              </w:rPr>
              <w:t>Xiaomi</w:t>
            </w:r>
          </w:p>
        </w:tc>
        <w:tc>
          <w:tcPr>
            <w:tcW w:w="4494" w:type="pct"/>
          </w:tcPr>
          <w:p w14:paraId="128A2EAE" w14:textId="3BE93D78" w:rsidR="009856C4" w:rsidRPr="009856C4" w:rsidRDefault="009856C4" w:rsidP="00BF4181">
            <w:pPr>
              <w:rPr>
                <w:rFonts w:eastAsia="宋体"/>
                <w:color w:val="000000"/>
                <w:szCs w:val="21"/>
                <w:lang w:val="en-US" w:eastAsia="zh-CN"/>
              </w:rPr>
            </w:pPr>
            <w:r>
              <w:rPr>
                <w:rFonts w:eastAsia="宋体"/>
                <w:color w:val="000000"/>
                <w:szCs w:val="21"/>
                <w:lang w:val="en-US" w:eastAsia="zh-CN"/>
              </w:rPr>
              <w:t xml:space="preserve">Fine with the proposal and prefer Option 1 and Option 2 </w:t>
            </w:r>
            <w:r>
              <w:rPr>
                <w:rFonts w:eastAsia="宋体" w:hint="eastAsia"/>
                <w:color w:val="000000"/>
                <w:szCs w:val="21"/>
                <w:lang w:val="en-US" w:eastAsia="zh-CN"/>
              </w:rPr>
              <w:t>for</w:t>
            </w:r>
            <w:r>
              <w:rPr>
                <w:rFonts w:eastAsia="宋体"/>
                <w:color w:val="000000"/>
                <w:szCs w:val="21"/>
                <w:lang w:val="en-US" w:eastAsia="zh-CN"/>
              </w:rPr>
              <w:t xml:space="preserve"> proposal 4-2a and 4-2b, respectively.</w:t>
            </w:r>
          </w:p>
        </w:tc>
      </w:tr>
      <w:tr w:rsidR="00266AAD" w14:paraId="2F18759D" w14:textId="77777777" w:rsidTr="00742F40">
        <w:tc>
          <w:tcPr>
            <w:tcW w:w="506" w:type="pct"/>
          </w:tcPr>
          <w:p w14:paraId="1D2043BA" w14:textId="013ED394" w:rsidR="00266AAD" w:rsidRDefault="00266AAD" w:rsidP="00266AAD">
            <w:pPr>
              <w:jc w:val="both"/>
              <w:rPr>
                <w:rFonts w:eastAsia="宋体"/>
                <w:szCs w:val="21"/>
                <w:lang w:val="en-US" w:eastAsia="zh-CN"/>
              </w:rPr>
            </w:pPr>
            <w:r>
              <w:rPr>
                <w:rFonts w:eastAsia="Malgun Gothic"/>
                <w:szCs w:val="21"/>
                <w:lang w:val="en-US" w:eastAsia="ko-KR"/>
              </w:rPr>
              <w:t>vivo</w:t>
            </w:r>
          </w:p>
        </w:tc>
        <w:tc>
          <w:tcPr>
            <w:tcW w:w="4494" w:type="pct"/>
          </w:tcPr>
          <w:p w14:paraId="79D3029F" w14:textId="624776F8" w:rsidR="00266AAD" w:rsidRDefault="00266AAD" w:rsidP="00266AAD">
            <w:pPr>
              <w:rPr>
                <w:rFonts w:eastAsia="宋体"/>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742F40">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MS PGothic"/>
                <w:color w:val="000000"/>
                <w:szCs w:val="21"/>
                <w:lang w:val="en-US"/>
              </w:rPr>
              <w:t>I would ask companies whether we can keep current FGs while adding FFS as follows</w:t>
            </w:r>
          </w:p>
          <w:p w14:paraId="14A6F594" w14:textId="77777777" w:rsidR="000203D5" w:rsidRPr="00133CFC" w:rsidRDefault="000203D5" w:rsidP="000203D5">
            <w:pPr>
              <w:rPr>
                <w:rFonts w:eastAsia="MS PGothic"/>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MS Mincho"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DC954C1" w14:textId="77777777" w:rsidR="000203D5" w:rsidRDefault="000203D5" w:rsidP="000203D5">
            <w:pPr>
              <w:rPr>
                <w:rFonts w:eastAsia="MS PGothic"/>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ListParagraph"/>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MS PGothic"/>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ListParagraph"/>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0203D5" w:rsidRPr="002A2D05" w14:paraId="523B446D" w14:textId="77777777" w:rsidTr="00742F40">
        <w:tc>
          <w:tcPr>
            <w:tcW w:w="506" w:type="pct"/>
          </w:tcPr>
          <w:p w14:paraId="763FCB5C" w14:textId="13DAE9DC" w:rsidR="000203D5" w:rsidRPr="00134765" w:rsidRDefault="00134765" w:rsidP="000203D5">
            <w:pPr>
              <w:jc w:val="both"/>
              <w:rPr>
                <w:rFonts w:eastAsia="宋体"/>
                <w:szCs w:val="21"/>
                <w:lang w:val="en-US" w:eastAsia="zh-CN"/>
              </w:rPr>
            </w:pPr>
            <w:r>
              <w:rPr>
                <w:rFonts w:eastAsia="宋体" w:hint="eastAsia"/>
                <w:szCs w:val="21"/>
                <w:lang w:val="en-US" w:eastAsia="zh-CN"/>
              </w:rPr>
              <w:lastRenderedPageBreak/>
              <w:t>H</w:t>
            </w:r>
            <w:r>
              <w:rPr>
                <w:rFonts w:eastAsia="宋体"/>
                <w:szCs w:val="21"/>
                <w:lang w:val="en-US" w:eastAsia="zh-CN"/>
              </w:rPr>
              <w:t>uawei, HiSilicon</w:t>
            </w:r>
          </w:p>
        </w:tc>
        <w:tc>
          <w:tcPr>
            <w:tcW w:w="4494" w:type="pct"/>
          </w:tcPr>
          <w:p w14:paraId="4C868FC3" w14:textId="1D61FDF5" w:rsidR="004C707B" w:rsidRDefault="005D6AAE" w:rsidP="004C707B">
            <w:pPr>
              <w:rPr>
                <w:rFonts w:eastAsia="宋体"/>
                <w:color w:val="000000"/>
                <w:szCs w:val="21"/>
                <w:lang w:val="en-US" w:eastAsia="zh-CN"/>
              </w:rPr>
            </w:pPr>
            <w:r>
              <w:rPr>
                <w:rFonts w:eastAsia="宋体"/>
                <w:color w:val="000000"/>
                <w:szCs w:val="21"/>
                <w:lang w:val="en-US" w:eastAsia="zh-CN"/>
              </w:rPr>
              <w:t>Fine with the proposals</w:t>
            </w:r>
            <w:r w:rsidR="00284FA2">
              <w:rPr>
                <w:rFonts w:eastAsia="宋体"/>
                <w:color w:val="000000"/>
                <w:szCs w:val="21"/>
                <w:lang w:val="en-US" w:eastAsia="zh-CN"/>
              </w:rPr>
              <w:t xml:space="preserve"> and do not support to merge.</w:t>
            </w:r>
            <w:r w:rsidR="002C24A9">
              <w:rPr>
                <w:rFonts w:eastAsia="宋体"/>
                <w:color w:val="000000"/>
                <w:szCs w:val="21"/>
                <w:lang w:val="en-US" w:eastAsia="zh-CN"/>
              </w:rPr>
              <w:t xml:space="preserve"> </w:t>
            </w:r>
            <w:r w:rsidR="00284FA2">
              <w:rPr>
                <w:rFonts w:eastAsia="宋体"/>
                <w:color w:val="000000"/>
                <w:szCs w:val="21"/>
                <w:lang w:val="en-US" w:eastAsia="zh-CN"/>
              </w:rPr>
              <w:t xml:space="preserve">Other </w:t>
            </w:r>
            <w:r w:rsidR="000B3F4E">
              <w:rPr>
                <w:rFonts w:eastAsia="宋体"/>
                <w:color w:val="000000"/>
                <w:szCs w:val="21"/>
                <w:lang w:val="en-US" w:eastAsia="zh-CN"/>
              </w:rPr>
              <w:t>points</w:t>
            </w:r>
            <w:r w:rsidR="00284FA2">
              <w:rPr>
                <w:rFonts w:eastAsia="宋体"/>
                <w:color w:val="000000"/>
                <w:szCs w:val="21"/>
                <w:lang w:val="en-US" w:eastAsia="zh-CN"/>
              </w:rPr>
              <w:t xml:space="preserve"> are as</w:t>
            </w:r>
            <w:r w:rsidR="00284FA2">
              <w:rPr>
                <w:rFonts w:eastAsia="宋体"/>
                <w:color w:val="000000"/>
                <w:szCs w:val="21"/>
                <w:lang w:val="en-US" w:eastAsia="zh-CN"/>
              </w:rPr>
              <w:t xml:space="preserve"> follows</w:t>
            </w:r>
            <w:r w:rsidR="009F08D1">
              <w:rPr>
                <w:rFonts w:eastAsia="宋体"/>
                <w:color w:val="000000"/>
                <w:szCs w:val="21"/>
                <w:lang w:val="en-US" w:eastAsia="zh-CN"/>
              </w:rPr>
              <w:t>.</w:t>
            </w:r>
          </w:p>
          <w:p w14:paraId="61460561" w14:textId="0B7C8AB4" w:rsidR="004C707B" w:rsidRDefault="00C6569D" w:rsidP="004C707B">
            <w:pPr>
              <w:rPr>
                <w:szCs w:val="21"/>
                <w:lang w:val="en-US"/>
              </w:rPr>
            </w:pPr>
            <w:r>
              <w:rPr>
                <w:rFonts w:eastAsia="宋体"/>
                <w:color w:val="000000"/>
                <w:szCs w:val="21"/>
                <w:lang w:val="en-US" w:eastAsia="zh-CN"/>
              </w:rPr>
              <w:t>In case that</w:t>
            </w:r>
            <w:r w:rsidR="004C707B">
              <w:rPr>
                <w:rFonts w:eastAsia="宋体"/>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8" w:name="OLE_LINK32"/>
            <w:r>
              <w:rPr>
                <w:b/>
                <w:bCs/>
                <w:szCs w:val="21"/>
                <w:lang w:val="en-US"/>
              </w:rPr>
              <w:t>non-back-to-back transmission</w:t>
            </w:r>
            <w:bookmarkEnd w:id="48"/>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宋体"/>
                <w:color w:val="000000"/>
                <w:szCs w:val="21"/>
                <w:lang w:val="en-US" w:eastAsia="zh-CN"/>
              </w:rPr>
            </w:pPr>
            <w:r>
              <w:rPr>
                <w:rFonts w:eastAsia="宋体" w:hint="eastAsia"/>
                <w:color w:val="000000"/>
                <w:szCs w:val="21"/>
                <w:lang w:val="en-US" w:eastAsia="zh-CN"/>
              </w:rPr>
              <w:t>C</w:t>
            </w:r>
            <w:r>
              <w:rPr>
                <w:rFonts w:eastAsia="宋体"/>
                <w:color w:val="000000"/>
                <w:szCs w:val="21"/>
                <w:lang w:val="en-US" w:eastAsia="zh-CN"/>
              </w:rPr>
              <w:t xml:space="preserve">onsider the capability of restarting DMRS bundling is under discussion in AI 8.8.1.3, </w:t>
            </w:r>
            <w:r>
              <w:rPr>
                <w:rFonts w:eastAsia="宋体"/>
                <w:color w:val="000000"/>
                <w:szCs w:val="21"/>
                <w:lang w:val="en-US" w:eastAsia="zh-CN"/>
              </w:rPr>
              <w:t xml:space="preserve">it </w:t>
            </w:r>
            <w:r>
              <w:rPr>
                <w:rFonts w:eastAsia="宋体"/>
                <w:color w:val="000000"/>
                <w:szCs w:val="21"/>
                <w:lang w:val="en-US" w:eastAsia="zh-CN"/>
              </w:rPr>
              <w:t>would</w:t>
            </w:r>
            <w:r>
              <w:rPr>
                <w:rFonts w:eastAsia="宋体"/>
                <w:color w:val="000000"/>
                <w:szCs w:val="21"/>
                <w:lang w:val="en-US" w:eastAsia="zh-CN"/>
              </w:rPr>
              <w:t xml:space="preserve"> better </w:t>
            </w:r>
            <w:r>
              <w:rPr>
                <w:rFonts w:eastAsia="宋体"/>
                <w:color w:val="000000"/>
                <w:szCs w:val="21"/>
                <w:lang w:val="en-US" w:eastAsia="zh-CN"/>
              </w:rPr>
              <w:t xml:space="preserve">to add </w:t>
            </w:r>
            <w:proofErr w:type="gramStart"/>
            <w:r>
              <w:rPr>
                <w:rFonts w:eastAsia="宋体"/>
                <w:color w:val="000000"/>
                <w:szCs w:val="21"/>
                <w:lang w:val="en-US" w:eastAsia="zh-CN"/>
              </w:rPr>
              <w:t>a</w:t>
            </w:r>
            <w:proofErr w:type="gramEnd"/>
            <w:r>
              <w:rPr>
                <w:rFonts w:eastAsia="宋体"/>
                <w:color w:val="000000"/>
                <w:szCs w:val="21"/>
                <w:lang w:val="en-US" w:eastAsia="zh-CN"/>
              </w:rPr>
              <w:t xml:space="preserve"> FFS to FG 30-4g as follows:</w:t>
            </w:r>
          </w:p>
          <w:p w14:paraId="08697F09" w14:textId="341193FC" w:rsidR="002A2D05" w:rsidRPr="00471146" w:rsidRDefault="00CB033A" w:rsidP="00CB033A">
            <w:pPr>
              <w:rPr>
                <w:rFonts w:eastAsia="宋体"/>
                <w:b/>
                <w:color w:val="000000"/>
                <w:szCs w:val="21"/>
                <w:lang w:val="en-US" w:eastAsia="zh-CN"/>
              </w:rPr>
            </w:pPr>
            <w:r w:rsidRPr="00471146">
              <w:rPr>
                <w:rFonts w:eastAsia="宋体"/>
                <w:b/>
                <w:color w:val="000000"/>
                <w:szCs w:val="21"/>
                <w:lang w:val="en-US" w:eastAsia="zh-CN"/>
              </w:rPr>
              <w:t>FFS events include only dynamic event</w:t>
            </w:r>
            <w:r w:rsidRPr="00471146">
              <w:rPr>
                <w:rFonts w:eastAsia="宋体"/>
                <w:b/>
                <w:color w:val="000000"/>
                <w:szCs w:val="21"/>
                <w:lang w:val="en-US" w:eastAsia="zh-CN"/>
              </w:rPr>
              <w:t>s</w:t>
            </w:r>
            <w:r w:rsidRPr="00471146">
              <w:rPr>
                <w:rFonts w:eastAsia="宋体"/>
                <w:b/>
                <w:color w:val="000000"/>
                <w:szCs w:val="21"/>
                <w:lang w:val="en-US" w:eastAsia="zh-CN"/>
              </w:rPr>
              <w:t xml:space="preserve"> or both </w:t>
            </w:r>
            <w:r w:rsidRPr="00471146">
              <w:rPr>
                <w:rFonts w:eastAsia="宋体"/>
                <w:b/>
                <w:color w:val="000000"/>
                <w:szCs w:val="21"/>
                <w:lang w:val="en-US" w:eastAsia="zh-CN"/>
              </w:rPr>
              <w:t xml:space="preserve">dynamic </w:t>
            </w:r>
            <w:r w:rsidRPr="00471146">
              <w:rPr>
                <w:rFonts w:eastAsia="宋体"/>
                <w:b/>
                <w:color w:val="000000"/>
                <w:szCs w:val="21"/>
                <w:lang w:val="en-US" w:eastAsia="zh-CN"/>
              </w:rPr>
              <w:t>event</w:t>
            </w:r>
            <w:r w:rsidRPr="00471146">
              <w:rPr>
                <w:rFonts w:eastAsia="宋体"/>
                <w:b/>
                <w:color w:val="000000"/>
                <w:szCs w:val="21"/>
                <w:lang w:val="en-US" w:eastAsia="zh-CN"/>
              </w:rPr>
              <w:t>s</w:t>
            </w:r>
            <w:r w:rsidRPr="00471146">
              <w:rPr>
                <w:rFonts w:eastAsia="宋体"/>
                <w:b/>
                <w:color w:val="000000"/>
                <w:szCs w:val="21"/>
                <w:lang w:val="en-US" w:eastAsia="zh-CN"/>
              </w:rPr>
              <w:t xml:space="preserve"> and </w:t>
            </w:r>
            <w:r w:rsidRPr="00471146">
              <w:rPr>
                <w:rFonts w:eastAsia="宋体"/>
                <w:b/>
                <w:color w:val="000000"/>
                <w:szCs w:val="21"/>
                <w:lang w:val="en-US" w:eastAsia="zh-CN"/>
              </w:rPr>
              <w:t>semi-static events</w:t>
            </w:r>
          </w:p>
        </w:tc>
      </w:tr>
      <w:tr w:rsidR="000203D5" w14:paraId="76498F01" w14:textId="77777777" w:rsidTr="00742F40">
        <w:tc>
          <w:tcPr>
            <w:tcW w:w="506" w:type="pct"/>
          </w:tcPr>
          <w:p w14:paraId="0B55DA4C" w14:textId="77777777" w:rsidR="000203D5" w:rsidRDefault="000203D5" w:rsidP="000203D5">
            <w:pPr>
              <w:jc w:val="both"/>
              <w:rPr>
                <w:rFonts w:eastAsia="Malgun Gothic"/>
                <w:szCs w:val="21"/>
                <w:lang w:val="en-US" w:eastAsia="ko-KR"/>
              </w:rPr>
            </w:pPr>
          </w:p>
        </w:tc>
        <w:tc>
          <w:tcPr>
            <w:tcW w:w="4494" w:type="pct"/>
          </w:tcPr>
          <w:p w14:paraId="77A45479" w14:textId="77777777" w:rsidR="000203D5" w:rsidRDefault="000203D5" w:rsidP="000203D5">
            <w:pPr>
              <w:rPr>
                <w:rFonts w:eastAsia="Malgun Gothic"/>
                <w:color w:val="000000"/>
                <w:szCs w:val="21"/>
                <w:lang w:val="en-US" w:eastAsia="ko-KR"/>
              </w:rPr>
            </w:pP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ListParagraph"/>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宋体"/>
                <w:szCs w:val="21"/>
                <w:lang w:val="en-US" w:eastAsia="zh-CN"/>
              </w:rPr>
            </w:pPr>
            <w:r>
              <w:rPr>
                <w:rFonts w:eastAsia="宋体"/>
                <w:szCs w:val="21"/>
                <w:lang w:val="en-US" w:eastAsia="zh-CN"/>
              </w:rPr>
              <w:lastRenderedPageBreak/>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2580B535" w14:textId="77777777" w:rsidR="00EB3B75" w:rsidRDefault="00ED06A3">
            <w:pPr>
              <w:tabs>
                <w:tab w:val="left" w:pos="1800"/>
              </w:tabs>
              <w:rPr>
                <w:rFonts w:ascii="Times" w:eastAsia="宋体" w:hAnsi="Times"/>
                <w:iCs/>
                <w:szCs w:val="21"/>
                <w:lang w:eastAsia="zh-CN"/>
              </w:rPr>
            </w:pPr>
            <w:r>
              <w:rPr>
                <w:rFonts w:ascii="Times" w:eastAsia="宋体" w:hAnsi="Times" w:hint="eastAsia"/>
                <w:iCs/>
                <w:szCs w:val="21"/>
                <w:lang w:eastAsia="zh-CN"/>
              </w:rPr>
              <w:t>F</w:t>
            </w:r>
            <w:r>
              <w:rPr>
                <w:rFonts w:ascii="Times" w:eastAsia="宋体"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23A17CD1" w14:textId="77777777" w:rsidR="00A55B03" w:rsidRDefault="00A55B03">
            <w:pPr>
              <w:tabs>
                <w:tab w:val="left" w:pos="1800"/>
              </w:tabs>
              <w:rPr>
                <w:rFonts w:ascii="Times" w:eastAsia="宋体" w:hAnsi="Times"/>
                <w:iCs/>
                <w:szCs w:val="21"/>
                <w:lang w:eastAsia="zh-CN"/>
              </w:rPr>
            </w:pPr>
            <w:r>
              <w:rPr>
                <w:rFonts w:ascii="Times" w:eastAsia="宋体" w:hAnsi="Times" w:hint="eastAsia"/>
                <w:iCs/>
                <w:szCs w:val="21"/>
                <w:lang w:eastAsia="zh-CN"/>
              </w:rPr>
              <w:t>S</w:t>
            </w:r>
            <w:r>
              <w:rPr>
                <w:rFonts w:ascii="Times" w:eastAsia="宋体"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tcPr>
          <w:p w14:paraId="451660E8" w14:textId="77777777" w:rsidR="001012CF" w:rsidRDefault="001012CF" w:rsidP="00E3765F">
            <w:pPr>
              <w:tabs>
                <w:tab w:val="left" w:pos="1800"/>
              </w:tabs>
              <w:rPr>
                <w:rFonts w:ascii="Times" w:eastAsia="宋体" w:hAnsi="Times"/>
                <w:iCs/>
                <w:szCs w:val="21"/>
                <w:lang w:eastAsia="zh-CN"/>
              </w:rPr>
            </w:pPr>
            <w:r>
              <w:rPr>
                <w:rFonts w:ascii="Times" w:eastAsia="宋体"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宋体"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宋体" w:hAnsi="Times"/>
                <w:iCs/>
                <w:szCs w:val="21"/>
                <w:lang w:eastAsia="zh-CN"/>
              </w:rPr>
            </w:pPr>
            <w:r>
              <w:rPr>
                <w:rFonts w:ascii="Times" w:eastAsia="宋体" w:hAnsi="Times" w:hint="eastAsia"/>
                <w:iCs/>
                <w:szCs w:val="21"/>
                <w:lang w:eastAsia="zh-CN"/>
              </w:rPr>
              <w:t>S</w:t>
            </w:r>
            <w:r>
              <w:rPr>
                <w:rFonts w:ascii="Times" w:eastAsia="宋体"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2E197CA"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1388EDB6" w14:textId="77777777" w:rsidR="00EB3B75" w:rsidRDefault="00ED06A3">
      <w:pPr>
        <w:pStyle w:val="ListParagraph"/>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ListParagraph"/>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ListParagraph"/>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ListParagraph"/>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宋体"/>
                <w:szCs w:val="21"/>
                <w:lang w:val="en-US" w:eastAsia="zh-CN"/>
              </w:rPr>
              <w:t>V</w:t>
            </w:r>
            <w:r w:rsidR="00ED06A3">
              <w:rPr>
                <w:rFonts w:eastAsia="宋体"/>
                <w:szCs w:val="21"/>
                <w:lang w:val="en-US" w:eastAsia="zh-CN"/>
              </w:rPr>
              <w:t>ivo</w:t>
            </w:r>
          </w:p>
        </w:tc>
        <w:tc>
          <w:tcPr>
            <w:tcW w:w="4494" w:type="pct"/>
          </w:tcPr>
          <w:p w14:paraId="15C0106C" w14:textId="77777777" w:rsidR="00EB3B75" w:rsidRDefault="00ED06A3">
            <w:pPr>
              <w:rPr>
                <w:szCs w:val="21"/>
                <w:lang w:val="en-US"/>
              </w:rPr>
            </w:pPr>
            <w:r>
              <w:rPr>
                <w:rFonts w:eastAsia="宋体" w:hint="eastAsia"/>
                <w:szCs w:val="21"/>
                <w:lang w:val="en-US" w:eastAsia="zh-CN"/>
              </w:rPr>
              <w:t>Q</w:t>
            </w:r>
            <w:r>
              <w:rPr>
                <w:rFonts w:eastAsia="宋体"/>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宋体"/>
                <w:szCs w:val="21"/>
                <w:lang w:val="en-US" w:eastAsia="zh-CN"/>
              </w:rPr>
            </w:pPr>
            <w:r>
              <w:rPr>
                <w:szCs w:val="21"/>
                <w:lang w:val="en-US"/>
              </w:rPr>
              <w:t>Nokia, NSB</w:t>
            </w:r>
          </w:p>
        </w:tc>
        <w:tc>
          <w:tcPr>
            <w:tcW w:w="4494" w:type="pct"/>
          </w:tcPr>
          <w:p w14:paraId="189B5B2B" w14:textId="77777777" w:rsidR="00EB3B75" w:rsidRDefault="00ED06A3">
            <w:pPr>
              <w:rPr>
                <w:rFonts w:eastAsia="宋体"/>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MS Mincho"/>
                <w:sz w:val="22"/>
              </w:rPr>
              <w:t>Huawei, HiSilicon</w:t>
            </w:r>
          </w:p>
        </w:tc>
        <w:tc>
          <w:tcPr>
            <w:tcW w:w="4494" w:type="pct"/>
          </w:tcPr>
          <w:p w14:paraId="2F6621A9" w14:textId="77777777" w:rsidR="00EB3B75" w:rsidRDefault="00ED06A3">
            <w:pPr>
              <w:rPr>
                <w:rFonts w:eastAsia="MS Mincho"/>
                <w:sz w:val="22"/>
              </w:rPr>
            </w:pPr>
            <w:r>
              <w:rPr>
                <w:rFonts w:eastAsia="宋体"/>
                <w:color w:val="000000"/>
                <w:szCs w:val="21"/>
                <w:lang w:val="en-US" w:eastAsia="zh-CN"/>
              </w:rPr>
              <w:t xml:space="preserve">Prefer per UE and </w:t>
            </w:r>
            <w:r>
              <w:rPr>
                <w:rFonts w:eastAsia="MS Mincho"/>
                <w:sz w:val="22"/>
              </w:rPr>
              <w:t xml:space="preserve">FR1/FR2 differentiation. </w:t>
            </w:r>
          </w:p>
          <w:p w14:paraId="7C261314" w14:textId="77777777" w:rsidR="00EB3B75" w:rsidRDefault="00ED06A3">
            <w:pPr>
              <w:rPr>
                <w:rFonts w:eastAsia="宋体"/>
                <w:color w:val="000000"/>
                <w:szCs w:val="21"/>
                <w:lang w:val="en-US" w:eastAsia="zh-CN"/>
              </w:rPr>
            </w:pPr>
            <w:r>
              <w:rPr>
                <w:rFonts w:eastAsia="MS Mincho"/>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lastRenderedPageBreak/>
        <w:t>Low priority question 4-5:</w:t>
      </w:r>
    </w:p>
    <w:p w14:paraId="059ECFC0"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MS PGothic" w:eastAsia="MS PGothic" w:hAnsi="MS PGothic" w:cs="MS PGothic"/>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宋体"/>
                <w:szCs w:val="21"/>
                <w:lang w:val="en-US" w:eastAsia="zh-CN"/>
              </w:rPr>
            </w:pPr>
          </w:p>
        </w:tc>
        <w:tc>
          <w:tcPr>
            <w:tcW w:w="4494" w:type="pct"/>
          </w:tcPr>
          <w:p w14:paraId="3A936281" w14:textId="77777777" w:rsidR="00EB3B75" w:rsidRDefault="00EB3B75">
            <w:pPr>
              <w:tabs>
                <w:tab w:val="left" w:pos="1800"/>
              </w:tabs>
              <w:spacing w:after="0"/>
              <w:rPr>
                <w:rFonts w:ascii="Times" w:eastAsia="宋体"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MS PGothic" w:eastAsia="MS PGothic" w:hAnsi="MS PGothic" w:cs="MS PGothic"/>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宋体"/>
                <w:szCs w:val="21"/>
                <w:lang w:val="en-US" w:eastAsia="zh-CN"/>
              </w:rPr>
            </w:pPr>
          </w:p>
        </w:tc>
        <w:tc>
          <w:tcPr>
            <w:tcW w:w="4494" w:type="pct"/>
          </w:tcPr>
          <w:p w14:paraId="6F4C7600" w14:textId="77777777" w:rsidR="00EB3B75" w:rsidRDefault="00EB3B75">
            <w:pPr>
              <w:tabs>
                <w:tab w:val="left" w:pos="1800"/>
              </w:tabs>
              <w:spacing w:after="0"/>
              <w:rPr>
                <w:rFonts w:ascii="Times" w:eastAsia="宋体"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宋体"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MS Mincho" w:hAnsiTheme="majorHAnsi" w:cstheme="majorHAnsi"/>
                <w:szCs w:val="18"/>
                <w:lang w:val="en-US" w:eastAsia="ja-JP"/>
              </w:rPr>
            </w:pPr>
            <w:r>
              <w:rPr>
                <w:rFonts w:asciiTheme="majorHAnsi" w:eastAsia="宋体" w:hAnsiTheme="majorHAnsi" w:cstheme="majorHAnsi"/>
                <w:szCs w:val="18"/>
                <w:lang w:val="en-US" w:eastAsia="zh-CN"/>
              </w:rPr>
              <w:t xml:space="preserve">UE does not support </w:t>
            </w:r>
            <w:r>
              <w:rPr>
                <w:rFonts w:asciiTheme="majorHAnsi" w:eastAsia="宋体"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1831" w:type="dxa"/>
          </w:tcPr>
          <w:p w14:paraId="01D273B1" w14:textId="77777777" w:rsidR="00EB3B75" w:rsidRDefault="00ED06A3">
            <w:pPr>
              <w:jc w:val="both"/>
              <w:rPr>
                <w:sz w:val="22"/>
                <w:lang w:val="en-US"/>
              </w:rPr>
            </w:pPr>
            <w:r>
              <w:rPr>
                <w:rFonts w:eastAsia="MS Mincho"/>
                <w:sz w:val="22"/>
              </w:rPr>
              <w:t>Huawei, HiSilicon</w:t>
            </w:r>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宋体"/>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等线"/>
                <w:sz w:val="21"/>
                <w:szCs w:val="21"/>
                <w:lang w:eastAsia="zh-CN"/>
              </w:rPr>
            </w:pPr>
            <w:r>
              <w:rPr>
                <w:lang w:eastAsia="zh-CN"/>
              </w:rPr>
              <w:lastRenderedPageBreak/>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宋体"/>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宋体"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MS Mincho"/>
                <w:sz w:val="22"/>
              </w:rPr>
            </w:pPr>
            <w:r>
              <w:rPr>
                <w:rFonts w:eastAsia="MS Mincho" w:hint="eastAsia"/>
                <w:sz w:val="22"/>
              </w:rPr>
              <w:t>[</w:t>
            </w:r>
            <w:r>
              <w:rPr>
                <w:rFonts w:eastAsia="MS Mincho"/>
                <w:sz w:val="22"/>
              </w:rPr>
              <w:t>5]</w:t>
            </w:r>
          </w:p>
        </w:tc>
        <w:tc>
          <w:tcPr>
            <w:tcW w:w="1831" w:type="dxa"/>
          </w:tcPr>
          <w:p w14:paraId="0EA64CCC" w14:textId="77777777" w:rsidR="00EB3B75" w:rsidRDefault="00ED06A3">
            <w:pPr>
              <w:jc w:val="both"/>
              <w:rPr>
                <w:sz w:val="22"/>
                <w:lang w:val="en-US"/>
              </w:rPr>
            </w:pPr>
            <w:r>
              <w:rPr>
                <w:rFonts w:eastAsia="MS Mincho"/>
                <w:sz w:val="22"/>
              </w:rPr>
              <w:t>Nokia, Nokia Shanghai Bell</w:t>
            </w:r>
          </w:p>
        </w:tc>
        <w:tc>
          <w:tcPr>
            <w:tcW w:w="19931" w:type="dxa"/>
          </w:tcPr>
          <w:p w14:paraId="1CDCED47" w14:textId="77777777" w:rsidR="00EB3B75" w:rsidRDefault="00ED06A3">
            <w:pPr>
              <w:pStyle w:val="ListParagraph"/>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ListParagraph"/>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BodyText"/>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BodyText"/>
              <w:spacing w:before="240"/>
              <w:rPr>
                <w:rFonts w:cstheme="minorHAnsi"/>
              </w:rPr>
            </w:pPr>
            <w:r>
              <w:rPr>
                <w:rFonts w:cstheme="minorHAnsi"/>
              </w:rPr>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BodyText"/>
              <w:spacing w:before="240"/>
              <w:rPr>
                <w:rFonts w:cstheme="minorHAnsi"/>
              </w:rPr>
            </w:pPr>
            <w:r>
              <w:rPr>
                <w:rFonts w:cstheme="minorHAnsi"/>
              </w:rPr>
              <w:t xml:space="preserve">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w:t>
            </w:r>
            <w:proofErr w:type="gramStart"/>
            <w:r>
              <w:rPr>
                <w:rFonts w:cstheme="minorHAnsi"/>
              </w:rPr>
              <w:t>more clear</w:t>
            </w:r>
            <w:proofErr w:type="gramEnd"/>
            <w:r>
              <w:rPr>
                <w:rFonts w:cstheme="minorHAnsi"/>
              </w:rPr>
              <w:t xml:space="preserve">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ListParagraph"/>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ListParagraph"/>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lastRenderedPageBreak/>
              <w:t>For sub-slot based PUCCH repetition for HARQ-ACK, semi-static configured PUCCH repetition (i.e. using </w:t>
            </w:r>
            <w:proofErr w:type="spellStart"/>
            <w:r>
              <w:rPr>
                <w:rFonts w:cstheme="minorHAnsi"/>
                <w:i/>
              </w:rPr>
              <w:t>nrofSlots</w:t>
            </w:r>
            <w:proofErr w:type="spellEnd"/>
            <w:r>
              <w:rPr>
                <w:rFonts w:cstheme="minorHAnsi"/>
              </w:rPr>
              <w:t xml:space="preserve">) and dynamic repetition </w:t>
            </w:r>
            <w:proofErr w:type="gramStart"/>
            <w:r>
              <w:rPr>
                <w:rFonts w:cstheme="minorHAnsi"/>
              </w:rPr>
              <w:t>factor based</w:t>
            </w:r>
            <w:proofErr w:type="gramEnd"/>
            <w:r>
              <w:rPr>
                <w:rFonts w:cstheme="minorHAnsi"/>
              </w:rPr>
              <w:t xml:space="preserve">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proofErr w:type="spellStart"/>
            <w:r>
              <w:rPr>
                <w:rFonts w:cstheme="minorHAnsi"/>
                <w:i/>
              </w:rPr>
              <w:t>nrofSlots</w:t>
            </w:r>
            <w:proofErr w:type="spellEnd"/>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Caption"/>
              <w:keepNext/>
              <w:spacing w:after="0"/>
            </w:pPr>
            <w:bookmarkStart w:id="49" w:name="_Ref84004705"/>
            <w:r>
              <w:t xml:space="preserve">Table </w:t>
            </w:r>
            <w:r>
              <w:fldChar w:fldCharType="begin"/>
            </w:r>
            <w:r>
              <w:instrText xml:space="preserve"> SEQ Table \* ARABIC </w:instrText>
            </w:r>
            <w:r>
              <w:fldChar w:fldCharType="separate"/>
            </w:r>
            <w:r>
              <w:t>4</w:t>
            </w:r>
            <w:r>
              <w:fldChar w:fldCharType="end"/>
            </w:r>
            <w:bookmarkEnd w:id="49"/>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50" w:name="_Hlk86761874"/>
                  <w:r>
                    <w:rPr>
                      <w:color w:val="FF0000"/>
                      <w:u w:val="single"/>
                    </w:rPr>
                    <w:t>Support for configuring a repetition factor per PUCCH resource for slot based PUCCH formats 0, 1, 2, 3, and 4</w:t>
                  </w:r>
                  <w:bookmarkEnd w:id="50"/>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51" w:name="_Toc86951287"/>
            <w:r>
              <w:t>UE features for PUCCH repetition enhancement are defined according to Table 4</w:t>
            </w:r>
            <w:bookmarkEnd w:id="51"/>
          </w:p>
        </w:tc>
      </w:tr>
      <w:tr w:rsidR="00EB3B75" w14:paraId="13140BF7" w14:textId="77777777">
        <w:tc>
          <w:tcPr>
            <w:tcW w:w="621" w:type="dxa"/>
          </w:tcPr>
          <w:p w14:paraId="0EF3CD48" w14:textId="77777777" w:rsidR="00EB3B75" w:rsidRDefault="00ED06A3">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A16FA87" w14:textId="77777777" w:rsidR="00EB3B75" w:rsidRDefault="00ED06A3">
            <w:pPr>
              <w:jc w:val="both"/>
              <w:rPr>
                <w:sz w:val="22"/>
                <w:lang w:val="en-US"/>
              </w:rPr>
            </w:pPr>
            <w:r>
              <w:rPr>
                <w:rFonts w:eastAsia="MS Mincho"/>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7454E74E" w14:textId="77777777" w:rsidR="00EB3B75" w:rsidRDefault="00EB3B75">
            <w:pPr>
              <w:rPr>
                <w:rFonts w:eastAsia="Yu Mincho"/>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75AD7C3" w14:textId="77777777" w:rsidR="00EB3B75" w:rsidRDefault="00ED06A3">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14:paraId="1DA6C51B" w14:textId="77777777">
        <w:tc>
          <w:tcPr>
            <w:tcW w:w="621" w:type="dxa"/>
          </w:tcPr>
          <w:p w14:paraId="031BB815"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1831" w:type="dxa"/>
          </w:tcPr>
          <w:p w14:paraId="5971BDB1" w14:textId="77777777" w:rsidR="00EB3B75" w:rsidRDefault="00ED06A3">
            <w:pPr>
              <w:jc w:val="both"/>
              <w:rPr>
                <w:sz w:val="22"/>
                <w:lang w:val="en-US"/>
              </w:rPr>
            </w:pPr>
            <w:r>
              <w:rPr>
                <w:rFonts w:eastAsia="MS Mincho"/>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val="en-US" w:eastAsia="zh-CN"/>
                    </w:rPr>
                    <w:t xml:space="preserve">UE does not support </w:t>
                  </w:r>
                  <w:r>
                    <w:rPr>
                      <w:rFonts w:asciiTheme="majorHAnsi" w:eastAsia="宋体"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宋体" w:hAnsiTheme="majorHAnsi" w:cstheme="majorHAnsi"/>
                      <w:strike/>
                      <w:sz w:val="16"/>
                      <w:szCs w:val="16"/>
                      <w:lang w:eastAsia="zh-CN"/>
                    </w:rPr>
                    <w:t>[Per UE]</w:t>
                  </w:r>
                  <w:r>
                    <w:rPr>
                      <w:rFonts w:asciiTheme="majorHAnsi" w:eastAsia="宋体" w:hAnsiTheme="majorHAnsi" w:cstheme="majorHAnsi"/>
                      <w:sz w:val="16"/>
                      <w:szCs w:val="16"/>
                      <w:lang w:eastAsia="zh-CN"/>
                    </w:rPr>
                    <w:t xml:space="preserve"> </w:t>
                  </w:r>
                  <w:r>
                    <w:rPr>
                      <w:rFonts w:asciiTheme="majorHAnsi" w:eastAsia="宋体"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1831" w:type="dxa"/>
          </w:tcPr>
          <w:p w14:paraId="529A87A4" w14:textId="77777777" w:rsidR="00EB3B75" w:rsidRDefault="00ED06A3">
            <w:pPr>
              <w:jc w:val="both"/>
              <w:rPr>
                <w:sz w:val="22"/>
                <w:lang w:val="en-US"/>
              </w:rPr>
            </w:pPr>
            <w:r>
              <w:rPr>
                <w:rFonts w:eastAsia="MS Mincho"/>
                <w:sz w:val="22"/>
              </w:rPr>
              <w:t>MediaTek Inc.</w:t>
            </w:r>
          </w:p>
        </w:tc>
        <w:tc>
          <w:tcPr>
            <w:tcW w:w="19931" w:type="dxa"/>
          </w:tcPr>
          <w:p w14:paraId="0D529139" w14:textId="77777777" w:rsidR="00EB3B75" w:rsidRDefault="00ED06A3">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14:paraId="3399E7BD"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Heading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EB3B75" w14:paraId="59FA18EB" w14:textId="77777777" w:rsidTr="00742F40">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742F40">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03072F93"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lastRenderedPageBreak/>
              <w:t>Support dynamic PUCCH repetition factor indication for all PUCCH formats including format 0, 1, 2, 3, 4 with a unified mechanism as agreed in RAN1#106e under agenda 8.8.2.</w:t>
            </w:r>
          </w:p>
        </w:tc>
      </w:tr>
      <w:tr w:rsidR="00EB3B75" w14:paraId="19694D76" w14:textId="77777777" w:rsidTr="00742F40">
        <w:tc>
          <w:tcPr>
            <w:tcW w:w="506" w:type="pct"/>
          </w:tcPr>
          <w:p w14:paraId="5E6B7AA7" w14:textId="77777777" w:rsidR="00EB3B75" w:rsidRDefault="00ED06A3">
            <w:pPr>
              <w:jc w:val="both"/>
              <w:rPr>
                <w:szCs w:val="21"/>
                <w:lang w:val="en-US"/>
              </w:rPr>
            </w:pPr>
            <w:r>
              <w:rPr>
                <w:szCs w:val="21"/>
                <w:lang w:val="en-US"/>
              </w:rPr>
              <w:lastRenderedPageBreak/>
              <w:t>Intel</w:t>
            </w:r>
          </w:p>
        </w:tc>
        <w:tc>
          <w:tcPr>
            <w:tcW w:w="4494" w:type="pct"/>
          </w:tcPr>
          <w:p w14:paraId="5C4D37FA" w14:textId="77777777" w:rsidR="00EB3B75" w:rsidRDefault="00ED06A3">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742F40">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742F40">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742F40">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742F40">
        <w:tc>
          <w:tcPr>
            <w:tcW w:w="506" w:type="pct"/>
          </w:tcPr>
          <w:p w14:paraId="757D9A97" w14:textId="084EB9E8" w:rsidR="00EB3B75" w:rsidRDefault="00692726">
            <w:pPr>
              <w:jc w:val="both"/>
              <w:rPr>
                <w:rFonts w:eastAsia="宋体"/>
                <w:szCs w:val="21"/>
                <w:lang w:val="en-US" w:eastAsia="zh-CN"/>
              </w:rPr>
            </w:pPr>
            <w:r>
              <w:rPr>
                <w:rFonts w:eastAsia="宋体"/>
                <w:szCs w:val="21"/>
                <w:lang w:val="en-US" w:eastAsia="zh-CN"/>
              </w:rPr>
              <w:t>V</w:t>
            </w:r>
            <w:r w:rsidR="00ED06A3">
              <w:rPr>
                <w:rFonts w:eastAsia="宋体"/>
                <w:szCs w:val="21"/>
                <w:lang w:val="en-US" w:eastAsia="zh-CN"/>
              </w:rPr>
              <w:t>ivo</w:t>
            </w:r>
          </w:p>
        </w:tc>
        <w:tc>
          <w:tcPr>
            <w:tcW w:w="4494" w:type="pct"/>
          </w:tcPr>
          <w:p w14:paraId="6EA08618" w14:textId="77777777" w:rsidR="00EB3B75" w:rsidRDefault="00ED06A3">
            <w:pPr>
              <w:jc w:val="both"/>
              <w:rPr>
                <w:rFonts w:eastAsia="宋体"/>
                <w:szCs w:val="21"/>
                <w:lang w:val="en-US" w:eastAsia="zh-CN"/>
              </w:rPr>
            </w:pPr>
            <w:r>
              <w:rPr>
                <w:szCs w:val="21"/>
                <w:lang w:val="en-US"/>
              </w:rPr>
              <w:t>Similar view as NTT DOCOMO.</w:t>
            </w:r>
          </w:p>
        </w:tc>
      </w:tr>
      <w:tr w:rsidR="00EB3B75" w14:paraId="5824E667" w14:textId="77777777" w:rsidTr="00742F40">
        <w:tc>
          <w:tcPr>
            <w:tcW w:w="506" w:type="pct"/>
          </w:tcPr>
          <w:p w14:paraId="3C1B4762" w14:textId="77777777" w:rsidR="00EB3B75" w:rsidRDefault="00ED06A3">
            <w:pPr>
              <w:jc w:val="both"/>
              <w:rPr>
                <w:rFonts w:eastAsia="宋体"/>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EB3B75" w14:paraId="5C3C300B" w14:textId="77777777" w:rsidTr="00742F40">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742F40">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742F40">
        <w:tc>
          <w:tcPr>
            <w:tcW w:w="506" w:type="pct"/>
          </w:tcPr>
          <w:p w14:paraId="44734C46" w14:textId="77777777" w:rsidR="00EB3B75" w:rsidRDefault="00ED06A3">
            <w:pPr>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1641F299" w14:textId="77777777" w:rsidR="00EB3B75" w:rsidRDefault="00ED06A3">
            <w:pPr>
              <w:rPr>
                <w:rFonts w:ascii="MS PGothic" w:eastAsia="MS PGothic" w:hAnsi="MS PGothic" w:cs="MS PGothic"/>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742F40">
        <w:tc>
          <w:tcPr>
            <w:tcW w:w="506" w:type="pct"/>
          </w:tcPr>
          <w:p w14:paraId="7937C608"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MS PGothic"/>
                <w:color w:val="000000"/>
                <w:szCs w:val="21"/>
                <w:lang w:val="en-US"/>
              </w:rPr>
            </w:pPr>
            <w:r>
              <w:rPr>
                <w:rFonts w:eastAsia="MS PGothic"/>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ListParagraph"/>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742F40">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MS PGothic"/>
                <w:color w:val="000000"/>
                <w:szCs w:val="21"/>
                <w:lang w:val="en-US"/>
              </w:rPr>
            </w:pPr>
            <w:r>
              <w:rPr>
                <w:rFonts w:eastAsia="MS PGothic" w:hint="eastAsia"/>
                <w:color w:val="000000"/>
                <w:szCs w:val="21"/>
                <w:lang w:val="en-US"/>
              </w:rPr>
              <w:t>F</w:t>
            </w:r>
            <w:r>
              <w:rPr>
                <w:rFonts w:eastAsia="MS PGothic"/>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ListParagraph"/>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ListParagraph"/>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742F40">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MS PGothic"/>
                <w:color w:val="000000"/>
                <w:szCs w:val="21"/>
                <w:lang w:val="en-US"/>
              </w:rPr>
            </w:pPr>
            <w:r>
              <w:rPr>
                <w:rFonts w:eastAsia="MS PGothic"/>
                <w:color w:val="000000"/>
                <w:szCs w:val="21"/>
                <w:lang w:val="en-US"/>
              </w:rPr>
              <w:t xml:space="preserve">Might be best to introduce two separate feature groups. Else, we are introduced dependencies across two different </w:t>
            </w:r>
            <w:proofErr w:type="spellStart"/>
            <w:r>
              <w:rPr>
                <w:rFonts w:eastAsia="MS PGothic"/>
                <w:color w:val="000000"/>
                <w:szCs w:val="21"/>
                <w:lang w:val="en-US"/>
              </w:rPr>
              <w:t>W</w:t>
            </w:r>
            <w:r w:rsidR="00692726">
              <w:rPr>
                <w:rFonts w:eastAsia="MS PGothic"/>
                <w:color w:val="000000"/>
                <w:szCs w:val="21"/>
                <w:lang w:val="en-US"/>
              </w:rPr>
              <w:t>i</w:t>
            </w:r>
            <w:r>
              <w:rPr>
                <w:rFonts w:eastAsia="MS PGothic"/>
                <w:color w:val="000000"/>
                <w:szCs w:val="21"/>
                <w:lang w:val="en-US"/>
              </w:rPr>
              <w:t>s</w:t>
            </w:r>
            <w:proofErr w:type="spellEnd"/>
            <w:r>
              <w:rPr>
                <w:rFonts w:eastAsia="MS PGothic"/>
                <w:color w:val="000000"/>
                <w:szCs w:val="21"/>
                <w:lang w:val="en-US"/>
              </w:rPr>
              <w:t xml:space="preserve"> in R17.</w:t>
            </w:r>
          </w:p>
        </w:tc>
      </w:tr>
      <w:tr w:rsidR="00EB3B75" w14:paraId="2E27DC50" w14:textId="77777777" w:rsidTr="00742F40">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MS PGothic"/>
                <w:color w:val="000000"/>
                <w:szCs w:val="21"/>
                <w:lang w:val="en-US"/>
              </w:rPr>
            </w:pPr>
            <w:r>
              <w:rPr>
                <w:rFonts w:eastAsia="MS PGothic"/>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MS PGothic"/>
                <w:color w:val="000000"/>
                <w:szCs w:val="21"/>
                <w:lang w:val="en-US"/>
              </w:rPr>
              <w:t>i</w:t>
            </w:r>
            <w:r>
              <w:rPr>
                <w:rFonts w:eastAsia="MS PGothic"/>
                <w:color w:val="000000"/>
                <w:szCs w:val="21"/>
                <w:lang w:val="en-US"/>
              </w:rPr>
              <w:t xml:space="preserve">s. The FGs should reflect the specifications instead, and from that point of view it is preferable to have a single FG. </w:t>
            </w:r>
          </w:p>
        </w:tc>
      </w:tr>
      <w:tr w:rsidR="00EB3B75" w14:paraId="7F74F5D4" w14:textId="77777777" w:rsidTr="00742F40">
        <w:tc>
          <w:tcPr>
            <w:tcW w:w="506" w:type="pct"/>
          </w:tcPr>
          <w:p w14:paraId="4A3BB7BD"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7004B3DC" w14:textId="3926C2A0" w:rsidR="00EB3B75" w:rsidRDefault="00ED06A3">
            <w:pPr>
              <w:jc w:val="both"/>
              <w:rPr>
                <w:rFonts w:eastAsia="宋体"/>
                <w:color w:val="000000"/>
                <w:szCs w:val="21"/>
                <w:lang w:val="en-US" w:eastAsia="zh-CN"/>
              </w:rPr>
            </w:pPr>
            <w:r>
              <w:rPr>
                <w:rFonts w:eastAsia="宋体" w:hint="eastAsia"/>
                <w:color w:val="000000"/>
                <w:szCs w:val="21"/>
                <w:lang w:val="en-US" w:eastAsia="zh-CN"/>
              </w:rPr>
              <w:t xml:space="preserve">Support the proposal. We think it is common practice to introduce dependencies between different features from different </w:t>
            </w:r>
            <w:proofErr w:type="spellStart"/>
            <w:r>
              <w:rPr>
                <w:rFonts w:eastAsia="宋体" w:hint="eastAsia"/>
                <w:color w:val="000000"/>
                <w:szCs w:val="21"/>
                <w:lang w:val="en-US" w:eastAsia="zh-CN"/>
              </w:rPr>
              <w:t>W</w:t>
            </w:r>
            <w:r w:rsidR="00692726">
              <w:rPr>
                <w:rFonts w:eastAsia="宋体"/>
                <w:color w:val="000000"/>
                <w:szCs w:val="21"/>
                <w:lang w:val="en-US" w:eastAsia="zh-CN"/>
              </w:rPr>
              <w:t>i</w:t>
            </w:r>
            <w:r>
              <w:rPr>
                <w:rFonts w:eastAsia="宋体" w:hint="eastAsia"/>
                <w:color w:val="000000"/>
                <w:szCs w:val="21"/>
                <w:lang w:val="en-US" w:eastAsia="zh-CN"/>
              </w:rPr>
              <w:t>s</w:t>
            </w:r>
            <w:proofErr w:type="spellEnd"/>
            <w:r>
              <w:rPr>
                <w:rFonts w:eastAsia="宋体" w:hint="eastAsia"/>
                <w:color w:val="000000"/>
                <w:szCs w:val="21"/>
                <w:lang w:val="en-US" w:eastAsia="zh-CN"/>
              </w:rPr>
              <w:t xml:space="preserve"> or even different releases, and it is actually what the column </w:t>
            </w:r>
            <w:r>
              <w:rPr>
                <w:rFonts w:eastAsia="宋体"/>
                <w:color w:val="000000"/>
                <w:szCs w:val="21"/>
                <w:lang w:val="en-US" w:eastAsia="zh-CN"/>
              </w:rPr>
              <w:t>‘</w:t>
            </w:r>
            <w:r>
              <w:rPr>
                <w:rFonts w:eastAsia="宋体" w:hint="eastAsia"/>
                <w:color w:val="000000"/>
                <w:szCs w:val="21"/>
                <w:lang w:val="en-US" w:eastAsia="zh-CN"/>
              </w:rPr>
              <w:t>Prerequisite feature groups</w:t>
            </w:r>
            <w:r>
              <w:rPr>
                <w:rFonts w:eastAsia="宋体"/>
                <w:color w:val="000000"/>
                <w:szCs w:val="21"/>
                <w:lang w:val="en-US" w:eastAsia="zh-CN"/>
              </w:rPr>
              <w:t>’</w:t>
            </w:r>
            <w:r>
              <w:rPr>
                <w:rFonts w:eastAsia="宋体" w:hint="eastAsia"/>
                <w:color w:val="000000"/>
                <w:szCs w:val="21"/>
                <w:lang w:val="en-US" w:eastAsia="zh-CN"/>
              </w:rPr>
              <w:t xml:space="preserve"> is used for. </w:t>
            </w:r>
          </w:p>
        </w:tc>
      </w:tr>
      <w:tr w:rsidR="00F652C5" w14:paraId="6E20ADFD" w14:textId="77777777" w:rsidTr="00742F40">
        <w:tc>
          <w:tcPr>
            <w:tcW w:w="506" w:type="pct"/>
          </w:tcPr>
          <w:p w14:paraId="4FF4A8AB" w14:textId="6AB6265B"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742F40">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742F40">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742F40">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7E7E70F9"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 xml:space="preserve">by WIs, especially when </w:t>
            </w:r>
            <w:proofErr w:type="spellStart"/>
            <w:r>
              <w:rPr>
                <w:rFonts w:eastAsia="Malgun Gothic"/>
                <w:color w:val="000000"/>
                <w:szCs w:val="21"/>
                <w:lang w:val="en-US" w:eastAsia="ko-KR"/>
              </w:rPr>
              <w:t>Cov</w:t>
            </w:r>
            <w:proofErr w:type="spellEnd"/>
            <w:r>
              <w:rPr>
                <w:rFonts w:eastAsia="Malgun Gothic"/>
                <w:color w:val="000000"/>
                <w:szCs w:val="21"/>
                <w:lang w:val="en-US" w:eastAsia="ko-KR"/>
              </w:rPr>
              <w:t xml:space="preserve"> </w:t>
            </w:r>
            <w:proofErr w:type="spellStart"/>
            <w:r>
              <w:rPr>
                <w:rFonts w:eastAsia="Malgun Gothic"/>
                <w:color w:val="000000"/>
                <w:szCs w:val="21"/>
                <w:lang w:val="en-US" w:eastAsia="ko-KR"/>
              </w:rPr>
              <w:t>Enh</w:t>
            </w:r>
            <w:proofErr w:type="spellEnd"/>
            <w:r>
              <w:rPr>
                <w:rFonts w:eastAsia="Malgun Gothic"/>
                <w:color w:val="000000"/>
                <w:szCs w:val="21"/>
                <w:lang w:val="en-US" w:eastAsia="ko-KR"/>
              </w:rPr>
              <w:t xml:space="preserve"> and URLLC are well aligned on this.</w:t>
            </w:r>
          </w:p>
        </w:tc>
      </w:tr>
      <w:tr w:rsidR="001012CF" w14:paraId="2AE26CFE" w14:textId="77777777" w:rsidTr="00E3765F">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From UE implementation,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@Nokia/ZTE: This is not about different parts of specs.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clearly different features, which have been separately discussed under the different WIs and the different features lists in Rel17. Whether to have the separated features is dependent on the whether they have the different use cases/scenarios. </w:t>
            </w:r>
          </w:p>
        </w:tc>
      </w:tr>
      <w:tr w:rsidR="00BF4181" w14:paraId="640EBD2A" w14:textId="77777777" w:rsidTr="00742F40">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77777777" w:rsidR="00BF4181" w:rsidRPr="00C06A4E" w:rsidRDefault="00BF4181" w:rsidP="00BF4181">
            <w:pPr>
              <w:jc w:val="both"/>
              <w:rPr>
                <w:rFonts w:eastAsia="MS PGothic"/>
                <w:color w:val="000000"/>
                <w:szCs w:val="21"/>
                <w:lang w:val="en-US"/>
              </w:rPr>
            </w:pPr>
            <w:r w:rsidRPr="00C06A4E">
              <w:rPr>
                <w:rFonts w:eastAsia="MS PGothic"/>
                <w:color w:val="000000"/>
                <w:szCs w:val="21"/>
                <w:lang w:val="en-US"/>
              </w:rPr>
              <w:t>As discussed in the GTW session on 12th Nov., prerequisite FG(s) for the FG30-5 should be "4-23 and/or 25-2".</w:t>
            </w:r>
          </w:p>
          <w:p w14:paraId="114A2233" w14:textId="35F7C981" w:rsidR="00BF4181" w:rsidRDefault="00BF4181" w:rsidP="00BF4181">
            <w:pPr>
              <w:jc w:val="both"/>
              <w:rPr>
                <w:rFonts w:eastAsia="Malgun Gothic"/>
                <w:color w:val="000000"/>
                <w:szCs w:val="21"/>
                <w:lang w:val="en-US" w:eastAsia="ko-KR"/>
              </w:rPr>
            </w:pPr>
            <w:r w:rsidRPr="00C06A4E">
              <w:rPr>
                <w:rFonts w:eastAsia="MS PGothic"/>
                <w:color w:val="000000"/>
                <w:szCs w:val="21"/>
                <w:lang w:val="en-US"/>
              </w:rPr>
              <w:lastRenderedPageBreak/>
              <w:t>Then, either single component or multiple components does not matter. If single component is preferred, current FL proposal is fine (BTW, 1st and 2nd bullets are duplicated), while if two components are preferred, they can be "Support slot based dynamic PUCCH repetition indication for PUCCH format 1/3/4 for UE supporting FG4-23" and "Support slot based dynamic PUCCH repetition indication for PUCCH format 0/2 for UE supporting FG25-2".</w:t>
            </w:r>
            <w:r>
              <w:rPr>
                <w:rFonts w:eastAsia="MS PGothic" w:hint="eastAsia"/>
                <w:color w:val="000000"/>
                <w:szCs w:val="21"/>
                <w:lang w:val="en-US"/>
              </w:rPr>
              <w:t xml:space="preserve"> </w:t>
            </w:r>
            <w:r w:rsidRPr="00C06A4E">
              <w:rPr>
                <w:rFonts w:eastAsia="MS PGothic"/>
                <w:color w:val="000000"/>
                <w:szCs w:val="21"/>
                <w:lang w:val="en-US"/>
              </w:rPr>
              <w:t xml:space="preserve">In both </w:t>
            </w:r>
            <w:proofErr w:type="gramStart"/>
            <w:r w:rsidRPr="00C06A4E">
              <w:rPr>
                <w:rFonts w:eastAsia="MS PGothic"/>
                <w:color w:val="000000"/>
                <w:szCs w:val="21"/>
                <w:lang w:val="en-US"/>
              </w:rPr>
              <w:t>case</w:t>
            </w:r>
            <w:proofErr w:type="gramEnd"/>
            <w:r w:rsidRPr="00C06A4E">
              <w:rPr>
                <w:rFonts w:eastAsia="MS PGothic"/>
                <w:color w:val="000000"/>
                <w:szCs w:val="21"/>
                <w:lang w:val="en-US"/>
              </w:rPr>
              <w:t>,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742F40">
        <w:tc>
          <w:tcPr>
            <w:tcW w:w="506" w:type="pct"/>
          </w:tcPr>
          <w:p w14:paraId="796EF01C" w14:textId="1167F6D1" w:rsidR="00756442" w:rsidRPr="00756442" w:rsidRDefault="00756442" w:rsidP="00BF4181">
            <w:pPr>
              <w:jc w:val="both"/>
              <w:rPr>
                <w:rFonts w:eastAsia="宋体"/>
                <w:szCs w:val="21"/>
                <w:lang w:val="en-US" w:eastAsia="zh-CN"/>
              </w:rPr>
            </w:pPr>
            <w:r>
              <w:rPr>
                <w:rFonts w:eastAsia="宋体" w:hint="eastAsia"/>
                <w:szCs w:val="21"/>
                <w:lang w:val="en-US" w:eastAsia="zh-CN"/>
              </w:rPr>
              <w:lastRenderedPageBreak/>
              <w:t>X</w:t>
            </w:r>
            <w:r>
              <w:rPr>
                <w:rFonts w:eastAsia="宋体"/>
                <w:szCs w:val="21"/>
                <w:lang w:val="en-US" w:eastAsia="zh-CN"/>
              </w:rPr>
              <w:t>iaomi</w:t>
            </w:r>
          </w:p>
        </w:tc>
        <w:tc>
          <w:tcPr>
            <w:tcW w:w="4494" w:type="pct"/>
          </w:tcPr>
          <w:p w14:paraId="2FFE5171" w14:textId="5C7638FD" w:rsidR="00756442" w:rsidRPr="00756442" w:rsidRDefault="00756442" w:rsidP="00BF4181">
            <w:pPr>
              <w:jc w:val="both"/>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the FL3 proposal</w:t>
            </w:r>
          </w:p>
        </w:tc>
      </w:tr>
      <w:tr w:rsidR="0093572F" w14:paraId="74E6DC47" w14:textId="77777777" w:rsidTr="00742F40">
        <w:tc>
          <w:tcPr>
            <w:tcW w:w="506" w:type="pct"/>
          </w:tcPr>
          <w:p w14:paraId="2BDC8E12" w14:textId="6E166AFD" w:rsidR="0093572F" w:rsidRDefault="0093572F" w:rsidP="0093572F">
            <w:pPr>
              <w:jc w:val="both"/>
              <w:rPr>
                <w:rFonts w:eastAsia="宋体"/>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宋体"/>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742F40">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MS PGothic"/>
                <w:color w:val="000000"/>
                <w:szCs w:val="21"/>
                <w:lang w:val="en-US"/>
              </w:rPr>
            </w:pPr>
            <w:r>
              <w:rPr>
                <w:rFonts w:eastAsia="MS PGothic" w:hint="eastAsia"/>
                <w:color w:val="000000"/>
                <w:szCs w:val="21"/>
                <w:lang w:val="en-US"/>
              </w:rPr>
              <w:t>G</w:t>
            </w:r>
            <w:r>
              <w:rPr>
                <w:rFonts w:eastAsia="MS PGothic"/>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MS PGothic"/>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ListParagraph"/>
              <w:numPr>
                <w:ilvl w:val="0"/>
                <w:numId w:val="20"/>
              </w:numPr>
              <w:overflowPunct/>
              <w:autoSpaceDE/>
              <w:autoSpaceDN/>
              <w:adjustRightInd/>
              <w:spacing w:afterLines="50" w:after="120"/>
              <w:ind w:leftChars="0" w:left="482" w:hanging="482"/>
              <w:jc w:val="both"/>
              <w:textAlignment w:val="auto"/>
              <w:rPr>
                <w:rFonts w:eastAsia="MS PGothic"/>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742F40">
        <w:tc>
          <w:tcPr>
            <w:tcW w:w="506" w:type="pct"/>
          </w:tcPr>
          <w:p w14:paraId="52C24877" w14:textId="3E4BD5E9" w:rsidR="00EE5DDC" w:rsidRDefault="00EE5DDC" w:rsidP="00EE5DDC">
            <w:pPr>
              <w:jc w:val="both"/>
              <w:rPr>
                <w:rFonts w:eastAsia="Malgun Gothic"/>
                <w:szCs w:val="21"/>
                <w:lang w:eastAsia="ko-KR"/>
              </w:rPr>
            </w:pPr>
            <w:r>
              <w:rPr>
                <w:rFonts w:eastAsia="宋体" w:hint="eastAsia"/>
                <w:szCs w:val="21"/>
                <w:lang w:eastAsia="zh-CN"/>
              </w:rPr>
              <w:t>H</w:t>
            </w:r>
            <w:r>
              <w:rPr>
                <w:rFonts w:eastAsia="宋体"/>
                <w:szCs w:val="21"/>
                <w:lang w:eastAsia="zh-CN"/>
              </w:rPr>
              <w:t>uawei, HiSilicon</w:t>
            </w:r>
          </w:p>
        </w:tc>
        <w:tc>
          <w:tcPr>
            <w:tcW w:w="4494" w:type="pct"/>
          </w:tcPr>
          <w:p w14:paraId="7E5A1C1D" w14:textId="12B9ABD9" w:rsidR="00EE5DDC" w:rsidRDefault="00C6569D" w:rsidP="00EE5DDC">
            <w:pPr>
              <w:jc w:val="both"/>
              <w:rPr>
                <w:rFonts w:eastAsia="宋体"/>
                <w:color w:val="000000"/>
                <w:szCs w:val="21"/>
                <w:lang w:val="en-US" w:eastAsia="zh-CN"/>
              </w:rPr>
            </w:pPr>
            <w:r>
              <w:rPr>
                <w:rFonts w:eastAsia="宋体"/>
                <w:color w:val="000000"/>
                <w:szCs w:val="21"/>
                <w:lang w:val="en-US" w:eastAsia="zh-CN"/>
              </w:rPr>
              <w:t xml:space="preserve">Our preference is </w:t>
            </w:r>
            <w:r w:rsidR="00EE5DDC" w:rsidRPr="00780288">
              <w:rPr>
                <w:rFonts w:eastAsia="宋体"/>
                <w:color w:val="000000"/>
                <w:szCs w:val="21"/>
                <w:lang w:val="en-US" w:eastAsia="zh-CN"/>
              </w:rPr>
              <w:t xml:space="preserve">to introduce </w:t>
            </w:r>
            <w:r w:rsidR="00EE5DDC">
              <w:rPr>
                <w:rFonts w:eastAsia="MS PGothic"/>
                <w:color w:val="000000"/>
                <w:szCs w:val="21"/>
                <w:lang w:val="en-US"/>
              </w:rPr>
              <w:t>two separate</w:t>
            </w:r>
            <w:r w:rsidR="00EE5DDC" w:rsidRPr="00780288">
              <w:rPr>
                <w:rFonts w:eastAsia="宋体"/>
                <w:color w:val="000000"/>
                <w:szCs w:val="21"/>
                <w:lang w:val="en-US" w:eastAsia="zh-CN"/>
              </w:rPr>
              <w:t xml:space="preserve"> FGs</w:t>
            </w:r>
            <w:r w:rsidR="00EE5DDC">
              <w:rPr>
                <w:rFonts w:eastAsia="宋体"/>
                <w:color w:val="000000"/>
                <w:szCs w:val="21"/>
                <w:lang w:val="en-US" w:eastAsia="zh-CN"/>
              </w:rPr>
              <w:t xml:space="preserve">. </w:t>
            </w:r>
          </w:p>
          <w:p w14:paraId="1D06C1BB" w14:textId="78026BE9" w:rsidR="00EE5DDC" w:rsidRDefault="00EE5DDC" w:rsidP="00EE5DDC">
            <w:pPr>
              <w:jc w:val="both"/>
              <w:rPr>
                <w:rFonts w:eastAsia="宋体"/>
                <w:color w:val="000000"/>
                <w:szCs w:val="21"/>
                <w:lang w:val="en-US" w:eastAsia="zh-CN"/>
              </w:rPr>
            </w:pPr>
            <w:r>
              <w:rPr>
                <w:rFonts w:eastAsia="宋体"/>
                <w:color w:val="000000"/>
                <w:szCs w:val="21"/>
                <w:lang w:val="en-US" w:eastAsia="zh-CN"/>
              </w:rPr>
              <w:t>D</w:t>
            </w:r>
            <w:r w:rsidRPr="00780288">
              <w:rPr>
                <w:rFonts w:eastAsia="宋体"/>
                <w:color w:val="000000"/>
                <w:szCs w:val="21"/>
                <w:lang w:val="en-US" w:eastAsia="zh-CN"/>
              </w:rPr>
              <w:t xml:space="preserve">ifferent prerequisites </w:t>
            </w:r>
            <w:r>
              <w:rPr>
                <w:rFonts w:eastAsia="宋体"/>
                <w:color w:val="000000"/>
                <w:szCs w:val="21"/>
                <w:lang w:val="en-US" w:eastAsia="zh-CN"/>
              </w:rPr>
              <w:t xml:space="preserve">are </w:t>
            </w:r>
            <w:r w:rsidRPr="00780288">
              <w:rPr>
                <w:rFonts w:eastAsia="宋体"/>
                <w:color w:val="000000"/>
                <w:szCs w:val="21"/>
                <w:lang w:val="en-US" w:eastAsia="zh-CN"/>
              </w:rPr>
              <w:t>not the key</w:t>
            </w:r>
            <w:r>
              <w:rPr>
                <w:rFonts w:eastAsia="宋体"/>
                <w:color w:val="000000"/>
                <w:szCs w:val="21"/>
                <w:lang w:val="en-US" w:eastAsia="zh-CN"/>
              </w:rPr>
              <w:t xml:space="preserve"> point, </w:t>
            </w:r>
            <w:r>
              <w:rPr>
                <w:rFonts w:eastAsia="宋体"/>
                <w:color w:val="000000"/>
                <w:szCs w:val="21"/>
                <w:lang w:val="en-US" w:eastAsia="zh-CN"/>
              </w:rPr>
              <w:t xml:space="preserve">and </w:t>
            </w:r>
            <w:r w:rsidRPr="00780288">
              <w:rPr>
                <w:rFonts w:eastAsia="宋体"/>
                <w:color w:val="000000"/>
                <w:szCs w:val="21"/>
                <w:lang w:val="en-US" w:eastAsia="zh-CN"/>
              </w:rPr>
              <w:t xml:space="preserve">the focus is </w:t>
            </w:r>
            <w:r>
              <w:rPr>
                <w:rFonts w:eastAsiaTheme="minorEastAsia"/>
                <w:color w:val="000000"/>
                <w:szCs w:val="21"/>
                <w:lang w:val="en-US"/>
              </w:rPr>
              <w:t>different use cases/scenarios</w:t>
            </w:r>
            <w:r>
              <w:rPr>
                <w:rFonts w:eastAsiaTheme="minorEastAsia"/>
                <w:color w:val="000000"/>
                <w:szCs w:val="21"/>
                <w:lang w:val="en-US"/>
              </w:rPr>
              <w:t xml:space="preserve"> and different type UEs</w:t>
            </w:r>
            <w:r w:rsidRPr="00780288">
              <w:rPr>
                <w:rFonts w:eastAsia="宋体"/>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宋体"/>
                <w:color w:val="000000"/>
                <w:szCs w:val="21"/>
                <w:lang w:val="en-US" w:eastAsia="zh-CN"/>
              </w:rPr>
              <w:t>However, for progress,</w:t>
            </w:r>
            <w:r w:rsidR="00EE5DDC">
              <w:rPr>
                <w:rFonts w:eastAsia="宋体"/>
                <w:color w:val="000000"/>
                <w:szCs w:val="21"/>
                <w:lang w:val="en-US" w:eastAsia="zh-CN"/>
              </w:rPr>
              <w:t xml:space="preserve"> we </w:t>
            </w:r>
            <w:r w:rsidR="00150E65">
              <w:rPr>
                <w:rFonts w:eastAsia="宋体"/>
                <w:color w:val="000000"/>
                <w:szCs w:val="21"/>
                <w:lang w:val="en-US" w:eastAsia="zh-CN"/>
              </w:rPr>
              <w:t>can</w:t>
            </w:r>
            <w:r w:rsidR="002333A2">
              <w:rPr>
                <w:rFonts w:eastAsia="宋体"/>
                <w:color w:val="000000"/>
                <w:szCs w:val="21"/>
                <w:lang w:val="en-US" w:eastAsia="zh-CN"/>
              </w:rPr>
              <w:t xml:space="preserve"> </w:t>
            </w:r>
            <w:r w:rsidR="00150E65">
              <w:rPr>
                <w:rFonts w:eastAsia="宋体"/>
                <w:color w:val="000000"/>
                <w:szCs w:val="21"/>
                <w:lang w:val="en-US" w:eastAsia="zh-CN"/>
              </w:rPr>
              <w:t>live with the proposal 5-1.</w:t>
            </w:r>
          </w:p>
        </w:tc>
      </w:tr>
      <w:tr w:rsidR="000203D5" w14:paraId="24EC75A9" w14:textId="77777777" w:rsidTr="00742F40">
        <w:tc>
          <w:tcPr>
            <w:tcW w:w="506" w:type="pct"/>
          </w:tcPr>
          <w:p w14:paraId="43DEA439" w14:textId="77777777" w:rsidR="000203D5" w:rsidRDefault="000203D5" w:rsidP="000203D5">
            <w:pPr>
              <w:jc w:val="both"/>
              <w:rPr>
                <w:rFonts w:eastAsia="Malgun Gothic"/>
                <w:szCs w:val="21"/>
                <w:lang w:eastAsia="ko-KR"/>
              </w:rPr>
            </w:pPr>
          </w:p>
        </w:tc>
        <w:tc>
          <w:tcPr>
            <w:tcW w:w="4494" w:type="pct"/>
          </w:tcPr>
          <w:p w14:paraId="4F4F012A" w14:textId="77777777" w:rsidR="000203D5" w:rsidRDefault="000203D5" w:rsidP="000203D5">
            <w:pPr>
              <w:jc w:val="both"/>
              <w:rPr>
                <w:rFonts w:eastAsia="Malgun Gothic"/>
                <w:color w:val="000000"/>
                <w:szCs w:val="21"/>
                <w:lang w:val="en-US" w:eastAsia="ko-KR"/>
              </w:rPr>
            </w:pP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6A23F97E"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01273BA2" w14:textId="77777777" w:rsidR="00EB3B75" w:rsidRDefault="00ED06A3">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gridSpan w:val="2"/>
          </w:tcPr>
          <w:p w14:paraId="5DA079BF" w14:textId="77777777" w:rsidR="00EB3B75" w:rsidRDefault="00ED06A3">
            <w:pPr>
              <w:rPr>
                <w:rFonts w:ascii="MS PGothic" w:eastAsia="宋体" w:hAnsi="MS PGothic" w:cs="MS PGothic"/>
                <w:color w:val="000000"/>
                <w:szCs w:val="21"/>
                <w:lang w:val="en-US" w:eastAsia="zh-CN"/>
              </w:rPr>
            </w:pPr>
            <w:r>
              <w:rPr>
                <w:szCs w:val="21"/>
                <w:lang w:val="en-US"/>
              </w:rPr>
              <w:t>Per UE</w:t>
            </w:r>
            <w:r>
              <w:rPr>
                <w:rFonts w:eastAsia="宋体"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宋体"/>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MS PGothic" w:eastAsia="MS PGothic" w:hAnsi="MS PGothic" w:cs="MS PGothic"/>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宋体"/>
                <w:szCs w:val="21"/>
                <w:lang w:val="en-US" w:eastAsia="zh-CN"/>
              </w:rPr>
            </w:pPr>
            <w:r>
              <w:rPr>
                <w:rFonts w:eastAsia="宋体"/>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gridSpan w:val="2"/>
          </w:tcPr>
          <w:p w14:paraId="7611C953" w14:textId="77777777" w:rsidR="00EB3B75" w:rsidRDefault="00ED06A3">
            <w:pPr>
              <w:rPr>
                <w:rFonts w:eastAsia="宋体"/>
                <w:color w:val="000000"/>
                <w:szCs w:val="21"/>
                <w:lang w:val="en-US" w:eastAsia="zh-CN"/>
              </w:rPr>
            </w:pPr>
            <w:r>
              <w:rPr>
                <w:rFonts w:eastAsia="宋体"/>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宋体"/>
                <w:szCs w:val="21"/>
                <w:lang w:val="en-US" w:eastAsia="zh-CN"/>
              </w:rPr>
            </w:pPr>
            <w:r>
              <w:rPr>
                <w:rFonts w:eastAsia="宋体"/>
                <w:szCs w:val="21"/>
                <w:lang w:val="en-US" w:eastAsia="zh-CN"/>
              </w:rPr>
              <w:t>MediaTek</w:t>
            </w:r>
          </w:p>
        </w:tc>
        <w:tc>
          <w:tcPr>
            <w:tcW w:w="4494" w:type="pct"/>
            <w:gridSpan w:val="2"/>
          </w:tcPr>
          <w:p w14:paraId="407975C7" w14:textId="77777777" w:rsidR="001012CF" w:rsidRDefault="001012CF" w:rsidP="00E3765F">
            <w:pPr>
              <w:rPr>
                <w:rFonts w:eastAsia="宋体"/>
                <w:color w:val="000000"/>
                <w:szCs w:val="21"/>
                <w:lang w:val="en-US" w:eastAsia="zh-CN"/>
              </w:rPr>
            </w:pPr>
            <w:r>
              <w:rPr>
                <w:rFonts w:eastAsia="宋体"/>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宋体"/>
                <w:szCs w:val="21"/>
                <w:lang w:val="en-US" w:eastAsia="zh-CN"/>
              </w:rPr>
            </w:pPr>
            <w:r>
              <w:rPr>
                <w:rFonts w:eastAsia="宋体"/>
                <w:szCs w:val="21"/>
                <w:lang w:val="en-US" w:eastAsia="zh-CN"/>
              </w:rPr>
              <w:t>Xiaomi</w:t>
            </w:r>
          </w:p>
        </w:tc>
        <w:tc>
          <w:tcPr>
            <w:tcW w:w="4494" w:type="pct"/>
            <w:gridSpan w:val="2"/>
          </w:tcPr>
          <w:p w14:paraId="23E876A7" w14:textId="51A0BDF8" w:rsidR="001012CF" w:rsidRDefault="00756442">
            <w:pPr>
              <w:rPr>
                <w:rFonts w:eastAsia="宋体"/>
                <w:color w:val="000000"/>
                <w:szCs w:val="21"/>
                <w:lang w:val="en-US" w:eastAsia="zh-CN"/>
              </w:rPr>
            </w:pPr>
            <w:r>
              <w:rPr>
                <w:rFonts w:eastAsia="宋体"/>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宋体"/>
                <w:szCs w:val="21"/>
                <w:lang w:val="en-US" w:eastAsia="zh-CN"/>
              </w:rPr>
            </w:pPr>
            <w:r>
              <w:rPr>
                <w:rFonts w:eastAsia="宋体"/>
                <w:szCs w:val="21"/>
                <w:lang w:val="en-US" w:eastAsia="zh-CN"/>
              </w:rPr>
              <w:t>vivo</w:t>
            </w:r>
          </w:p>
        </w:tc>
        <w:tc>
          <w:tcPr>
            <w:tcW w:w="4494" w:type="pct"/>
            <w:gridSpan w:val="2"/>
          </w:tcPr>
          <w:p w14:paraId="5729792F" w14:textId="47694ADA" w:rsidR="00E62674" w:rsidRDefault="00E62674" w:rsidP="00E62674">
            <w:pPr>
              <w:rPr>
                <w:rFonts w:eastAsia="宋体"/>
                <w:color w:val="000000"/>
                <w:szCs w:val="21"/>
                <w:lang w:val="en-US" w:eastAsia="zh-CN"/>
              </w:rPr>
            </w:pPr>
            <w:r>
              <w:rPr>
                <w:rFonts w:eastAsia="宋体"/>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宋体"/>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MS PGothic" w:eastAsia="MS PGothic" w:hAnsi="MS PGothic" w:cs="MS PGothic"/>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MS PGothic" w:eastAsia="MS PGothic" w:hAnsi="MS PGothic" w:cs="MS PGothic"/>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MS PGothic" w:eastAsia="MS PGothic" w:hAnsi="MS PGothic" w:cs="MS PGothic"/>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宋体" w:hAnsiTheme="majorHAnsi" w:cstheme="majorHAnsi"/>
                <w:szCs w:val="18"/>
                <w:lang w:eastAsia="zh-CN"/>
              </w:rPr>
            </w:pPr>
            <w:bookmarkStart w:id="52" w:name="_Hlk84264052"/>
            <w:r>
              <w:rPr>
                <w:rFonts w:asciiTheme="majorHAnsi" w:eastAsia="宋体" w:hAnsiTheme="majorHAnsi" w:cstheme="majorHAnsi"/>
                <w:szCs w:val="18"/>
                <w:lang w:eastAsia="zh-CN"/>
              </w:rPr>
              <w:t>Msg3 repetition</w:t>
            </w:r>
            <w:bookmarkEnd w:id="52"/>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lastRenderedPageBreak/>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MS Mincho"/>
                <w:sz w:val="22"/>
              </w:rPr>
            </w:pPr>
            <w:r>
              <w:rPr>
                <w:rFonts w:eastAsia="MS Mincho" w:hint="eastAsia"/>
                <w:sz w:val="22"/>
              </w:rPr>
              <w:t>[</w:t>
            </w:r>
            <w:r>
              <w:rPr>
                <w:rFonts w:eastAsia="MS Mincho"/>
                <w:sz w:val="22"/>
              </w:rPr>
              <w:t>2]</w:t>
            </w:r>
          </w:p>
        </w:tc>
        <w:tc>
          <w:tcPr>
            <w:tcW w:w="409" w:type="pct"/>
          </w:tcPr>
          <w:p w14:paraId="0FE13CF4" w14:textId="77777777" w:rsidR="00EB3B75" w:rsidRDefault="00ED06A3">
            <w:pPr>
              <w:jc w:val="both"/>
              <w:rPr>
                <w:sz w:val="22"/>
                <w:lang w:val="en-US"/>
              </w:rPr>
            </w:pPr>
            <w:r>
              <w:rPr>
                <w:rFonts w:eastAsia="MS Mincho"/>
                <w:sz w:val="22"/>
              </w:rPr>
              <w:t>Huawei, HiSilicon</w:t>
            </w:r>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等线"/>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等线"/>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宋体"/>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等线"/>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等线"/>
                <w:sz w:val="21"/>
                <w:szCs w:val="21"/>
                <w:lang w:eastAsia="zh-CN"/>
              </w:rPr>
              <w:t>nalyzing</w:t>
            </w:r>
            <w:proofErr w:type="spellEnd"/>
            <w:r>
              <w:rPr>
                <w:rFonts w:eastAsia="等线"/>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宋体"/>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MS Mincho"/>
                <w:sz w:val="22"/>
              </w:rPr>
            </w:pPr>
            <w:r>
              <w:rPr>
                <w:rFonts w:eastAsia="MS Mincho" w:hint="eastAsia"/>
                <w:sz w:val="22"/>
              </w:rPr>
              <w:t>[</w:t>
            </w:r>
            <w:r>
              <w:rPr>
                <w:rFonts w:eastAsia="MS Mincho"/>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宋体"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宋体" w:hint="eastAsia"/>
                <w:lang w:val="en-US" w:eastAsia="zh-CN"/>
              </w:rPr>
              <w:t xml:space="preserve">If a UE requests Msg3 repetition, it implicitly means the UE reports its capability. However, </w:t>
            </w:r>
            <w:proofErr w:type="spellStart"/>
            <w:r>
              <w:rPr>
                <w:rFonts w:eastAsia="宋体" w:hint="eastAsia"/>
                <w:lang w:val="en-US" w:eastAsia="zh-CN"/>
              </w:rPr>
              <w:t>gNB</w:t>
            </w:r>
            <w:proofErr w:type="spellEnd"/>
            <w:r>
              <w:rPr>
                <w:rFonts w:eastAsia="宋体" w:hint="eastAsia"/>
                <w:lang w:val="en-US" w:eastAsia="zh-CN"/>
              </w:rPr>
              <w:t xml:space="preserve"> would not know how many of UEs in the cell is capable of Msg3 repetition. Because, only those Msg3 capable UEs in poor coverage will make a request. Allowing UE to report its capability of Msg3 repetition after initial access could let </w:t>
            </w:r>
            <w:proofErr w:type="spellStart"/>
            <w:r>
              <w:rPr>
                <w:rFonts w:eastAsia="宋体" w:hint="eastAsia"/>
                <w:lang w:val="en-US" w:eastAsia="zh-CN"/>
              </w:rPr>
              <w:t>gNB</w:t>
            </w:r>
            <w:proofErr w:type="spellEnd"/>
            <w:r>
              <w:rPr>
                <w:rFonts w:eastAsia="宋体"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r>
              <w:rPr>
                <w:rFonts w:eastAsiaTheme="minorEastAsia" w:hint="eastAsia"/>
                <w:lang w:val="en-US" w:eastAsia="zh-CN"/>
              </w:rPr>
              <w:t xml:space="preserve"> monitoring. </w:t>
            </w:r>
            <w:r>
              <w:t xml:space="preserve">In this sense, reporting the capability </w:t>
            </w:r>
            <w:r>
              <w:rPr>
                <w:rFonts w:eastAsia="宋体" w:hint="eastAsia"/>
                <w:lang w:val="en-US" w:eastAsia="zh-CN"/>
              </w:rPr>
              <w:t xml:space="preserve">after initial access </w:t>
            </w:r>
            <w:r>
              <w:t xml:space="preserve">is beneficial </w:t>
            </w:r>
            <w:r>
              <w:rPr>
                <w:rFonts w:eastAsia="宋体" w:hint="eastAsia"/>
                <w:lang w:val="en-US" w:eastAsia="zh-CN"/>
              </w:rPr>
              <w:t xml:space="preserve">in general including </w:t>
            </w:r>
            <w:r>
              <w:t>CBRA</w:t>
            </w:r>
            <w:r>
              <w:rPr>
                <w:rFonts w:eastAsia="宋体"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宋体" w:hint="eastAsia"/>
                <w:lang w:val="en-US" w:eastAsia="zh-CN"/>
              </w:rPr>
              <w:t>F</w:t>
            </w:r>
            <w:r>
              <w:t>RA</w:t>
            </w:r>
            <w:r>
              <w:rPr>
                <w:rFonts w:eastAsia="宋体" w:hint="eastAsia"/>
                <w:lang w:val="en-US" w:eastAsia="zh-CN"/>
              </w:rPr>
              <w:t xml:space="preserve"> case</w:t>
            </w:r>
            <w:r>
              <w:t xml:space="preserve">, </w:t>
            </w:r>
            <w:r>
              <w:rPr>
                <w:rFonts w:eastAsia="宋体"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宋体" w:hint="eastAsia"/>
                <w:lang w:val="en-US" w:eastAsia="zh-CN"/>
              </w:rPr>
              <w:t>Because, in CFRA case,</w:t>
            </w:r>
            <w:r>
              <w:t xml:space="preserve"> </w:t>
            </w:r>
            <w:r>
              <w:rPr>
                <w:rFonts w:eastAsia="宋体"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w:t>
            </w:r>
            <w:r w:rsidR="001C75D8">
              <w:t>’</w:t>
            </w:r>
            <w:r>
              <w:t>s</w:t>
            </w:r>
            <w:proofErr w:type="spellEnd"/>
            <w:r>
              <w:t xml:space="preserve"> measurement, since </w:t>
            </w:r>
            <w:proofErr w:type="spellStart"/>
            <w:r>
              <w:t>gNB</w:t>
            </w:r>
            <w:proofErr w:type="spellEnd"/>
            <w:r>
              <w:t xml:space="preserve"> would know </w:t>
            </w:r>
            <w:r>
              <w:rPr>
                <w:rFonts w:eastAsia="宋体" w:hint="eastAsia"/>
                <w:lang w:val="en-US" w:eastAsia="zh-CN"/>
              </w:rPr>
              <w:t xml:space="preserve">whether </w:t>
            </w:r>
            <w:r>
              <w:t>the UE has the capability</w:t>
            </w:r>
            <w:r>
              <w:rPr>
                <w:rFonts w:eastAsia="宋体"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宋体" w:hint="eastAsia"/>
                <w:lang w:val="en-US" w:eastAsia="zh-CN"/>
              </w:rPr>
              <w:t>Theoretically, if a UE requests Msg3 repetition and the RACH procedure is successfully completed, NW can know UE</w:t>
            </w:r>
            <w:r>
              <w:rPr>
                <w:rFonts w:eastAsia="宋体"/>
                <w:lang w:val="en-US" w:eastAsia="zh-CN"/>
              </w:rPr>
              <w:t>’</w:t>
            </w:r>
            <w:r>
              <w:rPr>
                <w:rFonts w:eastAsia="宋体"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宋体"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宋体"/>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宋体" w:hAnsi="Times New Roman"/>
                      <w:strike/>
                      <w:color w:val="FF0000"/>
                      <w:szCs w:val="18"/>
                      <w:lang w:eastAsia="zh-CN"/>
                    </w:rPr>
                    <w:t>[</w:t>
                  </w:r>
                  <w:r>
                    <w:rPr>
                      <w:rFonts w:ascii="Times New Roman" w:eastAsia="宋体" w:hAnsi="Times New Roman"/>
                      <w:szCs w:val="18"/>
                      <w:lang w:eastAsia="zh-CN"/>
                    </w:rPr>
                    <w:t>Per UE</w:t>
                  </w:r>
                  <w:r>
                    <w:rPr>
                      <w:rFonts w:ascii="Times New Roman" w:eastAsia="宋体"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宋体"/>
                <w:lang w:val="en-US" w:eastAsia="zh-CN"/>
              </w:rPr>
            </w:pPr>
          </w:p>
        </w:tc>
      </w:tr>
      <w:tr w:rsidR="00EB3B75" w14:paraId="47BF35D6" w14:textId="77777777">
        <w:tc>
          <w:tcPr>
            <w:tcW w:w="139" w:type="pct"/>
          </w:tcPr>
          <w:p w14:paraId="64085FB3" w14:textId="77777777" w:rsidR="00EB3B75" w:rsidRDefault="00ED06A3">
            <w:pPr>
              <w:jc w:val="both"/>
              <w:rPr>
                <w:rFonts w:eastAsia="MS Mincho"/>
                <w:sz w:val="22"/>
              </w:rPr>
            </w:pPr>
            <w:r>
              <w:rPr>
                <w:rFonts w:eastAsia="MS Mincho" w:hint="eastAsia"/>
                <w:sz w:val="22"/>
              </w:rPr>
              <w:t>[</w:t>
            </w:r>
            <w:r>
              <w:rPr>
                <w:rFonts w:eastAsia="MS Mincho"/>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BodyText"/>
              <w:spacing w:beforeLines="50" w:before="120" w:after="0"/>
              <w:rPr>
                <w:rFonts w:eastAsia="宋体"/>
                <w:color w:val="000000"/>
                <w:lang w:eastAsia="zh-CN"/>
              </w:rPr>
            </w:pPr>
            <w:r>
              <w:rPr>
                <w:rFonts w:eastAsia="宋体"/>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lastRenderedPageBreak/>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BodyText"/>
              <w:spacing w:beforeLines="50" w:before="120" w:after="0"/>
              <w:rPr>
                <w:b/>
                <w:sz w:val="22"/>
                <w:szCs w:val="22"/>
              </w:rPr>
            </w:pPr>
            <w:bookmarkStart w:id="53" w:name="PP4"/>
            <w:r>
              <w:rPr>
                <w:rFonts w:eastAsia="宋体"/>
                <w:color w:val="000000"/>
                <w:lang w:eastAsia="zh-CN"/>
              </w:rPr>
              <w:lastRenderedPageBreak/>
              <w:t xml:space="preserve">Hence, whether Features 30-6 is ‘Optional with capability </w:t>
            </w:r>
            <w:proofErr w:type="spellStart"/>
            <w:r>
              <w:rPr>
                <w:rFonts w:eastAsia="宋体"/>
                <w:color w:val="000000"/>
                <w:lang w:eastAsia="zh-CN"/>
              </w:rPr>
              <w:t>signaling</w:t>
            </w:r>
            <w:proofErr w:type="spellEnd"/>
            <w:r>
              <w:rPr>
                <w:rFonts w:eastAsia="宋体"/>
                <w:color w:val="000000"/>
                <w:lang w:eastAsia="zh-CN"/>
              </w:rPr>
              <w:t xml:space="preserve">’ or ‘Optional without capability </w:t>
            </w:r>
            <w:proofErr w:type="spellStart"/>
            <w:r>
              <w:rPr>
                <w:rFonts w:eastAsia="宋体"/>
                <w:color w:val="000000"/>
                <w:lang w:eastAsia="zh-CN"/>
              </w:rPr>
              <w:t>signaling</w:t>
            </w:r>
            <w:proofErr w:type="spellEnd"/>
            <w:r>
              <w:rPr>
                <w:rFonts w:eastAsia="宋体"/>
                <w:color w:val="000000"/>
                <w:lang w:eastAsia="zh-CN"/>
              </w:rPr>
              <w:t>’ can be up to RAN2 discussion.</w:t>
            </w:r>
          </w:p>
          <w:p w14:paraId="01B99614" w14:textId="77777777" w:rsidR="00EB3B75" w:rsidRDefault="00ED06A3">
            <w:pPr>
              <w:pStyle w:val="BodyText"/>
              <w:spacing w:beforeLines="50" w:before="120" w:after="0"/>
              <w:rPr>
                <w:rFonts w:eastAsia="宋体"/>
                <w:color w:val="000000"/>
                <w:lang w:eastAsia="zh-CN"/>
              </w:rPr>
            </w:pPr>
            <w:bookmarkStart w:id="54" w:name="PP3"/>
            <w:r>
              <w:rPr>
                <w:b/>
                <w:sz w:val="22"/>
                <w:szCs w:val="22"/>
              </w:rPr>
              <w:t xml:space="preserve">Proposal 3: Whether </w:t>
            </w:r>
            <w:r>
              <w:rPr>
                <w:rFonts w:eastAsia="宋体"/>
                <w:b/>
                <w:color w:val="000000"/>
                <w:lang w:eastAsia="zh-CN"/>
              </w:rPr>
              <w:t xml:space="preserve">Features 30-6 is ‘Optional with capability </w:t>
            </w:r>
            <w:proofErr w:type="spellStart"/>
            <w:r>
              <w:rPr>
                <w:rFonts w:eastAsia="宋体"/>
                <w:b/>
                <w:color w:val="000000"/>
                <w:lang w:eastAsia="zh-CN"/>
              </w:rPr>
              <w:t>signaling</w:t>
            </w:r>
            <w:proofErr w:type="spellEnd"/>
            <w:r>
              <w:rPr>
                <w:rFonts w:eastAsia="宋体"/>
                <w:b/>
                <w:color w:val="000000"/>
                <w:lang w:eastAsia="zh-CN"/>
              </w:rPr>
              <w:t xml:space="preserve">’ or ‘Optional without capability </w:t>
            </w:r>
            <w:proofErr w:type="spellStart"/>
            <w:r>
              <w:rPr>
                <w:rFonts w:eastAsia="宋体"/>
                <w:b/>
                <w:color w:val="000000"/>
                <w:lang w:eastAsia="zh-CN"/>
              </w:rPr>
              <w:t>signaling</w:t>
            </w:r>
            <w:proofErr w:type="spellEnd"/>
            <w:r>
              <w:rPr>
                <w:rFonts w:eastAsia="宋体"/>
                <w:b/>
                <w:color w:val="000000"/>
                <w:lang w:eastAsia="zh-CN"/>
              </w:rPr>
              <w:t>’ can be up to RAN2 discussion</w:t>
            </w:r>
            <w:r>
              <w:rPr>
                <w:rFonts w:eastAsiaTheme="minorEastAsia"/>
                <w:b/>
                <w:sz w:val="22"/>
                <w:szCs w:val="22"/>
                <w:lang w:eastAsia="zh-CN"/>
              </w:rPr>
              <w:t>.</w:t>
            </w:r>
            <w:bookmarkEnd w:id="53"/>
            <w:bookmarkEnd w:id="54"/>
          </w:p>
        </w:tc>
      </w:tr>
      <w:tr w:rsidR="00EB3B75" w14:paraId="3FF990CA" w14:textId="77777777">
        <w:tc>
          <w:tcPr>
            <w:tcW w:w="139" w:type="pct"/>
          </w:tcPr>
          <w:p w14:paraId="0D8131E8" w14:textId="77777777" w:rsidR="00EB3B75" w:rsidRDefault="00ED06A3">
            <w:pPr>
              <w:jc w:val="both"/>
              <w:rPr>
                <w:rFonts w:eastAsia="MS Mincho"/>
                <w:sz w:val="22"/>
              </w:rPr>
            </w:pPr>
            <w:r>
              <w:rPr>
                <w:rFonts w:eastAsia="MS Mincho" w:hint="eastAsia"/>
                <w:sz w:val="22"/>
              </w:rPr>
              <w:lastRenderedPageBreak/>
              <w:t>[</w:t>
            </w:r>
            <w:r>
              <w:rPr>
                <w:rFonts w:eastAsia="MS Mincho"/>
                <w:sz w:val="22"/>
              </w:rPr>
              <w:t>5]</w:t>
            </w:r>
          </w:p>
        </w:tc>
        <w:tc>
          <w:tcPr>
            <w:tcW w:w="409" w:type="pct"/>
          </w:tcPr>
          <w:p w14:paraId="30644F9F" w14:textId="77777777" w:rsidR="00EB3B75" w:rsidRDefault="00ED06A3">
            <w:pPr>
              <w:jc w:val="both"/>
              <w:rPr>
                <w:sz w:val="22"/>
                <w:lang w:val="en-US"/>
              </w:rPr>
            </w:pPr>
            <w:r>
              <w:rPr>
                <w:rFonts w:eastAsia="MS Mincho"/>
                <w:sz w:val="22"/>
              </w:rPr>
              <w:t>Nokia, Nokia Shanghai Bell</w:t>
            </w:r>
          </w:p>
        </w:tc>
        <w:tc>
          <w:tcPr>
            <w:tcW w:w="4452" w:type="pct"/>
          </w:tcPr>
          <w:p w14:paraId="134F6566" w14:textId="77777777" w:rsidR="00EB3B75" w:rsidRDefault="00ED06A3">
            <w:pPr>
              <w:pStyle w:val="ListParagraph"/>
              <w:numPr>
                <w:ilvl w:val="0"/>
                <w:numId w:val="14"/>
              </w:numPr>
              <w:ind w:leftChars="0"/>
              <w:contextualSpacing/>
              <w:rPr>
                <w:rFonts w:eastAsia="宋体"/>
                <w:lang w:val="en-US" w:eastAsia="zh-CN"/>
              </w:rPr>
            </w:pPr>
            <w:r>
              <w:rPr>
                <w:b/>
                <w:bCs/>
                <w:sz w:val="20"/>
              </w:rPr>
              <w:t>30-1, 30-1a, 30-2, 30-2a, 30-3, 30-4, 30-4a/b/c/d/e/f/g, 30-5, 30-6:</w:t>
            </w:r>
          </w:p>
          <w:p w14:paraId="67F1BD57" w14:textId="77777777" w:rsidR="00EB3B75" w:rsidRDefault="00ED06A3">
            <w:pPr>
              <w:pStyle w:val="ListParagraph"/>
              <w:numPr>
                <w:ilvl w:val="1"/>
                <w:numId w:val="14"/>
              </w:numPr>
              <w:ind w:leftChars="0"/>
              <w:contextualSpacing/>
              <w:rPr>
                <w:rFonts w:eastAsia="宋体"/>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MS Mincho"/>
                <w:sz w:val="22"/>
              </w:rPr>
            </w:pPr>
            <w:r>
              <w:rPr>
                <w:rFonts w:eastAsia="MS Mincho" w:hint="eastAsia"/>
                <w:sz w:val="22"/>
              </w:rPr>
              <w:t>[</w:t>
            </w:r>
            <w:r>
              <w:rPr>
                <w:rFonts w:eastAsia="MS Mincho"/>
                <w:sz w:val="22"/>
              </w:rPr>
              <w:t>6]</w:t>
            </w:r>
          </w:p>
        </w:tc>
        <w:tc>
          <w:tcPr>
            <w:tcW w:w="409" w:type="pct"/>
          </w:tcPr>
          <w:p w14:paraId="4C75FA0A" w14:textId="77777777" w:rsidR="00EB3B75" w:rsidRDefault="00ED06A3">
            <w:pPr>
              <w:jc w:val="both"/>
              <w:rPr>
                <w:sz w:val="22"/>
                <w:lang w:val="en-US"/>
              </w:rPr>
            </w:pPr>
            <w:r>
              <w:rPr>
                <w:rFonts w:eastAsia="MS Mincho"/>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Caption"/>
              <w:keepNext/>
              <w:jc w:val="center"/>
            </w:pPr>
            <w:bookmarkStart w:id="55" w:name="_Ref83202224"/>
            <w:r>
              <w:t xml:space="preserve">Table </w:t>
            </w:r>
            <w:r>
              <w:fldChar w:fldCharType="begin"/>
            </w:r>
            <w:r>
              <w:instrText xml:space="preserve"> SEQ Table \* ARABIC </w:instrText>
            </w:r>
            <w:r>
              <w:fldChar w:fldCharType="separate"/>
            </w:r>
            <w:r>
              <w:t>3</w:t>
            </w:r>
            <w:r>
              <w:fldChar w:fldCharType="end"/>
            </w:r>
            <w:bookmarkEnd w:id="55"/>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MS Mincho"/>
                <w:sz w:val="22"/>
              </w:rPr>
            </w:pPr>
            <w:r>
              <w:rPr>
                <w:rFonts w:eastAsia="MS Mincho" w:hint="eastAsia"/>
                <w:sz w:val="22"/>
              </w:rPr>
              <w:t>[</w:t>
            </w:r>
            <w:r>
              <w:rPr>
                <w:rFonts w:eastAsia="MS Mincho"/>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宋体" w:hAnsi="Arial" w:cs="Arial"/>
                      <w:strike/>
                      <w:color w:val="FF0000"/>
                      <w:sz w:val="18"/>
                      <w:szCs w:val="18"/>
                      <w:lang w:eastAsia="zh-CN"/>
                    </w:rPr>
                  </w:pPr>
                  <w:r>
                    <w:rPr>
                      <w:rFonts w:ascii="Arial" w:eastAsia="宋体"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宋体" w:hAnsi="Arial" w:cs="Arial"/>
                      <w:strike/>
                      <w:color w:val="FF0000"/>
                      <w:sz w:val="18"/>
                      <w:szCs w:val="18"/>
                      <w:highlight w:val="yellow"/>
                      <w:lang w:eastAsia="zh-CN"/>
                    </w:rPr>
                  </w:pPr>
                  <w:r>
                    <w:rPr>
                      <w:rFonts w:ascii="Arial" w:eastAsia="宋体"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MS Mincho"/>
                <w:sz w:val="22"/>
              </w:rPr>
            </w:pPr>
            <w:r>
              <w:rPr>
                <w:rFonts w:eastAsia="MS Mincho" w:hint="eastAsia"/>
                <w:sz w:val="22"/>
              </w:rPr>
              <w:t>[</w:t>
            </w:r>
            <w:r>
              <w:rPr>
                <w:rFonts w:eastAsia="MS Mincho"/>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w:t>
            </w:r>
            <w:proofErr w:type="gramStart"/>
            <w:r>
              <w:rPr>
                <w:color w:val="000000"/>
                <w:sz w:val="20"/>
                <w:lang w:val="en-US"/>
              </w:rPr>
              <w:t>random access</w:t>
            </w:r>
            <w:proofErr w:type="gramEnd"/>
            <w:r>
              <w:rPr>
                <w:color w:val="000000"/>
                <w:sz w:val="20"/>
                <w:lang w:val="en-US"/>
              </w:rPr>
              <w:t xml:space="preserve">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MS Mincho"/>
                <w:sz w:val="22"/>
              </w:rPr>
            </w:pPr>
            <w:r>
              <w:rPr>
                <w:rFonts w:eastAsia="MS Mincho" w:hint="eastAsia"/>
                <w:sz w:val="22"/>
              </w:rPr>
              <w:t>[</w:t>
            </w:r>
            <w:r>
              <w:rPr>
                <w:rFonts w:eastAsia="MS Mincho"/>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6"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 xml:space="preserve">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宋体"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Caption"/>
              <w:keepNext/>
              <w:spacing w:after="0"/>
            </w:pPr>
            <w:bookmarkStart w:id="57" w:name="_Ref86954615"/>
            <w:r>
              <w:t xml:space="preserve">Table </w:t>
            </w:r>
            <w:r>
              <w:fldChar w:fldCharType="begin"/>
            </w:r>
            <w:r>
              <w:instrText xml:space="preserve"> SEQ Table \* ARABIC </w:instrText>
            </w:r>
            <w:r>
              <w:fldChar w:fldCharType="separate"/>
            </w:r>
            <w:r>
              <w:t>5</w:t>
            </w:r>
            <w:r>
              <w:fldChar w:fldCharType="end"/>
            </w:r>
            <w:bookmarkEnd w:id="56"/>
            <w:bookmarkEnd w:id="57"/>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宋体" w:cstheme="minorHAnsi"/>
                      <w:szCs w:val="18"/>
                    </w:rPr>
                    <w:t xml:space="preserve">Support of </w:t>
                  </w:r>
                  <w:r>
                    <w:rPr>
                      <w:rFonts w:eastAsia="宋体" w:cstheme="minorHAnsi"/>
                      <w:strike/>
                      <w:color w:val="FF0000"/>
                      <w:szCs w:val="18"/>
                    </w:rPr>
                    <w:t>Msg3</w:t>
                  </w:r>
                  <w:r>
                    <w:rPr>
                      <w:rFonts w:eastAsia="宋体" w:cstheme="minorHAnsi"/>
                      <w:color w:val="FF0000"/>
                      <w:szCs w:val="18"/>
                    </w:rPr>
                    <w:t xml:space="preserve"> </w:t>
                  </w:r>
                  <w:r>
                    <w:rPr>
                      <w:rFonts w:eastAsia="宋体" w:cstheme="minorHAnsi"/>
                      <w:szCs w:val="18"/>
                    </w:rPr>
                    <w:t xml:space="preserve">repetition </w:t>
                  </w:r>
                  <w:r>
                    <w:rPr>
                      <w:rFonts w:eastAsia="宋体" w:cstheme="minorHAnsi"/>
                      <w:color w:val="FF0000"/>
                      <w:szCs w:val="18"/>
                    </w:rPr>
                    <w:t xml:space="preserve">of PUSCH scheduled by RAR </w:t>
                  </w:r>
                  <w:r>
                    <w:rPr>
                      <w:rFonts w:eastAsia="宋体" w:cstheme="minorHAnsi"/>
                      <w:strike/>
                      <w:color w:val="FF0000"/>
                      <w:szCs w:val="18"/>
                    </w:rPr>
                    <w:t xml:space="preserve">for Msg3 initial transmission </w:t>
                  </w:r>
                  <w:r>
                    <w:rPr>
                      <w:rFonts w:eastAsia="宋体" w:cstheme="minorHAnsi"/>
                      <w:szCs w:val="18"/>
                    </w:rPr>
                    <w:t xml:space="preserve">and </w:t>
                  </w:r>
                  <w:r>
                    <w:rPr>
                      <w:rFonts w:eastAsia="宋体" w:cstheme="minorHAnsi"/>
                      <w:color w:val="FF0000"/>
                      <w:szCs w:val="18"/>
                    </w:rPr>
                    <w:t xml:space="preserve">Msg3 </w:t>
                  </w:r>
                  <w:r>
                    <w:rPr>
                      <w:rFonts w:eastAsia="宋体" w:cstheme="minorHAnsi"/>
                      <w:szCs w:val="18"/>
                    </w:rPr>
                    <w:t xml:space="preserve">re-transmission </w:t>
                  </w:r>
                  <w:r>
                    <w:rPr>
                      <w:rFonts w:eastAsia="宋体" w:cstheme="minorHAnsi"/>
                      <w:color w:val="FF0000"/>
                      <w:szCs w:val="18"/>
                    </w:rPr>
                    <w:t>scheduled by DCI</w:t>
                  </w:r>
                  <w:r>
                    <w:rPr>
                      <w:rFonts w:eastAsia="宋体" w:cstheme="minorHAnsi"/>
                      <w:strike/>
                      <w:color w:val="FF0000"/>
                      <w:szCs w:val="18"/>
                    </w:rPr>
                    <w:t xml:space="preserve"> in RRC connected mode</w:t>
                  </w:r>
                  <w:r>
                    <w:rPr>
                      <w:rFonts w:eastAsia="宋体"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8" w:name="_Toc86951288"/>
            <w:r>
              <w:t>UE features for Type A PUSCH repetition for Msg3 are defined according to Table 5</w:t>
            </w:r>
            <w:bookmarkEnd w:id="58"/>
          </w:p>
        </w:tc>
      </w:tr>
      <w:tr w:rsidR="00EB3B75" w14:paraId="6D5C7802" w14:textId="77777777">
        <w:tc>
          <w:tcPr>
            <w:tcW w:w="139" w:type="pct"/>
          </w:tcPr>
          <w:p w14:paraId="30688439" w14:textId="77777777" w:rsidR="00EB3B75" w:rsidRDefault="00ED06A3">
            <w:pPr>
              <w:jc w:val="both"/>
              <w:rPr>
                <w:rFonts w:eastAsia="MS Mincho"/>
                <w:sz w:val="22"/>
              </w:rPr>
            </w:pPr>
            <w:r>
              <w:rPr>
                <w:rFonts w:eastAsia="MS Mincho" w:hint="eastAsia"/>
                <w:sz w:val="22"/>
              </w:rPr>
              <w:t>[</w:t>
            </w:r>
            <w:r>
              <w:rPr>
                <w:rFonts w:eastAsia="MS Mincho"/>
                <w:sz w:val="22"/>
              </w:rPr>
              <w:t>10]</w:t>
            </w:r>
          </w:p>
        </w:tc>
        <w:tc>
          <w:tcPr>
            <w:tcW w:w="409" w:type="pct"/>
          </w:tcPr>
          <w:p w14:paraId="34A53E66" w14:textId="77777777" w:rsidR="00EB3B75" w:rsidRDefault="00ED06A3">
            <w:pPr>
              <w:jc w:val="both"/>
              <w:rPr>
                <w:sz w:val="22"/>
                <w:lang w:val="en-US"/>
              </w:rPr>
            </w:pPr>
            <w:r>
              <w:rPr>
                <w:rFonts w:eastAsia="MS Mincho"/>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348845" w14:textId="77777777" w:rsidR="00EB3B75" w:rsidRDefault="00ED06A3">
            <w:pPr>
              <w:rPr>
                <w:rFonts w:eastAsia="宋体"/>
                <w:lang w:val="en-US" w:eastAsia="zh-CN"/>
              </w:rPr>
            </w:pPr>
            <w:r>
              <w:rPr>
                <w:rFonts w:eastAsia="Yu Mincho" w:hint="eastAsia"/>
                <w:b/>
                <w:sz w:val="22"/>
                <w:szCs w:val="22"/>
                <w:u w:val="single"/>
              </w:rPr>
              <w:lastRenderedPageBreak/>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EB3B75" w14:paraId="5CADCA76" w14:textId="77777777">
        <w:tc>
          <w:tcPr>
            <w:tcW w:w="139" w:type="pct"/>
          </w:tcPr>
          <w:p w14:paraId="0F74E6BB" w14:textId="77777777" w:rsidR="00EB3B75" w:rsidRDefault="00ED06A3">
            <w:pPr>
              <w:jc w:val="both"/>
              <w:rPr>
                <w:rFonts w:eastAsia="MS Mincho"/>
                <w:sz w:val="22"/>
              </w:rPr>
            </w:pPr>
            <w:r>
              <w:rPr>
                <w:rFonts w:eastAsia="MS Mincho" w:hint="eastAsia"/>
                <w:sz w:val="22"/>
              </w:rPr>
              <w:lastRenderedPageBreak/>
              <w:t>[</w:t>
            </w:r>
            <w:r>
              <w:rPr>
                <w:rFonts w:eastAsia="MS Mincho"/>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MS Mincho"/>
                <w:sz w:val="22"/>
              </w:rPr>
            </w:pPr>
            <w:r>
              <w:rPr>
                <w:rFonts w:eastAsia="MS Mincho" w:hint="eastAsia"/>
                <w:sz w:val="22"/>
              </w:rPr>
              <w:t>[</w:t>
            </w:r>
            <w:r>
              <w:rPr>
                <w:rFonts w:eastAsia="MS Mincho"/>
                <w:sz w:val="22"/>
              </w:rPr>
              <w:t>12]</w:t>
            </w:r>
          </w:p>
        </w:tc>
        <w:tc>
          <w:tcPr>
            <w:tcW w:w="409" w:type="pct"/>
          </w:tcPr>
          <w:p w14:paraId="4AB95D3D" w14:textId="77777777" w:rsidR="00EB3B75" w:rsidRDefault="00ED06A3">
            <w:pPr>
              <w:jc w:val="both"/>
              <w:rPr>
                <w:sz w:val="22"/>
                <w:lang w:val="en-US"/>
              </w:rPr>
            </w:pPr>
            <w:r>
              <w:rPr>
                <w:rFonts w:eastAsia="MS Mincho"/>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宋体" w:hAnsiTheme="majorHAnsi" w:cstheme="majorHAnsi"/>
                      <w:strike/>
                      <w:sz w:val="16"/>
                      <w:szCs w:val="16"/>
                      <w:lang w:val="en-US" w:eastAsia="zh-CN"/>
                    </w:rPr>
                  </w:pPr>
                  <w:r>
                    <w:rPr>
                      <w:rFonts w:asciiTheme="majorHAnsi" w:eastAsia="宋体" w:hAnsiTheme="majorHAnsi" w:cstheme="majorHAnsi"/>
                      <w:strike/>
                      <w:sz w:val="16"/>
                      <w:szCs w:val="16"/>
                      <w:lang w:val="en-US" w:eastAsia="zh-CN"/>
                    </w:rPr>
                    <w:t>Msg3 repetition</w:t>
                  </w:r>
                </w:p>
                <w:p w14:paraId="5C7F1240" w14:textId="77777777" w:rsidR="00EB3B75" w:rsidRDefault="00EB3B75">
                  <w:pPr>
                    <w:pStyle w:val="TAL"/>
                    <w:rPr>
                      <w:rFonts w:asciiTheme="majorHAnsi" w:eastAsia="宋体" w:hAnsiTheme="majorHAnsi" w:cstheme="majorHAnsi"/>
                      <w:strike/>
                      <w:color w:val="FF0000"/>
                      <w:sz w:val="16"/>
                      <w:szCs w:val="16"/>
                      <w:lang w:val="en-US" w:eastAsia="zh-CN"/>
                    </w:rPr>
                  </w:pPr>
                </w:p>
                <w:p w14:paraId="11EC0BA7" w14:textId="77777777" w:rsidR="00EB3B75" w:rsidRDefault="00ED06A3">
                  <w:pPr>
                    <w:pStyle w:val="TAL"/>
                    <w:rPr>
                      <w:rFonts w:asciiTheme="majorHAnsi" w:eastAsia="宋体" w:hAnsiTheme="majorHAnsi" w:cstheme="majorHAnsi"/>
                      <w:color w:val="FF0000"/>
                      <w:sz w:val="16"/>
                      <w:szCs w:val="16"/>
                      <w:lang w:eastAsia="zh-CN"/>
                    </w:rPr>
                  </w:pPr>
                  <w:r>
                    <w:rPr>
                      <w:rFonts w:asciiTheme="majorHAnsi" w:eastAsia="宋体"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 Yes</w:t>
                  </w:r>
                </w:p>
                <w:p w14:paraId="033C7A07" w14:textId="77777777" w:rsidR="00EB3B75" w:rsidRDefault="00EB3B75">
                  <w:pPr>
                    <w:pStyle w:val="TAL"/>
                    <w:rPr>
                      <w:rFonts w:asciiTheme="majorHAnsi" w:eastAsia="宋体" w:hAnsiTheme="majorHAnsi" w:cstheme="majorHAnsi"/>
                      <w:sz w:val="16"/>
                      <w:szCs w:val="16"/>
                      <w:lang w:eastAsia="zh-CN"/>
                    </w:rPr>
                  </w:pPr>
                </w:p>
                <w:p w14:paraId="42220F9F"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color w:val="FF0000"/>
                      <w:sz w:val="16"/>
                      <w:szCs w:val="16"/>
                      <w:lang w:eastAsia="zh-CN"/>
                    </w:rPr>
                    <w:t xml:space="preserve">No, </w:t>
                  </w:r>
                  <w:proofErr w:type="spellStart"/>
                  <w:r>
                    <w:rPr>
                      <w:rFonts w:asciiTheme="majorHAnsi" w:eastAsia="宋体" w:hAnsiTheme="majorHAnsi" w:cstheme="majorHAnsi"/>
                      <w:color w:val="FF0000"/>
                      <w:sz w:val="16"/>
                      <w:szCs w:val="16"/>
                      <w:lang w:eastAsia="zh-CN"/>
                    </w:rPr>
                    <w:t>gNB</w:t>
                  </w:r>
                  <w:proofErr w:type="spellEnd"/>
                  <w:r>
                    <w:rPr>
                      <w:rFonts w:asciiTheme="majorHAnsi" w:eastAsia="宋体"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宋体" w:hAnsiTheme="majorHAnsi" w:cstheme="majorHAnsi"/>
                      <w:sz w:val="16"/>
                      <w:szCs w:val="16"/>
                      <w:lang w:eastAsia="zh-CN"/>
                    </w:rPr>
                  </w:pPr>
                  <w:r>
                    <w:rPr>
                      <w:rFonts w:asciiTheme="majorHAnsi" w:eastAsia="宋体" w:hAnsiTheme="majorHAnsi" w:cstheme="majorHAnsi"/>
                      <w:sz w:val="16"/>
                      <w:szCs w:val="16"/>
                      <w:lang w:eastAsia="zh-CN"/>
                    </w:rPr>
                    <w:t xml:space="preserve">UE does not support </w:t>
                  </w:r>
                  <w:r>
                    <w:rPr>
                      <w:rFonts w:asciiTheme="majorHAnsi" w:eastAsia="宋体"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宋体"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宋体"/>
                <w:lang w:eastAsia="zh-CN"/>
              </w:rPr>
            </w:pPr>
          </w:p>
        </w:tc>
      </w:tr>
      <w:tr w:rsidR="00EB3B75" w14:paraId="18CBDA1D" w14:textId="77777777">
        <w:tc>
          <w:tcPr>
            <w:tcW w:w="139" w:type="pct"/>
          </w:tcPr>
          <w:p w14:paraId="49422992" w14:textId="77777777" w:rsidR="00EB3B75" w:rsidRDefault="00ED06A3">
            <w:pPr>
              <w:jc w:val="both"/>
              <w:rPr>
                <w:rFonts w:eastAsia="MS Mincho"/>
                <w:sz w:val="22"/>
              </w:rPr>
            </w:pPr>
            <w:r>
              <w:rPr>
                <w:rFonts w:eastAsia="MS Mincho" w:hint="eastAsia"/>
                <w:sz w:val="22"/>
              </w:rPr>
              <w:t>[</w:t>
            </w:r>
            <w:r>
              <w:rPr>
                <w:rFonts w:eastAsia="MS Mincho"/>
                <w:sz w:val="22"/>
              </w:rPr>
              <w:t>13]</w:t>
            </w:r>
          </w:p>
        </w:tc>
        <w:tc>
          <w:tcPr>
            <w:tcW w:w="409" w:type="pct"/>
          </w:tcPr>
          <w:p w14:paraId="0A41A86C" w14:textId="77777777" w:rsidR="00EB3B75" w:rsidRDefault="00ED06A3">
            <w:pPr>
              <w:jc w:val="both"/>
              <w:rPr>
                <w:sz w:val="22"/>
                <w:lang w:val="en-US"/>
              </w:rPr>
            </w:pPr>
            <w:r>
              <w:rPr>
                <w:rFonts w:eastAsia="MS Mincho"/>
                <w:sz w:val="22"/>
              </w:rPr>
              <w:t>MediaTek Inc.</w:t>
            </w:r>
          </w:p>
        </w:tc>
        <w:tc>
          <w:tcPr>
            <w:tcW w:w="4452" w:type="pct"/>
          </w:tcPr>
          <w:p w14:paraId="13E6FDAC" w14:textId="77777777" w:rsidR="00EB3B75" w:rsidRDefault="00ED06A3">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Heading2"/>
        <w:rPr>
          <w:b/>
          <w:bCs/>
        </w:rPr>
      </w:pPr>
      <w:bookmarkStart w:id="59" w:name="_GoBack"/>
      <w:bookmarkEnd w:id="59"/>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6AF3481D"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EB3B75" w14:paraId="23B74F39" w14:textId="77777777" w:rsidTr="00742F40">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742F40">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742F40">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742F40">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742F40">
        <w:tc>
          <w:tcPr>
            <w:tcW w:w="506" w:type="pct"/>
          </w:tcPr>
          <w:p w14:paraId="41E82675" w14:textId="77777777" w:rsidR="00EB3B75" w:rsidRDefault="00ED06A3">
            <w:pPr>
              <w:jc w:val="both"/>
              <w:rPr>
                <w:rFonts w:eastAsia="宋体"/>
                <w:szCs w:val="21"/>
                <w:lang w:val="en-US" w:eastAsia="zh-CN"/>
              </w:rPr>
            </w:pPr>
            <w:r>
              <w:rPr>
                <w:rFonts w:eastAsia="宋体" w:hint="eastAsia"/>
                <w:szCs w:val="21"/>
                <w:lang w:val="en-US" w:eastAsia="zh-CN"/>
              </w:rPr>
              <w:lastRenderedPageBreak/>
              <w:t>ZTE</w:t>
            </w:r>
          </w:p>
        </w:tc>
        <w:tc>
          <w:tcPr>
            <w:tcW w:w="4494" w:type="pct"/>
          </w:tcPr>
          <w:p w14:paraId="02183FB5" w14:textId="77777777" w:rsidR="00EB3B75" w:rsidRDefault="00ED06A3">
            <w:pPr>
              <w:rPr>
                <w:rFonts w:eastAsia="宋体"/>
                <w:szCs w:val="21"/>
                <w:lang w:val="en-US" w:eastAsia="zh-CN"/>
              </w:rPr>
            </w:pPr>
            <w:r>
              <w:rPr>
                <w:rFonts w:eastAsia="宋体" w:hint="eastAsia"/>
                <w:szCs w:val="21"/>
                <w:lang w:val="en-US" w:eastAsia="zh-CN"/>
              </w:rPr>
              <w:t xml:space="preserve">Share similar view as NTT DOCOMO. </w:t>
            </w:r>
          </w:p>
        </w:tc>
      </w:tr>
      <w:tr w:rsidR="00EB3B75" w14:paraId="5AC8FD6D" w14:textId="77777777" w:rsidTr="00742F40">
        <w:tc>
          <w:tcPr>
            <w:tcW w:w="506" w:type="pct"/>
          </w:tcPr>
          <w:p w14:paraId="6E8E458E" w14:textId="77777777" w:rsidR="00EB3B75" w:rsidRDefault="00ED06A3">
            <w:pPr>
              <w:jc w:val="both"/>
              <w:rPr>
                <w:rFonts w:eastAsia="宋体"/>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宋体"/>
                <w:szCs w:val="21"/>
                <w:lang w:val="en-US" w:eastAsia="zh-CN"/>
              </w:rPr>
            </w:pPr>
            <w:r>
              <w:rPr>
                <w:rFonts w:eastAsia="Malgun Gothic" w:hint="eastAsia"/>
                <w:szCs w:val="21"/>
                <w:lang w:val="en-US" w:eastAsia="ko-KR"/>
              </w:rPr>
              <w:t>Not necessary</w:t>
            </w:r>
          </w:p>
        </w:tc>
      </w:tr>
      <w:tr w:rsidR="00EB3B75" w14:paraId="593433CA" w14:textId="77777777" w:rsidTr="00742F40">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742F40">
        <w:tc>
          <w:tcPr>
            <w:tcW w:w="506" w:type="pct"/>
          </w:tcPr>
          <w:p w14:paraId="42B3A6BF" w14:textId="02F049ED" w:rsidR="00EB3B75" w:rsidRDefault="001C75D8">
            <w:pPr>
              <w:jc w:val="both"/>
              <w:rPr>
                <w:rFonts w:eastAsia="宋体"/>
                <w:szCs w:val="21"/>
                <w:lang w:val="en-US" w:eastAsia="zh-CN"/>
              </w:rPr>
            </w:pPr>
            <w:r>
              <w:rPr>
                <w:rFonts w:eastAsia="宋体"/>
                <w:szCs w:val="21"/>
                <w:lang w:val="en-US" w:eastAsia="zh-CN"/>
              </w:rPr>
              <w:t>V</w:t>
            </w:r>
            <w:r w:rsidR="00ED06A3">
              <w:rPr>
                <w:rFonts w:eastAsia="宋体"/>
                <w:szCs w:val="21"/>
                <w:lang w:val="en-US" w:eastAsia="zh-CN"/>
              </w:rPr>
              <w:t>ivo</w:t>
            </w:r>
          </w:p>
        </w:tc>
        <w:tc>
          <w:tcPr>
            <w:tcW w:w="4494" w:type="pct"/>
          </w:tcPr>
          <w:p w14:paraId="0110C97A" w14:textId="77777777" w:rsidR="00EB3B75" w:rsidRDefault="00ED06A3">
            <w:pPr>
              <w:rPr>
                <w:rFonts w:eastAsia="宋体"/>
                <w:szCs w:val="21"/>
                <w:lang w:val="en-US" w:eastAsia="zh-CN"/>
              </w:rPr>
            </w:pPr>
            <w:r>
              <w:rPr>
                <w:rFonts w:eastAsia="宋体"/>
                <w:szCs w:val="21"/>
                <w:lang w:val="en-US" w:eastAsia="zh-CN"/>
              </w:rPr>
              <w:t xml:space="preserve">This FG is necessary. The only question is whether this should be </w:t>
            </w:r>
            <w:proofErr w:type="gramStart"/>
            <w:r>
              <w:rPr>
                <w:rFonts w:eastAsia="宋体"/>
                <w:szCs w:val="21"/>
                <w:lang w:val="en-US" w:eastAsia="zh-CN"/>
              </w:rPr>
              <w:t>opt</w:t>
            </w:r>
            <w:proofErr w:type="gramEnd"/>
            <w:r>
              <w:rPr>
                <w:rFonts w:eastAsia="宋体"/>
                <w:szCs w:val="21"/>
                <w:lang w:val="en-US" w:eastAsia="zh-CN"/>
              </w:rPr>
              <w:t xml:space="preserve"> w/ or w/o capability signaling.</w:t>
            </w:r>
          </w:p>
        </w:tc>
      </w:tr>
      <w:tr w:rsidR="00EB3B75" w14:paraId="7C061412" w14:textId="77777777" w:rsidTr="00742F40">
        <w:tc>
          <w:tcPr>
            <w:tcW w:w="506" w:type="pct"/>
          </w:tcPr>
          <w:p w14:paraId="419D3422" w14:textId="77777777" w:rsidR="00EB3B75" w:rsidRDefault="00ED06A3">
            <w:pPr>
              <w:jc w:val="both"/>
              <w:rPr>
                <w:rFonts w:eastAsia="宋体"/>
                <w:szCs w:val="21"/>
                <w:lang w:val="en-US" w:eastAsia="zh-CN"/>
              </w:rPr>
            </w:pPr>
            <w:r>
              <w:rPr>
                <w:szCs w:val="21"/>
                <w:lang w:val="en-US"/>
              </w:rPr>
              <w:t>Nokia, NSB</w:t>
            </w:r>
          </w:p>
        </w:tc>
        <w:tc>
          <w:tcPr>
            <w:tcW w:w="4494" w:type="pct"/>
          </w:tcPr>
          <w:p w14:paraId="46E5E16E" w14:textId="77777777" w:rsidR="00EB3B75" w:rsidRDefault="00ED06A3">
            <w:pPr>
              <w:rPr>
                <w:rFonts w:eastAsia="宋体"/>
                <w:szCs w:val="21"/>
                <w:lang w:val="en-US" w:eastAsia="zh-CN"/>
              </w:rPr>
            </w:pPr>
            <w:r>
              <w:rPr>
                <w:szCs w:val="21"/>
                <w:lang w:val="en-US"/>
              </w:rPr>
              <w:t>We agree with DOCOMO and Intel that the FG is needed.</w:t>
            </w:r>
          </w:p>
        </w:tc>
      </w:tr>
      <w:tr w:rsidR="00EB3B75" w14:paraId="5406F4EC" w14:textId="77777777" w:rsidTr="00742F40">
        <w:tc>
          <w:tcPr>
            <w:tcW w:w="506" w:type="pct"/>
          </w:tcPr>
          <w:p w14:paraId="103CF1F3" w14:textId="77777777" w:rsidR="00EB3B75" w:rsidRDefault="00ED06A3">
            <w:pPr>
              <w:jc w:val="both"/>
              <w:rPr>
                <w:rFonts w:eastAsia="宋体"/>
                <w:szCs w:val="21"/>
                <w:lang w:val="en-US" w:eastAsia="zh-CN"/>
              </w:rPr>
            </w:pPr>
            <w:r>
              <w:rPr>
                <w:rFonts w:eastAsia="宋体"/>
                <w:szCs w:val="21"/>
                <w:lang w:val="en-US" w:eastAsia="zh-CN"/>
              </w:rPr>
              <w:t>Apple</w:t>
            </w:r>
          </w:p>
        </w:tc>
        <w:tc>
          <w:tcPr>
            <w:tcW w:w="4494" w:type="pct"/>
          </w:tcPr>
          <w:p w14:paraId="0D1AB10D" w14:textId="77777777" w:rsidR="00EB3B75" w:rsidRDefault="00ED06A3">
            <w:pPr>
              <w:rPr>
                <w:rFonts w:eastAsia="宋体"/>
                <w:szCs w:val="21"/>
                <w:lang w:val="en-US" w:eastAsia="zh-CN"/>
              </w:rPr>
            </w:pPr>
            <w:r>
              <w:rPr>
                <w:rFonts w:eastAsia="宋体"/>
                <w:szCs w:val="21"/>
                <w:lang w:val="en-US" w:eastAsia="zh-CN"/>
              </w:rPr>
              <w:t xml:space="preserve">We think such a report by UE is not really useful. </w:t>
            </w:r>
            <w:proofErr w:type="spellStart"/>
            <w:r>
              <w:rPr>
                <w:rFonts w:eastAsia="宋体"/>
                <w:szCs w:val="21"/>
                <w:lang w:val="en-US" w:eastAsia="zh-CN"/>
              </w:rPr>
              <w:t>gNB</w:t>
            </w:r>
            <w:proofErr w:type="spellEnd"/>
            <w:r>
              <w:rPr>
                <w:rFonts w:eastAsia="宋体"/>
                <w:szCs w:val="21"/>
                <w:lang w:val="en-US" w:eastAsia="zh-CN"/>
              </w:rPr>
              <w:t xml:space="preserve"> should have a rough estimate on average UEs demanding for Msg3 repetition (out of those supporting Msg3 repetition). It is not needed that all UEs supportive of Msg3 repetition are known to </w:t>
            </w:r>
            <w:proofErr w:type="spellStart"/>
            <w:r>
              <w:rPr>
                <w:rFonts w:eastAsia="宋体"/>
                <w:szCs w:val="21"/>
                <w:lang w:val="en-US" w:eastAsia="zh-CN"/>
              </w:rPr>
              <w:t>gNB</w:t>
            </w:r>
            <w:proofErr w:type="spellEnd"/>
            <w:r>
              <w:rPr>
                <w:rFonts w:eastAsia="宋体"/>
                <w:szCs w:val="21"/>
                <w:lang w:val="en-US" w:eastAsia="zh-CN"/>
              </w:rPr>
              <w:t xml:space="preserve">. </w:t>
            </w:r>
            <w:r>
              <w:rPr>
                <w:szCs w:val="21"/>
                <w:lang w:val="en-US"/>
              </w:rPr>
              <w:t>Not all UEs supportive Msg3 demand for it anyway</w:t>
            </w:r>
          </w:p>
        </w:tc>
      </w:tr>
      <w:tr w:rsidR="00EB3B75" w14:paraId="0B340843" w14:textId="77777777" w:rsidTr="00742F40">
        <w:tc>
          <w:tcPr>
            <w:tcW w:w="506" w:type="pct"/>
          </w:tcPr>
          <w:p w14:paraId="29EEDA3A" w14:textId="77777777" w:rsidR="00EB3B75" w:rsidRDefault="00ED06A3">
            <w:pPr>
              <w:jc w:val="both"/>
              <w:rPr>
                <w:rFonts w:eastAsia="宋体"/>
                <w:szCs w:val="21"/>
                <w:lang w:val="en-US" w:eastAsia="zh-CN"/>
              </w:rPr>
            </w:pPr>
            <w:r>
              <w:rPr>
                <w:rFonts w:eastAsia="宋体"/>
                <w:szCs w:val="21"/>
                <w:lang w:val="en-US" w:eastAsia="zh-CN"/>
              </w:rPr>
              <w:t>Ericsson</w:t>
            </w:r>
          </w:p>
        </w:tc>
        <w:tc>
          <w:tcPr>
            <w:tcW w:w="4494" w:type="pct"/>
          </w:tcPr>
          <w:p w14:paraId="4B36AA67" w14:textId="77777777" w:rsidR="00EB3B75" w:rsidRDefault="00ED06A3">
            <w:pPr>
              <w:rPr>
                <w:rFonts w:eastAsia="宋体"/>
                <w:szCs w:val="21"/>
                <w:lang w:val="en-US" w:eastAsia="zh-CN"/>
              </w:rPr>
            </w:pPr>
            <w:r>
              <w:rPr>
                <w:rFonts w:eastAsia="宋体"/>
                <w:szCs w:val="21"/>
                <w:lang w:val="en-US" w:eastAsia="zh-CN"/>
              </w:rPr>
              <w:t>Share similar view as NTT DOCOMO. Necessary as we commented earlier.</w:t>
            </w:r>
          </w:p>
        </w:tc>
      </w:tr>
      <w:tr w:rsidR="00EB3B75" w14:paraId="12767BC8" w14:textId="77777777" w:rsidTr="00742F40">
        <w:tc>
          <w:tcPr>
            <w:tcW w:w="506" w:type="pct"/>
          </w:tcPr>
          <w:p w14:paraId="662DB9D2" w14:textId="77777777" w:rsidR="00EB3B75" w:rsidRDefault="00ED06A3">
            <w:pPr>
              <w:jc w:val="both"/>
              <w:rPr>
                <w:rFonts w:eastAsia="宋体"/>
                <w:szCs w:val="21"/>
                <w:lang w:val="en-US" w:eastAsia="zh-CN"/>
              </w:rPr>
            </w:pPr>
            <w:bookmarkStart w:id="60" w:name="OLE_LINK16"/>
            <w:r>
              <w:rPr>
                <w:rFonts w:eastAsia="宋体" w:hint="eastAsia"/>
                <w:szCs w:val="21"/>
                <w:lang w:val="en-US" w:eastAsia="zh-CN"/>
              </w:rPr>
              <w:t>H</w:t>
            </w:r>
            <w:r>
              <w:rPr>
                <w:rFonts w:eastAsia="宋体"/>
                <w:szCs w:val="21"/>
                <w:lang w:val="en-US" w:eastAsia="zh-CN"/>
              </w:rPr>
              <w:t>uawei, HiSilicon</w:t>
            </w:r>
            <w:bookmarkEnd w:id="60"/>
          </w:p>
        </w:tc>
        <w:tc>
          <w:tcPr>
            <w:tcW w:w="4494" w:type="pct"/>
          </w:tcPr>
          <w:p w14:paraId="033E9212" w14:textId="77777777" w:rsidR="00EB3B75" w:rsidRDefault="00ED06A3">
            <w:pPr>
              <w:rPr>
                <w:rFonts w:eastAsia="宋体"/>
                <w:color w:val="000000"/>
                <w:szCs w:val="21"/>
                <w:lang w:val="en-US" w:eastAsia="zh-CN"/>
              </w:rPr>
            </w:pPr>
            <w:r>
              <w:rPr>
                <w:rFonts w:eastAsia="宋体"/>
                <w:color w:val="000000"/>
                <w:szCs w:val="21"/>
                <w:lang w:val="en-US" w:eastAsia="zh-CN"/>
              </w:rPr>
              <w:t>It is necessary and the feature should not be limited to RRC connected mode.</w:t>
            </w:r>
          </w:p>
        </w:tc>
      </w:tr>
      <w:tr w:rsidR="00EB3B75" w14:paraId="69F358DD" w14:textId="77777777" w:rsidTr="00742F40">
        <w:tc>
          <w:tcPr>
            <w:tcW w:w="506" w:type="pct"/>
          </w:tcPr>
          <w:p w14:paraId="667766D2" w14:textId="77777777" w:rsidR="00EB3B75" w:rsidRDefault="00ED06A3">
            <w:pPr>
              <w:jc w:val="both"/>
              <w:rPr>
                <w:rFonts w:eastAsia="宋体"/>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MS PGothic"/>
                <w:color w:val="000000"/>
                <w:szCs w:val="21"/>
                <w:lang w:val="en-US"/>
              </w:rPr>
            </w:pPr>
            <w:r>
              <w:rPr>
                <w:rFonts w:eastAsia="MS PGothic" w:hint="eastAsia"/>
                <w:color w:val="000000"/>
                <w:szCs w:val="21"/>
                <w:lang w:val="en-US"/>
              </w:rPr>
              <w:t>S</w:t>
            </w:r>
            <w:r>
              <w:rPr>
                <w:rFonts w:eastAsia="MS PGothic"/>
                <w:color w:val="000000"/>
                <w:szCs w:val="21"/>
                <w:lang w:val="en-US"/>
              </w:rPr>
              <w:t>ummary of companies’ view</w:t>
            </w:r>
          </w:p>
          <w:p w14:paraId="468C33CF"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ListParagraph"/>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ListParagraph"/>
              <w:numPr>
                <w:ilvl w:val="2"/>
                <w:numId w:val="16"/>
              </w:numPr>
              <w:spacing w:afterLines="50" w:after="120"/>
              <w:ind w:leftChars="0"/>
              <w:jc w:val="both"/>
              <w:rPr>
                <w:szCs w:val="21"/>
                <w:lang w:val="en-US"/>
              </w:rPr>
            </w:pPr>
            <w:proofErr w:type="spellStart"/>
            <w:r>
              <w:rPr>
                <w:rFonts w:eastAsia="宋体"/>
                <w:szCs w:val="21"/>
                <w:lang w:val="en-US" w:eastAsia="zh-CN"/>
              </w:rPr>
              <w:t>gNB</w:t>
            </w:r>
            <w:proofErr w:type="spellEnd"/>
            <w:r>
              <w:rPr>
                <w:rFonts w:eastAsia="宋体"/>
                <w:szCs w:val="21"/>
                <w:lang w:val="en-US" w:eastAsia="zh-CN"/>
              </w:rPr>
              <w:t xml:space="preserve"> should have a rough estimate on average UEs demanding for Msg3 repetition</w:t>
            </w:r>
          </w:p>
          <w:p w14:paraId="6B77E303" w14:textId="77777777" w:rsidR="00EB3B75" w:rsidRDefault="00ED06A3">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MS PGothic"/>
                <w:color w:val="000000"/>
                <w:szCs w:val="21"/>
                <w:lang w:val="en-US"/>
              </w:rPr>
            </w:pPr>
            <w:r>
              <w:rPr>
                <w:rFonts w:eastAsia="MS PGothic"/>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ListParagraph"/>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MS Mincho"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宋体"/>
                <w:color w:val="000000"/>
                <w:szCs w:val="21"/>
                <w:lang w:val="en-US" w:eastAsia="zh-CN"/>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EB3B75" w14:paraId="2B0A1569" w14:textId="77777777" w:rsidTr="00742F40">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MS PGothic"/>
                <w:color w:val="000000"/>
                <w:szCs w:val="21"/>
                <w:lang w:val="en-US"/>
              </w:rPr>
            </w:pPr>
            <w:r>
              <w:rPr>
                <w:rFonts w:eastAsia="MS PGothic"/>
                <w:color w:val="000000"/>
                <w:szCs w:val="21"/>
                <w:lang w:val="en-US"/>
              </w:rPr>
              <w:t>The above proposal tagged FL2 could not discussed in the GTW session on Nov. 12. Companies are encouraged to provide further comments.</w:t>
            </w:r>
          </w:p>
        </w:tc>
      </w:tr>
      <w:tr w:rsidR="00EB3B75" w14:paraId="37ECBCB3" w14:textId="77777777" w:rsidTr="00742F40">
        <w:tc>
          <w:tcPr>
            <w:tcW w:w="506" w:type="pct"/>
          </w:tcPr>
          <w:p w14:paraId="3CE414BE"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4FC8E53" w14:textId="77777777" w:rsidR="00EB3B75" w:rsidRDefault="00ED06A3">
            <w:pPr>
              <w:jc w:val="both"/>
              <w:rPr>
                <w:rFonts w:eastAsia="宋体"/>
                <w:color w:val="000000"/>
                <w:szCs w:val="21"/>
                <w:lang w:val="en-US" w:eastAsia="zh-CN"/>
              </w:rPr>
            </w:pPr>
            <w:r>
              <w:rPr>
                <w:rFonts w:eastAsia="宋体" w:hint="eastAsia"/>
                <w:color w:val="000000"/>
                <w:szCs w:val="21"/>
                <w:lang w:val="en-US" w:eastAsia="zh-CN"/>
              </w:rPr>
              <w:t>Support the proposal</w:t>
            </w:r>
          </w:p>
        </w:tc>
      </w:tr>
      <w:tr w:rsidR="005E1163" w14:paraId="71BE7C0E" w14:textId="77777777" w:rsidTr="00742F40">
        <w:tc>
          <w:tcPr>
            <w:tcW w:w="506" w:type="pct"/>
          </w:tcPr>
          <w:p w14:paraId="101001DC" w14:textId="77777777" w:rsidR="005E1163" w:rsidRDefault="005E1163">
            <w:pPr>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51241ECD" w14:textId="77777777" w:rsidR="005E1163" w:rsidRDefault="005E1163">
            <w:pPr>
              <w:jc w:val="both"/>
              <w:rPr>
                <w:rFonts w:eastAsia="宋体"/>
                <w:color w:val="000000"/>
                <w:szCs w:val="21"/>
                <w:lang w:val="en-US" w:eastAsia="zh-CN"/>
              </w:rPr>
            </w:pPr>
            <w:r>
              <w:rPr>
                <w:rFonts w:eastAsia="宋体" w:hint="eastAsia"/>
                <w:color w:val="000000"/>
                <w:szCs w:val="21"/>
                <w:lang w:val="en-US" w:eastAsia="zh-CN"/>
              </w:rPr>
              <w:t>S</w:t>
            </w:r>
            <w:r>
              <w:rPr>
                <w:rFonts w:eastAsia="宋体"/>
                <w:color w:val="000000"/>
                <w:szCs w:val="21"/>
                <w:lang w:val="en-US" w:eastAsia="zh-CN"/>
              </w:rPr>
              <w:t>upport the proposal.</w:t>
            </w:r>
          </w:p>
        </w:tc>
      </w:tr>
      <w:tr w:rsidR="00F652C5" w14:paraId="406B298E" w14:textId="77777777" w:rsidTr="00742F40">
        <w:tc>
          <w:tcPr>
            <w:tcW w:w="506" w:type="pct"/>
          </w:tcPr>
          <w:p w14:paraId="2459E5A3" w14:textId="2B31F347" w:rsidR="00F652C5" w:rsidRDefault="00F652C5" w:rsidP="00F652C5">
            <w:pPr>
              <w:jc w:val="both"/>
              <w:rPr>
                <w:rFonts w:eastAsia="宋体"/>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宋体"/>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742F40">
        <w:tc>
          <w:tcPr>
            <w:tcW w:w="506" w:type="pct"/>
          </w:tcPr>
          <w:p w14:paraId="3226FA41" w14:textId="23358822" w:rsidR="00742F40" w:rsidRDefault="00742F40" w:rsidP="00742F40">
            <w:pPr>
              <w:jc w:val="both"/>
              <w:rPr>
                <w:rFonts w:eastAsiaTheme="minorEastAsia"/>
                <w:szCs w:val="21"/>
                <w:lang w:val="en-US"/>
              </w:rPr>
            </w:pPr>
            <w:r w:rsidRPr="008B42E1">
              <w:rPr>
                <w:rFonts w:eastAsia="宋体"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 xml:space="preserve">The number of UEs capable of msg3 repetition is not equivalent or proportional to the number of UEs performing msg3 repetition. This applies for both initial access and handover. Therefore, </w:t>
            </w:r>
            <w:proofErr w:type="spellStart"/>
            <w:r>
              <w:t>gNB’s</w:t>
            </w:r>
            <w:proofErr w:type="spellEnd"/>
            <w:r>
              <w:t xml:space="preserve">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742F40">
        <w:tc>
          <w:tcPr>
            <w:tcW w:w="506" w:type="pct"/>
          </w:tcPr>
          <w:p w14:paraId="5753ED7E" w14:textId="49554F38" w:rsidR="001C75D8" w:rsidRPr="008B42E1" w:rsidRDefault="001C75D8" w:rsidP="00742F40">
            <w:pPr>
              <w:jc w:val="both"/>
              <w:rPr>
                <w:rFonts w:eastAsia="宋体"/>
                <w:color w:val="000000"/>
                <w:szCs w:val="21"/>
                <w:lang w:val="en-US" w:eastAsia="zh-CN"/>
              </w:rPr>
            </w:pPr>
            <w:r>
              <w:rPr>
                <w:rFonts w:eastAsia="宋体"/>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742F40">
        <w:tc>
          <w:tcPr>
            <w:tcW w:w="506" w:type="pct"/>
          </w:tcPr>
          <w:p w14:paraId="09F081BA" w14:textId="3A31F64C" w:rsidR="00E852E5" w:rsidRDefault="00E852E5" w:rsidP="00742F40">
            <w:pPr>
              <w:jc w:val="both"/>
              <w:rPr>
                <w:rFonts w:eastAsia="宋体"/>
                <w:color w:val="000000"/>
                <w:szCs w:val="21"/>
                <w:lang w:val="en-US" w:eastAsia="zh-CN"/>
              </w:rPr>
            </w:pPr>
            <w:r>
              <w:rPr>
                <w:rFonts w:eastAsia="宋体"/>
                <w:color w:val="000000"/>
                <w:szCs w:val="21"/>
                <w:lang w:val="en-US" w:eastAsia="zh-CN"/>
              </w:rPr>
              <w:lastRenderedPageBreak/>
              <w:t>Ericsson</w:t>
            </w:r>
          </w:p>
        </w:tc>
        <w:tc>
          <w:tcPr>
            <w:tcW w:w="4494" w:type="pct"/>
          </w:tcPr>
          <w:p w14:paraId="6AAD815A" w14:textId="20615644" w:rsidR="00E852E5" w:rsidRDefault="00E852E5" w:rsidP="00742F40">
            <w:r>
              <w:t>Continue to support the proposal.</w:t>
            </w:r>
          </w:p>
        </w:tc>
      </w:tr>
      <w:tr w:rsidR="00BF4181" w14:paraId="3EA050CD" w14:textId="77777777" w:rsidTr="00742F40">
        <w:tc>
          <w:tcPr>
            <w:tcW w:w="506" w:type="pct"/>
          </w:tcPr>
          <w:p w14:paraId="5846D8FB" w14:textId="6F50B8B9" w:rsidR="00BF4181" w:rsidRDefault="00BF4181" w:rsidP="00BF4181">
            <w:pPr>
              <w:jc w:val="both"/>
              <w:rPr>
                <w:rFonts w:eastAsia="宋体"/>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MS PGothic" w:hint="eastAsia"/>
                <w:color w:val="000000"/>
                <w:szCs w:val="21"/>
                <w:lang w:val="en-US"/>
              </w:rPr>
              <w:t>W</w:t>
            </w:r>
            <w:r>
              <w:rPr>
                <w:rFonts w:eastAsia="MS PGothic"/>
                <w:color w:val="000000"/>
                <w:szCs w:val="21"/>
                <w:lang w:val="en-US"/>
              </w:rPr>
              <w:t xml:space="preserve">e support the proposal. This capability is useful not only for balancing the amount of RACH resources for with and without Msg3 repetition request, but also for </w:t>
            </w:r>
            <w:proofErr w:type="spellStart"/>
            <w:r>
              <w:rPr>
                <w:rFonts w:eastAsia="MS PGothic"/>
                <w:color w:val="000000"/>
                <w:szCs w:val="21"/>
                <w:lang w:val="en-US"/>
              </w:rPr>
              <w:t>gNB</w:t>
            </w:r>
            <w:proofErr w:type="spellEnd"/>
            <w:r>
              <w:rPr>
                <w:rFonts w:eastAsia="MS PGothic"/>
                <w:color w:val="000000"/>
                <w:szCs w:val="21"/>
                <w:lang w:val="en-US"/>
              </w:rPr>
              <w:t xml:space="preserve"> managements of handover. With this knowledge, </w:t>
            </w:r>
            <w:proofErr w:type="spellStart"/>
            <w:r>
              <w:rPr>
                <w:rFonts w:eastAsia="MS PGothic"/>
                <w:color w:val="000000"/>
                <w:szCs w:val="21"/>
                <w:lang w:val="en-US"/>
              </w:rPr>
              <w:t>gNB</w:t>
            </w:r>
            <w:proofErr w:type="spellEnd"/>
            <w:r>
              <w:rPr>
                <w:rFonts w:eastAsia="MS PGothic"/>
                <w:color w:val="000000"/>
                <w:szCs w:val="21"/>
                <w:lang w:val="en-US"/>
              </w:rPr>
              <w:t xml:space="preserve"> can trigger handover to other cells, knowing UE can transmit Msg3 repetition.</w:t>
            </w:r>
          </w:p>
        </w:tc>
      </w:tr>
      <w:tr w:rsidR="00E3765F" w14:paraId="51265F18" w14:textId="77777777" w:rsidTr="00742F40">
        <w:tc>
          <w:tcPr>
            <w:tcW w:w="506" w:type="pct"/>
          </w:tcPr>
          <w:p w14:paraId="3235F4BA" w14:textId="68886D9D" w:rsidR="00E3765F" w:rsidRPr="00E3765F" w:rsidRDefault="00E3765F" w:rsidP="00E3765F">
            <w:pPr>
              <w:jc w:val="both"/>
              <w:rPr>
                <w:szCs w:val="21"/>
              </w:rPr>
            </w:pPr>
            <w:r>
              <w:rPr>
                <w:rFonts w:eastAsia="宋体" w:hint="eastAsia"/>
                <w:color w:val="000000"/>
                <w:szCs w:val="21"/>
                <w:lang w:val="en-US" w:eastAsia="zh-CN"/>
              </w:rPr>
              <w:t>X</w:t>
            </w:r>
            <w:r>
              <w:rPr>
                <w:rFonts w:eastAsia="宋体"/>
                <w:color w:val="000000"/>
                <w:szCs w:val="21"/>
                <w:lang w:val="en-US" w:eastAsia="zh-CN"/>
              </w:rPr>
              <w:t>iaomi</w:t>
            </w:r>
          </w:p>
        </w:tc>
        <w:tc>
          <w:tcPr>
            <w:tcW w:w="4494" w:type="pct"/>
          </w:tcPr>
          <w:p w14:paraId="5AFA589D" w14:textId="1BBA9A04" w:rsidR="00E3765F" w:rsidRPr="00865B11" w:rsidRDefault="00E3765F" w:rsidP="00E3765F">
            <w:pPr>
              <w:rPr>
                <w:rFonts w:eastAsia="宋体"/>
                <w:lang w:eastAsia="zh-CN"/>
              </w:rPr>
            </w:pPr>
            <w:r>
              <w:rPr>
                <w:rFonts w:eastAsia="宋体" w:hint="eastAsia"/>
                <w:lang w:eastAsia="zh-CN"/>
              </w:rPr>
              <w:t>S</w:t>
            </w:r>
            <w:r>
              <w:rPr>
                <w:rFonts w:eastAsia="宋体"/>
                <w:lang w:eastAsia="zh-CN"/>
              </w:rPr>
              <w:t>upport the proposa</w:t>
            </w:r>
            <w:r>
              <w:rPr>
                <w:rFonts w:eastAsia="宋体" w:hint="eastAsia"/>
                <w:lang w:eastAsia="zh-CN"/>
              </w:rPr>
              <w:t>l</w:t>
            </w:r>
            <w:r>
              <w:rPr>
                <w:rFonts w:eastAsia="宋体"/>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742F40">
        <w:tc>
          <w:tcPr>
            <w:tcW w:w="506" w:type="pct"/>
          </w:tcPr>
          <w:p w14:paraId="09C11E77" w14:textId="1828CFB7" w:rsidR="00865B11" w:rsidRDefault="00865B11" w:rsidP="00865B11">
            <w:pPr>
              <w:jc w:val="both"/>
              <w:rPr>
                <w:rFonts w:eastAsia="宋体"/>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宋体"/>
                <w:lang w:eastAsia="zh-CN"/>
              </w:rPr>
            </w:pPr>
            <w:r>
              <w:rPr>
                <w:rFonts w:eastAsia="MS PGothic" w:hint="eastAsia"/>
                <w:color w:val="000000"/>
                <w:szCs w:val="21"/>
                <w:lang w:val="en-US"/>
              </w:rPr>
              <w:t>S</w:t>
            </w:r>
            <w:r>
              <w:rPr>
                <w:rFonts w:eastAsia="MS PGothic"/>
                <w:color w:val="000000"/>
                <w:szCs w:val="21"/>
                <w:lang w:val="en-US"/>
              </w:rPr>
              <w:t>ince Samsung has still concern on supporting this FG, supporting companies are encouraged to provide further comments for justification</w:t>
            </w:r>
          </w:p>
        </w:tc>
      </w:tr>
      <w:tr w:rsidR="00865B11" w14:paraId="427E0FD3" w14:textId="77777777" w:rsidTr="00742F40">
        <w:tc>
          <w:tcPr>
            <w:tcW w:w="506" w:type="pct"/>
          </w:tcPr>
          <w:p w14:paraId="72F87407" w14:textId="77777777" w:rsidR="00865B11" w:rsidRDefault="00865B11" w:rsidP="00865B11">
            <w:pPr>
              <w:jc w:val="both"/>
              <w:rPr>
                <w:szCs w:val="21"/>
                <w:lang w:val="en-US"/>
              </w:rPr>
            </w:pPr>
          </w:p>
        </w:tc>
        <w:tc>
          <w:tcPr>
            <w:tcW w:w="4494" w:type="pct"/>
          </w:tcPr>
          <w:p w14:paraId="40882847" w14:textId="77777777" w:rsidR="00865B11" w:rsidRDefault="00865B11" w:rsidP="00865B11">
            <w:pPr>
              <w:rPr>
                <w:rFonts w:eastAsia="MS PGothic"/>
                <w:color w:val="000000"/>
                <w:szCs w:val="21"/>
                <w:lang w:val="en-US"/>
              </w:rPr>
            </w:pPr>
          </w:p>
        </w:tc>
      </w:tr>
      <w:tr w:rsidR="00865B11" w14:paraId="52E01926" w14:textId="77777777" w:rsidTr="00742F40">
        <w:tc>
          <w:tcPr>
            <w:tcW w:w="506" w:type="pct"/>
          </w:tcPr>
          <w:p w14:paraId="141A836B" w14:textId="77777777" w:rsidR="00865B11" w:rsidRDefault="00865B11" w:rsidP="00865B11">
            <w:pPr>
              <w:jc w:val="both"/>
              <w:rPr>
                <w:szCs w:val="21"/>
                <w:lang w:val="en-US"/>
              </w:rPr>
            </w:pPr>
          </w:p>
        </w:tc>
        <w:tc>
          <w:tcPr>
            <w:tcW w:w="4494" w:type="pct"/>
          </w:tcPr>
          <w:p w14:paraId="58306002" w14:textId="77777777" w:rsidR="00865B11" w:rsidRDefault="00865B11" w:rsidP="00865B11">
            <w:pPr>
              <w:rPr>
                <w:rFonts w:eastAsia="MS PGothic"/>
                <w:color w:val="000000"/>
                <w:szCs w:val="21"/>
                <w:lang w:val="en-US"/>
              </w:rPr>
            </w:pP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61"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61"/>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4565287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MS Mincho"/>
          <w:sz w:val="22"/>
        </w:rPr>
        <w:t>Huawei, HiSilicon, ZTE, DOCOMO, MediaTek</w:t>
      </w:r>
    </w:p>
    <w:p w14:paraId="54CE2FA7" w14:textId="77777777" w:rsidR="00EB3B75" w:rsidRDefault="00ED06A3">
      <w:pPr>
        <w:pStyle w:val="ListParagraph"/>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14:paraId="0506EC0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宋体"/>
                <w:szCs w:val="21"/>
                <w:lang w:val="en-US" w:eastAsia="zh-CN"/>
              </w:rPr>
            </w:pPr>
            <w:r>
              <w:rPr>
                <w:rFonts w:eastAsia="宋体" w:hint="eastAsia"/>
                <w:szCs w:val="21"/>
                <w:lang w:val="en-US" w:eastAsia="zh-CN"/>
              </w:rPr>
              <w:t>ZTE</w:t>
            </w:r>
          </w:p>
        </w:tc>
        <w:tc>
          <w:tcPr>
            <w:tcW w:w="4494" w:type="pct"/>
          </w:tcPr>
          <w:p w14:paraId="1F2E184F" w14:textId="77777777" w:rsidR="00EB3B75" w:rsidRDefault="00ED06A3">
            <w:pPr>
              <w:rPr>
                <w:rFonts w:eastAsia="宋体"/>
                <w:szCs w:val="21"/>
                <w:lang w:val="en-US" w:eastAsia="zh-CN"/>
              </w:rPr>
            </w:pPr>
            <w:r>
              <w:rPr>
                <w:rFonts w:eastAsia="宋体"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宋体" w:hint="eastAsia"/>
                <w:szCs w:val="21"/>
                <w:lang w:val="en-US" w:eastAsia="zh-CN"/>
              </w:rPr>
              <w:t>H</w:t>
            </w:r>
            <w:r>
              <w:rPr>
                <w:rFonts w:eastAsia="宋体"/>
                <w:szCs w:val="21"/>
                <w:lang w:val="en-US" w:eastAsia="zh-CN"/>
              </w:rPr>
              <w:t>uawei, HiSilicon</w:t>
            </w:r>
          </w:p>
        </w:tc>
        <w:tc>
          <w:tcPr>
            <w:tcW w:w="4494" w:type="pct"/>
          </w:tcPr>
          <w:p w14:paraId="24B2A5FD" w14:textId="77777777" w:rsidR="00EB3B75" w:rsidRDefault="00ED06A3">
            <w:pPr>
              <w:rPr>
                <w:rFonts w:ascii="MS PGothic" w:eastAsia="MS PGothic" w:hAnsi="MS PGothic" w:cs="MS PGothic"/>
                <w:color w:val="000000"/>
                <w:szCs w:val="21"/>
                <w:lang w:val="en-US"/>
              </w:rPr>
            </w:pPr>
            <w:r>
              <w:rPr>
                <w:szCs w:val="24"/>
              </w:rPr>
              <w:t xml:space="preserve">Optional with capability signalling so that </w:t>
            </w:r>
            <w:proofErr w:type="spellStart"/>
            <w:r>
              <w:rPr>
                <w:szCs w:val="24"/>
              </w:rPr>
              <w:t>gNB</w:t>
            </w:r>
            <w:proofErr w:type="spellEnd"/>
            <w:r>
              <w:rPr>
                <w:szCs w:val="24"/>
              </w:rPr>
              <w:t xml:space="preserve">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宋体"/>
                <w:szCs w:val="21"/>
                <w:lang w:val="en-US" w:eastAsia="zh-CN"/>
              </w:rPr>
            </w:pPr>
            <w:proofErr w:type="spellStart"/>
            <w:r>
              <w:rPr>
                <w:rFonts w:eastAsia="宋体" w:hint="eastAsia"/>
                <w:szCs w:val="21"/>
                <w:lang w:val="en-US" w:eastAsia="zh-CN"/>
              </w:rPr>
              <w:t>Sp</w:t>
            </w:r>
            <w:r>
              <w:rPr>
                <w:rFonts w:eastAsia="宋体"/>
                <w:szCs w:val="21"/>
                <w:lang w:val="en-US" w:eastAsia="zh-CN"/>
              </w:rPr>
              <w:t>readtrum</w:t>
            </w:r>
            <w:proofErr w:type="spellEnd"/>
          </w:p>
        </w:tc>
        <w:tc>
          <w:tcPr>
            <w:tcW w:w="4494" w:type="pct"/>
          </w:tcPr>
          <w:p w14:paraId="375DC48D" w14:textId="77777777" w:rsidR="005E1163" w:rsidRPr="005E1163" w:rsidRDefault="005E1163">
            <w:pPr>
              <w:rPr>
                <w:rFonts w:eastAsia="宋体"/>
                <w:szCs w:val="24"/>
                <w:lang w:eastAsia="zh-CN"/>
              </w:rPr>
            </w:pPr>
            <w:r>
              <w:rPr>
                <w:szCs w:val="24"/>
              </w:rPr>
              <w:t xml:space="preserve">Optional with capability </w:t>
            </w:r>
            <w:proofErr w:type="spellStart"/>
            <w:r>
              <w:rPr>
                <w:szCs w:val="24"/>
              </w:rPr>
              <w:t>signaling</w:t>
            </w:r>
            <w:proofErr w:type="spellEnd"/>
          </w:p>
        </w:tc>
      </w:tr>
      <w:tr w:rsidR="00BF4181" w14:paraId="6EFA6690" w14:textId="77777777">
        <w:tc>
          <w:tcPr>
            <w:tcW w:w="506" w:type="pct"/>
          </w:tcPr>
          <w:p w14:paraId="66631A32" w14:textId="26C37E11"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宋体" w:hint="eastAsia"/>
                <w:szCs w:val="21"/>
                <w:lang w:val="en-US" w:eastAsia="zh-CN"/>
              </w:rPr>
              <w:t>X</w:t>
            </w:r>
            <w:r>
              <w:rPr>
                <w:rFonts w:eastAsia="宋体"/>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宋体" w:hint="eastAsia"/>
                <w:szCs w:val="24"/>
                <w:lang w:eastAsia="zh-CN"/>
              </w:rPr>
              <w:t>O</w:t>
            </w:r>
            <w:r>
              <w:rPr>
                <w:rFonts w:eastAsia="宋体"/>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24C63E28" w14:textId="77777777" w:rsidR="00EB3B75" w:rsidRDefault="00ED06A3">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3898C965" w14:textId="77777777" w:rsidR="00EB3B75" w:rsidRDefault="00ED06A3">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5872F265" w14:textId="77777777" w:rsidR="00EB3B75" w:rsidRDefault="00ED06A3">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MS PGothic" w:eastAsia="MS PGothic" w:hAnsi="MS PGothic" w:cs="MS PGothic"/>
                <w:szCs w:val="21"/>
                <w:lang w:val="en-US"/>
              </w:rPr>
            </w:pPr>
            <w:r>
              <w:rPr>
                <w:rFonts w:ascii="MS PGothic" w:eastAsia="MS PGothic" w:hAnsi="MS PGothic" w:cs="MS PGothic"/>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MS PGothic" w:eastAsia="MS PGothic" w:hAnsi="MS PGothic" w:cs="MS PGothic"/>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宋体"/>
                <w:szCs w:val="21"/>
                <w:lang w:val="en-US" w:eastAsia="zh-CN"/>
              </w:rPr>
            </w:pPr>
            <w:r>
              <w:rPr>
                <w:rFonts w:eastAsia="宋体"/>
                <w:szCs w:val="21"/>
                <w:lang w:val="en-US" w:eastAsia="zh-CN"/>
              </w:rPr>
              <w:t>Huawei, HiSilicon</w:t>
            </w:r>
          </w:p>
        </w:tc>
        <w:tc>
          <w:tcPr>
            <w:tcW w:w="4494" w:type="pct"/>
          </w:tcPr>
          <w:p w14:paraId="720E2DC3" w14:textId="77777777" w:rsidR="00EB3B75" w:rsidRDefault="00ED06A3">
            <w:pPr>
              <w:rPr>
                <w:rFonts w:eastAsia="宋体"/>
                <w:szCs w:val="21"/>
                <w:lang w:val="en-US" w:eastAsia="zh-CN"/>
              </w:rPr>
            </w:pPr>
            <w:r>
              <w:rPr>
                <w:rFonts w:eastAsia="宋体"/>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宋体"/>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宋体"/>
                <w:szCs w:val="21"/>
                <w:lang w:val="en-US" w:eastAsia="zh-CN"/>
              </w:rPr>
            </w:pPr>
            <w:r>
              <w:rPr>
                <w:rFonts w:eastAsia="宋体" w:hint="eastAsia"/>
                <w:szCs w:val="21"/>
                <w:lang w:val="en-US" w:eastAsia="zh-CN"/>
              </w:rPr>
              <w:t>Xiaomi</w:t>
            </w:r>
          </w:p>
        </w:tc>
        <w:tc>
          <w:tcPr>
            <w:tcW w:w="4494" w:type="pct"/>
          </w:tcPr>
          <w:p w14:paraId="5AA79286" w14:textId="3D1A7456" w:rsidR="00E3765F" w:rsidRPr="00E3765F" w:rsidRDefault="00E3765F" w:rsidP="00BF4181">
            <w:pPr>
              <w:rPr>
                <w:rFonts w:eastAsia="宋体"/>
                <w:szCs w:val="21"/>
                <w:lang w:val="en-US" w:eastAsia="zh-CN"/>
              </w:rPr>
            </w:pPr>
            <w:r>
              <w:rPr>
                <w:rFonts w:eastAsia="宋体" w:hint="eastAsia"/>
                <w:szCs w:val="21"/>
                <w:lang w:val="en-US" w:eastAsia="zh-CN"/>
              </w:rPr>
              <w:t>P</w:t>
            </w:r>
            <w:r>
              <w:rPr>
                <w:rFonts w:eastAsia="宋体"/>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宋体"/>
                <w:szCs w:val="21"/>
                <w:lang w:val="en-US" w:eastAsia="zh-CN"/>
              </w:rPr>
            </w:pPr>
            <w:r>
              <w:rPr>
                <w:rFonts w:eastAsia="宋体"/>
                <w:szCs w:val="21"/>
                <w:lang w:val="en-US" w:eastAsia="zh-CN"/>
              </w:rPr>
              <w:t>vivo</w:t>
            </w:r>
          </w:p>
        </w:tc>
        <w:tc>
          <w:tcPr>
            <w:tcW w:w="4494" w:type="pct"/>
          </w:tcPr>
          <w:p w14:paraId="6B3B01FD" w14:textId="7B3A5A89" w:rsidR="00E62674" w:rsidRDefault="00E62674" w:rsidP="00E62674">
            <w:pPr>
              <w:rPr>
                <w:rFonts w:eastAsia="宋体"/>
                <w:szCs w:val="21"/>
                <w:lang w:val="en-US" w:eastAsia="zh-CN"/>
              </w:rPr>
            </w:pPr>
            <w:r>
              <w:rPr>
                <w:rFonts w:eastAsia="宋体"/>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MS PGothic"/>
                <w:color w:val="000000"/>
                <w:szCs w:val="21"/>
                <w:lang w:val="en-US"/>
              </w:rPr>
            </w:pPr>
            <w:r>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MS PGothic"/>
                <w:color w:val="000000"/>
                <w:szCs w:val="21"/>
                <w:lang w:val="en-US"/>
              </w:rPr>
            </w:pPr>
            <w:r>
              <w:rPr>
                <w:rFonts w:eastAsia="MS PGothic"/>
                <w:color w:val="000000"/>
                <w:szCs w:val="21"/>
                <w:lang w:val="en-US"/>
              </w:rPr>
              <w:t xml:space="preserve">As to the name of the feature </w:t>
            </w:r>
            <w:proofErr w:type="gramStart"/>
            <w:r>
              <w:rPr>
                <w:rFonts w:eastAsia="MS PGothic"/>
                <w:color w:val="000000"/>
                <w:szCs w:val="21"/>
                <w:lang w:val="en-US"/>
              </w:rPr>
              <w:t>group,  since</w:t>
            </w:r>
            <w:proofErr w:type="gramEnd"/>
            <w:r>
              <w:rPr>
                <w:rFonts w:eastAsia="MS PGothic"/>
                <w:color w:val="000000"/>
                <w:szCs w:val="21"/>
                <w:lang w:val="en-US"/>
              </w:rPr>
              <w:t xml:space="preserv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Huawei, HiSilicon</w:t>
            </w:r>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宋体"/>
                <w:szCs w:val="21"/>
                <w:lang w:val="en-US" w:eastAsia="zh-CN"/>
              </w:rPr>
            </w:pPr>
          </w:p>
        </w:tc>
        <w:tc>
          <w:tcPr>
            <w:tcW w:w="4494" w:type="pct"/>
          </w:tcPr>
          <w:p w14:paraId="6B8EC190" w14:textId="77777777" w:rsidR="00EB3B75" w:rsidRDefault="00EB3B75">
            <w:pPr>
              <w:tabs>
                <w:tab w:val="left" w:pos="1800"/>
              </w:tabs>
              <w:spacing w:after="0"/>
              <w:rPr>
                <w:rFonts w:ascii="Times" w:eastAsia="宋体"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Heading1"/>
        <w:spacing w:before="180" w:after="120"/>
        <w:rPr>
          <w:rFonts w:eastAsia="MS Mincho"/>
          <w:b/>
          <w:bCs/>
          <w:szCs w:val="24"/>
          <w:lang w:val="en-US"/>
        </w:rPr>
      </w:pPr>
      <w:r>
        <w:rPr>
          <w:rFonts w:eastAsia="MS Mincho"/>
          <w:b/>
          <w:bCs/>
          <w:szCs w:val="24"/>
          <w:lang w:val="en-US"/>
        </w:rPr>
        <w:t>References</w:t>
      </w:r>
    </w:p>
    <w:p w14:paraId="0BE3BC0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3AB1EC21"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56BC8AAC"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1A20DCC7"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79C26E2B"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33096A72"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0B4576F4"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02F11276" w14:textId="77777777" w:rsidR="00EB3B75" w:rsidRDefault="00ED06A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755DE599" w14:textId="77777777" w:rsidR="00EB3B75" w:rsidRDefault="00ED06A3">
      <w:pPr>
        <w:spacing w:afterLines="50" w:after="120"/>
        <w:jc w:val="both"/>
        <w:rPr>
          <w:rFonts w:eastAsia="MS Mincho"/>
          <w:sz w:val="22"/>
        </w:rPr>
      </w:pPr>
      <w:r>
        <w:rPr>
          <w:rFonts w:eastAsia="MS Mincho" w:hint="eastAsia"/>
          <w:sz w:val="22"/>
        </w:rPr>
        <w:lastRenderedPageBreak/>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2E3E094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1CF6F2E3"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48D0BF3D"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0B4559A9" w14:textId="77777777" w:rsidR="00EB3B75" w:rsidRDefault="00ED06A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733A0" w14:textId="77777777" w:rsidR="00ED06FB" w:rsidRDefault="00ED06FB">
      <w:r>
        <w:separator/>
      </w:r>
    </w:p>
  </w:endnote>
  <w:endnote w:type="continuationSeparator" w:id="0">
    <w:p w14:paraId="7806C79A" w14:textId="77777777" w:rsidR="00ED06FB" w:rsidRDefault="00ED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6436" w14:textId="77777777" w:rsidR="00ED06FB" w:rsidRDefault="00ED06FB">
      <w:r>
        <w:separator/>
      </w:r>
    </w:p>
  </w:footnote>
  <w:footnote w:type="continuationSeparator" w:id="0">
    <w:p w14:paraId="453BDF56" w14:textId="77777777" w:rsidR="00ED06FB" w:rsidRDefault="00ED0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6"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7"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4"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8"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7"/>
  </w:num>
  <w:num w:numId="4">
    <w:abstractNumId w:val="31"/>
  </w:num>
  <w:num w:numId="5">
    <w:abstractNumId w:val="4"/>
  </w:num>
  <w:num w:numId="6">
    <w:abstractNumId w:val="9"/>
  </w:num>
  <w:num w:numId="7">
    <w:abstractNumId w:val="20"/>
  </w:num>
  <w:num w:numId="8">
    <w:abstractNumId w:val="12"/>
  </w:num>
  <w:num w:numId="9">
    <w:abstractNumId w:val="6"/>
  </w:num>
  <w:num w:numId="10">
    <w:abstractNumId w:val="22"/>
  </w:num>
  <w:num w:numId="11">
    <w:abstractNumId w:val="14"/>
  </w:num>
  <w:num w:numId="12">
    <w:abstractNumId w:val="17"/>
  </w:num>
  <w:num w:numId="13">
    <w:abstractNumId w:val="28"/>
  </w:num>
  <w:num w:numId="14">
    <w:abstractNumId w:val="25"/>
  </w:num>
  <w:num w:numId="15">
    <w:abstractNumId w:val="13"/>
  </w:num>
  <w:num w:numId="16">
    <w:abstractNumId w:val="29"/>
  </w:num>
  <w:num w:numId="17">
    <w:abstractNumId w:val="21"/>
  </w:num>
  <w:num w:numId="18">
    <w:abstractNumId w:val="23"/>
  </w:num>
  <w:num w:numId="19">
    <w:abstractNumId w:val="19"/>
  </w:num>
  <w:num w:numId="20">
    <w:abstractNumId w:val="11"/>
  </w:num>
  <w:num w:numId="21">
    <w:abstractNumId w:val="0"/>
  </w:num>
  <w:num w:numId="22">
    <w:abstractNumId w:val="30"/>
  </w:num>
  <w:num w:numId="23">
    <w:abstractNumId w:val="8"/>
  </w:num>
  <w:num w:numId="24">
    <w:abstractNumId w:val="24"/>
  </w:num>
  <w:num w:numId="25">
    <w:abstractNumId w:val="1"/>
  </w:num>
  <w:num w:numId="26">
    <w:abstractNumId w:val="10"/>
  </w:num>
  <w:num w:numId="27">
    <w:abstractNumId w:val="26"/>
  </w:num>
  <w:num w:numId="28">
    <w:abstractNumId w:val="15"/>
  </w:num>
  <w:num w:numId="29">
    <w:abstractNumId w:val="5"/>
  </w:num>
  <w:num w:numId="30">
    <w:abstractNumId w:val="1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宋体"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8D503-AA1E-4F07-BAAB-4CDBE3F9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23645</Words>
  <Characters>134780</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2021-11-16T08:34:00Z</dcterms:created>
  <dcterms:modified xsi:type="dcterms:W3CDTF">2021-11-16T21:00:00Z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