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tc>
          <w:tcPr>
            <w:tcW w:w="506" w:type="pct"/>
          </w:tcPr>
          <w:p w14:paraId="69F15191" w14:textId="4DD1E9C3" w:rsidR="002E44ED" w:rsidRDefault="002E44ED" w:rsidP="002E44ED">
            <w:pPr>
              <w:jc w:val="both"/>
              <w:rPr>
                <w:rFonts w:eastAsia="SimSun" w:hint="eastAsia"/>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412FD2">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412FD2">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hint="eastAsia"/>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2E44ED" w14:paraId="1E00F77D" w14:textId="77777777">
        <w:tc>
          <w:tcPr>
            <w:tcW w:w="506" w:type="pct"/>
          </w:tcPr>
          <w:p w14:paraId="55D592BE" w14:textId="77777777" w:rsidR="002E44ED" w:rsidRDefault="002E44ED" w:rsidP="002E44ED">
            <w:pPr>
              <w:jc w:val="both"/>
              <w:rPr>
                <w:rFonts w:eastAsia="SimSun" w:hint="eastAsia"/>
                <w:szCs w:val="21"/>
                <w:lang w:val="en-US" w:eastAsia="zh-CN"/>
              </w:rPr>
            </w:pPr>
          </w:p>
        </w:tc>
        <w:tc>
          <w:tcPr>
            <w:tcW w:w="4494" w:type="pct"/>
          </w:tcPr>
          <w:p w14:paraId="7D6B71FD" w14:textId="77777777" w:rsidR="002E44ED" w:rsidRDefault="002E44ED" w:rsidP="002E44ED">
            <w:pPr>
              <w:rPr>
                <w:rFonts w:eastAsia="SimSun" w:hint="eastAsia"/>
                <w:color w:val="000000"/>
                <w:szCs w:val="21"/>
                <w:lang w:val="en-US" w:eastAsia="zh-CN"/>
              </w:rPr>
            </w:pPr>
          </w:p>
        </w:tc>
      </w:tr>
      <w:tr w:rsidR="002E44ED" w14:paraId="166F5563" w14:textId="77777777">
        <w:tc>
          <w:tcPr>
            <w:tcW w:w="506" w:type="pct"/>
          </w:tcPr>
          <w:p w14:paraId="46A5482E" w14:textId="77777777" w:rsidR="002E44ED" w:rsidRDefault="002E44ED" w:rsidP="002E44ED">
            <w:pPr>
              <w:jc w:val="both"/>
              <w:rPr>
                <w:rFonts w:eastAsia="SimSun" w:hint="eastAsia"/>
                <w:szCs w:val="21"/>
                <w:lang w:val="en-US" w:eastAsia="zh-CN"/>
              </w:rPr>
            </w:pPr>
          </w:p>
        </w:tc>
        <w:tc>
          <w:tcPr>
            <w:tcW w:w="4494" w:type="pct"/>
          </w:tcPr>
          <w:p w14:paraId="4DCEED38" w14:textId="77777777" w:rsidR="002E44ED" w:rsidRDefault="002E44ED" w:rsidP="002E44ED">
            <w:pPr>
              <w:rPr>
                <w:rFonts w:eastAsia="SimSun" w:hint="eastAsia"/>
                <w:color w:val="000000"/>
                <w:szCs w:val="21"/>
                <w:lang w:val="en-US" w:eastAsia="zh-CN"/>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lastRenderedPageBreak/>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lastRenderedPageBreak/>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lastRenderedPageBreak/>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lastRenderedPageBreak/>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lastRenderedPageBreak/>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2E44ED" w14:paraId="0C0C7C97" w14:textId="77777777">
        <w:tc>
          <w:tcPr>
            <w:tcW w:w="506" w:type="pct"/>
          </w:tcPr>
          <w:p w14:paraId="75E8FB0F" w14:textId="77777777" w:rsidR="002E44ED" w:rsidRDefault="002E44ED" w:rsidP="002E44ED">
            <w:pPr>
              <w:jc w:val="both"/>
              <w:rPr>
                <w:rFonts w:eastAsiaTheme="minorEastAsia"/>
                <w:szCs w:val="21"/>
              </w:rPr>
            </w:pPr>
          </w:p>
        </w:tc>
        <w:tc>
          <w:tcPr>
            <w:tcW w:w="4494" w:type="pct"/>
          </w:tcPr>
          <w:p w14:paraId="05F4667D" w14:textId="77777777" w:rsidR="002E44ED" w:rsidRDefault="002E44ED" w:rsidP="002E44ED">
            <w:pPr>
              <w:rPr>
                <w:rFonts w:eastAsiaTheme="minorEastAsia"/>
                <w:color w:val="000000"/>
                <w:szCs w:val="21"/>
                <w:lang w:val="en-US"/>
              </w:rPr>
            </w:pPr>
          </w:p>
        </w:tc>
      </w:tr>
      <w:tr w:rsidR="002E44ED" w14:paraId="14533B89" w14:textId="77777777">
        <w:tc>
          <w:tcPr>
            <w:tcW w:w="506" w:type="pct"/>
          </w:tcPr>
          <w:p w14:paraId="59E4C339" w14:textId="77777777" w:rsidR="002E44ED" w:rsidRDefault="002E44ED" w:rsidP="002E44ED">
            <w:pPr>
              <w:jc w:val="both"/>
              <w:rPr>
                <w:rFonts w:eastAsiaTheme="minorEastAsia"/>
                <w:szCs w:val="21"/>
              </w:rPr>
            </w:pPr>
          </w:p>
        </w:tc>
        <w:tc>
          <w:tcPr>
            <w:tcW w:w="4494" w:type="pct"/>
          </w:tcPr>
          <w:p w14:paraId="38223B8C" w14:textId="77777777" w:rsidR="002E44ED" w:rsidRDefault="002E44ED" w:rsidP="002E44ED">
            <w:pPr>
              <w:rPr>
                <w:rFonts w:eastAsiaTheme="minorEastAsia"/>
                <w:color w:val="000000"/>
                <w:szCs w:val="21"/>
                <w:lang w:val="en-US"/>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lastRenderedPageBreak/>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lastRenderedPageBreak/>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77777777" w:rsidR="0055578E" w:rsidRDefault="0055578E" w:rsidP="0055578E">
            <w:pPr>
              <w:jc w:val="both"/>
              <w:rPr>
                <w:rFonts w:eastAsia="Malgun Gothic"/>
                <w:szCs w:val="21"/>
                <w:lang w:val="en-US" w:eastAsia="ko-KR"/>
              </w:rPr>
            </w:pPr>
          </w:p>
        </w:tc>
        <w:tc>
          <w:tcPr>
            <w:tcW w:w="4495" w:type="pct"/>
          </w:tcPr>
          <w:p w14:paraId="7D740548" w14:textId="77777777" w:rsidR="0055578E" w:rsidRDefault="0055578E" w:rsidP="0055578E">
            <w:pPr>
              <w:rPr>
                <w:rFonts w:eastAsia="Malgun Gothic"/>
                <w:color w:val="000000"/>
                <w:szCs w:val="21"/>
                <w:lang w:val="en-US" w:eastAsia="ko-KR"/>
              </w:rPr>
            </w:pPr>
          </w:p>
        </w:tc>
      </w:tr>
      <w:tr w:rsidR="0055578E" w14:paraId="5DD6110A" w14:textId="77777777" w:rsidTr="00742F40">
        <w:tc>
          <w:tcPr>
            <w:tcW w:w="505" w:type="pct"/>
          </w:tcPr>
          <w:p w14:paraId="67D1472E" w14:textId="77777777" w:rsidR="0055578E" w:rsidRDefault="0055578E" w:rsidP="0055578E">
            <w:pPr>
              <w:jc w:val="both"/>
              <w:rPr>
                <w:rFonts w:eastAsia="Malgun Gothic"/>
                <w:szCs w:val="21"/>
                <w:lang w:val="en-US" w:eastAsia="ko-KR"/>
              </w:rPr>
            </w:pPr>
          </w:p>
        </w:tc>
        <w:tc>
          <w:tcPr>
            <w:tcW w:w="4495" w:type="pct"/>
          </w:tcPr>
          <w:p w14:paraId="62A48D85" w14:textId="77777777" w:rsidR="0055578E" w:rsidRDefault="0055578E" w:rsidP="0055578E">
            <w:pPr>
              <w:rPr>
                <w:rFonts w:eastAsia="Malgun Gothic"/>
                <w:color w:val="000000"/>
                <w:szCs w:val="21"/>
                <w:lang w:val="en-US" w:eastAsia="ko-KR"/>
              </w:rPr>
            </w:pP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lastRenderedPageBreak/>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lastRenderedPageBreak/>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lastRenderedPageBreak/>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proofErr w:type="gramStart"/>
            <w:r>
              <w:rPr>
                <w:rFonts w:cstheme="minorHAnsi"/>
              </w:rPr>
              <w:t xml:space="preserve">.  </w:t>
            </w:r>
            <w:proofErr w:type="gramEnd"/>
            <w:r>
              <w:rPr>
                <w:rFonts w:cstheme="minorHAnsi"/>
              </w:rPr>
              <w:t>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16-QAM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definitely be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 xml:space="preserve">Q3: Merge FGs 30-4a and 30-4d into FG 30-4  [PUCCH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ins w:id="45" w:author="作成者">
                    <w:r>
                      <w:t>1</w:t>
                    </w:r>
                  </w:ins>
                </w:p>
              </w:tc>
              <w:tc>
                <w:tcPr>
                  <w:tcW w:w="2058" w:type="dxa"/>
                  <w:hideMark/>
                </w:tcPr>
                <w:p w14:paraId="1E25BB6F" w14:textId="77777777" w:rsidR="001012CF" w:rsidRPr="0041551C" w:rsidRDefault="001012CF" w:rsidP="00E3765F">
                  <w:pPr>
                    <w:jc w:val="both"/>
                  </w:pPr>
                  <w:r w:rsidRPr="0041551C">
                    <w:t>[DM-RS bundling for PUSCH repetition type B</w:t>
                  </w:r>
                  <w:ins w:id="46" w:author="作成者">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ins w:id="47" w:author="作成者">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742F40">
        <w:tc>
          <w:tcPr>
            <w:tcW w:w="506" w:type="pct"/>
          </w:tcPr>
          <w:p w14:paraId="1D2043BA" w14:textId="013ED394" w:rsidR="00266AAD" w:rsidRDefault="00266AAD" w:rsidP="00266AAD">
            <w:pPr>
              <w:jc w:val="both"/>
              <w:rPr>
                <w:rFonts w:eastAsia="SimSun"/>
                <w:szCs w:val="21"/>
                <w:lang w:val="en-US" w:eastAsia="zh-CN"/>
              </w:rPr>
            </w:pPr>
            <w:r>
              <w:rPr>
                <w:rFonts w:eastAsia="Malgun Gothic"/>
                <w:szCs w:val="21"/>
                <w:lang w:val="en-US" w:eastAsia="ko-KR"/>
              </w:rPr>
              <w:t>vivo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412FD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412FD2">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14:paraId="523B446D" w14:textId="77777777" w:rsidTr="00742F40">
        <w:tc>
          <w:tcPr>
            <w:tcW w:w="506" w:type="pct"/>
          </w:tcPr>
          <w:p w14:paraId="763FCB5C" w14:textId="77777777" w:rsidR="000203D5" w:rsidRDefault="000203D5" w:rsidP="000203D5">
            <w:pPr>
              <w:jc w:val="both"/>
              <w:rPr>
                <w:rFonts w:eastAsia="Malgun Gothic"/>
                <w:szCs w:val="21"/>
                <w:lang w:val="en-US" w:eastAsia="ko-KR"/>
              </w:rPr>
            </w:pPr>
          </w:p>
        </w:tc>
        <w:tc>
          <w:tcPr>
            <w:tcW w:w="4494" w:type="pct"/>
          </w:tcPr>
          <w:p w14:paraId="08697F09" w14:textId="77777777" w:rsidR="000203D5" w:rsidRDefault="000203D5" w:rsidP="000203D5">
            <w:pPr>
              <w:rPr>
                <w:rFonts w:eastAsia="Malgun Gothic"/>
                <w:color w:val="000000"/>
                <w:szCs w:val="21"/>
                <w:lang w:val="en-US" w:eastAsia="ko-KR"/>
              </w:rPr>
            </w:pPr>
          </w:p>
        </w:tc>
      </w:tr>
      <w:tr w:rsidR="000203D5" w14:paraId="76498F01" w14:textId="77777777" w:rsidTr="00742F40">
        <w:tc>
          <w:tcPr>
            <w:tcW w:w="506" w:type="pct"/>
          </w:tcPr>
          <w:p w14:paraId="0B55DA4C" w14:textId="77777777" w:rsidR="000203D5" w:rsidRDefault="000203D5" w:rsidP="000203D5">
            <w:pPr>
              <w:jc w:val="both"/>
              <w:rPr>
                <w:rFonts w:eastAsia="Malgun Gothic"/>
                <w:szCs w:val="21"/>
                <w:lang w:val="en-US" w:eastAsia="ko-KR"/>
              </w:rPr>
            </w:pPr>
          </w:p>
        </w:tc>
        <w:tc>
          <w:tcPr>
            <w:tcW w:w="4494" w:type="pct"/>
          </w:tcPr>
          <w:p w14:paraId="77A45479" w14:textId="77777777" w:rsidR="000203D5" w:rsidRDefault="000203D5" w:rsidP="000203D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lastRenderedPageBreak/>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8" w:name="_Ref84004705"/>
            <w:r>
              <w:t xml:space="preserve">Table </w:t>
            </w:r>
            <w:r>
              <w:fldChar w:fldCharType="begin"/>
            </w:r>
            <w:r>
              <w:instrText xml:space="preserve"> SEQ Table \* ARABIC </w:instrText>
            </w:r>
            <w:r>
              <w:fldChar w:fldCharType="separate"/>
            </w:r>
            <w:r>
              <w:t>4</w:t>
            </w:r>
            <w:r>
              <w:fldChar w:fldCharType="end"/>
            </w:r>
            <w:bookmarkEnd w:id="48"/>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9" w:name="_Hlk86761874"/>
                  <w:r>
                    <w:rPr>
                      <w:color w:val="FF0000"/>
                      <w:u w:val="single"/>
                    </w:rPr>
                    <w:t>Support for configuring a repetition factor per PUCCH resource for slot based PUCCH formats 0, 1, 2, 3, and 4</w:t>
                  </w:r>
                  <w:bookmarkEnd w:id="49"/>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0" w:name="_Toc86951287"/>
            <w:r>
              <w:t>UE features for PUCCH repetition enhancement are defined according to Table 4</w:t>
            </w:r>
            <w:bookmarkEnd w:id="50"/>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 xml:space="preserve">by WIs,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ＭＳ Ｐゴシック" w:hint="eastAsia"/>
                <w:color w:val="000000"/>
                <w:szCs w:val="21"/>
                <w:lang w:val="en-US"/>
              </w:rPr>
              <w:t xml:space="preserve"> </w:t>
            </w:r>
            <w:r w:rsidRPr="00C06A4E">
              <w:rPr>
                <w:rFonts w:eastAsia="ＭＳ Ｐゴシック"/>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lastRenderedPageBreak/>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0203D5" w14:paraId="28B2F33E" w14:textId="77777777" w:rsidTr="00742F40">
        <w:tc>
          <w:tcPr>
            <w:tcW w:w="506" w:type="pct"/>
          </w:tcPr>
          <w:p w14:paraId="52C24877" w14:textId="77777777" w:rsidR="000203D5" w:rsidRDefault="000203D5" w:rsidP="000203D5">
            <w:pPr>
              <w:jc w:val="both"/>
              <w:rPr>
                <w:rFonts w:eastAsia="Malgun Gothic"/>
                <w:szCs w:val="21"/>
                <w:lang w:eastAsia="ko-KR"/>
              </w:rPr>
            </w:pPr>
          </w:p>
        </w:tc>
        <w:tc>
          <w:tcPr>
            <w:tcW w:w="4494" w:type="pct"/>
          </w:tcPr>
          <w:p w14:paraId="0262F08D" w14:textId="77777777" w:rsidR="000203D5" w:rsidRDefault="000203D5" w:rsidP="000203D5">
            <w:pPr>
              <w:jc w:val="both"/>
              <w:rPr>
                <w:rFonts w:eastAsia="Malgun Gothic"/>
                <w:color w:val="000000"/>
                <w:szCs w:val="21"/>
                <w:lang w:val="en-US" w:eastAsia="ko-KR"/>
              </w:rPr>
            </w:pPr>
          </w:p>
        </w:tc>
      </w:tr>
      <w:tr w:rsidR="000203D5" w14:paraId="24EC75A9" w14:textId="77777777" w:rsidTr="00742F40">
        <w:tc>
          <w:tcPr>
            <w:tcW w:w="506" w:type="pct"/>
          </w:tcPr>
          <w:p w14:paraId="43DEA439" w14:textId="77777777" w:rsidR="000203D5" w:rsidRDefault="000203D5" w:rsidP="000203D5">
            <w:pPr>
              <w:jc w:val="both"/>
              <w:rPr>
                <w:rFonts w:eastAsia="Malgun Gothic"/>
                <w:szCs w:val="21"/>
                <w:lang w:eastAsia="ko-KR"/>
              </w:rPr>
            </w:pPr>
          </w:p>
        </w:tc>
        <w:tc>
          <w:tcPr>
            <w:tcW w:w="4494" w:type="pct"/>
          </w:tcPr>
          <w:p w14:paraId="4F4F012A" w14:textId="77777777" w:rsidR="000203D5" w:rsidRDefault="000203D5" w:rsidP="000203D5">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8F2269">
        <w:trPr>
          <w:gridAfter w:val="1"/>
          <w:wAfter w:w="506" w:type="pct"/>
        </w:trPr>
        <w:tc>
          <w:tcPr>
            <w:tcW w:w="4494" w:type="pct"/>
            <w:gridSpan w:val="2"/>
          </w:tcPr>
          <w:p w14:paraId="76DEC301" w14:textId="77777777" w:rsidR="00E62674" w:rsidRDefault="00E62674" w:rsidP="008F2269">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51" w:name="_Hlk84264052"/>
            <w:r>
              <w:rPr>
                <w:rFonts w:asciiTheme="majorHAnsi" w:eastAsia="SimSun" w:hAnsiTheme="majorHAnsi" w:cstheme="majorHAnsi"/>
                <w:szCs w:val="18"/>
                <w:lang w:eastAsia="zh-CN"/>
              </w:rPr>
              <w:t>Msg3 repetition</w:t>
            </w:r>
            <w:bookmarkEnd w:id="51"/>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lastRenderedPageBreak/>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2"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3"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2"/>
            <w:bookmarkEnd w:id="53"/>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4" w:name="_Ref83202224"/>
            <w:r>
              <w:t xml:space="preserve">Table </w:t>
            </w:r>
            <w:r>
              <w:fldChar w:fldCharType="begin"/>
            </w:r>
            <w:r>
              <w:instrText xml:space="preserve"> SEQ Table \* ARABIC </w:instrText>
            </w:r>
            <w:r>
              <w:fldChar w:fldCharType="separate"/>
            </w:r>
            <w:r>
              <w:t>3</w:t>
            </w:r>
            <w:r>
              <w:fldChar w:fldCharType="end"/>
            </w:r>
            <w:bookmarkEnd w:id="54"/>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5"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6" w:name="_Ref86954615"/>
            <w:r>
              <w:t xml:space="preserve">Table </w:t>
            </w:r>
            <w:r>
              <w:fldChar w:fldCharType="begin"/>
            </w:r>
            <w:r>
              <w:instrText xml:space="preserve"> SEQ Table \* ARABIC </w:instrText>
            </w:r>
            <w:r>
              <w:fldChar w:fldCharType="separate"/>
            </w:r>
            <w:r>
              <w:t>5</w:t>
            </w:r>
            <w:r>
              <w:fldChar w:fldCharType="end"/>
            </w:r>
            <w:bookmarkEnd w:id="55"/>
            <w:bookmarkEnd w:id="56"/>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7" w:name="_Toc86951288"/>
            <w:r>
              <w:t>UE features for Type A PUSCH repetition for Msg3 are defined according to Table 5</w:t>
            </w:r>
            <w:bookmarkEnd w:id="57"/>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lastRenderedPageBreak/>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lastRenderedPageBreak/>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8"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8"/>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hint="eastAsia"/>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SimSun" w:hint="eastAsia"/>
                <w:color w:val="000000"/>
                <w:szCs w:val="21"/>
                <w:lang w:val="en-US" w:eastAsia="zh-CN"/>
              </w:rPr>
            </w:pPr>
            <w:r>
              <w:rPr>
                <w:rFonts w:hint="eastAsia"/>
                <w:szCs w:val="21"/>
                <w:lang w:val="en-US"/>
              </w:rPr>
              <w:lastRenderedPageBreak/>
              <w:t>F</w:t>
            </w:r>
            <w:r>
              <w:rPr>
                <w:szCs w:val="21"/>
                <w:lang w:val="en-US"/>
              </w:rPr>
              <w:t>L4</w:t>
            </w:r>
          </w:p>
        </w:tc>
        <w:tc>
          <w:tcPr>
            <w:tcW w:w="4494" w:type="pct"/>
          </w:tcPr>
          <w:p w14:paraId="50BA6677" w14:textId="70B55E7E" w:rsidR="00865B11" w:rsidRDefault="00865B11" w:rsidP="00865B11">
            <w:pPr>
              <w:rPr>
                <w:rFonts w:eastAsia="SimSun" w:hint="eastAsia"/>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77777777" w:rsidR="00865B11" w:rsidRDefault="00865B11" w:rsidP="00865B11">
            <w:pPr>
              <w:jc w:val="both"/>
              <w:rPr>
                <w:rFonts w:hint="eastAsia"/>
                <w:szCs w:val="21"/>
                <w:lang w:val="en-US"/>
              </w:rPr>
            </w:pPr>
          </w:p>
        </w:tc>
        <w:tc>
          <w:tcPr>
            <w:tcW w:w="4494" w:type="pct"/>
          </w:tcPr>
          <w:p w14:paraId="40882847" w14:textId="77777777" w:rsidR="00865B11" w:rsidRDefault="00865B11" w:rsidP="00865B11">
            <w:pPr>
              <w:rPr>
                <w:rFonts w:eastAsia="ＭＳ Ｐゴシック" w:hint="eastAsia"/>
                <w:color w:val="000000"/>
                <w:szCs w:val="21"/>
                <w:lang w:val="en-US"/>
              </w:rPr>
            </w:pPr>
          </w:p>
        </w:tc>
      </w:tr>
      <w:tr w:rsidR="00865B11" w14:paraId="52E01926" w14:textId="77777777" w:rsidTr="00742F40">
        <w:tc>
          <w:tcPr>
            <w:tcW w:w="506" w:type="pct"/>
          </w:tcPr>
          <w:p w14:paraId="141A836B" w14:textId="77777777" w:rsidR="00865B11" w:rsidRDefault="00865B11" w:rsidP="00865B11">
            <w:pPr>
              <w:jc w:val="both"/>
              <w:rPr>
                <w:rFonts w:hint="eastAsia"/>
                <w:szCs w:val="21"/>
                <w:lang w:val="en-US"/>
              </w:rPr>
            </w:pPr>
          </w:p>
        </w:tc>
        <w:tc>
          <w:tcPr>
            <w:tcW w:w="4494" w:type="pct"/>
          </w:tcPr>
          <w:p w14:paraId="58306002" w14:textId="77777777" w:rsidR="00865B11" w:rsidRDefault="00865B11" w:rsidP="00865B11">
            <w:pPr>
              <w:rPr>
                <w:rFonts w:eastAsia="ＭＳ Ｐゴシック" w:hint="eastAsia"/>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9"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9"/>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lastRenderedPageBreak/>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A31E" w14:textId="77777777" w:rsidR="00861051" w:rsidRDefault="00861051">
      <w:r>
        <w:separator/>
      </w:r>
    </w:p>
  </w:endnote>
  <w:endnote w:type="continuationSeparator" w:id="0">
    <w:p w14:paraId="061495D7" w14:textId="77777777" w:rsidR="00861051" w:rsidRDefault="0086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E3E4" w14:textId="77777777" w:rsidR="00861051" w:rsidRDefault="00861051">
      <w:r>
        <w:separator/>
      </w:r>
    </w:p>
  </w:footnote>
  <w:footnote w:type="continuationSeparator" w:id="0">
    <w:p w14:paraId="38417084" w14:textId="77777777" w:rsidR="00861051" w:rsidRDefault="0086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7"/>
  </w:num>
  <w:num w:numId="4">
    <w:abstractNumId w:val="31"/>
  </w:num>
  <w:num w:numId="5">
    <w:abstractNumId w:val="4"/>
  </w:num>
  <w:num w:numId="6">
    <w:abstractNumId w:val="9"/>
  </w:num>
  <w:num w:numId="7">
    <w:abstractNumId w:val="20"/>
  </w:num>
  <w:num w:numId="8">
    <w:abstractNumId w:val="12"/>
  </w:num>
  <w:num w:numId="9">
    <w:abstractNumId w:val="6"/>
  </w:num>
  <w:num w:numId="10">
    <w:abstractNumId w:val="22"/>
  </w:num>
  <w:num w:numId="11">
    <w:abstractNumId w:val="14"/>
  </w:num>
  <w:num w:numId="12">
    <w:abstractNumId w:val="17"/>
  </w:num>
  <w:num w:numId="13">
    <w:abstractNumId w:val="28"/>
  </w:num>
  <w:num w:numId="14">
    <w:abstractNumId w:val="25"/>
  </w:num>
  <w:num w:numId="15">
    <w:abstractNumId w:val="13"/>
  </w:num>
  <w:num w:numId="16">
    <w:abstractNumId w:val="29"/>
  </w:num>
  <w:num w:numId="17">
    <w:abstractNumId w:val="21"/>
  </w:num>
  <w:num w:numId="18">
    <w:abstractNumId w:val="23"/>
  </w:num>
  <w:num w:numId="19">
    <w:abstractNumId w:val="19"/>
  </w:num>
  <w:num w:numId="20">
    <w:abstractNumId w:val="11"/>
  </w:num>
  <w:num w:numId="21">
    <w:abstractNumId w:val="0"/>
  </w:num>
  <w:num w:numId="22">
    <w:abstractNumId w:val="30"/>
  </w:num>
  <w:num w:numId="23">
    <w:abstractNumId w:val="8"/>
  </w:num>
  <w:num w:numId="24">
    <w:abstractNumId w:val="24"/>
  </w:num>
  <w:num w:numId="25">
    <w:abstractNumId w:val="1"/>
  </w:num>
  <w:num w:numId="26">
    <w:abstractNumId w:val="10"/>
  </w:num>
  <w:num w:numId="27">
    <w:abstractNumId w:val="26"/>
  </w:num>
  <w:num w:numId="28">
    <w:abstractNumId w:val="15"/>
  </w:num>
  <w:num w:numId="29">
    <w:abstractNumId w:val="5"/>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85DC8F-7F11-41DC-84BE-909A4EA0F0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23464</Words>
  <Characters>133751</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2021-11-16T06:31:00Z</dcterms:created>
  <dcterms:modified xsi:type="dcterms:W3CDTF">2021-11-16T07:39:00Z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ies>
</file>