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宋体"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af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aff6"/>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777777"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FL3</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6"/>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宋体"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宋体"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等线"/>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color w:val="FF0000"/>
                      <w:szCs w:val="18"/>
                      <w:u w:val="single"/>
                      <w:lang w:val="en-US" w:eastAsia="ja-JP"/>
                    </w:rPr>
                    <w:t>One of {5-1</w:t>
                  </w:r>
                  <w:r>
                    <w:rPr>
                      <w:rFonts w:ascii="Times New Roman" w:eastAsia="宋体" w:hAnsi="Times New Roman" w:hint="eastAsia"/>
                      <w:color w:val="FF0000"/>
                      <w:szCs w:val="18"/>
                      <w:u w:val="single"/>
                      <w:lang w:val="en-US" w:eastAsia="zh-CN"/>
                    </w:rPr>
                    <w:t xml:space="preserve">4, </w:t>
                  </w:r>
                  <w:r>
                    <w:rPr>
                      <w:rFonts w:ascii="Times New Roman" w:eastAsia="宋体" w:hAnsi="Times New Roman"/>
                      <w:color w:val="FF0000"/>
                      <w:szCs w:val="18"/>
                      <w:u w:val="single"/>
                      <w:lang w:val="en-US" w:eastAsia="ja-JP"/>
                    </w:rPr>
                    <w:t>5-16, 5-17</w:t>
                  </w:r>
                  <w:r>
                    <w:rPr>
                      <w:rFonts w:ascii="Times New Roman" w:eastAsia="宋体"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6"/>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宋体"/>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bl>
          <w:p w14:paraId="75DCDF8D" w14:textId="77777777" w:rsidR="00EB3B75" w:rsidRDefault="00EB3B75">
            <w:pPr>
              <w:snapToGrid w:val="0"/>
              <w:spacing w:afterLines="50" w:after="120"/>
              <w:rPr>
                <w:rFonts w:eastAsia="宋体"/>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aff6"/>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6"/>
              <w:numPr>
                <w:ilvl w:val="1"/>
                <w:numId w:val="14"/>
              </w:numPr>
              <w:ind w:leftChars="0"/>
              <w:contextualSpacing/>
              <w:rPr>
                <w:sz w:val="20"/>
              </w:rPr>
            </w:pPr>
            <w:r>
              <w:rPr>
                <w:sz w:val="20"/>
              </w:rPr>
              <w:t>Confirm the FGs. Details to be finalized later.</w:t>
            </w:r>
          </w:p>
          <w:p w14:paraId="4D5996FB" w14:textId="77777777" w:rsidR="00EB3B75" w:rsidRDefault="00ED06A3">
            <w:pPr>
              <w:pStyle w:val="aff6"/>
              <w:numPr>
                <w:ilvl w:val="0"/>
                <w:numId w:val="14"/>
              </w:numPr>
              <w:ind w:leftChars="0"/>
              <w:contextualSpacing/>
              <w:rPr>
                <w:b/>
                <w:bCs/>
                <w:sz w:val="20"/>
              </w:rPr>
            </w:pPr>
            <w:r>
              <w:rPr>
                <w:b/>
                <w:bCs/>
                <w:sz w:val="20"/>
              </w:rPr>
              <w:t xml:space="preserve">30-1: </w:t>
            </w:r>
          </w:p>
          <w:p w14:paraId="0101F0E8" w14:textId="77777777" w:rsidR="00EB3B75" w:rsidRDefault="00ED06A3">
            <w:pPr>
              <w:pStyle w:val="aff6"/>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6"/>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aff6"/>
              <w:numPr>
                <w:ilvl w:val="0"/>
                <w:numId w:val="14"/>
              </w:numPr>
              <w:ind w:leftChars="0"/>
              <w:contextualSpacing/>
              <w:rPr>
                <w:b/>
                <w:bCs/>
                <w:sz w:val="20"/>
              </w:rPr>
            </w:pPr>
            <w:r>
              <w:rPr>
                <w:b/>
                <w:bCs/>
                <w:sz w:val="20"/>
              </w:rPr>
              <w:lastRenderedPageBreak/>
              <w:t>30-1a:</w:t>
            </w:r>
          </w:p>
          <w:p w14:paraId="69308507" w14:textId="77777777" w:rsidR="00EB3B75" w:rsidRDefault="00ED06A3">
            <w:pPr>
              <w:pStyle w:val="aff6"/>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aff6"/>
              <w:numPr>
                <w:ilvl w:val="0"/>
                <w:numId w:val="14"/>
              </w:numPr>
              <w:ind w:leftChars="0"/>
              <w:contextualSpacing/>
              <w:rPr>
                <w:b/>
                <w:bCs/>
                <w:sz w:val="20"/>
              </w:rPr>
            </w:pPr>
            <w:r>
              <w:rPr>
                <w:b/>
                <w:bCs/>
                <w:sz w:val="20"/>
              </w:rPr>
              <w:t>30-2:</w:t>
            </w:r>
          </w:p>
          <w:p w14:paraId="264D1CFA" w14:textId="77777777" w:rsidR="00EB3B75" w:rsidRDefault="00ED06A3">
            <w:pPr>
              <w:pStyle w:val="aff6"/>
              <w:numPr>
                <w:ilvl w:val="1"/>
                <w:numId w:val="14"/>
              </w:numPr>
              <w:ind w:leftChars="0"/>
              <w:contextualSpacing/>
              <w:rPr>
                <w:sz w:val="20"/>
              </w:rPr>
            </w:pPr>
            <w:r>
              <w:rPr>
                <w:sz w:val="20"/>
              </w:rPr>
              <w:t>Add 30-1 as pre-requisite</w:t>
            </w:r>
          </w:p>
          <w:p w14:paraId="775D7C5B" w14:textId="77777777" w:rsidR="00EB3B75" w:rsidRDefault="00ED06A3">
            <w:pPr>
              <w:pStyle w:val="aff6"/>
              <w:numPr>
                <w:ilvl w:val="0"/>
                <w:numId w:val="14"/>
              </w:numPr>
              <w:ind w:leftChars="0"/>
              <w:contextualSpacing/>
              <w:rPr>
                <w:b/>
                <w:bCs/>
                <w:sz w:val="20"/>
              </w:rPr>
            </w:pPr>
            <w:r>
              <w:rPr>
                <w:b/>
                <w:bCs/>
                <w:sz w:val="20"/>
              </w:rPr>
              <w:t>30-2a:</w:t>
            </w:r>
          </w:p>
          <w:p w14:paraId="5878B195" w14:textId="77777777" w:rsidR="00EB3B75" w:rsidRDefault="00ED06A3">
            <w:pPr>
              <w:pStyle w:val="aff6"/>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宋体" w:hAnsi="Arial" w:cs="Arial"/>
                      <w:b/>
                      <w:color w:val="000000" w:themeColor="text1"/>
                      <w:sz w:val="18"/>
                      <w:szCs w:val="18"/>
                      <w:lang w:eastAsia="zh-CN"/>
                    </w:rPr>
                  </w:pPr>
                  <w:r>
                    <w:rPr>
                      <w:rFonts w:ascii="Arial" w:eastAsia="宋体"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宋体"/>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宋体"/>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宋体"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宋体" w:cstheme="minorHAnsi"/>
                      <w:szCs w:val="18"/>
                    </w:rPr>
                  </w:pPr>
                  <w:r>
                    <w:rPr>
                      <w:rFonts w:eastAsia="宋体" w:cstheme="minorHAnsi"/>
                      <w:szCs w:val="18"/>
                    </w:rPr>
                    <w:t>Increased maximum number of Type 2 configure</w:t>
                  </w:r>
                  <w:r>
                    <w:rPr>
                      <w:rFonts w:eastAsia="宋体" w:cstheme="minorHAnsi"/>
                      <w:strike/>
                      <w:color w:val="FF0000"/>
                      <w:szCs w:val="18"/>
                    </w:rPr>
                    <w:t>c</w:t>
                  </w:r>
                  <w:r>
                    <w:rPr>
                      <w:rFonts w:eastAsia="宋体"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宋体" w:cstheme="minorHAnsi"/>
                      <w:szCs w:val="18"/>
                    </w:rPr>
                  </w:pPr>
                  <w:r>
                    <w:rPr>
                      <w:rFonts w:eastAsia="宋体"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宋体" w:cstheme="minorHAnsi"/>
                      <w:szCs w:val="18"/>
                    </w:rPr>
                  </w:pPr>
                  <w:r>
                    <w:rPr>
                      <w:rFonts w:eastAsia="宋体" w:cstheme="minorHAnsi"/>
                      <w:color w:val="FF0000"/>
                      <w:szCs w:val="18"/>
                      <w:u w:val="single"/>
                    </w:rPr>
                    <w:t>Type 2</w:t>
                  </w:r>
                  <w:r>
                    <w:rPr>
                      <w:rFonts w:eastAsia="宋体" w:cstheme="minorHAnsi"/>
                      <w:color w:val="FF0000"/>
                      <w:szCs w:val="18"/>
                    </w:rPr>
                    <w:t xml:space="preserve"> </w:t>
                  </w:r>
                  <w:r>
                    <w:rPr>
                      <w:rFonts w:eastAsia="宋体"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6"/>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aff6"/>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6"/>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6"/>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lastRenderedPageBreak/>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6"/>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aff6"/>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6"/>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6"/>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宋体" w:hAnsiTheme="majorHAnsi" w:cstheme="majorHAnsi"/>
                      <w:sz w:val="16"/>
                      <w:szCs w:val="16"/>
                      <w:lang w:eastAsia="zh-CN"/>
                    </w:rPr>
                  </w:pPr>
                </w:p>
                <w:p w14:paraId="230CE3CE"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6"/>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宋体"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宋体"/>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a6"/>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aff6"/>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6"/>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6"/>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6"/>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aff6"/>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6"/>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aff6"/>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6"/>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6"/>
        <w:numPr>
          <w:ilvl w:val="2"/>
          <w:numId w:val="16"/>
        </w:numPr>
        <w:spacing w:afterLines="50" w:after="120"/>
        <w:ind w:leftChars="0"/>
        <w:jc w:val="both"/>
        <w:rPr>
          <w:szCs w:val="21"/>
          <w:lang w:val="en-US"/>
        </w:rPr>
      </w:pPr>
      <w:r>
        <w:rPr>
          <w:szCs w:val="21"/>
          <w:lang w:val="en-US"/>
        </w:rPr>
        <w:t>Wait for progress on AI 8.8.1.1</w:t>
      </w:r>
    </w:p>
    <w:tbl>
      <w:tblPr>
        <w:tblStyle w:val="afd"/>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tc>
          <w:tcPr>
            <w:tcW w:w="506" w:type="pct"/>
          </w:tcPr>
          <w:p w14:paraId="16371FE2" w14:textId="77777777" w:rsidR="00EB3B75" w:rsidRDefault="00ED06A3">
            <w:pPr>
              <w:rPr>
                <w:rFonts w:eastAsia="宋体"/>
                <w:color w:val="000000"/>
                <w:szCs w:val="21"/>
                <w:lang w:val="en-US" w:eastAsia="zh-CN"/>
              </w:rPr>
            </w:pPr>
            <w:r>
              <w:rPr>
                <w:rFonts w:eastAsia="宋体" w:hint="eastAsia"/>
                <w:color w:val="000000"/>
                <w:szCs w:val="21"/>
                <w:lang w:val="en-US" w:eastAsia="zh-CN"/>
              </w:rPr>
              <w:t>ZTE</w:t>
            </w:r>
          </w:p>
        </w:tc>
        <w:tc>
          <w:tcPr>
            <w:tcW w:w="4494" w:type="pct"/>
          </w:tcPr>
          <w:p w14:paraId="5BCEE908"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2. CG type 1 should also be included in the merged FG for </w:t>
            </w:r>
            <w:r>
              <w:rPr>
                <w:szCs w:val="21"/>
                <w:lang w:val="en-US"/>
              </w:rPr>
              <w:t>FGs 30-1 and 30-1a</w:t>
            </w:r>
            <w:r>
              <w:rPr>
                <w:rFonts w:eastAsia="宋体" w:hint="eastAsia"/>
                <w:szCs w:val="21"/>
                <w:lang w:val="en-US" w:eastAsia="zh-CN"/>
              </w:rPr>
              <w:t>.</w:t>
            </w:r>
          </w:p>
        </w:tc>
      </w:tr>
      <w:tr w:rsidR="00EB3B75" w14:paraId="19BD1344" w14:textId="77777777">
        <w:tc>
          <w:tcPr>
            <w:tcW w:w="506" w:type="pct"/>
          </w:tcPr>
          <w:p w14:paraId="35ADA53B" w14:textId="77777777" w:rsidR="00EB3B75" w:rsidRDefault="00ED06A3">
            <w:pPr>
              <w:rPr>
                <w:rFonts w:eastAsia="宋体"/>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宋体"/>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宋体" w:hint="eastAsia"/>
                <w:color w:val="000000"/>
                <w:szCs w:val="21"/>
                <w:lang w:eastAsia="zh-CN"/>
              </w:rPr>
              <w:lastRenderedPageBreak/>
              <w:t>v</w:t>
            </w:r>
            <w:r>
              <w:rPr>
                <w:rFonts w:eastAsia="宋体"/>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宋体"/>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宋体"/>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宋体"/>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34727C7E" w14:textId="77777777" w:rsidR="00EB3B75" w:rsidRDefault="00ED06A3">
            <w:pPr>
              <w:rPr>
                <w:rFonts w:eastAsia="宋体"/>
                <w:color w:val="000000"/>
                <w:szCs w:val="21"/>
                <w:lang w:val="en-US" w:eastAsia="zh-CN"/>
              </w:rPr>
            </w:pPr>
            <w:r>
              <w:rPr>
                <w:rFonts w:eastAsia="宋体"/>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宋体"/>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6"/>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6"/>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6"/>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6"/>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6"/>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aff6"/>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6"/>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6"/>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6"/>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6"/>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宋体" w:hint="eastAsia"/>
                <w:szCs w:val="21"/>
                <w:lang w:val="en-US" w:eastAsia="zh-CN"/>
              </w:rPr>
              <w:t>H</w:t>
            </w:r>
            <w:r>
              <w:rPr>
                <w:rFonts w:eastAsia="宋体"/>
                <w:szCs w:val="21"/>
                <w:lang w:val="en-US" w:eastAsia="zh-CN"/>
              </w:rPr>
              <w:t>uawei, HiSilicon</w:t>
            </w:r>
          </w:p>
          <w:p w14:paraId="61203E15" w14:textId="77777777" w:rsidR="00EB3B75" w:rsidRDefault="00ED06A3">
            <w:pPr>
              <w:pStyle w:val="aff6"/>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6"/>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6"/>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aff6"/>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aff6"/>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6"/>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6"/>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6"/>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aff6"/>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aff6"/>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lastRenderedPageBreak/>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6"/>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6"/>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6"/>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6"/>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6"/>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6"/>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582B6890"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We are fine to further down-select. For Option 2 for both proposals, we suggest adding </w:t>
            </w:r>
            <w:r>
              <w:rPr>
                <w:rFonts w:eastAsia="宋体"/>
                <w:color w:val="000000"/>
                <w:szCs w:val="21"/>
                <w:lang w:val="en-US" w:eastAsia="zh-CN"/>
              </w:rPr>
              <w:t>‘</w:t>
            </w:r>
            <w:r>
              <w:rPr>
                <w:rFonts w:eastAsia="宋体" w:hint="eastAsia"/>
                <w:color w:val="000000"/>
                <w:szCs w:val="21"/>
                <w:lang w:val="en-US" w:eastAsia="zh-CN"/>
              </w:rPr>
              <w:t>, including DG, Type 1 CG and type 2 CG</w:t>
            </w:r>
            <w:r>
              <w:rPr>
                <w:rFonts w:eastAsia="宋体"/>
                <w:color w:val="000000"/>
                <w:szCs w:val="21"/>
                <w:lang w:val="en-US" w:eastAsia="zh-CN"/>
              </w:rPr>
              <w:t>’</w:t>
            </w:r>
            <w:r>
              <w:rPr>
                <w:rFonts w:eastAsia="宋体"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宋体"/>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14:paraId="55119EC5" w14:textId="77777777" w:rsidR="00E57E4E" w:rsidRDefault="00E57E4E" w:rsidP="00E57E4E">
            <w:pPr>
              <w:rPr>
                <w:rFonts w:eastAsia="宋体"/>
                <w:color w:val="000000"/>
                <w:szCs w:val="21"/>
                <w:lang w:val="en-US" w:eastAsia="zh-CN"/>
              </w:rPr>
            </w:pPr>
            <w:r>
              <w:rPr>
                <w:rFonts w:eastAsia="宋体"/>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宋体"/>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tc>
          <w:tcPr>
            <w:tcW w:w="506" w:type="pct"/>
          </w:tcPr>
          <w:p w14:paraId="2CE186C1" w14:textId="650F8B2D" w:rsidR="000E11EF" w:rsidRDefault="000E11EF" w:rsidP="000E11EF">
            <w:pPr>
              <w:jc w:val="both"/>
              <w:rPr>
                <w:rFonts w:eastAsia="Malgun Gothic"/>
                <w:szCs w:val="21"/>
                <w:lang w:val="en-US" w:eastAsia="ko-KR"/>
              </w:rPr>
            </w:pPr>
            <w:r>
              <w:rPr>
                <w:rFonts w:eastAsia="宋体"/>
                <w:szCs w:val="21"/>
                <w:lang w:val="en-US" w:eastAsia="zh-CN"/>
              </w:rPr>
              <w:t>Intel</w:t>
            </w:r>
          </w:p>
        </w:tc>
        <w:tc>
          <w:tcPr>
            <w:tcW w:w="4494" w:type="pct"/>
          </w:tcPr>
          <w:p w14:paraId="205B1D09" w14:textId="77777777" w:rsidR="000E11EF" w:rsidRDefault="000E11EF" w:rsidP="000E11EF">
            <w:pPr>
              <w:rPr>
                <w:rFonts w:eastAsia="宋体"/>
                <w:color w:val="000000"/>
                <w:szCs w:val="21"/>
                <w:lang w:val="en-US" w:eastAsia="zh-CN"/>
              </w:rPr>
            </w:pPr>
            <w:r>
              <w:rPr>
                <w:rFonts w:eastAsia="宋体"/>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宋体"/>
                <w:color w:val="000000"/>
                <w:szCs w:val="21"/>
                <w:lang w:val="en-US" w:eastAsia="zh-CN"/>
              </w:rPr>
              <w:t xml:space="preserve">One comment for Option 1 is that we need to update </w:t>
            </w:r>
            <w:r w:rsidRPr="00D66AAF">
              <w:rPr>
                <w:rFonts w:eastAsia="宋体"/>
                <w:color w:val="000000"/>
                <w:szCs w:val="21"/>
                <w:lang w:val="en-US" w:eastAsia="zh-CN"/>
              </w:rPr>
              <w:t xml:space="preserve">30-1 and 30-2 for DG-PUSCH and 30-1a/2a for CG-PUSCH including both Type 1 and Type 2 CG-PUSCH. </w:t>
            </w:r>
          </w:p>
        </w:tc>
      </w:tr>
      <w:tr w:rsidR="004A39D1" w14:paraId="362426DC" w14:textId="77777777">
        <w:tc>
          <w:tcPr>
            <w:tcW w:w="506" w:type="pct"/>
          </w:tcPr>
          <w:p w14:paraId="46727A44" w14:textId="6851B3FA" w:rsidR="004A39D1" w:rsidRDefault="004A39D1" w:rsidP="000E11EF">
            <w:pPr>
              <w:jc w:val="both"/>
              <w:rPr>
                <w:rFonts w:eastAsia="宋体"/>
                <w:szCs w:val="21"/>
                <w:lang w:val="en-US" w:eastAsia="zh-CN"/>
              </w:rPr>
            </w:pPr>
            <w:r>
              <w:rPr>
                <w:rFonts w:eastAsia="宋体"/>
                <w:szCs w:val="21"/>
                <w:lang w:val="en-US" w:eastAsia="zh-CN"/>
              </w:rPr>
              <w:t>Ericsson</w:t>
            </w:r>
          </w:p>
        </w:tc>
        <w:tc>
          <w:tcPr>
            <w:tcW w:w="4494" w:type="pct"/>
          </w:tcPr>
          <w:p w14:paraId="3C03EED4" w14:textId="77777777" w:rsidR="004A39D1" w:rsidRDefault="004A39D1" w:rsidP="000E11EF">
            <w:pPr>
              <w:rPr>
                <w:rFonts w:eastAsia="宋体"/>
                <w:color w:val="000000"/>
                <w:szCs w:val="21"/>
                <w:lang w:val="en-US" w:eastAsia="zh-CN"/>
              </w:rPr>
            </w:pPr>
            <w:r>
              <w:rPr>
                <w:rFonts w:eastAsia="宋体"/>
                <w:color w:val="000000"/>
                <w:szCs w:val="21"/>
                <w:lang w:val="en-US" w:eastAsia="zh-CN"/>
              </w:rPr>
              <w:t>Support FL’s proposal.</w:t>
            </w:r>
          </w:p>
          <w:p w14:paraId="30C9508E" w14:textId="6A74E28C" w:rsidR="004A39D1" w:rsidRDefault="004A39D1" w:rsidP="000E11EF">
            <w:pPr>
              <w:rPr>
                <w:rFonts w:eastAsia="宋体"/>
                <w:color w:val="000000"/>
                <w:szCs w:val="21"/>
                <w:lang w:val="en-US" w:eastAsia="zh-CN"/>
              </w:rPr>
            </w:pPr>
            <w:r w:rsidRPr="004A39D1">
              <w:rPr>
                <w:rFonts w:eastAsia="宋体"/>
                <w:color w:val="000000"/>
                <w:szCs w:val="21"/>
                <w:lang w:val="en-US" w:eastAsia="zh-CN"/>
              </w:rPr>
              <w:t>We support Option 2</w:t>
            </w:r>
            <w:r>
              <w:rPr>
                <w:rFonts w:eastAsia="宋体"/>
                <w:color w:val="000000"/>
                <w:szCs w:val="21"/>
                <w:lang w:val="en-US" w:eastAsia="zh-CN"/>
              </w:rPr>
              <w:t xml:space="preserve"> for both</w:t>
            </w:r>
            <w:r w:rsidRPr="004A39D1">
              <w:rPr>
                <w:rFonts w:eastAsia="宋体"/>
                <w:color w:val="000000"/>
                <w:szCs w:val="21"/>
                <w:lang w:val="en-US" w:eastAsia="zh-CN"/>
              </w:rPr>
              <w:t xml:space="preserve">. </w:t>
            </w:r>
            <w:r w:rsidR="00146120">
              <w:rPr>
                <w:rFonts w:eastAsia="宋体"/>
                <w:color w:val="000000"/>
                <w:szCs w:val="21"/>
                <w:lang w:val="en-US" w:eastAsia="zh-CN"/>
              </w:rPr>
              <w:t xml:space="preserve">  Again, w</w:t>
            </w:r>
            <w:r w:rsidRPr="004A39D1">
              <w:rPr>
                <w:rFonts w:eastAsia="宋体"/>
                <w:color w:val="000000"/>
                <w:szCs w:val="21"/>
                <w:lang w:val="en-US" w:eastAsia="zh-CN"/>
              </w:rPr>
              <w:t xml:space="preserve">hether type 1 CG-PUSCH is supported </w:t>
            </w:r>
            <w:r w:rsidR="00146120">
              <w:rPr>
                <w:rFonts w:eastAsia="宋体"/>
                <w:color w:val="000000"/>
                <w:szCs w:val="21"/>
                <w:lang w:val="en-US" w:eastAsia="zh-CN"/>
              </w:rPr>
              <w:t>is</w:t>
            </w:r>
            <w:r w:rsidRPr="004A39D1">
              <w:rPr>
                <w:rFonts w:eastAsia="宋体"/>
                <w:color w:val="000000"/>
                <w:szCs w:val="21"/>
                <w:lang w:val="en-US" w:eastAsia="zh-CN"/>
              </w:rPr>
              <w:t xml:space="preserve"> still under discussion.  </w:t>
            </w:r>
          </w:p>
        </w:tc>
      </w:tr>
      <w:tr w:rsidR="001012CF" w14:paraId="48AD8472" w14:textId="77777777" w:rsidTr="00E3765F">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tc>
          <w:tcPr>
            <w:tcW w:w="506" w:type="pct"/>
          </w:tcPr>
          <w:p w14:paraId="1C4D8F1E" w14:textId="4E5FA380" w:rsidR="00BF4181" w:rsidRPr="001012CF" w:rsidRDefault="00BF4181" w:rsidP="00BF4181">
            <w:pPr>
              <w:jc w:val="both"/>
              <w:rPr>
                <w:rFonts w:eastAsia="宋体"/>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宋体"/>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tc>
          <w:tcPr>
            <w:tcW w:w="506" w:type="pct"/>
          </w:tcPr>
          <w:p w14:paraId="7E737984" w14:textId="46067624" w:rsidR="00756442" w:rsidRPr="00756442" w:rsidRDefault="00756442" w:rsidP="00BF4181">
            <w:pPr>
              <w:jc w:val="both"/>
              <w:rPr>
                <w:rFonts w:eastAsia="宋体" w:hint="eastAsia"/>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F09A960" w14:textId="4EF95E80" w:rsidR="00756442" w:rsidRPr="005D28CE" w:rsidRDefault="005D28CE" w:rsidP="00BF4181">
            <w:pPr>
              <w:rPr>
                <w:rFonts w:eastAsia="宋体" w:hint="eastAsia"/>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FL’S proposal  and we prefer Option 2 for both.</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lastRenderedPageBreak/>
        <w:t>Medium priority proposal 2-2:</w:t>
      </w:r>
    </w:p>
    <w:p w14:paraId="6EDBCA86" w14:textId="77777777" w:rsidR="00EB3B75" w:rsidRDefault="00ED06A3">
      <w:pPr>
        <w:pStyle w:val="aff6"/>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af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36C92764" w14:textId="77777777" w:rsidR="00EB3B75" w:rsidRDefault="00ED06A3">
            <w:pPr>
              <w:rPr>
                <w:rFonts w:eastAsia="宋体"/>
                <w:szCs w:val="21"/>
                <w:lang w:val="en-US" w:eastAsia="zh-CN"/>
              </w:rPr>
            </w:pPr>
            <w:r>
              <w:rPr>
                <w:rFonts w:eastAsia="宋体"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宋体"/>
                <w:szCs w:val="21"/>
                <w:lang w:val="en-US" w:eastAsia="zh-CN"/>
              </w:rPr>
            </w:pPr>
            <w:r>
              <w:rPr>
                <w:szCs w:val="21"/>
                <w:lang w:val="en-US"/>
              </w:rPr>
              <w:t>Apple</w:t>
            </w:r>
          </w:p>
        </w:tc>
        <w:tc>
          <w:tcPr>
            <w:tcW w:w="4494" w:type="pct"/>
          </w:tcPr>
          <w:p w14:paraId="366C3DA9" w14:textId="77777777" w:rsidR="00EB3B75" w:rsidRDefault="00ED06A3">
            <w:pPr>
              <w:rPr>
                <w:rFonts w:eastAsia="宋体"/>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宋体"/>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宋体"/>
                <w:szCs w:val="21"/>
                <w:lang w:val="en-US" w:eastAsia="zh-CN"/>
              </w:rPr>
            </w:pPr>
            <w:bookmarkStart w:id="28" w:name="OLE_LINK9"/>
            <w:bookmarkStart w:id="29" w:name="_Hlk87601848"/>
            <w:r>
              <w:rPr>
                <w:rFonts w:eastAsia="宋体"/>
                <w:szCs w:val="21"/>
                <w:lang w:val="en-US" w:eastAsia="zh-CN"/>
              </w:rPr>
              <w:t>Huawei, HiSilicon</w:t>
            </w:r>
            <w:bookmarkEnd w:id="28"/>
          </w:p>
        </w:tc>
        <w:tc>
          <w:tcPr>
            <w:tcW w:w="4494" w:type="pct"/>
          </w:tcPr>
          <w:p w14:paraId="55E6FA30" w14:textId="77777777" w:rsidR="00EB3B75" w:rsidRDefault="00ED06A3">
            <w:pPr>
              <w:rPr>
                <w:rFonts w:eastAsia="宋体"/>
                <w:color w:val="000000"/>
                <w:szCs w:val="21"/>
                <w:lang w:val="en-US" w:eastAsia="zh-CN"/>
              </w:rPr>
            </w:pPr>
            <w:r>
              <w:rPr>
                <w:rFonts w:eastAsia="宋体"/>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1541E56B" w14:textId="77777777" w:rsidR="00E57E4E" w:rsidRDefault="00E57E4E">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0B96CC92" w14:textId="77777777" w:rsidR="001012CF" w:rsidRDefault="001012CF" w:rsidP="00E3765F">
            <w:pPr>
              <w:rPr>
                <w:rFonts w:eastAsia="宋体"/>
                <w:color w:val="000000"/>
                <w:szCs w:val="21"/>
                <w:lang w:val="en-US" w:eastAsia="zh-CN"/>
              </w:rPr>
            </w:pPr>
            <w:r>
              <w:rPr>
                <w:rFonts w:eastAsia="宋体"/>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3F3FD05" w14:textId="1425C798" w:rsidR="001012CF" w:rsidRDefault="005D28CE">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6"/>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aff6"/>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aff6"/>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645619C" w14:textId="77777777"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宋体"/>
                <w:szCs w:val="21"/>
                <w:lang w:val="en-US" w:eastAsia="zh-CN"/>
              </w:rPr>
            </w:pPr>
            <w:r>
              <w:rPr>
                <w:szCs w:val="21"/>
                <w:lang w:val="en-US"/>
              </w:rPr>
              <w:t>Apple</w:t>
            </w:r>
          </w:p>
        </w:tc>
        <w:tc>
          <w:tcPr>
            <w:tcW w:w="4494" w:type="pct"/>
          </w:tcPr>
          <w:p w14:paraId="66E33360" w14:textId="77777777" w:rsidR="00EB3B75" w:rsidRDefault="00ED06A3">
            <w:pPr>
              <w:rPr>
                <w:rFonts w:eastAsia="宋体"/>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lastRenderedPageBreak/>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宋体"/>
                <w:szCs w:val="21"/>
                <w:lang w:val="en-US" w:eastAsia="zh-CN"/>
              </w:rPr>
              <w:t>Huawei, HiSilicon</w:t>
            </w:r>
          </w:p>
        </w:tc>
        <w:tc>
          <w:tcPr>
            <w:tcW w:w="4494" w:type="pct"/>
          </w:tcPr>
          <w:p w14:paraId="04203D78"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13323111"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bookmarkStart w:id="30" w:name="_GoBack"/>
            <w:bookmarkEnd w:id="30"/>
          </w:p>
        </w:tc>
        <w:tc>
          <w:tcPr>
            <w:tcW w:w="4494" w:type="pct"/>
          </w:tcPr>
          <w:p w14:paraId="4764CA5E" w14:textId="2AA78A10" w:rsidR="001012CF" w:rsidRDefault="005D28CE">
            <w:pPr>
              <w:rPr>
                <w:rFonts w:eastAsia="宋体"/>
                <w:color w:val="000000"/>
                <w:szCs w:val="21"/>
                <w:lang w:val="en-US" w:eastAsia="zh-CN"/>
              </w:rPr>
            </w:pPr>
            <w:r>
              <w:rPr>
                <w:rFonts w:eastAsia="宋体" w:hint="eastAsia"/>
                <w:color w:val="000000"/>
                <w:szCs w:val="21"/>
                <w:lang w:val="en-US" w:eastAsia="zh-CN"/>
              </w:rPr>
              <w:t>P</w:t>
            </w:r>
            <w:r>
              <w:rPr>
                <w:rFonts w:eastAsia="宋体"/>
                <w:color w:val="000000"/>
                <w:szCs w:val="21"/>
                <w:lang w:val="en-US" w:eastAsia="zh-CN"/>
              </w:rPr>
              <w:t>er UE</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6"/>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宋体"/>
                <w:szCs w:val="21"/>
                <w:lang w:val="en-US" w:eastAsia="zh-CN"/>
              </w:rPr>
            </w:pPr>
          </w:p>
        </w:tc>
        <w:tc>
          <w:tcPr>
            <w:tcW w:w="4494" w:type="pct"/>
          </w:tcPr>
          <w:p w14:paraId="4DCB6110" w14:textId="77777777" w:rsidR="00EB3B75" w:rsidRDefault="00EB3B75">
            <w:pPr>
              <w:tabs>
                <w:tab w:val="left" w:pos="1800"/>
              </w:tabs>
              <w:spacing w:after="0"/>
              <w:rPr>
                <w:rFonts w:ascii="Times" w:eastAsia="宋体"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64DB771C" w14:textId="77777777" w:rsidR="00EB3B75" w:rsidRDefault="00ED06A3">
            <w:pPr>
              <w:rPr>
                <w:rFonts w:eastAsia="宋体"/>
                <w:color w:val="000000"/>
                <w:szCs w:val="21"/>
                <w:lang w:val="en-US" w:eastAsia="zh-CN"/>
              </w:rPr>
            </w:pPr>
            <w:r>
              <w:rPr>
                <w:rFonts w:eastAsia="宋体"/>
                <w:color w:val="000000"/>
                <w:szCs w:val="21"/>
                <w:lang w:val="en-US" w:eastAsia="zh-CN"/>
              </w:rPr>
              <w:t>As mentioned in [9] and quoted above, we provide our views briefly.</w:t>
            </w:r>
          </w:p>
          <w:p w14:paraId="527559F8" w14:textId="77777777" w:rsidR="00EB3B75" w:rsidRDefault="00ED06A3">
            <w:pPr>
              <w:rPr>
                <w:rFonts w:eastAsia="宋体"/>
                <w:color w:val="000000"/>
                <w:szCs w:val="21"/>
                <w:lang w:val="en-US" w:eastAsia="zh-CN"/>
              </w:rPr>
            </w:pPr>
            <w:r>
              <w:rPr>
                <w:rFonts w:eastAsia="宋体"/>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宋体" w:hAnsi="MS PGothic" w:cs="MS PGothic"/>
                <w:color w:val="000000"/>
                <w:szCs w:val="21"/>
                <w:lang w:val="en-US" w:eastAsia="zh-CN"/>
              </w:rPr>
            </w:pPr>
            <w:r>
              <w:rPr>
                <w:rFonts w:eastAsia="宋体"/>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宋体"/>
                <w:szCs w:val="21"/>
                <w:lang w:val="en-US" w:eastAsia="zh-CN"/>
              </w:rPr>
            </w:pPr>
          </w:p>
        </w:tc>
        <w:tc>
          <w:tcPr>
            <w:tcW w:w="4494" w:type="pct"/>
          </w:tcPr>
          <w:p w14:paraId="5880153E" w14:textId="77777777" w:rsidR="00EB3B75" w:rsidRDefault="00EB3B75">
            <w:pPr>
              <w:rPr>
                <w:rFonts w:ascii="MS PGothic" w:eastAsia="宋体"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宋体"/>
                <w:szCs w:val="21"/>
                <w:lang w:val="en-US" w:eastAsia="zh-CN"/>
              </w:rPr>
            </w:pPr>
          </w:p>
        </w:tc>
        <w:tc>
          <w:tcPr>
            <w:tcW w:w="4494" w:type="pct"/>
          </w:tcPr>
          <w:p w14:paraId="634555B7" w14:textId="77777777" w:rsidR="00EB3B75" w:rsidRDefault="00EB3B75">
            <w:pPr>
              <w:rPr>
                <w:rFonts w:ascii="MS PGothic" w:eastAsia="宋体"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af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宋体"/>
                <w:szCs w:val="21"/>
                <w:lang w:val="en-US" w:eastAsia="zh-CN"/>
              </w:rPr>
            </w:pPr>
          </w:p>
        </w:tc>
        <w:tc>
          <w:tcPr>
            <w:tcW w:w="4494" w:type="pct"/>
          </w:tcPr>
          <w:p w14:paraId="38B42CD9" w14:textId="77777777" w:rsidR="00EB3B75" w:rsidRDefault="00EB3B75">
            <w:pPr>
              <w:tabs>
                <w:tab w:val="left" w:pos="1800"/>
              </w:tabs>
              <w:spacing w:after="0"/>
              <w:rPr>
                <w:rFonts w:ascii="Times" w:eastAsia="宋体"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lastRenderedPageBreak/>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宋体"/>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lastRenderedPageBreak/>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宋体"/>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d"/>
              <w:spacing w:beforeLines="50" w:before="120" w:afterLines="50"/>
              <w:rPr>
                <w:rFonts w:eastAsia="宋体"/>
                <w:sz w:val="22"/>
                <w:szCs w:val="22"/>
                <w:lang w:eastAsia="zh-CN"/>
              </w:rPr>
            </w:pPr>
            <w:r>
              <w:rPr>
                <w:rFonts w:eastAsia="宋体"/>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d"/>
              <w:spacing w:beforeLines="50" w:before="120" w:afterLines="50"/>
              <w:rPr>
                <w:rFonts w:eastAsia="宋体"/>
                <w:sz w:val="22"/>
                <w:szCs w:val="22"/>
                <w:lang w:eastAsia="zh-CN"/>
              </w:rPr>
            </w:pPr>
            <w:r>
              <w:rPr>
                <w:rFonts w:eastAsia="宋体"/>
                <w:sz w:val="22"/>
                <w:szCs w:val="22"/>
                <w:lang w:eastAsia="zh-CN"/>
              </w:rPr>
              <w:t xml:space="preserve">On top of that, the candidate values of number of slots for a </w:t>
            </w:r>
            <w:r>
              <w:rPr>
                <w:rFonts w:eastAsia="宋体" w:hint="eastAsia"/>
                <w:sz w:val="22"/>
                <w:szCs w:val="22"/>
                <w:lang w:eastAsia="zh-CN"/>
              </w:rPr>
              <w:t>s</w:t>
            </w:r>
            <w:r>
              <w:rPr>
                <w:rFonts w:eastAsia="宋体"/>
                <w:sz w:val="22"/>
                <w:szCs w:val="22"/>
                <w:lang w:eastAsia="zh-CN"/>
              </w:rPr>
              <w:t>ingle TBoMS are being discussed in AI 8.8.1.2, and this should be captured in the component for feature 30-3.</w:t>
            </w:r>
          </w:p>
          <w:p w14:paraId="3B86BD68" w14:textId="77777777" w:rsidR="00EB3B75" w:rsidRDefault="00ED06A3">
            <w:pPr>
              <w:pStyle w:val="ad"/>
              <w:spacing w:beforeLines="50" w:before="120" w:afterLines="50"/>
              <w:rPr>
                <w:rFonts w:eastAsia="宋体"/>
                <w:b/>
                <w:sz w:val="22"/>
                <w:szCs w:val="22"/>
                <w:lang w:eastAsia="zh-CN"/>
              </w:rPr>
            </w:pPr>
            <w:bookmarkStart w:id="31" w:name="PP1"/>
            <w:r>
              <w:rPr>
                <w:b/>
                <w:sz w:val="22"/>
                <w:szCs w:val="22"/>
              </w:rPr>
              <w:t xml:space="preserve">Proposal 1: </w:t>
            </w:r>
            <w:r>
              <w:rPr>
                <w:rFonts w:eastAsia="宋体"/>
                <w:b/>
                <w:sz w:val="22"/>
                <w:szCs w:val="22"/>
                <w:lang w:eastAsia="zh-CN"/>
              </w:rPr>
              <w:t>Feature 30-2 should be considered as prerequisite feature for feature 30-3. And value range of number of slots for a single TBoMS should be captured in the component for Feature 30-3.</w:t>
            </w:r>
          </w:p>
          <w:bookmarkEnd w:id="31"/>
          <w:p w14:paraId="3B1D0A62"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宋体" w:hAnsi="Arial" w:cs="Arial"/>
                      <w:sz w:val="18"/>
                      <w:szCs w:val="18"/>
                    </w:rPr>
                  </w:pPr>
                  <w:r>
                    <w:rPr>
                      <w:rFonts w:ascii="Arial" w:eastAsia="宋体"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宋体" w:hAnsi="Arial" w:cs="Arial"/>
                      <w:sz w:val="18"/>
                      <w:szCs w:val="18"/>
                      <w:lang w:eastAsia="zh-CN"/>
                    </w:rPr>
                  </w:pPr>
                  <w:r>
                    <w:rPr>
                      <w:rFonts w:ascii="Arial" w:eastAsia="宋体"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宋体" w:hAnsi="Arial" w:cs="Arial"/>
                      <w:sz w:val="18"/>
                      <w:szCs w:val="18"/>
                      <w:lang w:eastAsia="zh-CN"/>
                    </w:rPr>
                  </w:pPr>
                  <w:r>
                    <w:rPr>
                      <w:rFonts w:ascii="Arial" w:eastAsia="宋体"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宋体" w:hAnsi="Arial" w:cs="Arial"/>
                      <w:sz w:val="18"/>
                      <w:szCs w:val="18"/>
                    </w:rPr>
                  </w:pPr>
                  <w:r>
                    <w:rPr>
                      <w:rFonts w:ascii="Arial" w:eastAsia="宋体"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宋体" w:hAnsi="Arial" w:cs="Arial"/>
                      <w:sz w:val="18"/>
                      <w:szCs w:val="18"/>
                    </w:rPr>
                  </w:pPr>
                  <w:r>
                    <w:rPr>
                      <w:rFonts w:ascii="Arial" w:eastAsia="宋体" w:hAnsi="Arial" w:cs="Arial"/>
                      <w:sz w:val="18"/>
                      <w:szCs w:val="18"/>
                    </w:rPr>
                    <w:t>30.</w:t>
                  </w:r>
                  <w:r>
                    <w:rPr>
                      <w:rFonts w:ascii="Arial" w:eastAsia="宋体" w:hAnsi="Arial"/>
                      <w:sz w:val="18"/>
                    </w:rPr>
                    <w:t xml:space="preserve"> </w:t>
                  </w:r>
                  <w:r>
                    <w:rPr>
                      <w:rFonts w:ascii="Arial" w:eastAsia="宋体"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宋体"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宋体" w:hAnsi="Arial" w:cs="Arial"/>
                      <w:sz w:val="18"/>
                      <w:szCs w:val="18"/>
                    </w:rPr>
                  </w:pPr>
                  <w:r>
                    <w:rPr>
                      <w:rFonts w:ascii="Arial" w:eastAsia="宋体"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aff6"/>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6"/>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a6"/>
              <w:keepNext/>
              <w:jc w:val="center"/>
            </w:pPr>
            <w:bookmarkStart w:id="32" w:name="_Ref83197070"/>
            <w:r>
              <w:t xml:space="preserve">Table </w:t>
            </w:r>
            <w:r>
              <w:fldChar w:fldCharType="begin"/>
            </w:r>
            <w:r>
              <w:instrText xml:space="preserve"> SEQ Table \* ARABIC </w:instrText>
            </w:r>
            <w:r>
              <w:fldChar w:fldCharType="separate"/>
            </w:r>
            <w:r>
              <w:t>2</w:t>
            </w:r>
            <w:r>
              <w:fldChar w:fldCharType="end"/>
            </w:r>
            <w:bookmarkEnd w:id="32"/>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3"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lastRenderedPageBreak/>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a6"/>
              <w:keepNext/>
              <w:spacing w:after="0"/>
            </w:pPr>
            <w:bookmarkStart w:id="34" w:name="_Ref86954110"/>
            <w:r>
              <w:t xml:space="preserve">Table </w:t>
            </w:r>
            <w:r>
              <w:fldChar w:fldCharType="begin"/>
            </w:r>
            <w:r>
              <w:instrText xml:space="preserve"> SEQ Table \* ARABIC </w:instrText>
            </w:r>
            <w:r>
              <w:fldChar w:fldCharType="separate"/>
            </w:r>
            <w:r>
              <w:t>2</w:t>
            </w:r>
            <w:r>
              <w:fldChar w:fldCharType="end"/>
            </w:r>
            <w:bookmarkEnd w:id="33"/>
            <w:bookmarkEnd w:id="34"/>
            <w:r>
              <w:t xml:space="preserve">: Capabilities for </w:t>
            </w:r>
            <w:r>
              <w:rPr>
                <w:lang w:eastAsia="zh-CN"/>
              </w:rPr>
              <w:t>Transport Block over Multi-slot PUSCH</w:t>
            </w:r>
          </w:p>
          <w:tbl>
            <w:tblPr>
              <w:tblStyle w:val="af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宋体"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5" w:name="_Toc86951285"/>
            <w:r>
              <w:t>UE features for transport block over multi-slot PUSCH are defined according to Table 2.</w:t>
            </w:r>
            <w:bookmarkEnd w:id="35"/>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6"/>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6"/>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a6"/>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6"/>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aff6"/>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aff6"/>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d"/>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tc>
          <w:tcPr>
            <w:tcW w:w="506" w:type="pct"/>
          </w:tcPr>
          <w:p w14:paraId="291C585C"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494" w:type="pct"/>
          </w:tcPr>
          <w:p w14:paraId="3F768CE0"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1. There is no much different handling of DG and CG. </w:t>
            </w:r>
          </w:p>
        </w:tc>
      </w:tr>
      <w:tr w:rsidR="00EB3B75" w14:paraId="01DF7E8E" w14:textId="77777777">
        <w:tc>
          <w:tcPr>
            <w:tcW w:w="506" w:type="pct"/>
          </w:tcPr>
          <w:p w14:paraId="2BC28079" w14:textId="77777777" w:rsidR="00EB3B75" w:rsidRDefault="00ED06A3">
            <w:pPr>
              <w:jc w:val="both"/>
              <w:rPr>
                <w:rFonts w:eastAsia="宋体"/>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宋体"/>
                <w:color w:val="000000"/>
                <w:szCs w:val="21"/>
                <w:lang w:val="en-US" w:eastAsia="zh-CN"/>
              </w:rPr>
            </w:pPr>
            <w:r>
              <w:rPr>
                <w:rFonts w:eastAsia="MS PGothic"/>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宋体"/>
                <w:color w:val="000000"/>
                <w:szCs w:val="21"/>
                <w:lang w:eastAsia="zh-CN"/>
              </w:rPr>
            </w:pPr>
            <w:r>
              <w:rPr>
                <w:rFonts w:eastAsia="宋体" w:hint="eastAsia"/>
                <w:color w:val="000000"/>
                <w:szCs w:val="21"/>
                <w:lang w:eastAsia="zh-CN"/>
              </w:rPr>
              <w:t>v</w:t>
            </w:r>
            <w:r>
              <w:rPr>
                <w:rFonts w:eastAsia="宋体"/>
                <w:color w:val="000000"/>
                <w:szCs w:val="21"/>
                <w:lang w:eastAsia="zh-CN"/>
              </w:rPr>
              <w:t>ivo</w:t>
            </w:r>
          </w:p>
        </w:tc>
        <w:tc>
          <w:tcPr>
            <w:tcW w:w="4494" w:type="pct"/>
          </w:tcPr>
          <w:p w14:paraId="14EF2B8B" w14:textId="77777777" w:rsidR="00EB3B75" w:rsidRDefault="00ED06A3">
            <w:pPr>
              <w:rPr>
                <w:rFonts w:eastAsia="宋体"/>
                <w:color w:val="000000"/>
                <w:szCs w:val="21"/>
                <w:lang w:val="en-US" w:eastAsia="zh-CN"/>
              </w:rPr>
            </w:pPr>
            <w:r>
              <w:rPr>
                <w:rFonts w:eastAsia="宋体"/>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宋体"/>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宋体"/>
                <w:color w:val="000000"/>
                <w:szCs w:val="21"/>
                <w:lang w:val="en-US" w:eastAsia="zh-CN"/>
              </w:rPr>
            </w:pPr>
            <w:r>
              <w:rPr>
                <w:rFonts w:eastAsia="MS PGothic"/>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宋体"/>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2B928B9D" w14:textId="77777777" w:rsidR="00EB3B75" w:rsidRDefault="00ED06A3">
            <w:pPr>
              <w:rPr>
                <w:rFonts w:eastAsia="宋体"/>
                <w:color w:val="000000"/>
                <w:szCs w:val="21"/>
                <w:lang w:val="en-US" w:eastAsia="zh-CN"/>
              </w:rPr>
            </w:pPr>
            <w:r>
              <w:rPr>
                <w:rFonts w:eastAsia="宋体"/>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aff6"/>
              <w:numPr>
                <w:ilvl w:val="1"/>
                <w:numId w:val="16"/>
              </w:numPr>
              <w:spacing w:afterLines="50" w:after="120"/>
              <w:ind w:leftChars="0"/>
              <w:jc w:val="both"/>
              <w:rPr>
                <w:szCs w:val="21"/>
                <w:lang w:val="en-US"/>
              </w:rPr>
            </w:pPr>
            <w:r>
              <w:rPr>
                <w:szCs w:val="21"/>
                <w:lang w:val="en-US"/>
              </w:rPr>
              <w:lastRenderedPageBreak/>
              <w:t xml:space="preserve">Option 1: </w:t>
            </w:r>
            <w:r>
              <w:rPr>
                <w:rFonts w:hint="eastAsia"/>
                <w:szCs w:val="21"/>
                <w:lang w:val="en-US"/>
              </w:rPr>
              <w:t>K</w:t>
            </w:r>
            <w:r>
              <w:rPr>
                <w:szCs w:val="21"/>
                <w:lang w:val="en-US"/>
              </w:rPr>
              <w:t>eep current structure</w:t>
            </w:r>
          </w:p>
          <w:p w14:paraId="19B6EB8A" w14:textId="77777777" w:rsidR="00EB3B75" w:rsidRDefault="00ED06A3">
            <w:pPr>
              <w:pStyle w:val="aff6"/>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宋体" w:hint="eastAsia"/>
                <w:szCs w:val="21"/>
                <w:lang w:val="en-US" w:eastAsia="zh-CN"/>
              </w:rPr>
              <w:t>H</w:t>
            </w:r>
            <w:r>
              <w:rPr>
                <w:rFonts w:eastAsia="宋体"/>
                <w:szCs w:val="21"/>
                <w:lang w:val="en-US" w:eastAsia="zh-CN"/>
              </w:rPr>
              <w:t>uawei, HiSilicon</w:t>
            </w:r>
          </w:p>
          <w:p w14:paraId="1976C5DB" w14:textId="77777777" w:rsidR="00EB3B75" w:rsidRDefault="00ED06A3">
            <w:pPr>
              <w:pStyle w:val="aff6"/>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aff6"/>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aff6"/>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6"/>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aff6"/>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6"/>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6"/>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6"/>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6"/>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aff6"/>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66557C59"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14:paraId="207310E7" w14:textId="77777777">
        <w:tc>
          <w:tcPr>
            <w:tcW w:w="506" w:type="pct"/>
          </w:tcPr>
          <w:p w14:paraId="53833193" w14:textId="77777777" w:rsidR="00ED06A3" w:rsidRDefault="00ED06A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6B11AEFD" w14:textId="77777777" w:rsidR="00ED06A3" w:rsidRDefault="00ED06A3">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support the proposal, and support Option 2. As same as repetition feature, it is benefit to separate them for DG and CG.</w:t>
            </w:r>
          </w:p>
        </w:tc>
      </w:tr>
      <w:tr w:rsidR="00F652C5" w14:paraId="281D9E10" w14:textId="77777777">
        <w:tc>
          <w:tcPr>
            <w:tcW w:w="506" w:type="pct"/>
          </w:tcPr>
          <w:p w14:paraId="2FA55AA4" w14:textId="684097AF"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E3765F">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E3765F">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tc>
          <w:tcPr>
            <w:tcW w:w="506" w:type="pct"/>
          </w:tcPr>
          <w:p w14:paraId="64E5ACAD" w14:textId="6ADE7B39" w:rsidR="001012CF" w:rsidRPr="00E3765F" w:rsidRDefault="00E3765F" w:rsidP="00F652C5">
            <w:pPr>
              <w:jc w:val="both"/>
              <w:rPr>
                <w:rFonts w:eastAsia="宋体" w:hint="eastAsia"/>
                <w:szCs w:val="21"/>
                <w:lang w:eastAsia="zh-CN"/>
              </w:rPr>
            </w:pPr>
            <w:r>
              <w:rPr>
                <w:rFonts w:eastAsia="宋体" w:hint="eastAsia"/>
                <w:szCs w:val="21"/>
                <w:lang w:eastAsia="zh-CN"/>
              </w:rPr>
              <w:t>X</w:t>
            </w:r>
            <w:r>
              <w:rPr>
                <w:rFonts w:eastAsia="宋体"/>
                <w:szCs w:val="21"/>
                <w:lang w:eastAsia="zh-CN"/>
              </w:rPr>
              <w:t>iaomi</w:t>
            </w:r>
          </w:p>
        </w:tc>
        <w:tc>
          <w:tcPr>
            <w:tcW w:w="4494" w:type="pct"/>
          </w:tcPr>
          <w:p w14:paraId="5A1E4D2D" w14:textId="6C258092" w:rsidR="001012CF" w:rsidRPr="00E3765F" w:rsidRDefault="00E3765F" w:rsidP="00F652C5">
            <w:pPr>
              <w:rPr>
                <w:rFonts w:eastAsia="宋体" w:hint="eastAsia"/>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are fine with the proposal and prefer option 2.</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lastRenderedPageBreak/>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d"/>
        <w:tblW w:w="4950" w:type="pct"/>
        <w:tblLook w:val="04A0" w:firstRow="1" w:lastRow="0" w:firstColumn="1" w:lastColumn="0" w:noHBand="0" w:noVBand="1"/>
      </w:tblPr>
      <w:tblGrid>
        <w:gridCol w:w="2238"/>
        <w:gridCol w:w="19921"/>
      </w:tblGrid>
      <w:tr w:rsidR="00EB3B75" w14:paraId="578FE6D7" w14:textId="77777777" w:rsidTr="00742F40">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742F40">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742F40">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742F40">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742F40">
        <w:tc>
          <w:tcPr>
            <w:tcW w:w="505" w:type="pct"/>
          </w:tcPr>
          <w:p w14:paraId="43B28792"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5" w:type="pct"/>
          </w:tcPr>
          <w:p w14:paraId="3307CB46" w14:textId="77777777" w:rsidR="00EB3B75" w:rsidRDefault="00ED06A3">
            <w:pPr>
              <w:rPr>
                <w:rFonts w:eastAsia="宋体"/>
                <w:szCs w:val="21"/>
                <w:lang w:val="en-US" w:eastAsia="zh-CN"/>
              </w:rPr>
            </w:pPr>
            <w:r>
              <w:rPr>
                <w:rFonts w:eastAsia="宋体" w:hint="eastAsia"/>
                <w:szCs w:val="21"/>
                <w:lang w:val="en-US" w:eastAsia="zh-CN"/>
              </w:rPr>
              <w:t xml:space="preserve">Fine to add. </w:t>
            </w:r>
          </w:p>
        </w:tc>
      </w:tr>
      <w:tr w:rsidR="00EB3B75" w14:paraId="0C26F4F6" w14:textId="77777777" w:rsidTr="00742F40">
        <w:tc>
          <w:tcPr>
            <w:tcW w:w="505" w:type="pct"/>
          </w:tcPr>
          <w:p w14:paraId="2FB2CFAA" w14:textId="77777777" w:rsidR="00EB3B75" w:rsidRDefault="00ED06A3">
            <w:pPr>
              <w:jc w:val="both"/>
              <w:rPr>
                <w:rFonts w:eastAsia="宋体"/>
                <w:szCs w:val="21"/>
                <w:lang w:val="en-US" w:eastAsia="zh-CN"/>
              </w:rPr>
            </w:pPr>
            <w:r>
              <w:rPr>
                <w:szCs w:val="21"/>
                <w:lang w:val="en-US"/>
              </w:rPr>
              <w:t>Apple</w:t>
            </w:r>
          </w:p>
        </w:tc>
        <w:tc>
          <w:tcPr>
            <w:tcW w:w="4495" w:type="pct"/>
          </w:tcPr>
          <w:p w14:paraId="79D56F97" w14:textId="38EDA389" w:rsidR="00EB3B75" w:rsidRDefault="00ED06A3">
            <w:pPr>
              <w:rPr>
                <w:rFonts w:eastAsia="宋体"/>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742F40">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742F40">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742F40">
        <w:tc>
          <w:tcPr>
            <w:tcW w:w="505" w:type="pct"/>
          </w:tcPr>
          <w:p w14:paraId="4CC68EBD"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5" w:type="pct"/>
          </w:tcPr>
          <w:p w14:paraId="785EC63E" w14:textId="013AC1E6" w:rsidR="00EB3B75" w:rsidRDefault="00ED06A3">
            <w:pPr>
              <w:rPr>
                <w:rFonts w:eastAsia="宋体"/>
                <w:szCs w:val="21"/>
                <w:lang w:val="en-US" w:eastAsia="zh-CN"/>
              </w:rPr>
            </w:pPr>
            <w:r>
              <w:rPr>
                <w:rFonts w:eastAsia="宋体" w:hint="eastAsia"/>
                <w:szCs w:val="21"/>
                <w:lang w:val="en-US" w:eastAsia="zh-CN"/>
              </w:rPr>
              <w:t>S</w:t>
            </w:r>
            <w:r>
              <w:rPr>
                <w:rFonts w:eastAsia="宋体"/>
                <w:szCs w:val="21"/>
                <w:lang w:val="en-US" w:eastAsia="zh-CN"/>
              </w:rPr>
              <w:t>upport to add FG for T</w:t>
            </w:r>
            <w:r w:rsidR="00DB6277">
              <w:rPr>
                <w:rFonts w:eastAsia="宋体"/>
                <w:szCs w:val="21"/>
                <w:lang w:val="en-US" w:eastAsia="zh-CN"/>
              </w:rPr>
              <w:t>b</w:t>
            </w:r>
            <w:r>
              <w:rPr>
                <w:rFonts w:eastAsia="宋体"/>
                <w:szCs w:val="21"/>
                <w:lang w:val="en-US" w:eastAsia="zh-CN"/>
              </w:rPr>
              <w:t>oMS with repetition.</w:t>
            </w:r>
          </w:p>
        </w:tc>
      </w:tr>
      <w:tr w:rsidR="00EB3B75" w14:paraId="615CA9CC" w14:textId="77777777" w:rsidTr="00742F40">
        <w:tc>
          <w:tcPr>
            <w:tcW w:w="505" w:type="pct"/>
          </w:tcPr>
          <w:p w14:paraId="751471E7" w14:textId="77777777" w:rsidR="00EB3B75" w:rsidRDefault="00ED06A3">
            <w:pPr>
              <w:jc w:val="both"/>
              <w:rPr>
                <w:rFonts w:eastAsia="宋体"/>
                <w:szCs w:val="21"/>
                <w:lang w:val="en-US" w:eastAsia="zh-CN"/>
              </w:rPr>
            </w:pPr>
            <w:r>
              <w:rPr>
                <w:szCs w:val="21"/>
                <w:lang w:val="en-US"/>
              </w:rPr>
              <w:t>Nokia, NSB</w:t>
            </w:r>
          </w:p>
        </w:tc>
        <w:tc>
          <w:tcPr>
            <w:tcW w:w="4495" w:type="pct"/>
          </w:tcPr>
          <w:p w14:paraId="2C62B23D" w14:textId="509B8D88" w:rsidR="00EB3B75" w:rsidRDefault="00ED06A3">
            <w:pPr>
              <w:rPr>
                <w:rFonts w:eastAsia="宋体"/>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742F40">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742F40">
        <w:tc>
          <w:tcPr>
            <w:tcW w:w="505" w:type="pct"/>
          </w:tcPr>
          <w:p w14:paraId="03A5A78F"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aff6"/>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6"/>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aff6"/>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6"/>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aff6"/>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6"/>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aff6"/>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742F40">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742F40">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742F40">
        <w:tc>
          <w:tcPr>
            <w:tcW w:w="505" w:type="pct"/>
          </w:tcPr>
          <w:p w14:paraId="69613F59" w14:textId="77777777" w:rsidR="00EB3B75" w:rsidRDefault="00ED06A3">
            <w:pPr>
              <w:jc w:val="both"/>
              <w:rPr>
                <w:szCs w:val="21"/>
                <w:lang w:val="en-US"/>
              </w:rPr>
            </w:pPr>
            <w:r>
              <w:rPr>
                <w:szCs w:val="21"/>
                <w:lang w:val="en-US"/>
              </w:rPr>
              <w:lastRenderedPageBreak/>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742F40">
        <w:tc>
          <w:tcPr>
            <w:tcW w:w="505" w:type="pct"/>
          </w:tcPr>
          <w:p w14:paraId="757D312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5" w:type="pct"/>
          </w:tcPr>
          <w:p w14:paraId="5ED2B6A6"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14:paraId="7B9B84D6" w14:textId="77777777" w:rsidTr="00742F40">
        <w:tc>
          <w:tcPr>
            <w:tcW w:w="505" w:type="pct"/>
          </w:tcPr>
          <w:p w14:paraId="5FAA8FAE" w14:textId="77777777" w:rsidR="00ED06A3" w:rsidRDefault="00ED06A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5" w:type="pct"/>
          </w:tcPr>
          <w:p w14:paraId="2D56F255" w14:textId="7A097A7E" w:rsidR="00ED06A3" w:rsidRDefault="00ED06A3">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support the proposal, and support Option 1. Separate T</w:t>
            </w:r>
            <w:r w:rsidR="00DB6277">
              <w:rPr>
                <w:rFonts w:eastAsia="宋体"/>
                <w:color w:val="000000"/>
                <w:szCs w:val="21"/>
                <w:lang w:val="en-US" w:eastAsia="zh-CN"/>
              </w:rPr>
              <w:t>b</w:t>
            </w:r>
            <w:r>
              <w:rPr>
                <w:rFonts w:eastAsia="宋体"/>
                <w:color w:val="000000"/>
                <w:szCs w:val="21"/>
                <w:lang w:val="en-US" w:eastAsia="zh-CN"/>
              </w:rPr>
              <w:t>oMS capability and repetition capability are separately reported, same as single PUSCH and PUSCH repetition.</w:t>
            </w:r>
          </w:p>
        </w:tc>
      </w:tr>
      <w:tr w:rsidR="00742F40" w14:paraId="26317031" w14:textId="77777777" w:rsidTr="00742F40">
        <w:tc>
          <w:tcPr>
            <w:tcW w:w="505" w:type="pct"/>
          </w:tcPr>
          <w:p w14:paraId="0505DB8D" w14:textId="76380278" w:rsidR="00742F40" w:rsidRDefault="00742F40" w:rsidP="00742F40">
            <w:pPr>
              <w:jc w:val="both"/>
              <w:rPr>
                <w:rFonts w:eastAsia="宋体"/>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宋体"/>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742F40">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742F40">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E3765F">
        <w:tc>
          <w:tcPr>
            <w:tcW w:w="505" w:type="pct"/>
          </w:tcPr>
          <w:p w14:paraId="4ED61686"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5" w:type="pct"/>
          </w:tcPr>
          <w:p w14:paraId="062AE6D4" w14:textId="77777777" w:rsidR="001012CF" w:rsidRDefault="001012CF" w:rsidP="00E3765F">
            <w:pPr>
              <w:rPr>
                <w:rFonts w:eastAsia="宋体"/>
                <w:color w:val="000000"/>
                <w:szCs w:val="21"/>
                <w:lang w:val="en-US" w:eastAsia="zh-CN"/>
              </w:rPr>
            </w:pPr>
            <w:r>
              <w:rPr>
                <w:rFonts w:eastAsia="宋体"/>
                <w:color w:val="000000"/>
                <w:szCs w:val="21"/>
                <w:lang w:val="en-US" w:eastAsia="zh-CN"/>
              </w:rPr>
              <w:t>Option 1 is preferred.</w:t>
            </w:r>
          </w:p>
        </w:tc>
      </w:tr>
      <w:tr w:rsidR="00BF4181" w14:paraId="64313549" w14:textId="77777777" w:rsidTr="00742F40">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742F40">
        <w:tc>
          <w:tcPr>
            <w:tcW w:w="505" w:type="pct"/>
          </w:tcPr>
          <w:p w14:paraId="075A8FA2" w14:textId="533ED5A4" w:rsidR="00E3765F" w:rsidRPr="00E3765F" w:rsidRDefault="00E3765F" w:rsidP="00E3765F">
            <w:pPr>
              <w:jc w:val="both"/>
              <w:rPr>
                <w:rFonts w:eastAsia="宋体" w:hint="eastAsia"/>
                <w:szCs w:val="21"/>
                <w:lang w:val="en-US" w:eastAsia="zh-CN"/>
              </w:rPr>
            </w:pPr>
            <w:r>
              <w:rPr>
                <w:rFonts w:eastAsia="宋体" w:hint="eastAsia"/>
                <w:szCs w:val="21"/>
                <w:lang w:val="en-US" w:eastAsia="zh-CN"/>
              </w:rPr>
              <w:t>X</w:t>
            </w:r>
            <w:r>
              <w:rPr>
                <w:rFonts w:eastAsia="宋体"/>
                <w:szCs w:val="21"/>
                <w:lang w:val="en-US" w:eastAsia="zh-CN"/>
              </w:rPr>
              <w:t>iaomi</w:t>
            </w:r>
          </w:p>
        </w:tc>
        <w:tc>
          <w:tcPr>
            <w:tcW w:w="4495" w:type="pct"/>
          </w:tcPr>
          <w:p w14:paraId="3844F5A5" w14:textId="2C96D949" w:rsidR="00E3765F" w:rsidRDefault="00E3765F" w:rsidP="00E3765F">
            <w:pPr>
              <w:rPr>
                <w:rFonts w:eastAsia="MS PGothic" w:hint="eastAsia"/>
                <w:color w:val="000000"/>
                <w:szCs w:val="21"/>
                <w:lang w:val="en-US"/>
              </w:rPr>
            </w:pPr>
            <w:r>
              <w:rPr>
                <w:rFonts w:eastAsia="宋体"/>
                <w:color w:val="000000"/>
                <w:szCs w:val="21"/>
                <w:lang w:val="en-US" w:eastAsia="zh-CN"/>
              </w:rPr>
              <w:t>We are fine with the proposal and prefer Option 1.</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aff6"/>
        <w:numPr>
          <w:ilvl w:val="1"/>
          <w:numId w:val="16"/>
        </w:numPr>
        <w:spacing w:afterLines="50" w:after="120"/>
        <w:ind w:leftChars="0"/>
        <w:jc w:val="both"/>
        <w:rPr>
          <w:szCs w:val="21"/>
          <w:lang w:val="en-US"/>
        </w:rPr>
      </w:pPr>
      <w:r>
        <w:rPr>
          <w:szCs w:val="21"/>
          <w:lang w:val="en-US"/>
        </w:rPr>
        <w:t>Support: Qualcomm</w:t>
      </w:r>
    </w:p>
    <w:tbl>
      <w:tblPr>
        <w:tblStyle w:val="af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47A78E5C" w14:textId="77777777" w:rsidR="00EB3B75" w:rsidRDefault="00ED06A3">
            <w:pPr>
              <w:rPr>
                <w:rFonts w:eastAsia="宋体"/>
                <w:szCs w:val="21"/>
                <w:lang w:val="en-US" w:eastAsia="zh-CN"/>
              </w:rPr>
            </w:pPr>
            <w:r>
              <w:rPr>
                <w:rFonts w:eastAsia="宋体"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宋体"/>
                <w:szCs w:val="21"/>
                <w:lang w:val="en-US" w:eastAsia="zh-CN"/>
              </w:rPr>
            </w:pPr>
            <w:r>
              <w:rPr>
                <w:szCs w:val="21"/>
                <w:lang w:val="en-US"/>
              </w:rPr>
              <w:t>Apple</w:t>
            </w:r>
          </w:p>
        </w:tc>
        <w:tc>
          <w:tcPr>
            <w:tcW w:w="4494" w:type="pct"/>
          </w:tcPr>
          <w:p w14:paraId="19C8930D" w14:textId="5A28179C" w:rsidR="00EB3B75" w:rsidRDefault="00ED06A3">
            <w:pPr>
              <w:rPr>
                <w:rFonts w:eastAsia="宋体"/>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236CE358" w14:textId="77777777" w:rsidR="00EB3B75" w:rsidRDefault="00ED06A3">
            <w:pPr>
              <w:rPr>
                <w:rFonts w:eastAsia="宋体"/>
                <w:color w:val="000000"/>
                <w:szCs w:val="21"/>
                <w:lang w:val="en-US" w:eastAsia="zh-CN"/>
              </w:rPr>
            </w:pPr>
            <w:r>
              <w:rPr>
                <w:rFonts w:eastAsia="宋体"/>
                <w:color w:val="000000"/>
                <w:szCs w:val="21"/>
                <w:lang w:val="en-US" w:eastAsia="zh-CN"/>
              </w:rPr>
              <w:t xml:space="preserve">The discussion seems unnecessary </w:t>
            </w:r>
            <w:r>
              <w:rPr>
                <w:rFonts w:ascii="Times" w:eastAsia="宋体"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aff6"/>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6"/>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宋体"/>
                <w:szCs w:val="21"/>
                <w:lang w:val="en-US" w:eastAsia="zh-CN"/>
              </w:rPr>
              <w:t>Huawei, HiSilicon</w:t>
            </w:r>
          </w:p>
          <w:p w14:paraId="1D9CDA1F" w14:textId="77777777" w:rsidR="00EB3B75" w:rsidRDefault="00ED06A3">
            <w:pPr>
              <w:pStyle w:val="aff6"/>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lastRenderedPageBreak/>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aff6"/>
              <w:numPr>
                <w:ilvl w:val="0"/>
                <w:numId w:val="20"/>
              </w:numPr>
              <w:ind w:leftChars="0"/>
              <w:rPr>
                <w:rFonts w:eastAsia="宋体"/>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宋体" w:hint="eastAsia"/>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0079DD90" w14:textId="45364027" w:rsidR="00E3765F" w:rsidRPr="00E3765F" w:rsidRDefault="00E3765F" w:rsidP="00BF4181">
            <w:pPr>
              <w:rPr>
                <w:rFonts w:eastAsia="宋体" w:hint="eastAsia"/>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6"/>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af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宋体"/>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宋体"/>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宋体"/>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宋体"/>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14:paraId="4066AE0A" w14:textId="77777777" w:rsidR="0088325C" w:rsidRDefault="0088325C">
            <w:pPr>
              <w:rPr>
                <w:rFonts w:eastAsia="宋体"/>
                <w:color w:val="000000"/>
                <w:szCs w:val="21"/>
                <w:lang w:val="en-US" w:eastAsia="zh-CN"/>
              </w:rPr>
            </w:pPr>
            <w:r>
              <w:rPr>
                <w:rFonts w:eastAsia="宋体" w:hint="eastAsia"/>
                <w:color w:val="000000"/>
                <w:szCs w:val="21"/>
                <w:lang w:val="en-US" w:eastAsia="zh-CN"/>
              </w:rPr>
              <w:t>Su</w:t>
            </w:r>
            <w:r>
              <w:rPr>
                <w:rFonts w:eastAsia="宋体"/>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45276D76" w14:textId="77777777" w:rsidR="001012CF" w:rsidRDefault="001012CF" w:rsidP="00E3765F">
            <w:pPr>
              <w:rPr>
                <w:rFonts w:eastAsia="宋体"/>
                <w:color w:val="000000"/>
                <w:szCs w:val="21"/>
                <w:lang w:val="en-US" w:eastAsia="zh-CN"/>
              </w:rPr>
            </w:pPr>
            <w:r>
              <w:rPr>
                <w:rFonts w:eastAsia="宋体"/>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宋体" w:hint="eastAsia"/>
                <w:szCs w:val="21"/>
                <w:lang w:val="en-US" w:eastAsia="zh-CN"/>
              </w:rPr>
            </w:pPr>
            <w:r>
              <w:rPr>
                <w:rFonts w:eastAsia="宋体"/>
                <w:szCs w:val="21"/>
                <w:lang w:val="en-US" w:eastAsia="zh-CN"/>
              </w:rPr>
              <w:t>Xiaomi</w:t>
            </w:r>
          </w:p>
        </w:tc>
        <w:tc>
          <w:tcPr>
            <w:tcW w:w="4494" w:type="pct"/>
          </w:tcPr>
          <w:p w14:paraId="27A6757E" w14:textId="5210DE8B" w:rsidR="00E3765F" w:rsidRPr="00E3765F" w:rsidRDefault="00E3765F" w:rsidP="00BF4181">
            <w:pPr>
              <w:rPr>
                <w:rFonts w:eastAsia="宋体" w:hint="eastAsia"/>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lastRenderedPageBreak/>
        <w:t>Medium priority question 3-5:</w:t>
      </w:r>
    </w:p>
    <w:p w14:paraId="6619EDA3"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6"/>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aff6"/>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6"/>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aff6"/>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6"/>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200E2EB4" w14:textId="77777777"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宋体"/>
                <w:szCs w:val="21"/>
                <w:lang w:val="en-US" w:eastAsia="zh-CN"/>
              </w:rPr>
            </w:pPr>
            <w:r>
              <w:rPr>
                <w:szCs w:val="21"/>
                <w:lang w:val="en-US"/>
              </w:rPr>
              <w:t>Apple</w:t>
            </w:r>
          </w:p>
        </w:tc>
        <w:tc>
          <w:tcPr>
            <w:tcW w:w="4494" w:type="pct"/>
          </w:tcPr>
          <w:p w14:paraId="5411D1F0" w14:textId="77777777" w:rsidR="00EB3B75" w:rsidRDefault="00ED06A3">
            <w:pPr>
              <w:rPr>
                <w:rFonts w:eastAsia="宋体"/>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6C50A12B"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4B05D36C" w14:textId="77777777" w:rsidR="0088325C" w:rsidRDefault="0088325C">
            <w:pPr>
              <w:rPr>
                <w:rFonts w:eastAsia="宋体"/>
                <w:color w:val="000000"/>
                <w:szCs w:val="21"/>
                <w:lang w:val="en-US" w:eastAsia="zh-CN"/>
              </w:rPr>
            </w:pPr>
            <w:r>
              <w:rPr>
                <w:rFonts w:eastAsia="宋体"/>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16E9CCF7"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宋体"/>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宋体" w:hint="eastAsia"/>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92B7BD4" w14:textId="4B1768BA" w:rsidR="00E3765F" w:rsidRPr="00E3765F" w:rsidRDefault="00E3765F" w:rsidP="00BF4181">
            <w:pPr>
              <w:rPr>
                <w:rFonts w:eastAsia="宋体" w:hint="eastAsia"/>
                <w:color w:val="000000"/>
                <w:szCs w:val="21"/>
                <w:lang w:val="en-US" w:eastAsia="zh-CN"/>
              </w:rPr>
            </w:pPr>
            <w:r>
              <w:rPr>
                <w:rFonts w:eastAsia="宋体" w:hint="eastAsia"/>
                <w:color w:val="000000"/>
                <w:szCs w:val="21"/>
                <w:lang w:val="en-US" w:eastAsia="zh-CN"/>
              </w:rPr>
              <w:t>P</w:t>
            </w:r>
            <w:r>
              <w:rPr>
                <w:rFonts w:eastAsia="宋体"/>
                <w:color w:val="000000"/>
                <w:szCs w:val="21"/>
                <w:lang w:val="en-US" w:eastAsia="zh-CN"/>
              </w:rPr>
              <w:t>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宋体" w:hint="eastAsia"/>
                <w:szCs w:val="21"/>
                <w:lang w:val="en-US" w:eastAsia="zh-CN"/>
              </w:rPr>
              <w:t>v</w:t>
            </w:r>
            <w:r>
              <w:rPr>
                <w:rFonts w:eastAsia="宋体"/>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宋体"/>
                <w:color w:val="000000"/>
                <w:szCs w:val="21"/>
                <w:lang w:val="en-US" w:eastAsia="zh-CN"/>
              </w:rPr>
              <w:t>FG should be 30-2, since T</w:t>
            </w:r>
            <w:r w:rsidR="00A2114F">
              <w:rPr>
                <w:rFonts w:eastAsia="宋体"/>
                <w:color w:val="000000"/>
                <w:szCs w:val="21"/>
                <w:lang w:val="en-US" w:eastAsia="zh-CN"/>
              </w:rPr>
              <w:t>b</w:t>
            </w:r>
            <w:r>
              <w:rPr>
                <w:rFonts w:eastAsia="宋体"/>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宋体"/>
                <w:szCs w:val="21"/>
                <w:lang w:val="en-US" w:eastAsia="zh-CN"/>
              </w:rPr>
            </w:pPr>
          </w:p>
        </w:tc>
        <w:tc>
          <w:tcPr>
            <w:tcW w:w="4494" w:type="pct"/>
          </w:tcPr>
          <w:p w14:paraId="4749D6F1" w14:textId="77777777" w:rsidR="00EB3B75" w:rsidRDefault="00EB3B75">
            <w:pPr>
              <w:tabs>
                <w:tab w:val="left" w:pos="1800"/>
              </w:tabs>
              <w:spacing w:after="0"/>
              <w:rPr>
                <w:rFonts w:ascii="Times" w:eastAsia="宋体"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af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宋体"/>
                <w:szCs w:val="21"/>
                <w:lang w:val="en-US" w:eastAsia="zh-CN"/>
              </w:rPr>
            </w:pPr>
          </w:p>
        </w:tc>
        <w:tc>
          <w:tcPr>
            <w:tcW w:w="4494" w:type="pct"/>
          </w:tcPr>
          <w:p w14:paraId="3F931EFC" w14:textId="77777777" w:rsidR="00EB3B75" w:rsidRDefault="00EB3B75">
            <w:pPr>
              <w:tabs>
                <w:tab w:val="left" w:pos="1800"/>
              </w:tabs>
              <w:spacing w:after="0"/>
              <w:rPr>
                <w:rFonts w:ascii="Times" w:eastAsia="宋体"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6" w:name="OLE_LINK203"/>
            <w:bookmarkStart w:id="37"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等线"/>
                <w:sz w:val="21"/>
                <w:szCs w:val="21"/>
                <w:lang w:eastAsia="zh-CN"/>
              </w:rPr>
            </w:pPr>
            <w:r>
              <w:rPr>
                <w:lang w:eastAsia="zh-CN"/>
              </w:rPr>
              <w:t xml:space="preserve">For a given tolerance, the CFOs of different operating frequency are different, which may cause the </w:t>
            </w:r>
            <w:bookmarkStart w:id="38" w:name="OLE_LINK142"/>
            <w:r>
              <w:rPr>
                <w:lang w:eastAsia="zh-CN"/>
              </w:rPr>
              <w:t>“compensation leftover for frequency error”</w:t>
            </w:r>
            <w:bookmarkEnd w:id="38"/>
            <w:r>
              <w:rPr>
                <w:lang w:eastAsia="zh-CN"/>
              </w:rPr>
              <w:t xml:space="preserve"> be different. And UE’s implementation on different FR range to maintain the phase continuity could be different. </w:t>
            </w:r>
            <w:bookmarkEnd w:id="36"/>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9" w:name="OLE_LINK147"/>
            <w:bookmarkStart w:id="40" w:name="OLE_LINK186"/>
            <w:r>
              <w:rPr>
                <w:b/>
                <w:i/>
                <w:color w:val="000000"/>
                <w:shd w:val="clear" w:color="auto" w:fill="FFFFFF"/>
                <w:lang w:eastAsia="zh-CN"/>
              </w:rPr>
              <w:t xml:space="preserve">Proposal 5: </w:t>
            </w:r>
            <w:r>
              <w:rPr>
                <w:b/>
                <w:i/>
                <w:szCs w:val="24"/>
                <w:lang w:eastAsia="zh-CN"/>
              </w:rPr>
              <w:t>For FG 30-4, FR1/FR2 differentiation is necessary.</w:t>
            </w:r>
            <w:bookmarkEnd w:id="39"/>
          </w:p>
          <w:bookmarkEnd w:id="37"/>
          <w:bookmarkEnd w:id="40"/>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宋体"/>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宋体"/>
                <w:sz w:val="20"/>
                <w:lang w:val="en-US" w:eastAsia="zh-CN"/>
              </w:rPr>
            </w:pPr>
            <w:r>
              <w:rPr>
                <w:rFonts w:eastAsia="宋体"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宋体"/>
                <w:sz w:val="20"/>
                <w:lang w:val="en-US" w:eastAsia="en-US"/>
              </w:rPr>
              <w:t xml:space="preserve">the UE should report a </w:t>
            </w:r>
            <w:r>
              <w:rPr>
                <w:rFonts w:eastAsia="宋体" w:hint="eastAsia"/>
                <w:sz w:val="20"/>
                <w:lang w:val="en-US" w:eastAsia="zh-CN"/>
              </w:rPr>
              <w:t xml:space="preserve">maximum </w:t>
            </w:r>
            <w:r>
              <w:rPr>
                <w:rFonts w:eastAsia="宋体"/>
                <w:sz w:val="20"/>
                <w:lang w:val="en-US" w:eastAsia="en-US"/>
              </w:rPr>
              <w:t>duration</w:t>
            </w:r>
            <w:r>
              <w:rPr>
                <w:rFonts w:eastAsia="宋体" w:hint="eastAsia"/>
                <w:sz w:val="20"/>
                <w:lang w:val="en-US" w:eastAsia="zh-CN"/>
              </w:rPr>
              <w:t xml:space="preserve"> and the potential factors may have impact on the duration. </w:t>
            </w:r>
          </w:p>
          <w:p w14:paraId="57508828" w14:textId="77777777" w:rsidR="00EB3B75" w:rsidRDefault="00ED06A3">
            <w:pPr>
              <w:jc w:val="both"/>
              <w:rPr>
                <w:rFonts w:eastAsia="宋体"/>
                <w:bCs/>
                <w:i/>
                <w:sz w:val="20"/>
                <w:szCs w:val="18"/>
                <w:lang w:val="en-US" w:eastAsia="zh-CN"/>
              </w:rPr>
            </w:pPr>
            <w:r>
              <w:rPr>
                <w:rFonts w:eastAsia="宋体" w:hint="eastAsia"/>
                <w:b/>
                <w:i/>
                <w:sz w:val="20"/>
                <w:lang w:eastAsia="zh-CN"/>
              </w:rPr>
              <w:t xml:space="preserve">Proposal </w:t>
            </w:r>
            <w:r>
              <w:rPr>
                <w:rFonts w:eastAsia="宋体" w:hint="eastAsia"/>
                <w:b/>
                <w:i/>
                <w:sz w:val="20"/>
                <w:lang w:val="en-US" w:eastAsia="zh-CN"/>
              </w:rPr>
              <w:t>4</w:t>
            </w:r>
            <w:r>
              <w:rPr>
                <w:rFonts w:eastAsia="宋体" w:hint="eastAsia"/>
                <w:b/>
                <w:i/>
                <w:sz w:val="20"/>
                <w:lang w:eastAsia="zh-CN"/>
              </w:rPr>
              <w:t xml:space="preserve">: </w:t>
            </w:r>
            <w:r>
              <w:rPr>
                <w:rFonts w:eastAsia="宋体"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宋体"/>
                <w:sz w:val="20"/>
                <w:lang w:val="en-US" w:eastAsia="zh-CN"/>
              </w:rPr>
            </w:pPr>
            <w:r>
              <w:rPr>
                <w:rFonts w:eastAsia="宋体" w:hint="eastAsia"/>
                <w:sz w:val="20"/>
                <w:lang w:val="en-US" w:eastAsia="zh-CN"/>
              </w:rPr>
              <w:t>If a maximum duration can be reported by UE, it would imply the UE s</w:t>
            </w:r>
            <w:r>
              <w:rPr>
                <w:rFonts w:eastAsia="宋体"/>
                <w:sz w:val="20"/>
                <w:lang w:val="en-US" w:eastAsia="zh-CN"/>
              </w:rPr>
              <w:t>upport</w:t>
            </w:r>
            <w:r>
              <w:rPr>
                <w:rFonts w:eastAsia="宋体" w:hint="eastAsia"/>
                <w:sz w:val="20"/>
                <w:lang w:val="en-US" w:eastAsia="zh-CN"/>
              </w:rPr>
              <w:t>s</w:t>
            </w:r>
            <w:r>
              <w:rPr>
                <w:rFonts w:eastAsia="宋体"/>
                <w:sz w:val="20"/>
                <w:lang w:val="en-US" w:eastAsia="zh-CN"/>
              </w:rPr>
              <w:t xml:space="preserve"> DM-RS bundling </w:t>
            </w:r>
            <w:r>
              <w:rPr>
                <w:rFonts w:eastAsia="宋体" w:hint="eastAsia"/>
                <w:sz w:val="20"/>
                <w:lang w:val="en-US" w:eastAsia="zh-CN"/>
              </w:rPr>
              <w:t xml:space="preserve">at least </w:t>
            </w:r>
            <w:r>
              <w:rPr>
                <w:rFonts w:eastAsia="宋体"/>
                <w:sz w:val="20"/>
                <w:lang w:val="en-US" w:eastAsia="zh-CN"/>
              </w:rPr>
              <w:t xml:space="preserve">for </w:t>
            </w:r>
            <w:r>
              <w:rPr>
                <w:rFonts w:eastAsia="宋体" w:hint="eastAsia"/>
                <w:sz w:val="20"/>
                <w:lang w:val="en-US" w:eastAsia="zh-CN"/>
              </w:rPr>
              <w:t xml:space="preserve">one of </w:t>
            </w:r>
            <w:r>
              <w:rPr>
                <w:rFonts w:eastAsia="宋体"/>
                <w:sz w:val="20"/>
                <w:lang w:val="en-US" w:eastAsia="zh-CN"/>
              </w:rPr>
              <w:t>PUSCH repetition type A</w:t>
            </w:r>
            <w:r>
              <w:rPr>
                <w:rFonts w:eastAsia="宋体" w:hint="eastAsia"/>
                <w:sz w:val="20"/>
                <w:lang w:val="en-US" w:eastAsia="zh-CN"/>
              </w:rPr>
              <w:t>, repetition type B and T</w:t>
            </w:r>
            <w:r w:rsidR="00A2114F">
              <w:rPr>
                <w:rFonts w:eastAsia="宋体"/>
                <w:sz w:val="20"/>
                <w:lang w:val="en-US" w:eastAsia="zh-CN"/>
              </w:rPr>
              <w:t>b</w:t>
            </w:r>
            <w:r>
              <w:rPr>
                <w:rFonts w:eastAsia="宋体" w:hint="eastAsia"/>
                <w:sz w:val="20"/>
                <w:lang w:val="en-US" w:eastAsia="zh-CN"/>
              </w:rPr>
              <w:t xml:space="preserve">oMS once the UE reports a value for maximum duration. Therefore, at least one of FG </w:t>
            </w:r>
            <w:r>
              <w:rPr>
                <w:rFonts w:eastAsia="宋体"/>
                <w:sz w:val="20"/>
                <w:lang w:val="en-US"/>
              </w:rPr>
              <w:t>30-4a</w:t>
            </w:r>
            <w:r>
              <w:rPr>
                <w:rFonts w:eastAsia="宋体" w:hint="eastAsia"/>
                <w:sz w:val="20"/>
                <w:lang w:val="en-US" w:eastAsia="zh-CN"/>
              </w:rPr>
              <w:t xml:space="preserve">, </w:t>
            </w:r>
            <w:r>
              <w:rPr>
                <w:rFonts w:eastAsia="宋体"/>
                <w:sz w:val="20"/>
                <w:lang w:val="en-US"/>
              </w:rPr>
              <w:t>30-4</w:t>
            </w:r>
            <w:r>
              <w:rPr>
                <w:rFonts w:eastAsia="宋体" w:hint="eastAsia"/>
                <w:sz w:val="20"/>
                <w:lang w:val="en-US" w:eastAsia="zh-CN"/>
              </w:rPr>
              <w:t xml:space="preserve">b and </w:t>
            </w:r>
            <w:r>
              <w:rPr>
                <w:rFonts w:eastAsia="宋体"/>
                <w:sz w:val="20"/>
                <w:lang w:val="en-US"/>
              </w:rPr>
              <w:t>30-4</w:t>
            </w:r>
            <w:r>
              <w:rPr>
                <w:rFonts w:eastAsia="宋体" w:hint="eastAsia"/>
                <w:sz w:val="20"/>
                <w:lang w:val="en-US" w:eastAsia="zh-CN"/>
              </w:rPr>
              <w:t xml:space="preserve">c should be merged into FG 30-4 if it is agreed by RAN4. In addition, RAN4 has agreed </w:t>
            </w:r>
            <w:r>
              <w:rPr>
                <w:rFonts w:eastAsia="宋体"/>
                <w:sz w:val="20"/>
                <w:lang w:val="en-US" w:eastAsia="en-US"/>
              </w:rPr>
              <w:t>the maximum duration should be the same for different cases for both PUSCH and PUCCH</w:t>
            </w:r>
            <w:r>
              <w:rPr>
                <w:rFonts w:eastAsia="宋体" w:hint="eastAsia"/>
                <w:sz w:val="20"/>
                <w:lang w:val="en-US" w:eastAsia="zh-CN"/>
              </w:rPr>
              <w:t>. Therefore, we don</w:t>
            </w:r>
            <w:r>
              <w:rPr>
                <w:rFonts w:eastAsia="宋体"/>
                <w:sz w:val="20"/>
                <w:lang w:val="en-US" w:eastAsia="zh-CN"/>
              </w:rPr>
              <w:t>’</w:t>
            </w:r>
            <w:r>
              <w:rPr>
                <w:rFonts w:eastAsia="宋体" w:hint="eastAsia"/>
                <w:sz w:val="20"/>
                <w:lang w:val="en-US" w:eastAsia="zh-CN"/>
              </w:rPr>
              <w:t xml:space="preserve">t think a separate FG </w:t>
            </w:r>
            <w:r>
              <w:rPr>
                <w:rFonts w:eastAsia="宋体"/>
                <w:sz w:val="20"/>
                <w:lang w:val="en-US" w:eastAsia="zh-CN"/>
              </w:rPr>
              <w:t>30-4d</w:t>
            </w:r>
            <w:r>
              <w:rPr>
                <w:rFonts w:eastAsia="宋体" w:hint="eastAsia"/>
                <w:sz w:val="20"/>
                <w:lang w:val="en-US" w:eastAsia="zh-CN"/>
              </w:rPr>
              <w:t xml:space="preserve"> for DMRS bundling for PUCCH is needed. </w:t>
            </w:r>
          </w:p>
          <w:p w14:paraId="38C5C140" w14:textId="77777777" w:rsidR="00EB3B75" w:rsidRDefault="00ED06A3">
            <w:pPr>
              <w:jc w:val="both"/>
              <w:rPr>
                <w:rFonts w:eastAsia="宋体"/>
                <w:sz w:val="20"/>
                <w:lang w:val="en-US" w:eastAsia="zh-CN"/>
              </w:rPr>
            </w:pPr>
            <w:r>
              <w:rPr>
                <w:rFonts w:eastAsia="宋体" w:hint="eastAsia"/>
                <w:b/>
                <w:i/>
                <w:sz w:val="20"/>
                <w:lang w:eastAsia="zh-CN"/>
              </w:rPr>
              <w:t xml:space="preserve">Proposal </w:t>
            </w:r>
            <w:r>
              <w:rPr>
                <w:rFonts w:eastAsia="宋体" w:hint="eastAsia"/>
                <w:b/>
                <w:i/>
                <w:sz w:val="20"/>
                <w:lang w:val="en-US" w:eastAsia="zh-CN"/>
              </w:rPr>
              <w:t>5</w:t>
            </w:r>
            <w:r>
              <w:rPr>
                <w:rFonts w:eastAsia="宋体" w:hint="eastAsia"/>
                <w:b/>
                <w:i/>
                <w:sz w:val="20"/>
                <w:lang w:eastAsia="zh-CN"/>
              </w:rPr>
              <w:t xml:space="preserve">: </w:t>
            </w:r>
            <w:r>
              <w:rPr>
                <w:rFonts w:eastAsia="宋体" w:hint="eastAsia"/>
                <w:bCs/>
                <w:i/>
                <w:sz w:val="20"/>
                <w:lang w:val="en-US" w:eastAsia="zh-CN"/>
              </w:rPr>
              <w:t xml:space="preserve">If RAN 4 would agree a maximum duration can be reported by UE (i.e. confirming FG 30-4), at least one of FG </w:t>
            </w:r>
            <w:r>
              <w:rPr>
                <w:rFonts w:eastAsia="宋体" w:hint="eastAsia"/>
                <w:bCs/>
                <w:i/>
                <w:sz w:val="20"/>
                <w:lang w:val="en-US"/>
              </w:rPr>
              <w:t>30-4a</w:t>
            </w:r>
            <w:r>
              <w:rPr>
                <w:rFonts w:eastAsia="宋体" w:hint="eastAsia"/>
                <w:bCs/>
                <w:i/>
                <w:sz w:val="20"/>
                <w:lang w:val="en-US" w:eastAsia="zh-CN"/>
              </w:rPr>
              <w:t xml:space="preserve">, </w:t>
            </w:r>
            <w:r>
              <w:rPr>
                <w:rFonts w:eastAsia="宋体" w:hint="eastAsia"/>
                <w:bCs/>
                <w:i/>
                <w:sz w:val="20"/>
                <w:lang w:val="en-US"/>
              </w:rPr>
              <w:t>30-4</w:t>
            </w:r>
            <w:r>
              <w:rPr>
                <w:rFonts w:eastAsia="宋体" w:hint="eastAsia"/>
                <w:bCs/>
                <w:i/>
                <w:sz w:val="20"/>
                <w:lang w:val="en-US" w:eastAsia="zh-CN"/>
              </w:rPr>
              <w:t xml:space="preserve">b and </w:t>
            </w:r>
            <w:r>
              <w:rPr>
                <w:rFonts w:eastAsia="宋体" w:hint="eastAsia"/>
                <w:bCs/>
                <w:i/>
                <w:sz w:val="20"/>
                <w:lang w:val="en-US"/>
              </w:rPr>
              <w:t>30-4</w:t>
            </w:r>
            <w:r>
              <w:rPr>
                <w:rFonts w:eastAsia="宋体"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d"/>
              <w:spacing w:beforeLines="50" w:before="120" w:afterLines="50"/>
              <w:rPr>
                <w:rFonts w:eastAsia="宋体"/>
                <w:sz w:val="22"/>
                <w:szCs w:val="22"/>
                <w:lang w:eastAsia="zh-CN"/>
              </w:rPr>
            </w:pPr>
            <w:r>
              <w:rPr>
                <w:rFonts w:eastAsia="宋体"/>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宋体"/>
                <w:sz w:val="22"/>
                <w:szCs w:val="22"/>
                <w:lang w:eastAsia="zh-CN"/>
              </w:rPr>
              <w:fldChar w:fldCharType="begin"/>
            </w:r>
            <w:r>
              <w:rPr>
                <w:rFonts w:eastAsia="宋体"/>
                <w:sz w:val="22"/>
                <w:szCs w:val="22"/>
                <w:lang w:eastAsia="zh-CN"/>
              </w:rPr>
              <w:instrText xml:space="preserve"> REF _Ref86956486 \r \h </w:instrText>
            </w:r>
            <w:r>
              <w:rPr>
                <w:rFonts w:eastAsia="宋体"/>
                <w:sz w:val="22"/>
                <w:szCs w:val="22"/>
                <w:lang w:eastAsia="zh-CN"/>
              </w:rPr>
            </w:r>
            <w:r>
              <w:rPr>
                <w:rFonts w:eastAsia="宋体"/>
                <w:sz w:val="22"/>
                <w:szCs w:val="22"/>
                <w:lang w:eastAsia="zh-CN"/>
              </w:rPr>
              <w:fldChar w:fldCharType="separate"/>
            </w:r>
            <w:r>
              <w:rPr>
                <w:rFonts w:eastAsia="宋体"/>
                <w:sz w:val="22"/>
                <w:szCs w:val="22"/>
                <w:lang w:eastAsia="zh-CN"/>
              </w:rPr>
              <w:t>[2]</w:t>
            </w:r>
            <w:r>
              <w:rPr>
                <w:rFonts w:eastAsia="宋体"/>
                <w:sz w:val="22"/>
                <w:szCs w:val="22"/>
                <w:lang w:eastAsia="zh-CN"/>
              </w:rPr>
              <w:fldChar w:fldCharType="end"/>
            </w:r>
            <w:r>
              <w:rPr>
                <w:rFonts w:eastAsia="宋体"/>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d"/>
              <w:spacing w:beforeLines="50" w:before="120" w:afterLines="50"/>
              <w:rPr>
                <w:b/>
                <w:sz w:val="22"/>
                <w:szCs w:val="22"/>
              </w:rPr>
            </w:pPr>
            <w:bookmarkStart w:id="41" w:name="PP2"/>
            <w:r>
              <w:rPr>
                <w:b/>
                <w:sz w:val="22"/>
                <w:szCs w:val="22"/>
              </w:rPr>
              <w:t xml:space="preserve">Proposal 2: </w:t>
            </w:r>
            <w:r>
              <w:rPr>
                <w:rFonts w:eastAsia="宋体"/>
                <w:b/>
                <w:sz w:val="22"/>
                <w:szCs w:val="22"/>
                <w:lang w:eastAsia="zh-CN"/>
              </w:rPr>
              <w:t>Whether feature 30-4 and 30-4(a-g)</w:t>
            </w:r>
            <w:r>
              <w:rPr>
                <w:b/>
                <w:sz w:val="22"/>
                <w:szCs w:val="22"/>
              </w:rPr>
              <w:t xml:space="preserve"> is per ‘band/UE’, or ‘need of FR1/FR2 differentiation’ should be confirmed by RAN4.</w:t>
            </w:r>
          </w:p>
          <w:bookmarkEnd w:id="41"/>
          <w:p w14:paraId="404C1240"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宋体" w:hAnsi="Arial" w:cs="Arial"/>
                      <w:sz w:val="18"/>
                      <w:szCs w:val="18"/>
                    </w:rPr>
                  </w:pPr>
                  <w:r>
                    <w:rPr>
                      <w:rFonts w:ascii="Arial" w:eastAsia="宋体"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宋体" w:hAnsi="Arial" w:cs="Arial"/>
                      <w:color w:val="FF0000"/>
                      <w:sz w:val="18"/>
                      <w:szCs w:val="18"/>
                      <w:lang w:eastAsia="zh-CN"/>
                    </w:rPr>
                  </w:pPr>
                  <w:r>
                    <w:rPr>
                      <w:rFonts w:ascii="Arial" w:eastAsia="宋体"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宋体" w:hAnsi="Arial" w:cs="Arial"/>
                      <w:color w:val="FF0000"/>
                      <w:sz w:val="18"/>
                      <w:szCs w:val="18"/>
                      <w:lang w:eastAsia="zh-CN"/>
                    </w:rPr>
                  </w:pPr>
                  <w:r>
                    <w:rPr>
                      <w:rFonts w:ascii="Arial" w:eastAsia="宋体"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1DA7A287" w14:textId="77777777" w:rsidR="00EB3B75" w:rsidRDefault="00ED06A3">
                  <w:pPr>
                    <w:keepNext/>
                    <w:keepLines/>
                    <w:rPr>
                      <w:rFonts w:ascii="Arial" w:eastAsia="宋体" w:hAnsi="Arial" w:cs="Arial"/>
                      <w:color w:val="FF0000"/>
                      <w:sz w:val="18"/>
                      <w:szCs w:val="18"/>
                      <w:u w:val="single"/>
                      <w:lang w:eastAsia="zh-CN"/>
                    </w:rPr>
                  </w:pPr>
                  <w:r>
                    <w:rPr>
                      <w:rFonts w:ascii="Arial" w:eastAsia="宋体"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宋体" w:hAnsi="Arial" w:cs="Arial"/>
                      <w:sz w:val="18"/>
                      <w:szCs w:val="18"/>
                    </w:rPr>
                  </w:pPr>
                  <w:r>
                    <w:rPr>
                      <w:rFonts w:ascii="Arial" w:eastAsia="宋体"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06472A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81A911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宋体" w:hAnsi="Arial" w:cs="Arial"/>
                      <w:sz w:val="18"/>
                      <w:szCs w:val="18"/>
                    </w:rPr>
                  </w:pPr>
                  <w:r>
                    <w:rPr>
                      <w:rFonts w:ascii="Arial" w:eastAsia="宋体"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6DF27D2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7B60989"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38FDE369" w14:textId="77777777"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58BEA558" w14:textId="77777777"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宋体" w:hAnsi="Arial"/>
                      <w:sz w:val="18"/>
                    </w:rPr>
                  </w:pPr>
                  <w:r>
                    <w:rPr>
                      <w:rFonts w:ascii="Arial" w:eastAsia="宋体"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735F5C7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D971847"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8E92452"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D7F54F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aff6"/>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6"/>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6"/>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6"/>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6"/>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 xml:space="preserve">[DM-RS bundling </w:t>
                  </w:r>
                  <w:r>
                    <w:rPr>
                      <w:rFonts w:ascii="Arial" w:eastAsia="宋体" w:hAnsi="Arial" w:cs="Arial"/>
                      <w:strike/>
                      <w:color w:val="FF0000"/>
                      <w:sz w:val="18"/>
                      <w:szCs w:val="18"/>
                      <w:lang w:eastAsia="zh-CN"/>
                    </w:rPr>
                    <w:t>for PUSCH repetition type A</w:t>
                  </w:r>
                  <w:r>
                    <w:rPr>
                      <w:rFonts w:ascii="Arial" w:eastAsia="宋体"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 xml:space="preserve">Support DM-RS bundling for PUSCH </w:t>
                  </w:r>
                  <w:r>
                    <w:rPr>
                      <w:rFonts w:ascii="Arial" w:eastAsia="宋体" w:hAnsi="Arial" w:cs="Arial"/>
                      <w:strike/>
                      <w:color w:val="FF0000"/>
                      <w:sz w:val="18"/>
                      <w:szCs w:val="18"/>
                      <w:lang w:eastAsia="zh-CN"/>
                    </w:rPr>
                    <w:t>repetition type A</w:t>
                  </w:r>
                  <w:r>
                    <w:rPr>
                      <w:rFonts w:ascii="Arial" w:eastAsia="宋体"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r>
                    <w:rPr>
                      <w:rFonts w:ascii="Arial" w:eastAsia="宋体" w:hAnsi="Arial"/>
                      <w:color w:val="FF0000"/>
                      <w:sz w:val="18"/>
                    </w:rPr>
                    <w:t>/PUCCH</w:t>
                  </w:r>
                  <w:r>
                    <w:rPr>
                      <w:rFonts w:ascii="Arial" w:eastAsia="宋体"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 xml:space="preserve">Support inter-slot frequency hopping with inter-slot bundling for PUSCH </w:t>
                  </w:r>
                  <w:r>
                    <w:rPr>
                      <w:rFonts w:ascii="Arial" w:eastAsia="宋体"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宋体" w:hAnsi="Arial"/>
                      <w:strike/>
                      <w:color w:val="FF0000"/>
                      <w:sz w:val="18"/>
                    </w:rPr>
                  </w:pPr>
                  <w:r>
                    <w:rPr>
                      <w:rFonts w:ascii="Arial" w:eastAsia="宋体"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宋体"/>
                <w:bCs/>
                <w:iCs/>
                <w:sz w:val="20"/>
                <w:lang w:val="en-US"/>
              </w:rPr>
            </w:pPr>
            <w:r>
              <w:rPr>
                <w:rFonts w:eastAsia="宋体"/>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d"/>
              <w:spacing w:before="240"/>
              <w:rPr>
                <w:rFonts w:cstheme="minorHAnsi"/>
              </w:rPr>
            </w:pPr>
            <w:bookmarkStart w:id="42"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ad"/>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ad"/>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ad"/>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 xml:space="preserve">oMS should be able to hop with UEs configured for JCE and/or </w:t>
            </w:r>
            <w:r>
              <w:rPr>
                <w:rFonts w:cstheme="minorHAnsi"/>
              </w:rPr>
              <w:lastRenderedPageBreak/>
              <w:t>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ad"/>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a6"/>
              <w:keepNext/>
              <w:spacing w:after="0"/>
            </w:pPr>
            <w:bookmarkStart w:id="43" w:name="_Ref83818977"/>
            <w:r>
              <w:t xml:space="preserve">Table </w:t>
            </w:r>
            <w:r>
              <w:fldChar w:fldCharType="begin"/>
            </w:r>
            <w:r>
              <w:instrText xml:space="preserve"> SEQ Table \* ARABIC </w:instrText>
            </w:r>
            <w:r>
              <w:fldChar w:fldCharType="separate"/>
            </w:r>
            <w:r>
              <w:t>3</w:t>
            </w:r>
            <w:r>
              <w:fldChar w:fldCharType="end"/>
            </w:r>
            <w:bookmarkEnd w:id="43"/>
            <w:r>
              <w:t>: Capabilities for PUSCH and PUCCH Joint Channel Estimation</w:t>
            </w:r>
          </w:p>
          <w:tbl>
            <w:tblPr>
              <w:tblStyle w:val="af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4" w:name="_Toc86951286"/>
            <w:r>
              <w:t>UE features for PUSCH and PUCCH joint channel estimation are defined according to Table 3</w:t>
            </w:r>
            <w:bookmarkEnd w:id="42"/>
            <w:bookmarkEnd w:id="44"/>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6"/>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6"/>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宋体"/>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宋体" w:hAnsiTheme="majorHAnsi" w:cstheme="majorHAnsi"/>
                      <w:sz w:val="16"/>
                      <w:szCs w:val="16"/>
                      <w:lang w:val="en-US" w:eastAsia="zh-CN"/>
                    </w:rPr>
                  </w:pPr>
                  <w:r>
                    <w:rPr>
                      <w:rFonts w:asciiTheme="majorHAnsi" w:eastAsia="宋体"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A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B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宋体"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w:t>
                  </w:r>
                  <w:r>
                    <w:rPr>
                      <w:rFonts w:asciiTheme="majorHAnsi" w:eastAsia="宋体"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宋体"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宋体" w:hAnsiTheme="majorHAnsi" w:cstheme="majorHAnsi"/>
                      <w:strike/>
                      <w:color w:val="FF0000"/>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Enhanced inter-slot frequency hopping for PUCCH repetitions with DMRS bundling</w:t>
                  </w:r>
                  <w:r>
                    <w:rPr>
                      <w:rFonts w:asciiTheme="majorHAnsi" w:eastAsia="宋体" w:hAnsiTheme="majorHAnsi" w:cstheme="majorHAnsi"/>
                      <w:strike/>
                      <w:color w:val="FF0000"/>
                      <w:sz w:val="16"/>
                      <w:szCs w:val="16"/>
                      <w:lang w:eastAsia="zh-CN"/>
                    </w:rPr>
                    <w:t>]</w:t>
                  </w:r>
                </w:p>
                <w:p w14:paraId="18FD40BB" w14:textId="77777777" w:rsidR="00EB3B75" w:rsidRDefault="00EB3B75">
                  <w:pPr>
                    <w:pStyle w:val="TAL"/>
                    <w:rPr>
                      <w:rFonts w:asciiTheme="majorHAnsi" w:eastAsia="宋体"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宋体"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Restart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r>
                    <w:rPr>
                      <w:rFonts w:asciiTheme="majorHAnsi" w:eastAsia="宋体" w:hAnsiTheme="majorHAnsi" w:cstheme="majorHAnsi"/>
                      <w:strike/>
                      <w:color w:val="FF0000"/>
                      <w:sz w:val="16"/>
                      <w:szCs w:val="16"/>
                      <w:lang w:eastAsia="zh-CN"/>
                    </w:rPr>
                    <w:t>]</w:t>
                  </w:r>
                </w:p>
                <w:p w14:paraId="10EFC93D" w14:textId="77777777" w:rsidR="00EB3B75" w:rsidRDefault="00EB3B75">
                  <w:pPr>
                    <w:pStyle w:val="TAL"/>
                    <w:rPr>
                      <w:rFonts w:asciiTheme="majorHAnsi" w:eastAsia="宋体" w:hAnsiTheme="majorHAnsi" w:cstheme="majorHAnsi"/>
                      <w:sz w:val="16"/>
                      <w:szCs w:val="16"/>
                      <w:lang w:eastAsia="zh-CN"/>
                    </w:rPr>
                  </w:pPr>
                </w:p>
                <w:p w14:paraId="5A07F5F6" w14:textId="77777777" w:rsidR="00EB3B75" w:rsidRDefault="00EB3B75">
                  <w:pPr>
                    <w:pStyle w:val="TAL"/>
                    <w:rPr>
                      <w:rFonts w:asciiTheme="majorHAnsi" w:eastAsia="宋体"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restarting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a6"/>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af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526" w:type="pct"/>
          </w:tcPr>
          <w:p w14:paraId="32597087"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宋体"/>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宋体"/>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宋体"/>
                <w:color w:val="000000"/>
                <w:szCs w:val="21"/>
                <w:lang w:val="en-US" w:eastAsia="zh-CN"/>
              </w:rPr>
            </w:pPr>
            <w:r>
              <w:rPr>
                <w:rFonts w:eastAsia="宋体"/>
                <w:color w:val="000000"/>
                <w:szCs w:val="21"/>
                <w:lang w:val="en-US" w:eastAsia="zh-CN"/>
              </w:rPr>
              <w:t>V</w:t>
            </w:r>
            <w:r w:rsidR="00ED06A3">
              <w:rPr>
                <w:rFonts w:eastAsia="宋体"/>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宋体"/>
                <w:color w:val="000000"/>
                <w:szCs w:val="21"/>
                <w:lang w:val="en-US" w:eastAsia="zh-CN"/>
              </w:rPr>
              <w:t>Fine</w:t>
            </w:r>
            <w:r>
              <w:rPr>
                <w:rFonts w:eastAsia="MS PGothic"/>
                <w:color w:val="000000"/>
                <w:szCs w:val="21"/>
                <w:lang w:val="en-US"/>
              </w:rPr>
              <w:t xml:space="preserve"> </w:t>
            </w:r>
            <w:r>
              <w:rPr>
                <w:rFonts w:eastAsia="宋体"/>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宋体"/>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宋体"/>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526" w:type="pct"/>
          </w:tcPr>
          <w:p w14:paraId="6A6C9615" w14:textId="77777777" w:rsidR="00EB3B75" w:rsidRDefault="00ED06A3">
            <w:pPr>
              <w:rPr>
                <w:rFonts w:eastAsia="宋体"/>
                <w:color w:val="000000"/>
                <w:szCs w:val="21"/>
                <w:lang w:val="en-US" w:eastAsia="zh-CN"/>
              </w:rPr>
            </w:pPr>
            <w:r>
              <w:rPr>
                <w:rFonts w:eastAsia="宋体"/>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宋体"/>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宋体"/>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宋体" w:hint="eastAsia"/>
                <w:color w:val="000000"/>
                <w:szCs w:val="21"/>
                <w:lang w:val="en-US" w:eastAsia="zh-CN"/>
              </w:rPr>
            </w:pPr>
            <w:r>
              <w:rPr>
                <w:rFonts w:eastAsia="宋体" w:hint="eastAsia"/>
                <w:color w:val="000000"/>
                <w:szCs w:val="21"/>
                <w:lang w:val="en-US" w:eastAsia="zh-CN"/>
              </w:rPr>
              <w:t>X</w:t>
            </w:r>
            <w:r>
              <w:rPr>
                <w:rFonts w:eastAsia="宋体"/>
                <w:color w:val="000000"/>
                <w:szCs w:val="21"/>
                <w:lang w:val="en-US" w:eastAsia="zh-CN"/>
              </w:rPr>
              <w:t>iaomi</w:t>
            </w:r>
          </w:p>
        </w:tc>
        <w:tc>
          <w:tcPr>
            <w:tcW w:w="4526" w:type="pct"/>
          </w:tcPr>
          <w:p w14:paraId="042B6FF7" w14:textId="216B5496" w:rsidR="00E3765F" w:rsidRPr="00E3765F" w:rsidRDefault="00E3765F">
            <w:pPr>
              <w:rPr>
                <w:rFonts w:eastAsia="宋体" w:hint="eastAsia"/>
                <w:color w:val="000000"/>
                <w:szCs w:val="21"/>
                <w:lang w:val="en-US" w:eastAsia="zh-CN"/>
              </w:rPr>
            </w:pPr>
            <w:r>
              <w:rPr>
                <w:rFonts w:eastAsia="宋体"/>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aff6"/>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6"/>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Huawei, HiSilicon, Intel</w:t>
      </w:r>
    </w:p>
    <w:p w14:paraId="03597F84" w14:textId="77777777" w:rsidR="00EB3B75" w:rsidRDefault="00ED06A3">
      <w:pPr>
        <w:pStyle w:val="aff6"/>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6"/>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6"/>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6"/>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6"/>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6"/>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d"/>
        <w:tblW w:w="5000" w:type="pct"/>
        <w:tblLook w:val="04A0" w:firstRow="1" w:lastRow="0" w:firstColumn="1" w:lastColumn="0" w:noHBand="0" w:noVBand="1"/>
      </w:tblPr>
      <w:tblGrid>
        <w:gridCol w:w="2265"/>
        <w:gridCol w:w="20118"/>
      </w:tblGrid>
      <w:tr w:rsidR="00EB3B75" w14:paraId="77B28A3D" w14:textId="77777777" w:rsidTr="00742F40">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742F40">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742F40">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742F40">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742F40">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742F40">
        <w:tc>
          <w:tcPr>
            <w:tcW w:w="506" w:type="pct"/>
          </w:tcPr>
          <w:p w14:paraId="56169322" w14:textId="77777777" w:rsidR="00EB3B75" w:rsidRDefault="00ED06A3">
            <w:pPr>
              <w:jc w:val="both"/>
              <w:rPr>
                <w:rFonts w:eastAsia="宋体"/>
                <w:szCs w:val="21"/>
                <w:lang w:val="en-US" w:eastAsia="zh-CN"/>
              </w:rPr>
            </w:pPr>
            <w:r>
              <w:rPr>
                <w:rFonts w:eastAsia="宋体" w:hint="eastAsia"/>
                <w:szCs w:val="21"/>
                <w:lang w:val="en-US" w:eastAsia="zh-CN"/>
              </w:rPr>
              <w:lastRenderedPageBreak/>
              <w:t>ZTE</w:t>
            </w:r>
          </w:p>
        </w:tc>
        <w:tc>
          <w:tcPr>
            <w:tcW w:w="4494" w:type="pct"/>
          </w:tcPr>
          <w:p w14:paraId="3B177597" w14:textId="77777777" w:rsidR="00EB3B75" w:rsidRDefault="00ED06A3">
            <w:pPr>
              <w:rPr>
                <w:rFonts w:eastAsia="宋体"/>
                <w:szCs w:val="21"/>
                <w:lang w:val="en-US" w:eastAsia="zh-CN"/>
              </w:rPr>
            </w:pPr>
            <w:r>
              <w:rPr>
                <w:rFonts w:eastAsia="宋体"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742F40">
        <w:tc>
          <w:tcPr>
            <w:tcW w:w="506" w:type="pct"/>
          </w:tcPr>
          <w:p w14:paraId="3AD085E9" w14:textId="77777777" w:rsidR="00EB3B75" w:rsidRDefault="00ED06A3">
            <w:pPr>
              <w:jc w:val="both"/>
              <w:rPr>
                <w:rFonts w:eastAsia="宋体"/>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宋体"/>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742F40">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742F40">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742F40">
        <w:tc>
          <w:tcPr>
            <w:tcW w:w="506" w:type="pct"/>
          </w:tcPr>
          <w:p w14:paraId="3A7720C5"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07310986"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 YES</w:t>
            </w:r>
          </w:p>
          <w:p w14:paraId="7F4718FE"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2a: depending on discussion in AI 8.8.1.3, prefer not to have it.</w:t>
            </w:r>
          </w:p>
          <w:p w14:paraId="6596B4C5"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3: keep current structure.</w:t>
            </w:r>
          </w:p>
          <w:p w14:paraId="61A1C401"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4: NO</w:t>
            </w:r>
          </w:p>
          <w:p w14:paraId="15E93D6C"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5: NO, remove this need new agreement in AI 8.8.1.3.</w:t>
            </w:r>
          </w:p>
        </w:tc>
      </w:tr>
      <w:tr w:rsidR="00EB3B75" w14:paraId="0780538B" w14:textId="77777777" w:rsidTr="00742F40">
        <w:tc>
          <w:tcPr>
            <w:tcW w:w="506" w:type="pct"/>
          </w:tcPr>
          <w:p w14:paraId="2819CE41" w14:textId="77777777" w:rsidR="00EB3B75" w:rsidRDefault="00ED06A3">
            <w:pPr>
              <w:jc w:val="both"/>
              <w:rPr>
                <w:rFonts w:eastAsia="宋体"/>
                <w:szCs w:val="21"/>
                <w:lang w:val="en-US" w:eastAsia="zh-CN"/>
              </w:rPr>
            </w:pPr>
            <w:r>
              <w:rPr>
                <w:szCs w:val="21"/>
                <w:lang w:val="en-US"/>
              </w:rPr>
              <w:t>Nokia, NSB</w:t>
            </w:r>
          </w:p>
        </w:tc>
        <w:tc>
          <w:tcPr>
            <w:tcW w:w="4494" w:type="pct"/>
          </w:tcPr>
          <w:p w14:paraId="010A698F" w14:textId="77777777" w:rsidR="00EB3B75" w:rsidRDefault="00ED06A3">
            <w:pPr>
              <w:rPr>
                <w:rFonts w:eastAsia="宋体"/>
                <w:szCs w:val="21"/>
                <w:lang w:val="en-US" w:eastAsia="zh-CN"/>
              </w:rPr>
            </w:pPr>
            <w:r>
              <w:rPr>
                <w:szCs w:val="21"/>
                <w:lang w:val="en-US"/>
              </w:rPr>
              <w:t>We support keeping the current structure.</w:t>
            </w:r>
          </w:p>
        </w:tc>
      </w:tr>
      <w:tr w:rsidR="00EB3B75" w14:paraId="6D88E296" w14:textId="77777777" w:rsidTr="00742F40">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742F40">
        <w:tc>
          <w:tcPr>
            <w:tcW w:w="506" w:type="pct"/>
          </w:tcPr>
          <w:p w14:paraId="37698C9A"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6743D060" w14:textId="77777777" w:rsidR="00EB3B75" w:rsidRDefault="00ED06A3">
            <w:pPr>
              <w:rPr>
                <w:rFonts w:eastAsia="宋体"/>
                <w:color w:val="000000"/>
                <w:szCs w:val="21"/>
                <w:lang w:val="en-US" w:eastAsia="zh-CN"/>
              </w:rPr>
            </w:pPr>
            <w:r>
              <w:rPr>
                <w:rFonts w:eastAsia="宋体"/>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宋体"/>
                <w:color w:val="000000"/>
                <w:szCs w:val="21"/>
                <w:lang w:val="en-US" w:eastAsia="zh-CN"/>
              </w:rPr>
            </w:pPr>
            <w:r>
              <w:rPr>
                <w:rFonts w:eastAsia="宋体"/>
                <w:color w:val="000000"/>
                <w:szCs w:val="21"/>
                <w:lang w:val="en-US" w:eastAsia="zh-CN"/>
              </w:rPr>
              <w:t>Keep current structure for Q3.</w:t>
            </w:r>
          </w:p>
          <w:p w14:paraId="5832C711" w14:textId="77777777" w:rsidR="00EB3B75" w:rsidRDefault="00ED06A3">
            <w:pPr>
              <w:rPr>
                <w:rFonts w:eastAsia="宋体"/>
                <w:color w:val="000000"/>
                <w:szCs w:val="21"/>
                <w:lang w:val="en-US" w:eastAsia="zh-CN"/>
              </w:rPr>
            </w:pPr>
            <w:r>
              <w:rPr>
                <w:rFonts w:eastAsia="宋体"/>
                <w:color w:val="000000"/>
                <w:szCs w:val="21"/>
                <w:lang w:val="en-US" w:eastAsia="zh-CN"/>
              </w:rPr>
              <w:t>No for Q4.</w:t>
            </w:r>
          </w:p>
        </w:tc>
      </w:tr>
      <w:tr w:rsidR="00EB3B75" w14:paraId="23E22111" w14:textId="77777777" w:rsidTr="00742F40">
        <w:tc>
          <w:tcPr>
            <w:tcW w:w="506" w:type="pct"/>
          </w:tcPr>
          <w:p w14:paraId="71C5F344"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宋体"/>
                <w:szCs w:val="21"/>
                <w:lang w:val="en-US" w:eastAsia="zh-CN"/>
              </w:rPr>
              <w:t>Huawei, HiSilicon, DOCOMO</w:t>
            </w:r>
          </w:p>
          <w:p w14:paraId="185CD236" w14:textId="77777777" w:rsidR="00EB3B75" w:rsidRDefault="00ED06A3">
            <w:pPr>
              <w:pStyle w:val="aff6"/>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6"/>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aff6"/>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6"/>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宋体"/>
                <w:szCs w:val="21"/>
                <w:lang w:val="en-US" w:eastAsia="zh-CN"/>
              </w:rPr>
              <w:t>Huawei, HiSilicon</w:t>
            </w:r>
          </w:p>
          <w:p w14:paraId="3EBD8657" w14:textId="77777777" w:rsidR="00EB3B75" w:rsidRDefault="00ED06A3">
            <w:pPr>
              <w:pStyle w:val="aff6"/>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6"/>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6"/>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6"/>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6"/>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6"/>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6"/>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6"/>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6"/>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aff6"/>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aff6"/>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6"/>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宋体"/>
                <w:szCs w:val="21"/>
                <w:lang w:val="en-US" w:eastAsia="zh-CN"/>
              </w:rPr>
              <w:t>Huawei, HiSilicon</w:t>
            </w:r>
          </w:p>
          <w:p w14:paraId="35983E79"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6"/>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6"/>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6"/>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宋体"/>
                <w:szCs w:val="21"/>
                <w:lang w:val="en-US" w:eastAsia="zh-CN"/>
              </w:rPr>
              <w:t>Huawei, HiSilicon</w:t>
            </w:r>
          </w:p>
          <w:p w14:paraId="36243D56"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6"/>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6"/>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6"/>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6"/>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6"/>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6"/>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6"/>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6"/>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6"/>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5" w:name="OLE_LINK3"/>
            <w:r>
              <w:rPr>
                <w:b/>
                <w:bCs/>
                <w:szCs w:val="21"/>
                <w:highlight w:val="yellow"/>
                <w:lang w:val="en-US"/>
              </w:rPr>
              <w:t>proposal 4-2c</w:t>
            </w:r>
            <w:bookmarkEnd w:id="45"/>
            <w:r>
              <w:rPr>
                <w:b/>
                <w:bCs/>
                <w:szCs w:val="21"/>
                <w:highlight w:val="yellow"/>
                <w:lang w:val="en-US"/>
              </w:rPr>
              <w:t>:</w:t>
            </w:r>
          </w:p>
          <w:p w14:paraId="6058D0DF" w14:textId="77777777" w:rsidR="00EB3B75" w:rsidRDefault="00ED06A3">
            <w:pPr>
              <w:pStyle w:val="aff6"/>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742F40">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742F40">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742F40">
        <w:tc>
          <w:tcPr>
            <w:tcW w:w="506" w:type="pct"/>
          </w:tcPr>
          <w:p w14:paraId="559CC3D8"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7A120D22"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Can live with the proposal. </w:t>
            </w:r>
          </w:p>
        </w:tc>
      </w:tr>
      <w:tr w:rsidR="0088325C" w14:paraId="34A99B62" w14:textId="77777777" w:rsidTr="00742F40">
        <w:tc>
          <w:tcPr>
            <w:tcW w:w="506" w:type="pct"/>
          </w:tcPr>
          <w:p w14:paraId="7C46E625" w14:textId="77777777" w:rsidR="0088325C" w:rsidRDefault="0088325C">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46F80A22" w14:textId="77777777" w:rsidR="0088325C" w:rsidRDefault="0088325C">
            <w:pPr>
              <w:rPr>
                <w:rFonts w:eastAsia="宋体"/>
                <w:color w:val="000000"/>
                <w:szCs w:val="21"/>
                <w:lang w:val="en-US" w:eastAsia="zh-CN"/>
              </w:rPr>
            </w:pPr>
            <w:r>
              <w:rPr>
                <w:rFonts w:eastAsia="宋体"/>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742F40">
        <w:tc>
          <w:tcPr>
            <w:tcW w:w="506" w:type="pct"/>
          </w:tcPr>
          <w:p w14:paraId="1DB5D04D" w14:textId="4A320F9A" w:rsidR="00742F40" w:rsidRDefault="00742F40" w:rsidP="00742F40">
            <w:pPr>
              <w:jc w:val="both"/>
              <w:rPr>
                <w:rFonts w:eastAsia="宋体"/>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宋体"/>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742F40">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742F40">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E3765F">
        <w:tc>
          <w:tcPr>
            <w:tcW w:w="506" w:type="pct"/>
          </w:tcPr>
          <w:p w14:paraId="6F8559C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af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30. NR_cov_enh</w:t>
                  </w:r>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ins w:id="46" w:author="作者">
                    <w:r>
                      <w:t>1</w:t>
                    </w:r>
                  </w:ins>
                </w:p>
              </w:tc>
              <w:tc>
                <w:tcPr>
                  <w:tcW w:w="2058" w:type="dxa"/>
                  <w:hideMark/>
                </w:tcPr>
                <w:p w14:paraId="1E25BB6F" w14:textId="77777777" w:rsidR="001012CF" w:rsidRPr="0041551C" w:rsidRDefault="001012CF" w:rsidP="00E3765F">
                  <w:pPr>
                    <w:jc w:val="both"/>
                  </w:pPr>
                  <w:r w:rsidRPr="0041551C">
                    <w:t>[DM-RS bundling for PUSCH repetition type B</w:t>
                  </w:r>
                  <w:ins w:id="47" w:author="作者">
                    <w:r>
                      <w:t xml:space="preserve"> w/ B2B transmissions </w:t>
                    </w:r>
                    <w:r w:rsidRPr="00E267C8">
                      <w:rPr>
                        <w:highlight w:val="yellow"/>
                      </w:rPr>
                      <w:t>within one slot</w:t>
                    </w:r>
                  </w:ins>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ins w:id="48" w:author="作者">
                    <w:r>
                      <w:t xml:space="preserve"> w/ B2B transmissions </w:t>
                    </w:r>
                    <w:r w:rsidRPr="00E267C8">
                      <w:rPr>
                        <w:highlight w:val="yellow"/>
                      </w:rPr>
                      <w:t>within one slot</w:t>
                    </w:r>
                  </w:ins>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宋体"/>
                <w:color w:val="000000"/>
                <w:szCs w:val="21"/>
                <w:lang w:val="en-US" w:eastAsia="zh-CN"/>
              </w:rPr>
            </w:pPr>
          </w:p>
        </w:tc>
      </w:tr>
      <w:tr w:rsidR="00BF4181" w14:paraId="731B0B17" w14:textId="77777777" w:rsidTr="00742F40">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742F40">
        <w:tc>
          <w:tcPr>
            <w:tcW w:w="506" w:type="pct"/>
          </w:tcPr>
          <w:p w14:paraId="2F16A379" w14:textId="36A1A52C" w:rsidR="009856C4" w:rsidRPr="009856C4" w:rsidRDefault="009856C4" w:rsidP="00BF4181">
            <w:pPr>
              <w:jc w:val="both"/>
              <w:rPr>
                <w:rFonts w:eastAsia="宋体" w:hint="eastAsia"/>
                <w:szCs w:val="21"/>
                <w:lang w:val="en-US" w:eastAsia="zh-CN"/>
              </w:rPr>
            </w:pPr>
            <w:r>
              <w:rPr>
                <w:rFonts w:eastAsia="宋体"/>
                <w:szCs w:val="21"/>
                <w:lang w:val="en-US" w:eastAsia="zh-CN"/>
              </w:rPr>
              <w:t>Xiaomi</w:t>
            </w:r>
          </w:p>
        </w:tc>
        <w:tc>
          <w:tcPr>
            <w:tcW w:w="4494" w:type="pct"/>
          </w:tcPr>
          <w:p w14:paraId="128A2EAE" w14:textId="3BE93D78" w:rsidR="009856C4" w:rsidRPr="009856C4" w:rsidRDefault="009856C4" w:rsidP="00BF4181">
            <w:pPr>
              <w:rPr>
                <w:rFonts w:eastAsia="宋体" w:hint="eastAsia"/>
                <w:color w:val="000000"/>
                <w:szCs w:val="21"/>
                <w:lang w:val="en-US" w:eastAsia="zh-CN"/>
              </w:rPr>
            </w:pPr>
            <w:r>
              <w:rPr>
                <w:rFonts w:eastAsia="宋体"/>
                <w:color w:val="000000"/>
                <w:szCs w:val="21"/>
                <w:lang w:val="en-US" w:eastAsia="zh-CN"/>
              </w:rPr>
              <w:t xml:space="preserve">Fine with the proposal and prefer Option 1 and Option 2 </w:t>
            </w:r>
            <w:r>
              <w:rPr>
                <w:rFonts w:eastAsia="宋体" w:hint="eastAsia"/>
                <w:color w:val="000000"/>
                <w:szCs w:val="21"/>
                <w:lang w:val="en-US" w:eastAsia="zh-CN"/>
              </w:rPr>
              <w:t>for</w:t>
            </w:r>
            <w:r>
              <w:rPr>
                <w:rFonts w:eastAsia="宋体"/>
                <w:color w:val="000000"/>
                <w:szCs w:val="21"/>
                <w:lang w:val="en-US" w:eastAsia="zh-CN"/>
              </w:rPr>
              <w:t xml:space="preserve"> proposal 4-2a and 4-2b, respectively.</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6"/>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af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2580B535" w14:textId="77777777" w:rsidR="00EB3B75" w:rsidRDefault="00ED06A3">
            <w:pPr>
              <w:tabs>
                <w:tab w:val="left" w:pos="1800"/>
              </w:tabs>
              <w:rPr>
                <w:rFonts w:ascii="Times" w:eastAsia="宋体" w:hAnsi="Times"/>
                <w:iCs/>
                <w:szCs w:val="21"/>
                <w:lang w:eastAsia="zh-CN"/>
              </w:rPr>
            </w:pPr>
            <w:r>
              <w:rPr>
                <w:rFonts w:ascii="Times" w:eastAsia="宋体" w:hAnsi="Times" w:hint="eastAsia"/>
                <w:iCs/>
                <w:szCs w:val="21"/>
                <w:lang w:eastAsia="zh-CN"/>
              </w:rPr>
              <w:t>F</w:t>
            </w:r>
            <w:r>
              <w:rPr>
                <w:rFonts w:ascii="Times" w:eastAsia="宋体"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23A17CD1" w14:textId="77777777" w:rsidR="00A55B03" w:rsidRDefault="00A55B03">
            <w:pPr>
              <w:tabs>
                <w:tab w:val="left" w:pos="1800"/>
              </w:tabs>
              <w:rPr>
                <w:rFonts w:ascii="Times" w:eastAsia="宋体" w:hAnsi="Times"/>
                <w:iCs/>
                <w:szCs w:val="21"/>
                <w:lang w:eastAsia="zh-CN"/>
              </w:rPr>
            </w:pPr>
            <w:r>
              <w:rPr>
                <w:rFonts w:ascii="Times" w:eastAsia="宋体" w:hAnsi="Times" w:hint="eastAsia"/>
                <w:iCs/>
                <w:szCs w:val="21"/>
                <w:lang w:eastAsia="zh-CN"/>
              </w:rPr>
              <w:t>S</w:t>
            </w:r>
            <w:r>
              <w:rPr>
                <w:rFonts w:ascii="Times" w:eastAsia="宋体"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451660E8" w14:textId="77777777" w:rsidR="001012CF" w:rsidRDefault="001012CF" w:rsidP="00E3765F">
            <w:pPr>
              <w:tabs>
                <w:tab w:val="left" w:pos="1800"/>
              </w:tabs>
              <w:rPr>
                <w:rFonts w:ascii="Times" w:eastAsia="宋体" w:hAnsi="Times"/>
                <w:iCs/>
                <w:szCs w:val="21"/>
                <w:lang w:eastAsia="zh-CN"/>
              </w:rPr>
            </w:pPr>
            <w:r>
              <w:rPr>
                <w:rFonts w:ascii="Times" w:eastAsia="宋体"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宋体"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宋体" w:hint="eastAsia"/>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宋体" w:hAnsi="Times" w:hint="eastAsia"/>
                <w:iCs/>
                <w:szCs w:val="21"/>
                <w:lang w:eastAsia="zh-CN"/>
              </w:rPr>
            </w:pPr>
            <w:r>
              <w:rPr>
                <w:rFonts w:ascii="Times" w:eastAsia="宋体" w:hAnsi="Times" w:hint="eastAsia"/>
                <w:iCs/>
                <w:szCs w:val="21"/>
                <w:lang w:eastAsia="zh-CN"/>
              </w:rPr>
              <w:t>S</w:t>
            </w:r>
            <w:r>
              <w:rPr>
                <w:rFonts w:ascii="Times" w:eastAsia="宋体"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6"/>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aff6"/>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aff6"/>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6"/>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lastRenderedPageBreak/>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6"/>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6"/>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6"/>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宋体"/>
                <w:szCs w:val="21"/>
                <w:lang w:val="en-US" w:eastAsia="zh-CN"/>
              </w:rPr>
              <w:t>V</w:t>
            </w:r>
            <w:r w:rsidR="00ED06A3">
              <w:rPr>
                <w:rFonts w:eastAsia="宋体"/>
                <w:szCs w:val="21"/>
                <w:lang w:val="en-US" w:eastAsia="zh-CN"/>
              </w:rPr>
              <w:t>ivo</w:t>
            </w:r>
          </w:p>
        </w:tc>
        <w:tc>
          <w:tcPr>
            <w:tcW w:w="4494" w:type="pct"/>
          </w:tcPr>
          <w:p w14:paraId="15C0106C" w14:textId="77777777" w:rsidR="00EB3B75" w:rsidRDefault="00ED06A3">
            <w:pPr>
              <w:rPr>
                <w:szCs w:val="21"/>
                <w:lang w:val="en-US"/>
              </w:rPr>
            </w:pPr>
            <w:r>
              <w:rPr>
                <w:rFonts w:eastAsia="宋体" w:hint="eastAsia"/>
                <w:szCs w:val="21"/>
                <w:lang w:val="en-US" w:eastAsia="zh-CN"/>
              </w:rPr>
              <w:t>Q</w:t>
            </w:r>
            <w:r>
              <w:rPr>
                <w:rFonts w:eastAsia="宋体"/>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宋体"/>
                <w:szCs w:val="21"/>
                <w:lang w:val="en-US" w:eastAsia="zh-CN"/>
              </w:rPr>
            </w:pPr>
            <w:r>
              <w:rPr>
                <w:szCs w:val="21"/>
                <w:lang w:val="en-US"/>
              </w:rPr>
              <w:t>Nokia, NSB</w:t>
            </w:r>
          </w:p>
        </w:tc>
        <w:tc>
          <w:tcPr>
            <w:tcW w:w="4494" w:type="pct"/>
          </w:tcPr>
          <w:p w14:paraId="189B5B2B" w14:textId="77777777" w:rsidR="00EB3B75" w:rsidRDefault="00ED06A3">
            <w:pPr>
              <w:rPr>
                <w:rFonts w:eastAsia="宋体"/>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宋体"/>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宋体"/>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宋体"/>
                <w:szCs w:val="21"/>
                <w:lang w:val="en-US" w:eastAsia="zh-CN"/>
              </w:rPr>
            </w:pPr>
          </w:p>
        </w:tc>
        <w:tc>
          <w:tcPr>
            <w:tcW w:w="4494" w:type="pct"/>
          </w:tcPr>
          <w:p w14:paraId="3A936281" w14:textId="77777777" w:rsidR="00EB3B75" w:rsidRDefault="00EB3B75">
            <w:pPr>
              <w:tabs>
                <w:tab w:val="left" w:pos="1800"/>
              </w:tabs>
              <w:spacing w:after="0"/>
              <w:rPr>
                <w:rFonts w:ascii="Times" w:eastAsia="宋体"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af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宋体"/>
                <w:szCs w:val="21"/>
                <w:lang w:val="en-US" w:eastAsia="zh-CN"/>
              </w:rPr>
            </w:pPr>
          </w:p>
        </w:tc>
        <w:tc>
          <w:tcPr>
            <w:tcW w:w="4494" w:type="pct"/>
          </w:tcPr>
          <w:p w14:paraId="6F4C7600" w14:textId="77777777" w:rsidR="00EB3B75" w:rsidRDefault="00EB3B75">
            <w:pPr>
              <w:tabs>
                <w:tab w:val="left" w:pos="1800"/>
              </w:tabs>
              <w:spacing w:after="0"/>
              <w:rPr>
                <w:rFonts w:ascii="Times" w:eastAsia="宋体"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lastRenderedPageBreak/>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宋体"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宋体" w:hAnsiTheme="majorHAnsi" w:cstheme="majorHAnsi"/>
                <w:szCs w:val="18"/>
                <w:lang w:val="en-US" w:eastAsia="zh-CN"/>
              </w:rPr>
              <w:t xml:space="preserve">UE does not support </w:t>
            </w:r>
            <w:r>
              <w:rPr>
                <w:rFonts w:asciiTheme="majorHAnsi" w:eastAsia="宋体"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宋体"/>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宋体"/>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宋体"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aff6"/>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6"/>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d"/>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d"/>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ad"/>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6"/>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6"/>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6"/>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6"/>
              <w:keepNext/>
              <w:spacing w:after="0"/>
            </w:pPr>
            <w:bookmarkStart w:id="49" w:name="_Ref84004705"/>
            <w:r>
              <w:t xml:space="preserve">Table </w:t>
            </w:r>
            <w:r>
              <w:fldChar w:fldCharType="begin"/>
            </w:r>
            <w:r>
              <w:instrText xml:space="preserve"> SEQ Table \* ARABIC </w:instrText>
            </w:r>
            <w:r>
              <w:fldChar w:fldCharType="separate"/>
            </w:r>
            <w:r>
              <w:t>4</w:t>
            </w:r>
            <w:r>
              <w:fldChar w:fldCharType="end"/>
            </w:r>
            <w:bookmarkEnd w:id="49"/>
            <w:r>
              <w:t xml:space="preserve">: Capabilities for </w:t>
            </w:r>
            <w:r>
              <w:rPr>
                <w:lang w:eastAsia="zh-CN"/>
              </w:rPr>
              <w:t>PUCCH Repetition Enhancement</w:t>
            </w:r>
          </w:p>
          <w:tbl>
            <w:tblPr>
              <w:tblStyle w:val="af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50" w:name="_Hlk86761874"/>
                  <w:r>
                    <w:rPr>
                      <w:color w:val="FF0000"/>
                      <w:u w:val="single"/>
                    </w:rPr>
                    <w:t>Support for configuring a repetition factor per PUCCH resource for slot based PUCCH formats 0, 1, 2, 3, and 4</w:t>
                  </w:r>
                  <w:bookmarkEnd w:id="50"/>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51" w:name="_Toc86951287"/>
            <w:r>
              <w:t>UE features for PUCCH repetition enhancement are defined according to Table 4</w:t>
            </w:r>
            <w:bookmarkEnd w:id="51"/>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 xml:space="preserve">UE does not support </w:t>
                  </w:r>
                  <w:r>
                    <w:rPr>
                      <w:rFonts w:asciiTheme="majorHAnsi" w:eastAsia="宋体"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eastAsia="宋体"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6"/>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6"/>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6"/>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d"/>
        <w:tblW w:w="5000" w:type="pct"/>
        <w:tblLook w:val="04A0" w:firstRow="1" w:lastRow="0" w:firstColumn="1" w:lastColumn="0" w:noHBand="0" w:noVBand="1"/>
      </w:tblPr>
      <w:tblGrid>
        <w:gridCol w:w="2265"/>
        <w:gridCol w:w="20118"/>
      </w:tblGrid>
      <w:tr w:rsidR="00EB3B75" w14:paraId="59FA18EB" w14:textId="77777777" w:rsidTr="00742F40">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742F40">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742F40">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742F40">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742F40">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742F40">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742F40">
        <w:tc>
          <w:tcPr>
            <w:tcW w:w="506" w:type="pct"/>
          </w:tcPr>
          <w:p w14:paraId="757D9A97" w14:textId="084EB9E8" w:rsidR="00EB3B75" w:rsidRDefault="00692726">
            <w:pPr>
              <w:jc w:val="both"/>
              <w:rPr>
                <w:rFonts w:eastAsia="宋体"/>
                <w:szCs w:val="21"/>
                <w:lang w:val="en-US" w:eastAsia="zh-CN"/>
              </w:rPr>
            </w:pPr>
            <w:r>
              <w:rPr>
                <w:rFonts w:eastAsia="宋体"/>
                <w:szCs w:val="21"/>
                <w:lang w:val="en-US" w:eastAsia="zh-CN"/>
              </w:rPr>
              <w:t>V</w:t>
            </w:r>
            <w:r w:rsidR="00ED06A3">
              <w:rPr>
                <w:rFonts w:eastAsia="宋体"/>
                <w:szCs w:val="21"/>
                <w:lang w:val="en-US" w:eastAsia="zh-CN"/>
              </w:rPr>
              <w:t>ivo</w:t>
            </w:r>
          </w:p>
        </w:tc>
        <w:tc>
          <w:tcPr>
            <w:tcW w:w="4494" w:type="pct"/>
          </w:tcPr>
          <w:p w14:paraId="6EA08618" w14:textId="77777777" w:rsidR="00EB3B75" w:rsidRDefault="00ED06A3">
            <w:pPr>
              <w:jc w:val="both"/>
              <w:rPr>
                <w:rFonts w:eastAsia="宋体"/>
                <w:szCs w:val="21"/>
                <w:lang w:val="en-US" w:eastAsia="zh-CN"/>
              </w:rPr>
            </w:pPr>
            <w:r>
              <w:rPr>
                <w:szCs w:val="21"/>
                <w:lang w:val="en-US"/>
              </w:rPr>
              <w:t>Similar view as NTT DOCOMO.</w:t>
            </w:r>
          </w:p>
        </w:tc>
      </w:tr>
      <w:tr w:rsidR="00EB3B75" w14:paraId="5824E667" w14:textId="77777777" w:rsidTr="00742F40">
        <w:tc>
          <w:tcPr>
            <w:tcW w:w="506" w:type="pct"/>
          </w:tcPr>
          <w:p w14:paraId="3C1B4762" w14:textId="77777777" w:rsidR="00EB3B75" w:rsidRDefault="00ED06A3">
            <w:pPr>
              <w:jc w:val="both"/>
              <w:rPr>
                <w:rFonts w:eastAsia="宋体"/>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742F40">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742F40">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742F40">
        <w:tc>
          <w:tcPr>
            <w:tcW w:w="506" w:type="pct"/>
          </w:tcPr>
          <w:p w14:paraId="44734C46"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742F40">
        <w:tc>
          <w:tcPr>
            <w:tcW w:w="506" w:type="pct"/>
          </w:tcPr>
          <w:p w14:paraId="7937C608"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6"/>
              <w:numPr>
                <w:ilvl w:val="0"/>
                <w:numId w:val="20"/>
              </w:numPr>
              <w:ind w:leftChars="0"/>
              <w:rPr>
                <w:szCs w:val="21"/>
                <w:lang w:val="en-US" w:eastAsia="zh-CN"/>
              </w:rPr>
            </w:pPr>
            <w:r>
              <w:rPr>
                <w:b/>
                <w:bCs/>
                <w:szCs w:val="21"/>
                <w:lang w:val="en-US"/>
              </w:rPr>
              <w:lastRenderedPageBreak/>
              <w:t>FG 30-5 is the capability to indicate the support of slot based dynamic PUCCH repetition indication for PUCCH formats 0/1/2/3/4</w:t>
            </w:r>
          </w:p>
        </w:tc>
      </w:tr>
      <w:tr w:rsidR="00EB3B75" w14:paraId="41169C5E" w14:textId="77777777" w:rsidTr="00742F40">
        <w:tc>
          <w:tcPr>
            <w:tcW w:w="506" w:type="pct"/>
          </w:tcPr>
          <w:p w14:paraId="04F112DB"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6"/>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6"/>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6"/>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742F40">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742F40">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742F40">
        <w:tc>
          <w:tcPr>
            <w:tcW w:w="506" w:type="pct"/>
          </w:tcPr>
          <w:p w14:paraId="4A3BB7BD"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7004B3DC" w14:textId="3926C2A0" w:rsidR="00EB3B75" w:rsidRDefault="00ED06A3">
            <w:pPr>
              <w:jc w:val="both"/>
              <w:rPr>
                <w:rFonts w:eastAsia="宋体"/>
                <w:color w:val="000000"/>
                <w:szCs w:val="21"/>
                <w:lang w:val="en-US" w:eastAsia="zh-CN"/>
              </w:rPr>
            </w:pPr>
            <w:r>
              <w:rPr>
                <w:rFonts w:eastAsia="宋体" w:hint="eastAsia"/>
                <w:color w:val="000000"/>
                <w:szCs w:val="21"/>
                <w:lang w:val="en-US" w:eastAsia="zh-CN"/>
              </w:rPr>
              <w:t>Support the proposal. We think it is common practice to introduce dependencies between different features from different W</w:t>
            </w:r>
            <w:r w:rsidR="00692726">
              <w:rPr>
                <w:rFonts w:eastAsia="宋体"/>
                <w:color w:val="000000"/>
                <w:szCs w:val="21"/>
                <w:lang w:val="en-US" w:eastAsia="zh-CN"/>
              </w:rPr>
              <w:t>i</w:t>
            </w:r>
            <w:r>
              <w:rPr>
                <w:rFonts w:eastAsia="宋体" w:hint="eastAsia"/>
                <w:color w:val="000000"/>
                <w:szCs w:val="21"/>
                <w:lang w:val="en-US" w:eastAsia="zh-CN"/>
              </w:rPr>
              <w:t xml:space="preserve">s or even different releases, and it is actually what the column </w:t>
            </w:r>
            <w:r>
              <w:rPr>
                <w:rFonts w:eastAsia="宋体"/>
                <w:color w:val="000000"/>
                <w:szCs w:val="21"/>
                <w:lang w:val="en-US" w:eastAsia="zh-CN"/>
              </w:rPr>
              <w:t>‘</w:t>
            </w:r>
            <w:r>
              <w:rPr>
                <w:rFonts w:eastAsia="宋体" w:hint="eastAsia"/>
                <w:color w:val="000000"/>
                <w:szCs w:val="21"/>
                <w:lang w:val="en-US" w:eastAsia="zh-CN"/>
              </w:rPr>
              <w:t>Prerequisite feature groups</w:t>
            </w:r>
            <w:r>
              <w:rPr>
                <w:rFonts w:eastAsia="宋体"/>
                <w:color w:val="000000"/>
                <w:szCs w:val="21"/>
                <w:lang w:val="en-US" w:eastAsia="zh-CN"/>
              </w:rPr>
              <w:t>’</w:t>
            </w:r>
            <w:r>
              <w:rPr>
                <w:rFonts w:eastAsia="宋体" w:hint="eastAsia"/>
                <w:color w:val="000000"/>
                <w:szCs w:val="21"/>
                <w:lang w:val="en-US" w:eastAsia="zh-CN"/>
              </w:rPr>
              <w:t xml:space="preserve"> is used for. </w:t>
            </w:r>
          </w:p>
        </w:tc>
      </w:tr>
      <w:tr w:rsidR="00F652C5" w14:paraId="6E20ADFD" w14:textId="77777777" w:rsidTr="00742F40">
        <w:tc>
          <w:tcPr>
            <w:tcW w:w="506" w:type="pct"/>
          </w:tcPr>
          <w:p w14:paraId="4FF4A8AB" w14:textId="6AB6265B"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742F40">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742F40">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742F40">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7E7E70F9"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WIs, especially when Cov Enh and URLLC are well aligned on this.</w:t>
            </w:r>
          </w:p>
        </w:tc>
      </w:tr>
      <w:tr w:rsidR="001012CF" w14:paraId="2AE26CFE" w14:textId="77777777" w:rsidTr="00E3765F">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@Nokia/ZTE: This is not about different parts of specs. PUCCH formats 0/2 repetition for URLLC and PUCCH format 1/3/4 for CovEnh are clearly different features, which have been separately discussed under the different WIs and the different features lists in Rel17. Whether to have the separated features is dependent on the whether they have the different use cases/scenarios. </w:t>
            </w:r>
          </w:p>
        </w:tc>
      </w:tr>
      <w:tr w:rsidR="00BF4181" w14:paraId="640EBD2A" w14:textId="77777777" w:rsidTr="00742F40">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7777777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12th Nov., prerequisite FG(s) for the FG30-5 should be "4-23 and/or 25-2".</w:t>
            </w:r>
          </w:p>
          <w:p w14:paraId="114A2233" w14:textId="35F7C981"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t>Then, either single component or multiple components does not matter. If single component is preferred, current FL proposal is fine (BTW, 1st and 2nd bullets are duplicated), while if two components are preferred, they can be "Support slot based dynamic PUCCH repetition indication for PUCCH format 1/3/4 for UE supporting FG4-23" and "Support slot based dynamic PUCCH repetition indication for PUCCH format 0/2 for UE supporting FG25-2".</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742F40">
        <w:tc>
          <w:tcPr>
            <w:tcW w:w="506" w:type="pct"/>
          </w:tcPr>
          <w:p w14:paraId="796EF01C" w14:textId="1167F6D1" w:rsidR="00756442" w:rsidRPr="00756442" w:rsidRDefault="00756442" w:rsidP="00BF4181">
            <w:pPr>
              <w:jc w:val="both"/>
              <w:rPr>
                <w:rFonts w:eastAsia="宋体" w:hint="eastAsia"/>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FFE5171" w14:textId="5C7638FD" w:rsidR="00756442" w:rsidRPr="00756442" w:rsidRDefault="00756442" w:rsidP="00BF4181">
            <w:pPr>
              <w:jc w:val="both"/>
              <w:rPr>
                <w:rFonts w:eastAsia="宋体" w:hint="eastAsia"/>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the FL3 proposal</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6"/>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aff6"/>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aff6"/>
        <w:numPr>
          <w:ilvl w:val="1"/>
          <w:numId w:val="16"/>
        </w:numPr>
        <w:spacing w:afterLines="50" w:after="120"/>
        <w:ind w:leftChars="0"/>
        <w:jc w:val="both"/>
        <w:rPr>
          <w:szCs w:val="24"/>
          <w:lang w:val="en-US"/>
        </w:rPr>
      </w:pPr>
      <w:r>
        <w:rPr>
          <w:szCs w:val="24"/>
        </w:rPr>
        <w:t>Per band: Qualcomm, MediaTek</w:t>
      </w:r>
    </w:p>
    <w:tbl>
      <w:tblPr>
        <w:tblStyle w:val="afd"/>
        <w:tblW w:w="5000" w:type="pct"/>
        <w:tblLook w:val="04A0" w:firstRow="1" w:lastRow="0" w:firstColumn="1" w:lastColumn="0" w:noHBand="0" w:noVBand="1"/>
      </w:tblPr>
      <w:tblGrid>
        <w:gridCol w:w="2265"/>
        <w:gridCol w:w="20118"/>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lastRenderedPageBreak/>
              <w:t>Intel</w:t>
            </w:r>
          </w:p>
        </w:tc>
        <w:tc>
          <w:tcPr>
            <w:tcW w:w="4494" w:type="pct"/>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5DA079BF" w14:textId="77777777" w:rsidR="00EB3B75" w:rsidRDefault="00ED06A3">
            <w:pPr>
              <w:rPr>
                <w:rFonts w:ascii="MS PGothic" w:eastAsia="宋体" w:hAnsi="MS PGothic" w:cs="MS PGothic"/>
                <w:color w:val="000000"/>
                <w:szCs w:val="21"/>
                <w:lang w:val="en-US" w:eastAsia="zh-CN"/>
              </w:rPr>
            </w:pPr>
            <w:r>
              <w:rPr>
                <w:szCs w:val="21"/>
                <w:lang w:val="en-US"/>
              </w:rPr>
              <w:t>Per UE</w:t>
            </w:r>
            <w:r>
              <w:rPr>
                <w:rFonts w:eastAsia="宋体"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宋体"/>
                <w:szCs w:val="21"/>
                <w:lang w:val="en-US" w:eastAsia="zh-CN"/>
              </w:rPr>
            </w:pPr>
            <w:r>
              <w:rPr>
                <w:szCs w:val="21"/>
                <w:lang w:val="en-US"/>
              </w:rPr>
              <w:t>Nokia, NSB</w:t>
            </w:r>
          </w:p>
        </w:tc>
        <w:tc>
          <w:tcPr>
            <w:tcW w:w="4494" w:type="pct"/>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宋体"/>
                <w:szCs w:val="21"/>
                <w:lang w:val="en-US" w:eastAsia="zh-CN"/>
              </w:rPr>
            </w:pPr>
            <w:r>
              <w:rPr>
                <w:rFonts w:eastAsia="宋体"/>
                <w:szCs w:val="21"/>
                <w:lang w:val="en-US" w:eastAsia="zh-CN"/>
              </w:rPr>
              <w:t>Apple</w:t>
            </w:r>
          </w:p>
        </w:tc>
        <w:tc>
          <w:tcPr>
            <w:tcW w:w="4494" w:type="pct"/>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7611C953"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407975C7"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宋体"/>
                <w:szCs w:val="21"/>
                <w:lang w:val="en-US" w:eastAsia="zh-CN"/>
              </w:rPr>
            </w:pPr>
            <w:r>
              <w:rPr>
                <w:rFonts w:eastAsia="宋体"/>
                <w:szCs w:val="21"/>
                <w:lang w:val="en-US" w:eastAsia="zh-CN"/>
              </w:rPr>
              <w:t>Xiaomi</w:t>
            </w:r>
          </w:p>
        </w:tc>
        <w:tc>
          <w:tcPr>
            <w:tcW w:w="4494" w:type="pct"/>
          </w:tcPr>
          <w:p w14:paraId="23E876A7" w14:textId="51A0BDF8" w:rsidR="001012CF" w:rsidRDefault="00756442">
            <w:pPr>
              <w:rPr>
                <w:rFonts w:eastAsia="宋体"/>
                <w:color w:val="000000"/>
                <w:szCs w:val="21"/>
                <w:lang w:val="en-US" w:eastAsia="zh-CN"/>
              </w:rPr>
            </w:pPr>
            <w:r>
              <w:rPr>
                <w:rFonts w:eastAsia="宋体"/>
                <w:color w:val="000000"/>
                <w:szCs w:val="21"/>
                <w:lang w:val="en-US" w:eastAsia="zh-CN"/>
              </w:rPr>
              <w:t>Per UE</w:t>
            </w: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af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宋体" w:hAnsiTheme="majorHAnsi" w:cstheme="majorHAnsi"/>
                <w:szCs w:val="18"/>
                <w:lang w:eastAsia="zh-CN"/>
              </w:rPr>
            </w:pPr>
            <w:bookmarkStart w:id="52" w:name="_Hlk84264052"/>
            <w:r>
              <w:rPr>
                <w:rFonts w:asciiTheme="majorHAnsi" w:eastAsia="宋体" w:hAnsiTheme="majorHAnsi" w:cstheme="majorHAnsi"/>
                <w:szCs w:val="18"/>
                <w:lang w:eastAsia="zh-CN"/>
              </w:rPr>
              <w:t>Msg3 repetition</w:t>
            </w:r>
            <w:bookmarkEnd w:id="52"/>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宋体"/>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等线"/>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宋体"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宋体"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宋体" w:hint="eastAsia"/>
                <w:lang w:val="en-US" w:eastAsia="zh-CN"/>
              </w:rPr>
              <w:t xml:space="preserve">after initial access </w:t>
            </w:r>
            <w:r>
              <w:t xml:space="preserve">is beneficial </w:t>
            </w:r>
            <w:r>
              <w:rPr>
                <w:rFonts w:eastAsia="宋体" w:hint="eastAsia"/>
                <w:lang w:val="en-US" w:eastAsia="zh-CN"/>
              </w:rPr>
              <w:t xml:space="preserve">in general including </w:t>
            </w:r>
            <w:r>
              <w:t>CBRA</w:t>
            </w:r>
            <w:r>
              <w:rPr>
                <w:rFonts w:eastAsia="宋体" w:hint="eastAsia"/>
                <w:lang w:val="en-US" w:eastAsia="zh-CN"/>
              </w:rPr>
              <w:t xml:space="preserve"> case. </w:t>
            </w:r>
          </w:p>
          <w:p w14:paraId="4E005F7A" w14:textId="1953297D" w:rsidR="00EB3B75" w:rsidRDefault="00ED06A3">
            <w:pPr>
              <w:numPr>
                <w:ilvl w:val="0"/>
                <w:numId w:val="30"/>
              </w:numPr>
              <w:jc w:val="both"/>
              <w:rPr>
                <w:lang w:eastAsia="zh-CN"/>
              </w:rPr>
            </w:pPr>
            <w:r>
              <w:lastRenderedPageBreak/>
              <w:t>For C</w:t>
            </w:r>
            <w:r>
              <w:rPr>
                <w:rFonts w:eastAsia="宋体" w:hint="eastAsia"/>
                <w:lang w:val="en-US" w:eastAsia="zh-CN"/>
              </w:rPr>
              <w:t>F</w:t>
            </w:r>
            <w:r>
              <w:t>RA</w:t>
            </w:r>
            <w:r>
              <w:rPr>
                <w:rFonts w:eastAsia="宋体" w:hint="eastAsia"/>
                <w:lang w:val="en-US" w:eastAsia="zh-CN"/>
              </w:rPr>
              <w:t xml:space="preserve"> case</w:t>
            </w:r>
            <w:r>
              <w:t xml:space="preserve">, </w:t>
            </w:r>
            <w:r>
              <w:rPr>
                <w:rFonts w:eastAsia="宋体"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宋体" w:hint="eastAsia"/>
                <w:lang w:val="en-US" w:eastAsia="zh-CN"/>
              </w:rPr>
              <w:t>Because, in CFRA case,</w:t>
            </w:r>
            <w:r>
              <w:t xml:space="preserve"> </w:t>
            </w:r>
            <w:r>
              <w:rPr>
                <w:rFonts w:eastAsia="宋体"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宋体" w:hint="eastAsia"/>
                <w:lang w:val="en-US" w:eastAsia="zh-CN"/>
              </w:rPr>
              <w:t xml:space="preserve">whether </w:t>
            </w:r>
            <w:r>
              <w:t>the UE has the capability</w:t>
            </w:r>
            <w:r>
              <w:rPr>
                <w:rFonts w:eastAsia="宋体"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宋体" w:hint="eastAsia"/>
                <w:lang w:val="en-US" w:eastAsia="zh-CN"/>
              </w:rPr>
              <w:t>Theoretically, if a UE requests Msg3 repetition and the RACH procedure is successfully completed, NW can know UE</w:t>
            </w:r>
            <w:r>
              <w:rPr>
                <w:rFonts w:eastAsia="宋体"/>
                <w:lang w:val="en-US" w:eastAsia="zh-CN"/>
              </w:rPr>
              <w:t>’</w:t>
            </w:r>
            <w:r>
              <w:rPr>
                <w:rFonts w:eastAsia="宋体"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宋体"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宋体"/>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宋体" w:hAnsi="Times New Roman"/>
                      <w:strike/>
                      <w:color w:val="FF0000"/>
                      <w:szCs w:val="18"/>
                      <w:lang w:eastAsia="zh-CN"/>
                    </w:rPr>
                    <w:t>[</w:t>
                  </w:r>
                  <w:r>
                    <w:rPr>
                      <w:rFonts w:ascii="Times New Roman" w:eastAsia="宋体" w:hAnsi="Times New Roman"/>
                      <w:szCs w:val="18"/>
                      <w:lang w:eastAsia="zh-CN"/>
                    </w:rPr>
                    <w:t>Per UE</w:t>
                  </w:r>
                  <w:r>
                    <w:rPr>
                      <w:rFonts w:ascii="Times New Roman" w:eastAsia="宋体"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宋体"/>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d"/>
              <w:spacing w:beforeLines="50" w:before="120" w:after="0"/>
              <w:rPr>
                <w:rFonts w:eastAsia="宋体"/>
                <w:color w:val="000000"/>
                <w:lang w:eastAsia="zh-CN"/>
              </w:rPr>
            </w:pPr>
            <w:r>
              <w:rPr>
                <w:rFonts w:eastAsia="宋体"/>
                <w:color w:val="000000"/>
                <w:lang w:eastAsia="zh-CN"/>
              </w:rPr>
              <w:t xml:space="preserve">For msg3 repetition related features 30-6, whether the capability reporting is needed depends on RAN2 further discussions, according to RAN2 agreements as follows. </w:t>
            </w:r>
          </w:p>
          <w:tbl>
            <w:tblPr>
              <w:tblStyle w:val="af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ad"/>
              <w:spacing w:beforeLines="50" w:before="120" w:after="0"/>
              <w:rPr>
                <w:b/>
                <w:sz w:val="22"/>
                <w:szCs w:val="22"/>
              </w:rPr>
            </w:pPr>
            <w:bookmarkStart w:id="53" w:name="PP4"/>
            <w:r>
              <w:rPr>
                <w:rFonts w:eastAsia="宋体"/>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ad"/>
              <w:spacing w:beforeLines="50" w:before="120" w:after="0"/>
              <w:rPr>
                <w:rFonts w:eastAsia="宋体"/>
                <w:color w:val="000000"/>
                <w:lang w:eastAsia="zh-CN"/>
              </w:rPr>
            </w:pPr>
            <w:bookmarkStart w:id="54" w:name="PP3"/>
            <w:r>
              <w:rPr>
                <w:b/>
                <w:sz w:val="22"/>
                <w:szCs w:val="22"/>
              </w:rPr>
              <w:t xml:space="preserve">Proposal 3: Whether </w:t>
            </w:r>
            <w:r>
              <w:rPr>
                <w:rFonts w:eastAsia="宋体"/>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3"/>
            <w:bookmarkEnd w:id="54"/>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aff6"/>
              <w:numPr>
                <w:ilvl w:val="0"/>
                <w:numId w:val="14"/>
              </w:numPr>
              <w:ind w:leftChars="0"/>
              <w:contextualSpacing/>
              <w:rPr>
                <w:rFonts w:eastAsia="宋体"/>
                <w:lang w:val="en-US" w:eastAsia="zh-CN"/>
              </w:rPr>
            </w:pPr>
            <w:r>
              <w:rPr>
                <w:b/>
                <w:bCs/>
                <w:sz w:val="20"/>
              </w:rPr>
              <w:t>30-1, 30-1a, 30-2, 30-2a, 30-3, 30-4, 30-4a/b/c/d/e/f/g, 30-5, 30-6:</w:t>
            </w:r>
          </w:p>
          <w:p w14:paraId="67F1BD57" w14:textId="77777777" w:rsidR="00EB3B75" w:rsidRDefault="00ED06A3">
            <w:pPr>
              <w:pStyle w:val="aff6"/>
              <w:numPr>
                <w:ilvl w:val="1"/>
                <w:numId w:val="14"/>
              </w:numPr>
              <w:ind w:leftChars="0"/>
              <w:contextualSpacing/>
              <w:rPr>
                <w:rFonts w:eastAsia="宋体"/>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6"/>
              <w:keepNext/>
              <w:jc w:val="center"/>
            </w:pPr>
            <w:bookmarkStart w:id="55" w:name="_Ref83202224"/>
            <w:r>
              <w:t xml:space="preserve">Table </w:t>
            </w:r>
            <w:r>
              <w:fldChar w:fldCharType="begin"/>
            </w:r>
            <w:r>
              <w:instrText xml:space="preserve"> SEQ Table \* ARABIC </w:instrText>
            </w:r>
            <w:r>
              <w:fldChar w:fldCharType="separate"/>
            </w:r>
            <w:r>
              <w:t>3</w:t>
            </w:r>
            <w:r>
              <w:fldChar w:fldCharType="end"/>
            </w:r>
            <w:bookmarkEnd w:id="55"/>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highlight w:val="yellow"/>
                      <w:lang w:eastAsia="zh-CN"/>
                    </w:rPr>
                  </w:pPr>
                  <w:r>
                    <w:rPr>
                      <w:rFonts w:ascii="Arial" w:eastAsia="宋体"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6"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宋体"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6"/>
              <w:keepNext/>
              <w:spacing w:after="0"/>
            </w:pPr>
            <w:bookmarkStart w:id="57" w:name="_Ref86954615"/>
            <w:r>
              <w:t xml:space="preserve">Table </w:t>
            </w:r>
            <w:r>
              <w:fldChar w:fldCharType="begin"/>
            </w:r>
            <w:r>
              <w:instrText xml:space="preserve"> SEQ Table \* ARABIC </w:instrText>
            </w:r>
            <w:r>
              <w:fldChar w:fldCharType="separate"/>
            </w:r>
            <w:r>
              <w:t>5</w:t>
            </w:r>
            <w:r>
              <w:fldChar w:fldCharType="end"/>
            </w:r>
            <w:bookmarkEnd w:id="56"/>
            <w:bookmarkEnd w:id="57"/>
            <w:r>
              <w:t xml:space="preserve">: Capabilities for </w:t>
            </w:r>
            <w:r>
              <w:rPr>
                <w:lang w:eastAsia="zh-CN"/>
              </w:rPr>
              <w:t>Type A PUSCH repetition for Msg3</w:t>
            </w:r>
          </w:p>
          <w:tbl>
            <w:tblPr>
              <w:tblStyle w:val="af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宋体" w:cstheme="minorHAnsi"/>
                      <w:szCs w:val="18"/>
                    </w:rPr>
                    <w:t xml:space="preserve">Support of </w:t>
                  </w: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 xml:space="preserve">of PUSCH scheduled by RAR </w:t>
                  </w:r>
                  <w:r>
                    <w:rPr>
                      <w:rFonts w:eastAsia="宋体" w:cstheme="minorHAnsi"/>
                      <w:strike/>
                      <w:color w:val="FF0000"/>
                      <w:szCs w:val="18"/>
                    </w:rPr>
                    <w:t xml:space="preserve">for Msg3 initial transmission </w:t>
                  </w:r>
                  <w:r>
                    <w:rPr>
                      <w:rFonts w:eastAsia="宋体" w:cstheme="minorHAnsi"/>
                      <w:szCs w:val="18"/>
                    </w:rPr>
                    <w:t xml:space="preserve">and </w:t>
                  </w:r>
                  <w:r>
                    <w:rPr>
                      <w:rFonts w:eastAsia="宋体" w:cstheme="minorHAnsi"/>
                      <w:color w:val="FF0000"/>
                      <w:szCs w:val="18"/>
                    </w:rPr>
                    <w:t xml:space="preserve">Msg3 </w:t>
                  </w:r>
                  <w:r>
                    <w:rPr>
                      <w:rFonts w:eastAsia="宋体" w:cstheme="minorHAnsi"/>
                      <w:szCs w:val="18"/>
                    </w:rPr>
                    <w:t xml:space="preserve">re-transmission </w:t>
                  </w:r>
                  <w:r>
                    <w:rPr>
                      <w:rFonts w:eastAsia="宋体" w:cstheme="minorHAnsi"/>
                      <w:color w:val="FF0000"/>
                      <w:szCs w:val="18"/>
                    </w:rPr>
                    <w:t>scheduled by DCI</w:t>
                  </w:r>
                  <w:r>
                    <w:rPr>
                      <w:rFonts w:eastAsia="宋体" w:cstheme="minorHAnsi"/>
                      <w:strike/>
                      <w:color w:val="FF0000"/>
                      <w:szCs w:val="18"/>
                    </w:rPr>
                    <w:t xml:space="preserve"> in RRC connected mode</w:t>
                  </w:r>
                  <w:r>
                    <w:rPr>
                      <w:rFonts w:eastAsia="宋体"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8" w:name="_Toc86951288"/>
            <w:r>
              <w:t>UE features for Type A PUSCH repetition for Msg3 are defined according to Table 5</w:t>
            </w:r>
            <w:bookmarkEnd w:id="58"/>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宋体"/>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宋体" w:hAnsiTheme="majorHAnsi" w:cstheme="majorHAnsi"/>
                      <w:strike/>
                      <w:sz w:val="16"/>
                      <w:szCs w:val="16"/>
                      <w:lang w:val="en-US" w:eastAsia="zh-CN"/>
                    </w:rPr>
                  </w:pPr>
                  <w:r>
                    <w:rPr>
                      <w:rFonts w:asciiTheme="majorHAnsi" w:eastAsia="宋体" w:hAnsiTheme="majorHAnsi" w:cstheme="majorHAnsi"/>
                      <w:strike/>
                      <w:sz w:val="16"/>
                      <w:szCs w:val="16"/>
                      <w:lang w:val="en-US" w:eastAsia="zh-CN"/>
                    </w:rPr>
                    <w:t>Msg3 repetition</w:t>
                  </w:r>
                </w:p>
                <w:p w14:paraId="5C7F1240" w14:textId="77777777" w:rsidR="00EB3B75" w:rsidRDefault="00EB3B75">
                  <w:pPr>
                    <w:pStyle w:val="TAL"/>
                    <w:rPr>
                      <w:rFonts w:asciiTheme="majorHAnsi" w:eastAsia="宋体" w:hAnsiTheme="majorHAnsi" w:cstheme="majorHAnsi"/>
                      <w:strike/>
                      <w:color w:val="FF0000"/>
                      <w:sz w:val="16"/>
                      <w:szCs w:val="16"/>
                      <w:lang w:val="en-US" w:eastAsia="zh-CN"/>
                    </w:rPr>
                  </w:pPr>
                </w:p>
                <w:p w14:paraId="11EC0BA7"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 Yes</w:t>
                  </w:r>
                </w:p>
                <w:p w14:paraId="033C7A07" w14:textId="77777777" w:rsidR="00EB3B75" w:rsidRDefault="00EB3B75">
                  <w:pPr>
                    <w:pStyle w:val="TAL"/>
                    <w:rPr>
                      <w:rFonts w:asciiTheme="majorHAnsi" w:eastAsia="宋体" w:hAnsiTheme="majorHAnsi" w:cstheme="majorHAnsi"/>
                      <w:sz w:val="16"/>
                      <w:szCs w:val="16"/>
                      <w:lang w:eastAsia="zh-CN"/>
                    </w:rPr>
                  </w:pPr>
                </w:p>
                <w:p w14:paraId="42220F9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w:t>
                  </w:r>
                  <w:r>
                    <w:rPr>
                      <w:rFonts w:asciiTheme="majorHAnsi" w:eastAsia="宋体"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宋体"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宋体"/>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6"/>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6"/>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6"/>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d"/>
        <w:tblW w:w="5000" w:type="pct"/>
        <w:tblLook w:val="04A0" w:firstRow="1" w:lastRow="0" w:firstColumn="1" w:lastColumn="0" w:noHBand="0" w:noVBand="1"/>
      </w:tblPr>
      <w:tblGrid>
        <w:gridCol w:w="2265"/>
        <w:gridCol w:w="20118"/>
      </w:tblGrid>
      <w:tr w:rsidR="00EB3B75" w14:paraId="23B74F39" w14:textId="77777777" w:rsidTr="00742F40">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742F40">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742F40">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742F40">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742F40">
        <w:tc>
          <w:tcPr>
            <w:tcW w:w="506" w:type="pct"/>
          </w:tcPr>
          <w:p w14:paraId="41E82675"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02183FB5" w14:textId="77777777" w:rsidR="00EB3B75" w:rsidRDefault="00ED06A3">
            <w:pPr>
              <w:rPr>
                <w:rFonts w:eastAsia="宋体"/>
                <w:szCs w:val="21"/>
                <w:lang w:val="en-US" w:eastAsia="zh-CN"/>
              </w:rPr>
            </w:pPr>
            <w:r>
              <w:rPr>
                <w:rFonts w:eastAsia="宋体" w:hint="eastAsia"/>
                <w:szCs w:val="21"/>
                <w:lang w:val="en-US" w:eastAsia="zh-CN"/>
              </w:rPr>
              <w:t xml:space="preserve">Share similar view as NTT DOCOMO. </w:t>
            </w:r>
          </w:p>
        </w:tc>
      </w:tr>
      <w:tr w:rsidR="00EB3B75" w14:paraId="5AC8FD6D" w14:textId="77777777" w:rsidTr="00742F40">
        <w:tc>
          <w:tcPr>
            <w:tcW w:w="506" w:type="pct"/>
          </w:tcPr>
          <w:p w14:paraId="6E8E458E" w14:textId="77777777" w:rsidR="00EB3B75" w:rsidRDefault="00ED06A3">
            <w:pPr>
              <w:jc w:val="both"/>
              <w:rPr>
                <w:rFonts w:eastAsia="宋体"/>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宋体"/>
                <w:szCs w:val="21"/>
                <w:lang w:val="en-US" w:eastAsia="zh-CN"/>
              </w:rPr>
            </w:pPr>
            <w:r>
              <w:rPr>
                <w:rFonts w:eastAsia="Malgun Gothic" w:hint="eastAsia"/>
                <w:szCs w:val="21"/>
                <w:lang w:val="en-US" w:eastAsia="ko-KR"/>
              </w:rPr>
              <w:t>Not necessary</w:t>
            </w:r>
          </w:p>
        </w:tc>
      </w:tr>
      <w:tr w:rsidR="00EB3B75" w14:paraId="593433CA" w14:textId="77777777" w:rsidTr="00742F40">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742F40">
        <w:tc>
          <w:tcPr>
            <w:tcW w:w="506" w:type="pct"/>
          </w:tcPr>
          <w:p w14:paraId="42B3A6BF" w14:textId="02F049ED" w:rsidR="00EB3B75" w:rsidRDefault="001C75D8">
            <w:pPr>
              <w:jc w:val="both"/>
              <w:rPr>
                <w:rFonts w:eastAsia="宋体"/>
                <w:szCs w:val="21"/>
                <w:lang w:val="en-US" w:eastAsia="zh-CN"/>
              </w:rPr>
            </w:pPr>
            <w:r>
              <w:rPr>
                <w:rFonts w:eastAsia="宋体"/>
                <w:szCs w:val="21"/>
                <w:lang w:val="en-US" w:eastAsia="zh-CN"/>
              </w:rPr>
              <w:t>V</w:t>
            </w:r>
            <w:r w:rsidR="00ED06A3">
              <w:rPr>
                <w:rFonts w:eastAsia="宋体"/>
                <w:szCs w:val="21"/>
                <w:lang w:val="en-US" w:eastAsia="zh-CN"/>
              </w:rPr>
              <w:t>ivo</w:t>
            </w:r>
          </w:p>
        </w:tc>
        <w:tc>
          <w:tcPr>
            <w:tcW w:w="4494" w:type="pct"/>
          </w:tcPr>
          <w:p w14:paraId="0110C97A" w14:textId="77777777" w:rsidR="00EB3B75" w:rsidRDefault="00ED06A3">
            <w:pPr>
              <w:rPr>
                <w:rFonts w:eastAsia="宋体"/>
                <w:szCs w:val="21"/>
                <w:lang w:val="en-US" w:eastAsia="zh-CN"/>
              </w:rPr>
            </w:pPr>
            <w:r>
              <w:rPr>
                <w:rFonts w:eastAsia="宋体"/>
                <w:szCs w:val="21"/>
                <w:lang w:val="en-US" w:eastAsia="zh-CN"/>
              </w:rPr>
              <w:t>This FG is necessary. The only question is whether this should be opt w/ or w/o capability signaling.</w:t>
            </w:r>
          </w:p>
        </w:tc>
      </w:tr>
      <w:tr w:rsidR="00EB3B75" w14:paraId="7C061412" w14:textId="77777777" w:rsidTr="00742F40">
        <w:tc>
          <w:tcPr>
            <w:tcW w:w="506" w:type="pct"/>
          </w:tcPr>
          <w:p w14:paraId="419D3422" w14:textId="77777777" w:rsidR="00EB3B75" w:rsidRDefault="00ED06A3">
            <w:pPr>
              <w:jc w:val="both"/>
              <w:rPr>
                <w:rFonts w:eastAsia="宋体"/>
                <w:szCs w:val="21"/>
                <w:lang w:val="en-US" w:eastAsia="zh-CN"/>
              </w:rPr>
            </w:pPr>
            <w:r>
              <w:rPr>
                <w:szCs w:val="21"/>
                <w:lang w:val="en-US"/>
              </w:rPr>
              <w:t>Nokia, NSB</w:t>
            </w:r>
          </w:p>
        </w:tc>
        <w:tc>
          <w:tcPr>
            <w:tcW w:w="4494" w:type="pct"/>
          </w:tcPr>
          <w:p w14:paraId="46E5E16E" w14:textId="77777777" w:rsidR="00EB3B75" w:rsidRDefault="00ED06A3">
            <w:pPr>
              <w:rPr>
                <w:rFonts w:eastAsia="宋体"/>
                <w:szCs w:val="21"/>
                <w:lang w:val="en-US" w:eastAsia="zh-CN"/>
              </w:rPr>
            </w:pPr>
            <w:r>
              <w:rPr>
                <w:szCs w:val="21"/>
                <w:lang w:val="en-US"/>
              </w:rPr>
              <w:t>We agree with DOCOMO and Intel that the FG is needed.</w:t>
            </w:r>
          </w:p>
        </w:tc>
      </w:tr>
      <w:tr w:rsidR="00EB3B75" w14:paraId="5406F4EC" w14:textId="77777777" w:rsidTr="00742F40">
        <w:tc>
          <w:tcPr>
            <w:tcW w:w="506" w:type="pct"/>
          </w:tcPr>
          <w:p w14:paraId="103CF1F3" w14:textId="77777777" w:rsidR="00EB3B75" w:rsidRDefault="00ED06A3">
            <w:pPr>
              <w:jc w:val="both"/>
              <w:rPr>
                <w:rFonts w:eastAsia="宋体"/>
                <w:szCs w:val="21"/>
                <w:lang w:val="en-US" w:eastAsia="zh-CN"/>
              </w:rPr>
            </w:pPr>
            <w:r>
              <w:rPr>
                <w:rFonts w:eastAsia="宋体"/>
                <w:szCs w:val="21"/>
                <w:lang w:val="en-US" w:eastAsia="zh-CN"/>
              </w:rPr>
              <w:t>Apple</w:t>
            </w:r>
          </w:p>
        </w:tc>
        <w:tc>
          <w:tcPr>
            <w:tcW w:w="4494" w:type="pct"/>
          </w:tcPr>
          <w:p w14:paraId="0D1AB10D" w14:textId="77777777" w:rsidR="00EB3B75" w:rsidRDefault="00ED06A3">
            <w:pPr>
              <w:rPr>
                <w:rFonts w:eastAsia="宋体"/>
                <w:szCs w:val="21"/>
                <w:lang w:val="en-US" w:eastAsia="zh-CN"/>
              </w:rPr>
            </w:pPr>
            <w:r>
              <w:rPr>
                <w:rFonts w:eastAsia="宋体"/>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742F40">
        <w:tc>
          <w:tcPr>
            <w:tcW w:w="506" w:type="pct"/>
          </w:tcPr>
          <w:p w14:paraId="29EEDA3A"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4B36AA67" w14:textId="77777777" w:rsidR="00EB3B75" w:rsidRDefault="00ED06A3">
            <w:pPr>
              <w:rPr>
                <w:rFonts w:eastAsia="宋体"/>
                <w:szCs w:val="21"/>
                <w:lang w:val="en-US" w:eastAsia="zh-CN"/>
              </w:rPr>
            </w:pPr>
            <w:r>
              <w:rPr>
                <w:rFonts w:eastAsia="宋体"/>
                <w:szCs w:val="21"/>
                <w:lang w:val="en-US" w:eastAsia="zh-CN"/>
              </w:rPr>
              <w:t>Share similar view as NTT DOCOMO. Necessary as we commented earlier.</w:t>
            </w:r>
          </w:p>
        </w:tc>
      </w:tr>
      <w:tr w:rsidR="00EB3B75" w14:paraId="12767BC8" w14:textId="77777777" w:rsidTr="00742F40">
        <w:tc>
          <w:tcPr>
            <w:tcW w:w="506" w:type="pct"/>
          </w:tcPr>
          <w:p w14:paraId="662DB9D2" w14:textId="77777777" w:rsidR="00EB3B75" w:rsidRDefault="00ED06A3">
            <w:pPr>
              <w:jc w:val="both"/>
              <w:rPr>
                <w:rFonts w:eastAsia="宋体"/>
                <w:szCs w:val="21"/>
                <w:lang w:val="en-US" w:eastAsia="zh-CN"/>
              </w:rPr>
            </w:pPr>
            <w:bookmarkStart w:id="59" w:name="OLE_LINK16"/>
            <w:r>
              <w:rPr>
                <w:rFonts w:eastAsia="宋体" w:hint="eastAsia"/>
                <w:szCs w:val="21"/>
                <w:lang w:val="en-US" w:eastAsia="zh-CN"/>
              </w:rPr>
              <w:t>H</w:t>
            </w:r>
            <w:r>
              <w:rPr>
                <w:rFonts w:eastAsia="宋体"/>
                <w:szCs w:val="21"/>
                <w:lang w:val="en-US" w:eastAsia="zh-CN"/>
              </w:rPr>
              <w:t>uawei, HiSilicon</w:t>
            </w:r>
            <w:bookmarkEnd w:id="59"/>
          </w:p>
        </w:tc>
        <w:tc>
          <w:tcPr>
            <w:tcW w:w="4494" w:type="pct"/>
          </w:tcPr>
          <w:p w14:paraId="033E9212" w14:textId="77777777" w:rsidR="00EB3B75" w:rsidRDefault="00ED06A3">
            <w:pPr>
              <w:rPr>
                <w:rFonts w:eastAsia="宋体"/>
                <w:color w:val="000000"/>
                <w:szCs w:val="21"/>
                <w:lang w:val="en-US" w:eastAsia="zh-CN"/>
              </w:rPr>
            </w:pPr>
            <w:r>
              <w:rPr>
                <w:rFonts w:eastAsia="宋体"/>
                <w:color w:val="000000"/>
                <w:szCs w:val="21"/>
                <w:lang w:val="en-US" w:eastAsia="zh-CN"/>
              </w:rPr>
              <w:t>It is necessary and the feature should not be limited to RRC connected mode.</w:t>
            </w:r>
          </w:p>
        </w:tc>
      </w:tr>
      <w:tr w:rsidR="00EB3B75" w14:paraId="69F358DD" w14:textId="77777777" w:rsidTr="00742F40">
        <w:tc>
          <w:tcPr>
            <w:tcW w:w="506" w:type="pct"/>
          </w:tcPr>
          <w:p w14:paraId="667766D2"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6"/>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6"/>
              <w:numPr>
                <w:ilvl w:val="2"/>
                <w:numId w:val="16"/>
              </w:numPr>
              <w:spacing w:afterLines="50" w:after="120"/>
              <w:ind w:leftChars="0"/>
              <w:jc w:val="both"/>
              <w:rPr>
                <w:szCs w:val="21"/>
                <w:lang w:val="en-US"/>
              </w:rPr>
            </w:pPr>
            <w:r>
              <w:rPr>
                <w:rFonts w:eastAsia="宋体"/>
                <w:szCs w:val="21"/>
                <w:lang w:val="en-US" w:eastAsia="zh-CN"/>
              </w:rPr>
              <w:t>gNB should have a rough estimate on average UEs demanding for Msg3 repetition</w:t>
            </w:r>
          </w:p>
          <w:p w14:paraId="6B77E303" w14:textId="77777777" w:rsidR="00EB3B75" w:rsidRDefault="00ED06A3">
            <w:pPr>
              <w:pStyle w:val="aff6"/>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6"/>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742F40">
        <w:tc>
          <w:tcPr>
            <w:tcW w:w="506" w:type="pct"/>
          </w:tcPr>
          <w:p w14:paraId="37A4F346"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742F40">
        <w:tc>
          <w:tcPr>
            <w:tcW w:w="506" w:type="pct"/>
          </w:tcPr>
          <w:p w14:paraId="3CE414BE"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4FC8E53"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Support the proposal</w:t>
            </w:r>
          </w:p>
        </w:tc>
      </w:tr>
      <w:tr w:rsidR="005E1163" w14:paraId="71BE7C0E" w14:textId="77777777" w:rsidTr="00742F40">
        <w:tc>
          <w:tcPr>
            <w:tcW w:w="506" w:type="pct"/>
          </w:tcPr>
          <w:p w14:paraId="101001DC" w14:textId="77777777" w:rsidR="005E1163" w:rsidRDefault="005E1163">
            <w:pPr>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51241ECD" w14:textId="77777777" w:rsidR="005E1163" w:rsidRDefault="005E1163">
            <w:pPr>
              <w:jc w:val="both"/>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the proposal.</w:t>
            </w:r>
          </w:p>
        </w:tc>
      </w:tr>
      <w:tr w:rsidR="00F652C5" w14:paraId="406B298E" w14:textId="77777777" w:rsidTr="00742F40">
        <w:tc>
          <w:tcPr>
            <w:tcW w:w="506" w:type="pct"/>
          </w:tcPr>
          <w:p w14:paraId="2459E5A3" w14:textId="2B31F347"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742F40">
        <w:tc>
          <w:tcPr>
            <w:tcW w:w="506" w:type="pct"/>
          </w:tcPr>
          <w:p w14:paraId="3226FA41" w14:textId="23358822" w:rsidR="00742F40" w:rsidRDefault="00742F40" w:rsidP="00742F40">
            <w:pPr>
              <w:jc w:val="both"/>
              <w:rPr>
                <w:rFonts w:eastAsiaTheme="minorEastAsia"/>
                <w:szCs w:val="21"/>
                <w:lang w:val="en-US"/>
              </w:rPr>
            </w:pPr>
            <w:r w:rsidRPr="008B42E1">
              <w:rPr>
                <w:rFonts w:eastAsia="宋体"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742F40">
        <w:tc>
          <w:tcPr>
            <w:tcW w:w="506" w:type="pct"/>
          </w:tcPr>
          <w:p w14:paraId="5753ED7E" w14:textId="49554F38" w:rsidR="001C75D8" w:rsidRPr="008B42E1" w:rsidRDefault="001C75D8" w:rsidP="00742F40">
            <w:pPr>
              <w:jc w:val="both"/>
              <w:rPr>
                <w:rFonts w:eastAsia="宋体"/>
                <w:color w:val="000000"/>
                <w:szCs w:val="21"/>
                <w:lang w:val="en-US" w:eastAsia="zh-CN"/>
              </w:rPr>
            </w:pPr>
            <w:r>
              <w:rPr>
                <w:rFonts w:eastAsia="宋体"/>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742F40">
        <w:tc>
          <w:tcPr>
            <w:tcW w:w="506" w:type="pct"/>
          </w:tcPr>
          <w:p w14:paraId="09F081BA" w14:textId="3A31F64C" w:rsidR="00E852E5" w:rsidRDefault="00E852E5" w:rsidP="00742F40">
            <w:pPr>
              <w:jc w:val="both"/>
              <w:rPr>
                <w:rFonts w:eastAsia="宋体"/>
                <w:color w:val="000000"/>
                <w:szCs w:val="21"/>
                <w:lang w:val="en-US" w:eastAsia="zh-CN"/>
              </w:rPr>
            </w:pPr>
            <w:r>
              <w:rPr>
                <w:rFonts w:eastAsia="宋体"/>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742F40">
        <w:tc>
          <w:tcPr>
            <w:tcW w:w="506" w:type="pct"/>
          </w:tcPr>
          <w:p w14:paraId="5846D8FB" w14:textId="6F50B8B9" w:rsidR="00BF4181" w:rsidRDefault="00BF4181" w:rsidP="00BF4181">
            <w:pPr>
              <w:jc w:val="both"/>
              <w:rPr>
                <w:rFonts w:eastAsia="宋体"/>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742F40">
        <w:tc>
          <w:tcPr>
            <w:tcW w:w="506" w:type="pct"/>
          </w:tcPr>
          <w:p w14:paraId="3235F4BA" w14:textId="68886D9D" w:rsidR="00E3765F" w:rsidRPr="00E3765F" w:rsidRDefault="00E3765F" w:rsidP="00E3765F">
            <w:pPr>
              <w:jc w:val="both"/>
              <w:rPr>
                <w:rFonts w:hint="eastAsia"/>
                <w:szCs w:val="21"/>
              </w:rPr>
            </w:pPr>
            <w:r>
              <w:rPr>
                <w:rFonts w:eastAsia="宋体" w:hint="eastAsia"/>
                <w:color w:val="000000"/>
                <w:szCs w:val="21"/>
                <w:lang w:val="en-US" w:eastAsia="zh-CN"/>
              </w:rPr>
              <w:t>X</w:t>
            </w:r>
            <w:r>
              <w:rPr>
                <w:rFonts w:eastAsia="宋体"/>
                <w:color w:val="000000"/>
                <w:szCs w:val="21"/>
                <w:lang w:val="en-US" w:eastAsia="zh-CN"/>
              </w:rPr>
              <w:t>iaomi</w:t>
            </w:r>
          </w:p>
        </w:tc>
        <w:tc>
          <w:tcPr>
            <w:tcW w:w="4494" w:type="pct"/>
          </w:tcPr>
          <w:p w14:paraId="54E202F1" w14:textId="77777777" w:rsidR="00E3765F" w:rsidRPr="005A3AC0" w:rsidRDefault="00E3765F" w:rsidP="00E3765F">
            <w:pPr>
              <w:rPr>
                <w:rFonts w:eastAsia="宋体"/>
                <w:lang w:eastAsia="zh-CN"/>
              </w:rPr>
            </w:pPr>
            <w:r>
              <w:rPr>
                <w:rFonts w:eastAsia="宋体" w:hint="eastAsia"/>
                <w:lang w:eastAsia="zh-CN"/>
              </w:rPr>
              <w:t>S</w:t>
            </w:r>
            <w:r>
              <w:rPr>
                <w:rFonts w:eastAsia="宋体"/>
                <w:lang w:eastAsia="zh-CN"/>
              </w:rPr>
              <w:t>upport the proposa</w:t>
            </w:r>
            <w:r>
              <w:rPr>
                <w:rFonts w:eastAsia="宋体" w:hint="eastAsia"/>
                <w:lang w:eastAsia="zh-CN"/>
              </w:rPr>
              <w:t>l</w:t>
            </w:r>
            <w:r>
              <w:rPr>
                <w:rFonts w:eastAsia="宋体"/>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p w14:paraId="5AFA589D" w14:textId="77777777" w:rsidR="00E3765F" w:rsidRDefault="00E3765F" w:rsidP="00E3765F">
            <w:pPr>
              <w:rPr>
                <w:rFonts w:eastAsia="MS PGothic" w:hint="eastAsia"/>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60" w:name="_Hlk84404602"/>
      <w:r>
        <w:rPr>
          <w:b/>
          <w:bCs/>
          <w:szCs w:val="24"/>
          <w:lang w:val="en-US"/>
        </w:rPr>
        <w:t>whether</w:t>
      </w:r>
      <w:r>
        <w:rPr>
          <w:b/>
          <w:bCs/>
          <w:szCs w:val="24"/>
        </w:rPr>
        <w:t xml:space="preserve"> capability signaling is necessary for FG 30-</w:t>
      </w:r>
      <w:bookmarkEnd w:id="60"/>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aff6"/>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aff6"/>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aff6"/>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F2E184F" w14:textId="77777777" w:rsidR="00EB3B75" w:rsidRDefault="00ED06A3">
            <w:pPr>
              <w:rPr>
                <w:rFonts w:eastAsia="宋体"/>
                <w:szCs w:val="21"/>
                <w:lang w:val="en-US" w:eastAsia="zh-CN"/>
              </w:rPr>
            </w:pPr>
            <w:r>
              <w:rPr>
                <w:rFonts w:eastAsia="宋体"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宋体" w:hint="eastAsia"/>
                <w:szCs w:val="21"/>
                <w:lang w:val="en-US" w:eastAsia="zh-CN"/>
              </w:rPr>
              <w:lastRenderedPageBreak/>
              <w:t>H</w:t>
            </w:r>
            <w:r>
              <w:rPr>
                <w:rFonts w:eastAsia="宋体"/>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宋体"/>
                <w:szCs w:val="21"/>
                <w:lang w:val="en-US" w:eastAsia="zh-CN"/>
              </w:rPr>
            </w:pPr>
            <w:r>
              <w:rPr>
                <w:rFonts w:eastAsia="宋体" w:hint="eastAsia"/>
                <w:szCs w:val="21"/>
                <w:lang w:val="en-US" w:eastAsia="zh-CN"/>
              </w:rPr>
              <w:t>Sp</w:t>
            </w:r>
            <w:r>
              <w:rPr>
                <w:rFonts w:eastAsia="宋体"/>
                <w:szCs w:val="21"/>
                <w:lang w:val="en-US" w:eastAsia="zh-CN"/>
              </w:rPr>
              <w:t>readtrum</w:t>
            </w:r>
          </w:p>
        </w:tc>
        <w:tc>
          <w:tcPr>
            <w:tcW w:w="4494" w:type="pct"/>
          </w:tcPr>
          <w:p w14:paraId="375DC48D" w14:textId="77777777" w:rsidR="005E1163" w:rsidRPr="005E1163" w:rsidRDefault="005E1163">
            <w:pPr>
              <w:rPr>
                <w:rFonts w:eastAsia="宋体"/>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hint="eastAsia"/>
                <w:szCs w:val="21"/>
                <w:lang w:val="en-US"/>
              </w:rPr>
            </w:pPr>
            <w:r>
              <w:rPr>
                <w:rFonts w:eastAsia="宋体" w:hint="eastAsia"/>
                <w:szCs w:val="21"/>
                <w:lang w:val="en-US" w:eastAsia="zh-CN"/>
              </w:rPr>
              <w:t>X</w:t>
            </w:r>
            <w:r>
              <w:rPr>
                <w:rFonts w:eastAsia="宋体"/>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宋体" w:hint="eastAsia"/>
                <w:szCs w:val="24"/>
                <w:lang w:eastAsia="zh-CN"/>
              </w:rPr>
              <w:t>O</w:t>
            </w:r>
            <w:r>
              <w:rPr>
                <w:rFonts w:eastAsia="宋体"/>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6"/>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aff6"/>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6"/>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aff6"/>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aff6"/>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720E2DC3" w14:textId="77777777" w:rsidR="00EB3B75" w:rsidRDefault="00ED06A3">
            <w:pPr>
              <w:rPr>
                <w:rFonts w:eastAsia="宋体"/>
                <w:szCs w:val="21"/>
                <w:lang w:val="en-US" w:eastAsia="zh-CN"/>
              </w:rPr>
            </w:pPr>
            <w:r>
              <w:rPr>
                <w:rFonts w:eastAsia="宋体"/>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宋体"/>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宋体" w:hint="eastAsia"/>
                <w:szCs w:val="21"/>
                <w:lang w:val="en-US" w:eastAsia="zh-CN"/>
              </w:rPr>
            </w:pPr>
            <w:r>
              <w:rPr>
                <w:rFonts w:eastAsia="宋体" w:hint="eastAsia"/>
                <w:szCs w:val="21"/>
                <w:lang w:val="en-US" w:eastAsia="zh-CN"/>
              </w:rPr>
              <w:t>Xiaomi</w:t>
            </w:r>
          </w:p>
        </w:tc>
        <w:tc>
          <w:tcPr>
            <w:tcW w:w="4494" w:type="pct"/>
          </w:tcPr>
          <w:p w14:paraId="5AA79286" w14:textId="3D1A7456" w:rsidR="00E3765F" w:rsidRPr="00E3765F" w:rsidRDefault="00E3765F" w:rsidP="00BF4181">
            <w:pPr>
              <w:rPr>
                <w:rFonts w:eastAsia="宋体" w:hint="eastAsia"/>
                <w:szCs w:val="21"/>
                <w:lang w:val="en-US" w:eastAsia="zh-CN"/>
              </w:rPr>
            </w:pPr>
            <w:r>
              <w:rPr>
                <w:rFonts w:eastAsia="宋体" w:hint="eastAsia"/>
                <w:szCs w:val="21"/>
                <w:lang w:val="en-US" w:eastAsia="zh-CN"/>
              </w:rPr>
              <w:t>P</w:t>
            </w:r>
            <w:r>
              <w:rPr>
                <w:rFonts w:eastAsia="宋体"/>
                <w:szCs w:val="21"/>
                <w:lang w:val="en-US" w:eastAsia="zh-CN"/>
              </w:rPr>
              <w:t>er UE</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6"/>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af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宋体"/>
                <w:szCs w:val="21"/>
                <w:lang w:val="en-US" w:eastAsia="zh-CN"/>
              </w:rPr>
            </w:pPr>
          </w:p>
        </w:tc>
        <w:tc>
          <w:tcPr>
            <w:tcW w:w="4494" w:type="pct"/>
          </w:tcPr>
          <w:p w14:paraId="6B8EC190" w14:textId="77777777" w:rsidR="00EB3B75" w:rsidRDefault="00EB3B75">
            <w:pPr>
              <w:tabs>
                <w:tab w:val="left" w:pos="1800"/>
              </w:tabs>
              <w:spacing w:after="0"/>
              <w:rPr>
                <w:rFonts w:ascii="Times" w:eastAsia="宋体"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MS Mincho"/>
          <w:b/>
          <w:bCs/>
          <w:szCs w:val="24"/>
          <w:lang w:val="en-US"/>
        </w:rPr>
      </w:pPr>
      <w:r>
        <w:rPr>
          <w:rFonts w:eastAsia="MS Mincho"/>
          <w:b/>
          <w:bCs/>
          <w:szCs w:val="24"/>
          <w:lang w:val="en-US"/>
        </w:rPr>
        <w:lastRenderedPageBreak/>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CB81D" w14:textId="77777777" w:rsidR="009C1F77" w:rsidRDefault="009C1F77">
      <w:r>
        <w:separator/>
      </w:r>
    </w:p>
  </w:endnote>
  <w:endnote w:type="continuationSeparator" w:id="0">
    <w:p w14:paraId="12DF31B5" w14:textId="77777777" w:rsidR="009C1F77" w:rsidRDefault="009C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80DD3" w14:textId="77777777" w:rsidR="009C1F77" w:rsidRDefault="009C1F77">
      <w:r>
        <w:separator/>
      </w:r>
    </w:p>
  </w:footnote>
  <w:footnote w:type="continuationSeparator" w:id="0">
    <w:p w14:paraId="1DD7476E" w14:textId="77777777" w:rsidR="009C1F77" w:rsidRDefault="009C1F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10"/>
  </w:num>
  <w:num w:numId="21">
    <w:abstractNumId w:val="0"/>
  </w:num>
  <w:num w:numId="22">
    <w:abstractNumId w:val="29"/>
  </w:num>
  <w:num w:numId="23">
    <w:abstractNumId w:val="7"/>
  </w:num>
  <w:num w:numId="24">
    <w:abstractNumId w:val="23"/>
  </w:num>
  <w:num w:numId="25">
    <w:abstractNumId w:val="1"/>
  </w:num>
  <w:num w:numId="26">
    <w:abstractNumId w:val="9"/>
  </w:num>
  <w:num w:numId="27">
    <w:abstractNumId w:val="25"/>
  </w:num>
  <w:num w:numId="28">
    <w:abstractNumId w:val="14"/>
  </w:num>
  <w:num w:numId="29">
    <w:abstractNumId w:val="4"/>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宋体"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MS Gothic"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MS Mincho"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af9">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页眉 字符"/>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批注框文本 字符"/>
    <w:link w:val="af2"/>
    <w:qFormat/>
    <w:rPr>
      <w:rFonts w:ascii="Arial" w:eastAsia="MS Gothic" w:hAnsi="Arial"/>
      <w:sz w:val="18"/>
      <w:lang w:val="en-G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a">
    <w:name w:val="批注文字 字符"/>
    <w:basedOn w:val="a1"/>
    <w:link w:val="a9"/>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5">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c">
    <w:name w:val="批注主题 字符"/>
    <w:basedOn w:val="aa"/>
    <w:link w:val="afb"/>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2">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basedOn w:val="a0"/>
    <w:link w:val="aff7"/>
    <w:uiPriority w:val="34"/>
    <w:qFormat/>
    <w:pPr>
      <w:ind w:leftChars="400" w:left="840"/>
    </w:pPr>
  </w:style>
  <w:style w:type="character" w:customStyle="1" w:styleId="aff7">
    <w:name w:val="列出段落 字符"/>
    <w:link w:val="aff6"/>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注释标题 字符"/>
    <w:basedOn w:val="a1"/>
    <w:link w:val="a4"/>
    <w:qFormat/>
    <w:rPr>
      <w:rFonts w:ascii="Times New Roman" w:eastAsia="MS Gothic" w:hAnsi="Times New Roman"/>
      <w:b/>
      <w:color w:val="FF0000"/>
      <w:sz w:val="24"/>
      <w:szCs w:val="21"/>
    </w:rPr>
  </w:style>
  <w:style w:type="character" w:customStyle="1" w:styleId="ac">
    <w:name w:val="结束语 字符"/>
    <w:basedOn w:val="a1"/>
    <w:link w:val="ab"/>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d"/>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正文文本 字符"/>
    <w:basedOn w:val="a1"/>
    <w:link w:val="ad"/>
    <w:qFormat/>
    <w:rPr>
      <w:rFonts w:ascii="Times New Roman" w:eastAsia="MS Gothic"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20">
    <w:name w:val="标题 2 字符"/>
    <w:basedOn w:val="a1"/>
    <w:link w:val="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337281-444C-4323-9C22-5205E342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21888</Words>
  <Characters>124765</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2021-11-16T04:27:00Z</dcterms:created>
  <dcterms:modified xsi:type="dcterms:W3CDTF">2021-11-16T06:23:00Z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ies>
</file>