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0FD0E83" w14:textId="77777777" w:rsidR="00EB3B75" w:rsidRDefault="00ED06A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ＭＳ 明朝"/>
          <w:sz w:val="22"/>
          <w:szCs w:val="22"/>
          <w:lang w:val="en-US"/>
        </w:rPr>
      </w:pPr>
    </w:p>
    <w:p w14:paraId="54B0E292" w14:textId="77777777" w:rsidR="00EB3B75" w:rsidRDefault="00ED06A3">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54C14F4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70B2F10"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192B3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79CA65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6FA72A8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7B168634"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2A27761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46EA64A3"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2923ACF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58AF3AD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55717CBC"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DCB1355"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72B1985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222D3FC2"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3CF3B158" w14:textId="77777777" w:rsidR="00EB3B75" w:rsidRDefault="00EB3B75">
      <w:pPr>
        <w:spacing w:afterLines="50" w:after="120"/>
        <w:jc w:val="both"/>
        <w:rPr>
          <w:rFonts w:eastAsia="ＭＳ 明朝"/>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proofErr w:type="gramStart"/>
      <w:r>
        <w:rPr>
          <w:sz w:val="22"/>
          <w:szCs w:val="18"/>
          <w:highlight w:val="cyan"/>
        </w:rPr>
        <w:t>Medium</w:t>
      </w:r>
      <w:proofErr w:type="gramEnd"/>
      <w:r>
        <w:rPr>
          <w:sz w:val="22"/>
          <w:szCs w:val="18"/>
          <w:highlight w:val="cyan"/>
        </w:rPr>
        <w:t xml:space="preserve"> priority</w:t>
      </w:r>
      <w:r>
        <w:rPr>
          <w:sz w:val="22"/>
          <w:szCs w:val="18"/>
        </w:rPr>
        <w:t>, or Low priority</w:t>
      </w:r>
      <w:r>
        <w:rPr>
          <w:sz w:val="22"/>
          <w:lang w:val="en-US"/>
        </w:rPr>
        <w:t>, considering RAN2 impact especially for capability signaling design.</w:t>
      </w:r>
    </w:p>
    <w:p w14:paraId="25BAAC35" w14:textId="77777777"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37672BB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ＭＳ 明朝"/>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60D3864C" w14:textId="77777777" w:rsidR="00EB3B75" w:rsidRDefault="00ED06A3">
            <w:pPr>
              <w:jc w:val="both"/>
              <w:rPr>
                <w:sz w:val="22"/>
                <w:lang w:val="en-US"/>
              </w:rPr>
            </w:pPr>
            <w:r>
              <w:rPr>
                <w:rFonts w:eastAsia="ＭＳ 明朝"/>
                <w:sz w:val="22"/>
              </w:rPr>
              <w:t>Nokia, Nokia Shanghai Bell</w:t>
            </w:r>
          </w:p>
        </w:tc>
        <w:tc>
          <w:tcPr>
            <w:tcW w:w="19931" w:type="dxa"/>
          </w:tcPr>
          <w:p w14:paraId="2DD3ECF3"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5"/>
              <w:numPr>
                <w:ilvl w:val="1"/>
                <w:numId w:val="14"/>
              </w:numPr>
              <w:ind w:leftChars="0"/>
              <w:contextualSpacing/>
              <w:rPr>
                <w:sz w:val="20"/>
              </w:rPr>
            </w:pPr>
            <w:r>
              <w:rPr>
                <w:sz w:val="20"/>
              </w:rPr>
              <w:t>Confirm the FGs. Details to be finalized later.</w:t>
            </w:r>
          </w:p>
          <w:p w14:paraId="4D5996FB" w14:textId="77777777" w:rsidR="00EB3B75" w:rsidRDefault="00ED06A3">
            <w:pPr>
              <w:pStyle w:val="aff5"/>
              <w:numPr>
                <w:ilvl w:val="0"/>
                <w:numId w:val="14"/>
              </w:numPr>
              <w:ind w:leftChars="0"/>
              <w:contextualSpacing/>
              <w:rPr>
                <w:b/>
                <w:bCs/>
                <w:sz w:val="20"/>
              </w:rPr>
            </w:pPr>
            <w:r>
              <w:rPr>
                <w:b/>
                <w:bCs/>
                <w:sz w:val="20"/>
              </w:rPr>
              <w:t xml:space="preserve">30-1: </w:t>
            </w:r>
          </w:p>
          <w:p w14:paraId="0101F0E8" w14:textId="77777777" w:rsidR="00EB3B75" w:rsidRDefault="00ED06A3">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5"/>
              <w:numPr>
                <w:ilvl w:val="1"/>
                <w:numId w:val="14"/>
              </w:numPr>
              <w:ind w:leftChars="0"/>
              <w:contextualSpacing/>
              <w:rPr>
                <w:sz w:val="20"/>
              </w:rPr>
            </w:pPr>
            <w:r>
              <w:rPr>
                <w:sz w:val="20"/>
              </w:rPr>
              <w:lastRenderedPageBreak/>
              <w:t>Add FG11-6 (PUSCH repetition Type A) as pre-requisite</w:t>
            </w:r>
          </w:p>
          <w:p w14:paraId="4E9C9C99" w14:textId="77777777" w:rsidR="00EB3B75" w:rsidRDefault="00ED06A3">
            <w:pPr>
              <w:pStyle w:val="aff5"/>
              <w:numPr>
                <w:ilvl w:val="0"/>
                <w:numId w:val="14"/>
              </w:numPr>
              <w:ind w:leftChars="0"/>
              <w:contextualSpacing/>
              <w:rPr>
                <w:b/>
                <w:bCs/>
                <w:sz w:val="20"/>
              </w:rPr>
            </w:pPr>
            <w:r>
              <w:rPr>
                <w:b/>
                <w:bCs/>
                <w:sz w:val="20"/>
              </w:rPr>
              <w:t>30-1a:</w:t>
            </w:r>
          </w:p>
          <w:p w14:paraId="69308507" w14:textId="77777777" w:rsidR="00EB3B75" w:rsidRDefault="00ED06A3">
            <w:pPr>
              <w:pStyle w:val="aff5"/>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056C4985" w14:textId="77777777" w:rsidR="00EB3B75" w:rsidRDefault="00ED06A3">
            <w:pPr>
              <w:pStyle w:val="aff5"/>
              <w:numPr>
                <w:ilvl w:val="0"/>
                <w:numId w:val="14"/>
              </w:numPr>
              <w:ind w:leftChars="0"/>
              <w:contextualSpacing/>
              <w:rPr>
                <w:b/>
                <w:bCs/>
                <w:sz w:val="20"/>
              </w:rPr>
            </w:pPr>
            <w:r>
              <w:rPr>
                <w:b/>
                <w:bCs/>
                <w:sz w:val="20"/>
              </w:rPr>
              <w:t>30-2:</w:t>
            </w:r>
          </w:p>
          <w:p w14:paraId="264D1CFA" w14:textId="77777777" w:rsidR="00EB3B75" w:rsidRDefault="00ED06A3">
            <w:pPr>
              <w:pStyle w:val="aff5"/>
              <w:numPr>
                <w:ilvl w:val="1"/>
                <w:numId w:val="14"/>
              </w:numPr>
              <w:ind w:leftChars="0"/>
              <w:contextualSpacing/>
              <w:rPr>
                <w:sz w:val="20"/>
              </w:rPr>
            </w:pPr>
            <w:r>
              <w:rPr>
                <w:sz w:val="20"/>
              </w:rPr>
              <w:t>Add 30-1 as pre-requisite</w:t>
            </w:r>
          </w:p>
          <w:p w14:paraId="775D7C5B" w14:textId="77777777" w:rsidR="00EB3B75" w:rsidRDefault="00ED06A3">
            <w:pPr>
              <w:pStyle w:val="aff5"/>
              <w:numPr>
                <w:ilvl w:val="0"/>
                <w:numId w:val="14"/>
              </w:numPr>
              <w:ind w:leftChars="0"/>
              <w:contextualSpacing/>
              <w:rPr>
                <w:b/>
                <w:bCs/>
                <w:sz w:val="20"/>
              </w:rPr>
            </w:pPr>
            <w:r>
              <w:rPr>
                <w:b/>
                <w:bCs/>
                <w:sz w:val="20"/>
              </w:rPr>
              <w:t>30-2a:</w:t>
            </w:r>
          </w:p>
          <w:p w14:paraId="5878B195" w14:textId="77777777" w:rsidR="00EB3B75" w:rsidRDefault="00ED06A3">
            <w:pPr>
              <w:pStyle w:val="aff5"/>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47889FA" w14:textId="77777777" w:rsidR="00EB3B75" w:rsidRDefault="00ED06A3">
            <w:pPr>
              <w:jc w:val="both"/>
              <w:rPr>
                <w:sz w:val="22"/>
                <w:lang w:val="en-US"/>
              </w:rPr>
            </w:pPr>
            <w:r>
              <w:rPr>
                <w:rFonts w:eastAsia="ＭＳ 明朝"/>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on the basis of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ＭＳ 明朝"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7F3743BA" w14:textId="77777777" w:rsidR="00EB3B75" w:rsidRDefault="00EB3B75">
                  <w:pPr>
                    <w:pStyle w:val="TAL"/>
                    <w:spacing w:after="0"/>
                    <w:rPr>
                      <w:rFonts w:eastAsia="ＭＳ 明朝"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1831" w:type="dxa"/>
          </w:tcPr>
          <w:p w14:paraId="6DBCCEB4" w14:textId="77777777" w:rsidR="00EB3B75" w:rsidRDefault="00ED06A3">
            <w:pPr>
              <w:jc w:val="both"/>
              <w:rPr>
                <w:sz w:val="22"/>
                <w:lang w:val="en-US"/>
              </w:rPr>
            </w:pPr>
            <w:r>
              <w:rPr>
                <w:rFonts w:eastAsia="ＭＳ 明朝"/>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92DD00A"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364357B7" w14:textId="77777777">
        <w:tc>
          <w:tcPr>
            <w:tcW w:w="621" w:type="dxa"/>
          </w:tcPr>
          <w:p w14:paraId="3D0A4146"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195D1B55"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2B9556DB" w14:textId="77777777" w:rsidR="00EB3B75" w:rsidRDefault="00ED06A3">
            <w:pPr>
              <w:jc w:val="both"/>
              <w:rPr>
                <w:sz w:val="22"/>
                <w:lang w:val="en-US"/>
              </w:rPr>
            </w:pPr>
            <w:r>
              <w:rPr>
                <w:rFonts w:eastAsia="ＭＳ 明朝"/>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ＭＳ 明朝" w:hAnsiTheme="majorHAnsi" w:cstheme="majorHAnsi"/>
                      <w:sz w:val="16"/>
                      <w:szCs w:val="16"/>
                      <w:lang w:val="en-US" w:eastAsia="ja-JP"/>
                    </w:rPr>
                  </w:pPr>
                </w:p>
                <w:p w14:paraId="1DAD10C3"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5"/>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 xml:space="preserve">The above text mentions Type </w:t>
                  </w:r>
                  <w:proofErr w:type="gramStart"/>
                  <w:r>
                    <w:rPr>
                      <w:rFonts w:asciiTheme="majorHAnsi" w:hAnsiTheme="majorHAnsi" w:cstheme="majorHAnsi"/>
                      <w:color w:val="FF0000"/>
                      <w:sz w:val="16"/>
                      <w:szCs w:val="16"/>
                    </w:rPr>
                    <w:t>1, but</w:t>
                  </w:r>
                  <w:proofErr w:type="gramEnd"/>
                  <w:r>
                    <w:rPr>
                      <w:rFonts w:asciiTheme="majorHAnsi" w:hAnsiTheme="majorHAnsi" w:cstheme="majorHAnsi"/>
                      <w:color w:val="FF0000"/>
                      <w:sz w:val="16"/>
                      <w:szCs w:val="16"/>
                    </w:rPr>
                    <w:t xml:space="preserve">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360E5244" w14:textId="77777777" w:rsidR="00EB3B75" w:rsidRDefault="00EB3B75">
                  <w:pPr>
                    <w:pStyle w:val="TAL"/>
                    <w:rPr>
                      <w:rFonts w:asciiTheme="majorHAnsi" w:eastAsia="ＭＳ 明朝" w:hAnsiTheme="majorHAnsi" w:cstheme="majorHAnsi"/>
                      <w:color w:val="FF0000"/>
                      <w:sz w:val="16"/>
                      <w:szCs w:val="16"/>
                      <w:lang w:eastAsia="ja-JP"/>
                    </w:rPr>
                  </w:pPr>
                </w:p>
                <w:p w14:paraId="5E76DB6F"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ＭＳ 明朝" w:hAnsiTheme="majorHAnsi" w:cstheme="majorHAnsi"/>
                      <w:color w:val="FF0000"/>
                      <w:sz w:val="16"/>
                      <w:szCs w:val="16"/>
                      <w:lang w:eastAsia="ja-JP"/>
                    </w:rPr>
                  </w:pPr>
                </w:p>
                <w:p w14:paraId="280F1AF4" w14:textId="77777777" w:rsidR="00EB3B75" w:rsidRDefault="00EB3B7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ＭＳ 明朝" w:hAnsiTheme="majorHAnsi" w:cstheme="majorHAnsi"/>
                      <w:sz w:val="16"/>
                      <w:szCs w:val="16"/>
                      <w:lang w:val="en-US" w:eastAsia="ja-JP"/>
                    </w:rPr>
                    <w:t>.</w:t>
                  </w:r>
                </w:p>
                <w:p w14:paraId="5DCAC807" w14:textId="77777777" w:rsidR="00EB3B75" w:rsidRDefault="00EB3B75">
                  <w:pPr>
                    <w:pStyle w:val="TAL"/>
                    <w:rPr>
                      <w:rFonts w:asciiTheme="majorHAnsi" w:eastAsia="ＭＳ 明朝"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25ACEE9A"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9ECCE96" w14:textId="77777777" w:rsidR="00EB3B75" w:rsidRDefault="00ED06A3">
            <w:pPr>
              <w:jc w:val="both"/>
              <w:rPr>
                <w:sz w:val="22"/>
                <w:lang w:val="en-US"/>
              </w:rPr>
            </w:pPr>
            <w:r>
              <w:rPr>
                <w:rFonts w:eastAsia="ＭＳ 明朝"/>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03D2D074"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5C612C9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4A3DE496"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62BDCF65" w14:textId="77777777" w:rsidR="00EB3B75" w:rsidRDefault="00ED06A3">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ＭＳ Ｐゴシック"/>
                <w:color w:val="000000"/>
                <w:szCs w:val="21"/>
                <w:lang w:val="en-US"/>
              </w:rPr>
            </w:pPr>
            <w:r>
              <w:rPr>
                <w:rFonts w:eastAsia="ＭＳ Ｐゴシック"/>
                <w:color w:val="000000"/>
                <w:szCs w:val="21"/>
                <w:lang w:val="en-US"/>
              </w:rPr>
              <w:t>QC</w:t>
            </w:r>
          </w:p>
        </w:tc>
        <w:tc>
          <w:tcPr>
            <w:tcW w:w="4494" w:type="pct"/>
          </w:tcPr>
          <w:p w14:paraId="4109123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ＭＳ Ｐゴシック"/>
                <w:color w:val="000000"/>
                <w:szCs w:val="21"/>
              </w:rPr>
            </w:pPr>
            <w:r>
              <w:rPr>
                <w:rFonts w:eastAsia="ＭＳ Ｐゴシック"/>
                <w:color w:val="000000"/>
                <w:szCs w:val="21"/>
              </w:rPr>
              <w:t>Intel</w:t>
            </w:r>
          </w:p>
        </w:tc>
        <w:tc>
          <w:tcPr>
            <w:tcW w:w="4494" w:type="pct"/>
          </w:tcPr>
          <w:p w14:paraId="49A6E92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tc>
          <w:tcPr>
            <w:tcW w:w="506" w:type="pct"/>
          </w:tcPr>
          <w:p w14:paraId="35ADA53B" w14:textId="77777777" w:rsidR="00EB3B75" w:rsidRDefault="00ED06A3">
            <w:pPr>
              <w:rPr>
                <w:rFonts w:eastAsia="SimSun"/>
                <w:color w:val="000000"/>
                <w:szCs w:val="21"/>
                <w:lang w:val="en-US" w:eastAsia="zh-CN"/>
              </w:rPr>
            </w:pPr>
            <w:r>
              <w:rPr>
                <w:rFonts w:eastAsia="ＭＳ Ｐゴシック"/>
                <w:color w:val="000000"/>
                <w:szCs w:val="21"/>
              </w:rPr>
              <w:lastRenderedPageBreak/>
              <w:t>Apple</w:t>
            </w:r>
          </w:p>
        </w:tc>
        <w:tc>
          <w:tcPr>
            <w:tcW w:w="4494" w:type="pct"/>
          </w:tcPr>
          <w:p w14:paraId="61A889D8"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w:t>
            </w:r>
            <w:proofErr w:type="gramStart"/>
            <w:r>
              <w:rPr>
                <w:rFonts w:eastAsia="ＭＳ Ｐゴシック"/>
                <w:color w:val="000000"/>
                <w:szCs w:val="21"/>
                <w:lang w:val="en-US"/>
              </w:rPr>
              <w:t>1.</w:t>
            </w:r>
            <w:proofErr w:type="gramEnd"/>
          </w:p>
        </w:tc>
      </w:tr>
      <w:tr w:rsidR="00EB3B75" w14:paraId="3F38B18E" w14:textId="77777777">
        <w:tc>
          <w:tcPr>
            <w:tcW w:w="506" w:type="pct"/>
          </w:tcPr>
          <w:p w14:paraId="0598CB7C" w14:textId="77777777" w:rsidR="00EB3B75" w:rsidRDefault="00ED06A3">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SimSun"/>
                <w:color w:val="000000"/>
                <w:szCs w:val="21"/>
                <w:lang w:eastAsia="zh-CN"/>
              </w:rPr>
            </w:pPr>
            <w:r>
              <w:rPr>
                <w:rFonts w:eastAsia="ＭＳ Ｐゴシック"/>
                <w:color w:val="000000"/>
                <w:szCs w:val="21"/>
              </w:rPr>
              <w:t>Nokia, NSB</w:t>
            </w:r>
          </w:p>
        </w:tc>
        <w:tc>
          <w:tcPr>
            <w:tcW w:w="4494" w:type="pct"/>
          </w:tcPr>
          <w:p w14:paraId="1DBAD233"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ＭＳ Ｐゴシック"/>
                <w:color w:val="000000"/>
                <w:szCs w:val="21"/>
                <w:lang w:val="en-US"/>
              </w:rPr>
              <w:t xml:space="preserve">In addition, we notice that for 30-1a, the text in Feature group column is “Increased maximum number of </w:t>
            </w:r>
            <w:r>
              <w:rPr>
                <w:rFonts w:eastAsia="ＭＳ Ｐゴシック"/>
                <w:b/>
                <w:bCs/>
                <w:color w:val="000000"/>
                <w:szCs w:val="21"/>
                <w:lang w:val="en-US"/>
              </w:rPr>
              <w:t>Type 2</w:t>
            </w:r>
            <w:r>
              <w:rPr>
                <w:rFonts w:eastAsia="ＭＳ Ｐゴシック"/>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ＭＳ Ｐゴシック"/>
                <w:b/>
                <w:bCs/>
                <w:color w:val="000000"/>
                <w:szCs w:val="21"/>
                <w:lang w:val="en-US"/>
              </w:rPr>
              <w:t>Type 1</w:t>
            </w:r>
            <w:r>
              <w:rPr>
                <w:rFonts w:eastAsia="ＭＳ Ｐゴシック"/>
                <w:color w:val="000000"/>
                <w:szCs w:val="21"/>
                <w:lang w:val="en-US"/>
              </w:rPr>
              <w:t xml:space="preserve"> configured grant configuration.” This should be fixed as “The number of repetitions is jointly coded with SLIV in TDRA list. A row index of the TDRA list is indicated </w:t>
            </w:r>
            <w:r>
              <w:rPr>
                <w:rFonts w:eastAsia="ＭＳ Ｐゴシック"/>
                <w:color w:val="FF0000"/>
                <w:szCs w:val="21"/>
                <w:lang w:val="en-US"/>
              </w:rPr>
              <w:t>by the activation DCI or</w:t>
            </w:r>
            <w:r>
              <w:rPr>
                <w:rFonts w:eastAsia="ＭＳ Ｐゴシック"/>
                <w:color w:val="000000"/>
                <w:szCs w:val="21"/>
                <w:lang w:val="en-US"/>
              </w:rPr>
              <w:t xml:space="preserve"> by a </w:t>
            </w:r>
            <w:r>
              <w:rPr>
                <w:rFonts w:eastAsia="ＭＳ Ｐゴシック"/>
                <w:b/>
                <w:bCs/>
                <w:color w:val="000000"/>
                <w:szCs w:val="21"/>
                <w:lang w:val="en-US"/>
              </w:rPr>
              <w:t xml:space="preserve">Type </w:t>
            </w:r>
            <w:r>
              <w:rPr>
                <w:rFonts w:eastAsia="ＭＳ Ｐゴシック"/>
                <w:b/>
                <w:bCs/>
                <w:strike/>
                <w:color w:val="FF0000"/>
                <w:szCs w:val="21"/>
                <w:lang w:val="en-US"/>
              </w:rPr>
              <w:t>1</w:t>
            </w:r>
            <w:r>
              <w:rPr>
                <w:rFonts w:eastAsia="ＭＳ Ｐゴシック"/>
                <w:b/>
                <w:bCs/>
                <w:color w:val="FF0000"/>
                <w:szCs w:val="21"/>
                <w:lang w:val="en-US"/>
              </w:rPr>
              <w:t>2</w:t>
            </w:r>
            <w:r>
              <w:rPr>
                <w:rFonts w:eastAsia="ＭＳ Ｐゴシック"/>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ＭＳ Ｐゴシック"/>
                <w:color w:val="000000"/>
                <w:szCs w:val="21"/>
              </w:rPr>
            </w:pPr>
            <w:r>
              <w:rPr>
                <w:rFonts w:eastAsia="ＭＳ Ｐゴシック"/>
                <w:color w:val="000000"/>
                <w:szCs w:val="21"/>
              </w:rPr>
              <w:t>Ericsson</w:t>
            </w:r>
          </w:p>
        </w:tc>
        <w:tc>
          <w:tcPr>
            <w:tcW w:w="4494" w:type="pct"/>
          </w:tcPr>
          <w:p w14:paraId="090AD55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2. Whether type 1 CG-PUSCH is supported are still under discussion.  Also, there is a typo since 30-1a is for Type 2 at present: ‘TDRA list is indicated by a Type </w:t>
            </w:r>
            <w:r>
              <w:rPr>
                <w:rFonts w:eastAsia="ＭＳ Ｐゴシック"/>
                <w:color w:val="000000"/>
                <w:szCs w:val="21"/>
                <w:highlight w:val="yellow"/>
                <w:lang w:val="en-US"/>
              </w:rPr>
              <w:t>1</w:t>
            </w:r>
            <w:r>
              <w:rPr>
                <w:rFonts w:eastAsia="ＭＳ Ｐゴシック"/>
                <w:color w:val="000000"/>
                <w:szCs w:val="21"/>
                <w:lang w:val="en-US"/>
              </w:rPr>
              <w:t xml:space="preserve"> configured grant’ should be ‘TDRA list is indicated by a Type </w:t>
            </w:r>
            <w:r>
              <w:rPr>
                <w:rFonts w:eastAsia="ＭＳ Ｐゴシック"/>
                <w:color w:val="000000"/>
                <w:szCs w:val="21"/>
                <w:highlight w:val="yellow"/>
                <w:lang w:val="en-US"/>
              </w:rPr>
              <w:t>2</w:t>
            </w:r>
            <w:r>
              <w:rPr>
                <w:rFonts w:eastAsia="ＭＳ Ｐゴシック"/>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 xml:space="preserve">We prefer Option2. We don’t agree with Ericsson comment on Type 1 CG-PUSCH. Because only how to support increased number of </w:t>
            </w:r>
            <w:proofErr w:type="gramStart"/>
            <w:r>
              <w:rPr>
                <w:rFonts w:eastAsia="SimSun"/>
                <w:color w:val="000000"/>
                <w:szCs w:val="21"/>
                <w:lang w:val="en-US" w:eastAsia="zh-CN"/>
              </w:rPr>
              <w:t>repetition</w:t>
            </w:r>
            <w:proofErr w:type="gramEnd"/>
            <w:r>
              <w:rPr>
                <w:rFonts w:eastAsia="SimSun"/>
                <w:color w:val="000000"/>
                <w:szCs w:val="21"/>
                <w:lang w:val="en-US" w:eastAsia="zh-CN"/>
              </w:rPr>
              <w:t xml:space="preserve">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6A89F9E1"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A44228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1EFE64F" w14:textId="77777777" w:rsidR="00EB3B75" w:rsidRDefault="00ED06A3">
            <w:pPr>
              <w:pStyle w:val="aff5"/>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61203E15"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5"/>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(wait for progress on AI 8.8.1.1 whether to support Option 1 or 3), vivo</w:t>
            </w:r>
          </w:p>
          <w:p w14:paraId="30B5F0FD" w14:textId="77777777" w:rsidR="00EB3B75" w:rsidRDefault="00ED06A3">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4EEAE390" w14:textId="77777777" w:rsidR="00EB3B75" w:rsidRDefault="00ED06A3">
            <w:pPr>
              <w:pStyle w:val="aff5"/>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ＭＳ Ｐゴシック"/>
                <w:color w:val="000000"/>
                <w:szCs w:val="21"/>
                <w:lang w:val="en-US"/>
              </w:rPr>
            </w:pPr>
          </w:p>
          <w:p w14:paraId="5319563D"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prefer Option1 for both proposals, </w:t>
            </w:r>
            <w:proofErr w:type="gramStart"/>
            <w:r>
              <w:rPr>
                <w:rFonts w:eastAsia="ＭＳ Ｐゴシック"/>
                <w:color w:val="000000"/>
                <w:szCs w:val="21"/>
                <w:lang w:val="en-US"/>
              </w:rPr>
              <w:t>i.e.</w:t>
            </w:r>
            <w:proofErr w:type="gramEnd"/>
            <w:r>
              <w:rPr>
                <w:rFonts w:eastAsia="ＭＳ Ｐゴシック"/>
                <w:color w:val="000000"/>
                <w:szCs w:val="21"/>
                <w:lang w:val="en-US"/>
              </w:rPr>
              <w:t xml:space="preserv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1050D5">
        <w:tc>
          <w:tcPr>
            <w:tcW w:w="506" w:type="pct"/>
          </w:tcPr>
          <w:p w14:paraId="52A94225" w14:textId="77777777" w:rsidR="001012CF" w:rsidRPr="007C4636" w:rsidRDefault="001012CF" w:rsidP="001050D5">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1050D5">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lastRenderedPageBreak/>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ＭＳ Ｐゴシック" w:hint="eastAsia"/>
                <w:color w:val="000000"/>
                <w:szCs w:val="21"/>
                <w:lang w:val="en-US"/>
              </w:rPr>
              <w:t>W</w:t>
            </w:r>
            <w:r>
              <w:rPr>
                <w:rFonts w:eastAsia="ＭＳ Ｐゴシック"/>
                <w:color w:val="000000"/>
                <w:szCs w:val="21"/>
                <w:lang w:val="en-US"/>
              </w:rPr>
              <w:t xml:space="preserve">e support the FL </w:t>
            </w:r>
            <w:proofErr w:type="gramStart"/>
            <w:r>
              <w:rPr>
                <w:rFonts w:eastAsia="ＭＳ Ｐゴシック"/>
                <w:color w:val="000000"/>
                <w:szCs w:val="21"/>
                <w:lang w:val="en-US"/>
              </w:rPr>
              <w:t>proposals</w:t>
            </w:r>
            <w:proofErr w:type="gramEnd"/>
            <w:r>
              <w:rPr>
                <w:rFonts w:eastAsia="ＭＳ Ｐゴシック"/>
                <w:color w:val="000000"/>
                <w:szCs w:val="21"/>
                <w:lang w:val="en-US"/>
              </w:rPr>
              <w:t xml:space="preserve"> and we prefer Option 2 for both proposals.</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 xml:space="preserve">Huawei, </w:t>
            </w:r>
            <w:proofErr w:type="spellStart"/>
            <w:r>
              <w:rPr>
                <w:rFonts w:eastAsia="SimSun"/>
                <w:szCs w:val="21"/>
                <w:lang w:val="en-US" w:eastAsia="zh-CN"/>
              </w:rPr>
              <w:t>HiSilicon</w:t>
            </w:r>
            <w:bookmarkEnd w:id="28"/>
            <w:proofErr w:type="spellEnd"/>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1050D5">
        <w:tc>
          <w:tcPr>
            <w:tcW w:w="506" w:type="pct"/>
          </w:tcPr>
          <w:p w14:paraId="36E508FE" w14:textId="77777777" w:rsidR="001012CF" w:rsidRDefault="001012CF" w:rsidP="001050D5">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1050D5">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7777777" w:rsidR="001012CF" w:rsidRDefault="001012CF">
            <w:pPr>
              <w:jc w:val="both"/>
              <w:rPr>
                <w:rFonts w:eastAsia="SimSun"/>
                <w:szCs w:val="21"/>
                <w:lang w:val="en-US" w:eastAsia="zh-CN"/>
              </w:rPr>
            </w:pPr>
          </w:p>
        </w:tc>
        <w:tc>
          <w:tcPr>
            <w:tcW w:w="4494" w:type="pct"/>
          </w:tcPr>
          <w:p w14:paraId="63F3FD05" w14:textId="77777777" w:rsidR="001012CF" w:rsidRDefault="001012CF">
            <w:pPr>
              <w:rPr>
                <w:rFonts w:eastAsia="SimSun"/>
                <w:color w:val="000000"/>
                <w:szCs w:val="21"/>
                <w:lang w:val="en-US" w:eastAsia="zh-CN"/>
              </w:rPr>
            </w:pP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0E7D7995" w14:textId="77777777" w:rsidR="00EB3B75" w:rsidRDefault="00ED06A3">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Huawei, </w:t>
      </w:r>
      <w:proofErr w:type="spellStart"/>
      <w:r>
        <w:rPr>
          <w:rFonts w:eastAsia="ＭＳ 明朝"/>
          <w:sz w:val="22"/>
        </w:rPr>
        <w:t>HiSilicon</w:t>
      </w:r>
      <w:proofErr w:type="spellEnd"/>
    </w:p>
    <w:p w14:paraId="7EAE12D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 xml:space="preserve">Per UE. It is hard to see how the number of repetitions the UE supports </w:t>
            </w:r>
            <w:proofErr w:type="gramStart"/>
            <w:r>
              <w:rPr>
                <w:szCs w:val="21"/>
                <w:lang w:val="en-US"/>
              </w:rPr>
              <w:t>would be a function of operating band</w:t>
            </w:r>
            <w:proofErr w:type="gramEnd"/>
            <w:r>
              <w:rPr>
                <w:szCs w:val="21"/>
                <w:lang w:val="en-US"/>
              </w:rPr>
              <w:t>.</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1050D5">
        <w:tc>
          <w:tcPr>
            <w:tcW w:w="506" w:type="pct"/>
          </w:tcPr>
          <w:p w14:paraId="53A244B2" w14:textId="77777777" w:rsidR="001012CF" w:rsidRDefault="001012CF" w:rsidP="001050D5">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1050D5">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77777777" w:rsidR="001012CF" w:rsidRDefault="001012CF">
            <w:pPr>
              <w:jc w:val="both"/>
              <w:rPr>
                <w:rFonts w:eastAsia="SimSun"/>
                <w:szCs w:val="21"/>
                <w:lang w:val="en-US" w:eastAsia="zh-CN"/>
              </w:rPr>
            </w:pPr>
          </w:p>
        </w:tc>
        <w:tc>
          <w:tcPr>
            <w:tcW w:w="4494" w:type="pct"/>
          </w:tcPr>
          <w:p w14:paraId="4764CA5E" w14:textId="77777777" w:rsidR="001012CF" w:rsidRDefault="001012CF">
            <w:pPr>
              <w:rPr>
                <w:rFonts w:eastAsia="SimSun"/>
                <w:color w:val="000000"/>
                <w:szCs w:val="21"/>
                <w:lang w:val="en-US" w:eastAsia="zh-CN"/>
              </w:rPr>
            </w:pP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 xml:space="preserve">For 30-1, as the column components says, </w:t>
            </w:r>
            <w:proofErr w:type="gramStart"/>
            <w:r>
              <w:rPr>
                <w:rFonts w:eastAsia="SimSun"/>
                <w:color w:val="000000"/>
                <w:szCs w:val="21"/>
                <w:lang w:val="en-US" w:eastAsia="zh-CN"/>
              </w:rPr>
              <w:t>The</w:t>
            </w:r>
            <w:proofErr w:type="gramEnd"/>
            <w:r>
              <w:rPr>
                <w:rFonts w:eastAsia="SimSun"/>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ＭＳ Ｐゴシック" w:eastAsia="SimSun" w:hAnsi="ＭＳ Ｐゴシック" w:cs="ＭＳ Ｐゴシック"/>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ＭＳ Ｐゴシック" w:eastAsia="SimSun" w:hAnsi="ＭＳ Ｐゴシック" w:cs="ＭＳ Ｐゴシック"/>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ＭＳ Ｐゴシック" w:eastAsia="SimSun" w:hAnsi="ＭＳ Ｐゴシック" w:cs="ＭＳ Ｐゴシック"/>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58EC2F8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B86BD68" w14:textId="77777777" w:rsidR="00EB3B75" w:rsidRDefault="00ED06A3">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510346AD" w14:textId="77777777" w:rsidR="00EB3B75" w:rsidRDefault="00ED06A3">
            <w:pPr>
              <w:jc w:val="both"/>
              <w:rPr>
                <w:sz w:val="22"/>
                <w:lang w:val="en-US"/>
              </w:rPr>
            </w:pPr>
            <w:r>
              <w:rPr>
                <w:rFonts w:eastAsia="ＭＳ 明朝"/>
                <w:sz w:val="22"/>
              </w:rPr>
              <w:t>Nokia, Nokia Shanghai Bell</w:t>
            </w:r>
          </w:p>
        </w:tc>
        <w:tc>
          <w:tcPr>
            <w:tcW w:w="4452" w:type="pct"/>
          </w:tcPr>
          <w:p w14:paraId="05BB4D7E"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5"/>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20539986" w14:textId="77777777" w:rsidR="00EB3B75" w:rsidRDefault="00ED06A3">
            <w:pPr>
              <w:jc w:val="both"/>
              <w:rPr>
                <w:sz w:val="22"/>
                <w:lang w:val="en-US"/>
              </w:rPr>
            </w:pPr>
            <w:r>
              <w:rPr>
                <w:rFonts w:eastAsia="ＭＳ 明朝"/>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ＭＳ 明朝"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0FABCC5A" w14:textId="77777777" w:rsidR="00EB3B75" w:rsidRDefault="00ED06A3">
            <w:pPr>
              <w:jc w:val="both"/>
              <w:rPr>
                <w:sz w:val="22"/>
                <w:lang w:val="en-US"/>
              </w:rPr>
            </w:pPr>
            <w:r>
              <w:rPr>
                <w:rFonts w:eastAsia="ＭＳ 明朝"/>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2921E884" w14:textId="77777777">
        <w:tc>
          <w:tcPr>
            <w:tcW w:w="139" w:type="pct"/>
          </w:tcPr>
          <w:p w14:paraId="31F2FFC3"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379F7BC4" w14:textId="77777777" w:rsidR="00EB3B75" w:rsidRDefault="00ED06A3">
            <w:pPr>
              <w:jc w:val="both"/>
              <w:rPr>
                <w:sz w:val="22"/>
                <w:lang w:val="en-US"/>
              </w:rPr>
            </w:pPr>
            <w:r>
              <w:rPr>
                <w:rFonts w:eastAsia="ＭＳ 明朝"/>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5"/>
              <w:numPr>
                <w:ilvl w:val="0"/>
                <w:numId w:val="19"/>
              </w:numPr>
              <w:ind w:leftChars="0"/>
              <w:contextualSpacing/>
            </w:pPr>
            <w:r>
              <w:lastRenderedPageBreak/>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5EA83F8B" w14:textId="77777777" w:rsidR="00EB3B75" w:rsidRDefault="00ED06A3">
            <w:pPr>
              <w:jc w:val="both"/>
              <w:rPr>
                <w:sz w:val="22"/>
                <w:lang w:val="en-US"/>
              </w:rPr>
            </w:pPr>
            <w:r>
              <w:rPr>
                <w:rFonts w:eastAsia="ＭＳ 明朝"/>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 xml:space="preserve">Huawei, </w:t>
      </w:r>
      <w:proofErr w:type="spellStart"/>
      <w:r>
        <w:rPr>
          <w:rFonts w:eastAsia="ＭＳ 明朝"/>
          <w:sz w:val="22"/>
        </w:rPr>
        <w:t>HiSilicon</w:t>
      </w:r>
      <w:proofErr w:type="spellEnd"/>
      <w:r>
        <w:rPr>
          <w:rFonts w:eastAsia="ＭＳ 明朝"/>
          <w:sz w:val="22"/>
        </w:rPr>
        <w:t>, ZTE, Samsung, DOCOMO</w:t>
      </w:r>
    </w:p>
    <w:p w14:paraId="170789A6"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 xml:space="preserve">Huawei, </w:t>
      </w:r>
      <w:proofErr w:type="spellStart"/>
      <w:r>
        <w:rPr>
          <w:rFonts w:eastAsia="ＭＳ 明朝"/>
          <w:sz w:val="22"/>
        </w:rPr>
        <w:t>HiSilicon</w:t>
      </w:r>
      <w:proofErr w:type="spellEnd"/>
      <w:r>
        <w:rPr>
          <w:szCs w:val="21"/>
          <w:lang w:val="en-US"/>
        </w:rPr>
        <w:t>], Qualcomm, MediaTek</w:t>
      </w:r>
    </w:p>
    <w:p w14:paraId="6725E8AA"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 xml:space="preserve">Huawei, </w:t>
      </w:r>
      <w:proofErr w:type="spellStart"/>
      <w:r>
        <w:rPr>
          <w:rFonts w:eastAsia="ＭＳ 明朝"/>
          <w:sz w:val="22"/>
        </w:rPr>
        <w:t>HiSilicon</w:t>
      </w:r>
      <w:proofErr w:type="spellEnd"/>
      <w:r>
        <w:rPr>
          <w:szCs w:val="21"/>
          <w:lang w:val="en-US"/>
        </w:rPr>
        <w:t>], Intel</w:t>
      </w:r>
    </w:p>
    <w:p w14:paraId="3ADFDD92"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ＭＳ Ｐゴシック"/>
                <w:color w:val="000000"/>
                <w:szCs w:val="21"/>
              </w:rPr>
              <w:t>Intel</w:t>
            </w:r>
          </w:p>
        </w:tc>
        <w:tc>
          <w:tcPr>
            <w:tcW w:w="4494" w:type="pct"/>
          </w:tcPr>
          <w:p w14:paraId="14BA0B8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w:t>
            </w:r>
            <w:proofErr w:type="spellStart"/>
            <w:r>
              <w:rPr>
                <w:rFonts w:eastAsia="ＭＳ Ｐゴシック"/>
                <w:color w:val="000000"/>
                <w:szCs w:val="21"/>
                <w:lang w:val="en-US"/>
              </w:rPr>
              <w:t>TBoMS</w:t>
            </w:r>
            <w:proofErr w:type="spellEnd"/>
            <w:r>
              <w:rPr>
                <w:rFonts w:eastAsia="ＭＳ Ｐゴシック"/>
                <w:color w:val="000000"/>
                <w:szCs w:val="21"/>
                <w:lang w:val="en-US"/>
              </w:rPr>
              <w:t xml:space="preserve">.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w:t>
            </w:r>
            <w:proofErr w:type="gramStart"/>
            <w:r>
              <w:rPr>
                <w:rFonts w:eastAsia="SimSun" w:hint="eastAsia"/>
                <w:color w:val="000000"/>
                <w:szCs w:val="21"/>
                <w:lang w:val="en-US" w:eastAsia="zh-CN"/>
              </w:rPr>
              <w:t>no</w:t>
            </w:r>
            <w:proofErr w:type="gramEnd"/>
            <w:r>
              <w:rPr>
                <w:rFonts w:eastAsia="SimSun" w:hint="eastAsia"/>
                <w:color w:val="000000"/>
                <w:szCs w:val="21"/>
                <w:lang w:val="en-US" w:eastAsia="zh-CN"/>
              </w:rPr>
              <w:t xml:space="preserve"> much different handling of DG and CG. </w:t>
            </w:r>
          </w:p>
        </w:tc>
      </w:tr>
      <w:tr w:rsidR="00EB3B75" w14:paraId="01DF7E8E" w14:textId="77777777">
        <w:tc>
          <w:tcPr>
            <w:tcW w:w="506" w:type="pct"/>
          </w:tcPr>
          <w:p w14:paraId="2BC28079" w14:textId="77777777" w:rsidR="00EB3B75" w:rsidRDefault="00ED06A3">
            <w:pPr>
              <w:jc w:val="both"/>
              <w:rPr>
                <w:rFonts w:eastAsia="SimSun"/>
                <w:color w:val="000000"/>
                <w:szCs w:val="21"/>
                <w:lang w:val="en-US" w:eastAsia="zh-CN"/>
              </w:rPr>
            </w:pPr>
            <w:r>
              <w:rPr>
                <w:rFonts w:eastAsia="ＭＳ Ｐゴシック"/>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SimSun"/>
                <w:color w:val="000000"/>
                <w:szCs w:val="21"/>
                <w:lang w:eastAsia="zh-CN"/>
              </w:rPr>
            </w:pPr>
            <w:r>
              <w:rPr>
                <w:rFonts w:eastAsia="ＭＳ Ｐゴシック"/>
                <w:color w:val="000000"/>
                <w:szCs w:val="21"/>
              </w:rPr>
              <w:lastRenderedPageBreak/>
              <w:t>Nokia, NSB</w:t>
            </w:r>
          </w:p>
        </w:tc>
        <w:tc>
          <w:tcPr>
            <w:tcW w:w="4494" w:type="pct"/>
          </w:tcPr>
          <w:p w14:paraId="41FDB0E2" w14:textId="77777777" w:rsidR="00EB3B75" w:rsidRDefault="00ED06A3">
            <w:pPr>
              <w:rPr>
                <w:rFonts w:eastAsia="SimSun"/>
                <w:color w:val="000000"/>
                <w:szCs w:val="21"/>
                <w:lang w:val="en-US" w:eastAsia="zh-CN"/>
              </w:rPr>
            </w:pPr>
            <w:r>
              <w:rPr>
                <w:rFonts w:eastAsia="ＭＳ Ｐゴシック"/>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ＭＳ Ｐゴシック"/>
                <w:color w:val="000000"/>
                <w:szCs w:val="21"/>
              </w:rPr>
            </w:pPr>
            <w:r>
              <w:rPr>
                <w:rFonts w:eastAsia="ＭＳ Ｐゴシック"/>
                <w:color w:val="000000"/>
                <w:szCs w:val="21"/>
              </w:rPr>
              <w:t>Ericsson</w:t>
            </w:r>
          </w:p>
        </w:tc>
        <w:tc>
          <w:tcPr>
            <w:tcW w:w="4494" w:type="pct"/>
          </w:tcPr>
          <w:p w14:paraId="1B23FC8C" w14:textId="77777777" w:rsidR="00EB3B75" w:rsidRDefault="00ED06A3">
            <w:pPr>
              <w:rPr>
                <w:rFonts w:eastAsia="ＭＳ Ｐゴシック"/>
                <w:color w:val="000000"/>
                <w:szCs w:val="21"/>
                <w:lang w:val="en-US"/>
              </w:rPr>
            </w:pPr>
            <w:r>
              <w:rPr>
                <w:rFonts w:eastAsia="SimSun"/>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30EBDECC"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63CF1073"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1976C5DB"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7C91294A"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aff5"/>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30EF7280"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5"/>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ＭＳ Ｐゴシック"/>
                <w:color w:val="000000"/>
                <w:szCs w:val="21"/>
                <w:lang w:val="en-US"/>
              </w:rPr>
            </w:pPr>
          </w:p>
          <w:p w14:paraId="3E76C309"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ＭＳ Ｐゴシック"/>
                <w:color w:val="000000"/>
                <w:szCs w:val="21"/>
              </w:rPr>
            </w:pPr>
            <w:r>
              <w:rPr>
                <w:rFonts w:hint="eastAsia"/>
                <w:szCs w:val="21"/>
                <w:lang w:val="en-US"/>
              </w:rPr>
              <w:t>F</w:t>
            </w:r>
            <w:r>
              <w:rPr>
                <w:szCs w:val="21"/>
                <w:lang w:val="en-US"/>
              </w:rPr>
              <w:t>L3</w:t>
            </w:r>
          </w:p>
        </w:tc>
        <w:tc>
          <w:tcPr>
            <w:tcW w:w="4494" w:type="pct"/>
          </w:tcPr>
          <w:p w14:paraId="2EE2CF1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207310E7" w14:textId="77777777">
        <w:tc>
          <w:tcPr>
            <w:tcW w:w="506" w:type="pct"/>
          </w:tcPr>
          <w:p w14:paraId="53833193"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2. As same as repetition feature, it is </w:t>
            </w:r>
            <w:proofErr w:type="gramStart"/>
            <w:r>
              <w:rPr>
                <w:rFonts w:eastAsia="SimSun"/>
                <w:color w:val="000000"/>
                <w:szCs w:val="21"/>
                <w:lang w:val="en-US" w:eastAsia="zh-CN"/>
              </w:rPr>
              <w:t>benefit</w:t>
            </w:r>
            <w:proofErr w:type="gramEnd"/>
            <w:r>
              <w:rPr>
                <w:rFonts w:eastAsia="SimSun"/>
                <w:color w:val="000000"/>
                <w:szCs w:val="21"/>
                <w:lang w:val="en-US" w:eastAsia="zh-CN"/>
              </w:rPr>
              <w:t xml:space="preserve"> to separate them for DG and CG.</w:t>
            </w:r>
          </w:p>
        </w:tc>
      </w:tr>
      <w:tr w:rsidR="00F652C5" w14:paraId="281D9E10" w14:textId="77777777">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1050D5">
        <w:tc>
          <w:tcPr>
            <w:tcW w:w="506" w:type="pct"/>
          </w:tcPr>
          <w:p w14:paraId="6EA4C1C0" w14:textId="77777777" w:rsidR="001012CF" w:rsidRDefault="001012CF" w:rsidP="001050D5">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1050D5">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1050D5">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lastRenderedPageBreak/>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 xml:space="preserve">e support the proposal. As single RRC parameter is used, we prefer Option1, </w:t>
            </w:r>
          </w:p>
        </w:tc>
      </w:tr>
      <w:tr w:rsidR="001012CF" w14:paraId="57839981" w14:textId="77777777">
        <w:tc>
          <w:tcPr>
            <w:tcW w:w="506" w:type="pct"/>
          </w:tcPr>
          <w:p w14:paraId="64E5ACAD" w14:textId="77777777" w:rsidR="001012CF" w:rsidRPr="001012CF" w:rsidRDefault="001012CF" w:rsidP="00F652C5">
            <w:pPr>
              <w:jc w:val="both"/>
              <w:rPr>
                <w:rFonts w:eastAsiaTheme="minorEastAsia"/>
                <w:szCs w:val="21"/>
              </w:rPr>
            </w:pPr>
          </w:p>
        </w:tc>
        <w:tc>
          <w:tcPr>
            <w:tcW w:w="4494" w:type="pct"/>
          </w:tcPr>
          <w:p w14:paraId="5A1E4D2D" w14:textId="77777777" w:rsidR="001012CF" w:rsidRDefault="001012CF" w:rsidP="00F652C5">
            <w:pPr>
              <w:rPr>
                <w:rFonts w:eastAsiaTheme="minorEastAsia"/>
                <w:color w:val="000000"/>
                <w:szCs w:val="21"/>
                <w:lang w:val="en-US"/>
              </w:rPr>
            </w:pP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742F40">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742F40">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85173F4" w14:textId="77777777" w:rsidR="00EB3B75" w:rsidRDefault="00ED06A3">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5"/>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lastRenderedPageBreak/>
              <w:t>O</w:t>
            </w:r>
            <w:r>
              <w:rPr>
                <w:b/>
                <w:bCs/>
                <w:szCs w:val="21"/>
                <w:lang w:val="en-US"/>
              </w:rPr>
              <w:t>ption 1: Add an FG for the repetition of TB processing over multi-slot PUSCH</w:t>
            </w:r>
          </w:p>
          <w:p w14:paraId="4C329987"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5" w:type="pct"/>
          </w:tcPr>
          <w:p w14:paraId="07662782"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xml:space="preserve">.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7B9B84D6" w14:textId="77777777" w:rsidTr="00742F40">
        <w:tc>
          <w:tcPr>
            <w:tcW w:w="505" w:type="pct"/>
          </w:tcPr>
          <w:p w14:paraId="5FAA8FAE"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w:t>
            </w:r>
            <w:proofErr w:type="gramStart"/>
            <w:r>
              <w:rPr>
                <w:rFonts w:eastAsia="Malgun Gothic"/>
                <w:color w:val="000000"/>
                <w:szCs w:val="21"/>
                <w:lang w:val="en-US" w:eastAsia="ko-KR"/>
              </w:rPr>
              <w:t>down-select</w:t>
            </w:r>
            <w:proofErr w:type="gramEnd"/>
            <w:r>
              <w:rPr>
                <w:rFonts w:eastAsia="Malgun Gothic"/>
                <w:color w:val="000000"/>
                <w:szCs w:val="21"/>
                <w:lang w:val="en-US" w:eastAsia="ko-KR"/>
              </w:rPr>
              <w:t xml:space="preserve">.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1050D5">
        <w:tc>
          <w:tcPr>
            <w:tcW w:w="505" w:type="pct"/>
          </w:tcPr>
          <w:p w14:paraId="4ED61686" w14:textId="77777777" w:rsidR="001012CF" w:rsidRDefault="001012CF" w:rsidP="001050D5">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1050D5">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742F40">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Option1 for the same reason as our above comment.</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t>
            </w:r>
            <w:proofErr w:type="gramStart"/>
            <w:r>
              <w:rPr>
                <w:szCs w:val="21"/>
                <w:lang w:val="en-US"/>
              </w:rPr>
              <w:t>why</w:t>
            </w:r>
            <w:proofErr w:type="gramEnd"/>
            <w:r>
              <w:rPr>
                <w:szCs w:val="21"/>
                <w:lang w:val="en-US"/>
              </w:rPr>
              <w:t xml:space="preserve">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0DA3B96"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5"/>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 xml:space="preserve">Huawei, </w:t>
            </w:r>
            <w:proofErr w:type="spellStart"/>
            <w:r>
              <w:rPr>
                <w:rFonts w:eastAsia="SimSun"/>
                <w:szCs w:val="21"/>
                <w:lang w:val="en-US" w:eastAsia="zh-CN"/>
              </w:rPr>
              <w:t>HiSilicon</w:t>
            </w:r>
            <w:proofErr w:type="spellEnd"/>
          </w:p>
          <w:p w14:paraId="1D9CDA1F"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256894B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lastRenderedPageBreak/>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5"/>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ＭＳ Ｐゴシック"/>
                <w:color w:val="000000"/>
                <w:szCs w:val="21"/>
                <w:lang w:val="en-US"/>
              </w:rPr>
            </w:pPr>
            <w:r>
              <w:rPr>
                <w:rFonts w:eastAsia="ＭＳ Ｐゴシック"/>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ＭＳ Ｐゴシック"/>
                <w:color w:val="000000"/>
                <w:szCs w:val="21"/>
                <w:lang w:val="en-US"/>
              </w:rPr>
            </w:pPr>
            <w:r>
              <w:rPr>
                <w:rFonts w:eastAsia="ＭＳ Ｐゴシック"/>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ＭＳ Ｐゴシック"/>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103315DD" w14:textId="77777777" w:rsidR="00EB3B75" w:rsidRDefault="00ED06A3">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1050D5">
        <w:tc>
          <w:tcPr>
            <w:tcW w:w="506" w:type="pct"/>
          </w:tcPr>
          <w:p w14:paraId="017A1FED" w14:textId="77777777" w:rsidR="001012CF" w:rsidRDefault="001012CF" w:rsidP="001050D5">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1050D5">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lastRenderedPageBreak/>
        <w:t>Medium priority question 3-5:</w:t>
      </w:r>
    </w:p>
    <w:p w14:paraId="6619EDA3"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2688306F"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5"/>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6EEB5752" w14:textId="77777777" w:rsidR="00EB3B75" w:rsidRDefault="00ED06A3">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w:t>
            </w:r>
            <w:proofErr w:type="gramStart"/>
            <w:r>
              <w:rPr>
                <w:szCs w:val="21"/>
                <w:lang w:val="en-US"/>
              </w:rPr>
              <w:t>differentiation, but</w:t>
            </w:r>
            <w:proofErr w:type="gramEnd"/>
            <w:r>
              <w:rPr>
                <w:szCs w:val="21"/>
                <w:lang w:val="en-US"/>
              </w:rPr>
              <w:t xml:space="preserve">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1050D5">
        <w:tc>
          <w:tcPr>
            <w:tcW w:w="506" w:type="pct"/>
          </w:tcPr>
          <w:p w14:paraId="5633A911" w14:textId="77777777" w:rsidR="001012CF" w:rsidRDefault="001012CF" w:rsidP="001050D5">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1050D5">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ＭＳ Ｐゴシック" w:eastAsia="ＭＳ Ｐゴシック" w:hAnsi="ＭＳ Ｐゴシック" w:cs="ＭＳ Ｐゴシック"/>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52A8ED22"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 xml:space="preserve">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w:t>
            </w:r>
            <w:proofErr w:type="gramStart"/>
            <w:r>
              <w:rPr>
                <w:lang w:eastAsia="zh-CN"/>
              </w:rPr>
              <w:t>the  non</w:t>
            </w:r>
            <w:proofErr w:type="gramEnd"/>
            <w:r>
              <w:rPr>
                <w:lang w:eastAsia="zh-CN"/>
              </w:rPr>
              <w:t>-back-to-back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If RAN 4 would agree a maximum duration can be reported by UE (</w:t>
            </w:r>
            <w:proofErr w:type="gramStart"/>
            <w:r>
              <w:rPr>
                <w:rFonts w:eastAsia="SimSun" w:hint="eastAsia"/>
                <w:bCs/>
                <w:i/>
                <w:sz w:val="20"/>
                <w:lang w:val="en-US" w:eastAsia="zh-CN"/>
              </w:rPr>
              <w:t>i.e.</w:t>
            </w:r>
            <w:proofErr w:type="gramEnd"/>
            <w:r>
              <w:rPr>
                <w:rFonts w:eastAsia="SimSun" w:hint="eastAsia"/>
                <w:bCs/>
                <w:i/>
                <w:sz w:val="20"/>
                <w:lang w:val="en-US" w:eastAsia="zh-CN"/>
              </w:rPr>
              <w:t xml:space="preserv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7FF8353" w14:textId="77777777" w:rsidR="00EB3B75" w:rsidRDefault="00ED06A3">
            <w:pPr>
              <w:jc w:val="both"/>
              <w:rPr>
                <w:sz w:val="22"/>
                <w:lang w:val="en-US"/>
              </w:rPr>
            </w:pPr>
            <w:r>
              <w:rPr>
                <w:rFonts w:eastAsia="ＭＳ 明朝"/>
                <w:sz w:val="22"/>
              </w:rPr>
              <w:t>Nokia, Nokia Shanghai Bell</w:t>
            </w:r>
          </w:p>
        </w:tc>
        <w:tc>
          <w:tcPr>
            <w:tcW w:w="19931" w:type="dxa"/>
          </w:tcPr>
          <w:p w14:paraId="505DF539" w14:textId="77777777" w:rsidR="00EB3B75" w:rsidRDefault="00ED06A3">
            <w:pPr>
              <w:pStyle w:val="aff5"/>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5"/>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1831" w:type="dxa"/>
          </w:tcPr>
          <w:p w14:paraId="6EE255B1" w14:textId="77777777" w:rsidR="00EB3B75" w:rsidRDefault="00ED06A3">
            <w:pPr>
              <w:jc w:val="both"/>
              <w:rPr>
                <w:sz w:val="22"/>
                <w:lang w:val="en-US"/>
              </w:rPr>
            </w:pPr>
            <w:r>
              <w:rPr>
                <w:rFonts w:eastAsia="ＭＳ 明朝"/>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5"/>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w:t>
            </w:r>
            <w:proofErr w:type="gramStart"/>
            <w:r>
              <w:rPr>
                <w:lang w:eastAsia="zh-CN"/>
              </w:rPr>
              <w:t>back to back</w:t>
            </w:r>
            <w:proofErr w:type="gramEnd"/>
            <w:r>
              <w:rPr>
                <w:lang w:eastAsia="zh-CN"/>
              </w:rPr>
              <w:t xml:space="preserve">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w:t>
            </w:r>
            <w:proofErr w:type="gramStart"/>
            <w:r>
              <w:rPr>
                <w:lang w:eastAsia="zh-CN"/>
              </w:rPr>
              <w:t>back to back</w:t>
            </w:r>
            <w:proofErr w:type="gramEnd"/>
            <w:r>
              <w:rPr>
                <w:lang w:eastAsia="zh-CN"/>
              </w:rPr>
              <w:t xml:space="preserve">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w:t>
            </w:r>
            <w:proofErr w:type="gramStart"/>
            <w:r>
              <w:rPr>
                <w:lang w:eastAsia="zh-CN"/>
              </w:rPr>
              <w:t>reply</w:t>
            </w:r>
            <w:proofErr w:type="gramEnd"/>
            <w:r>
              <w:rPr>
                <w:lang w:eastAsia="zh-CN"/>
              </w:rPr>
              <w:t xml:space="preserve">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ad"/>
              <w:spacing w:before="240"/>
              <w:rPr>
                <w:rFonts w:cstheme="minorHAnsi"/>
              </w:rPr>
            </w:pPr>
            <w:r>
              <w:rPr>
                <w:rFonts w:cstheme="minorHAnsi"/>
                <w:b/>
                <w:bCs/>
              </w:rPr>
              <w:lastRenderedPageBreak/>
              <w:t>30-4b</w:t>
            </w:r>
            <w:r>
              <w:rPr>
                <w:rFonts w:cstheme="minorHAnsi"/>
              </w:rPr>
              <w:t xml:space="preserve">: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w:t>
            </w:r>
            <w:proofErr w:type="gramStart"/>
            <w:r>
              <w:rPr>
                <w:rFonts w:cstheme="minorHAnsi"/>
              </w:rPr>
              <w:t>i.e.</w:t>
            </w:r>
            <w:proofErr w:type="gramEnd"/>
            <w:r>
              <w:rPr>
                <w:rFonts w:cstheme="minorHAnsi"/>
              </w:rPr>
              <w:t xml:space="preserv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 xml:space="preserve">Agree with moderator’s </w:t>
            </w:r>
            <w:proofErr w:type="gramStart"/>
            <w:r>
              <w:rPr>
                <w:rFonts w:cstheme="minorHAnsi"/>
              </w:rPr>
              <w:t>approach, but</w:t>
            </w:r>
            <w:proofErr w:type="gramEnd"/>
            <w:r>
              <w:rPr>
                <w:rFonts w:cstheme="minorHAnsi"/>
              </w:rPr>
              <w:t xml:space="preserve">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w:t>
            </w:r>
            <w:proofErr w:type="gramStart"/>
            <w:r>
              <w:rPr>
                <w:rFonts w:cstheme="minorHAnsi"/>
              </w:rPr>
              <w:t>), but</w:t>
            </w:r>
            <w:proofErr w:type="gramEnd"/>
            <w:r>
              <w:rPr>
                <w:rFonts w:cstheme="minorHAnsi"/>
              </w:rPr>
              <w:t xml:space="preserve">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521456DC" w14:textId="77777777" w:rsidR="00EB3B75" w:rsidRDefault="00ED06A3">
            <w:pPr>
              <w:jc w:val="both"/>
              <w:rPr>
                <w:sz w:val="22"/>
                <w:lang w:val="en-US"/>
              </w:rPr>
            </w:pPr>
            <w:r>
              <w:rPr>
                <w:rFonts w:eastAsia="ＭＳ 明朝"/>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w:t>
            </w:r>
            <w:proofErr w:type="spellStart"/>
            <w:r>
              <w:rPr>
                <w:rFonts w:eastAsia="游明朝"/>
                <w:b/>
                <w:sz w:val="22"/>
                <w:szCs w:val="22"/>
              </w:rPr>
              <w:t>T</w:t>
            </w:r>
            <w:r w:rsidR="00A2114F">
              <w:rPr>
                <w:rFonts w:eastAsia="游明朝"/>
                <w:b/>
                <w:sz w:val="22"/>
                <w:szCs w:val="22"/>
              </w:rPr>
              <w:t>b</w:t>
            </w:r>
            <w:r>
              <w:rPr>
                <w:rFonts w:eastAsia="游明朝"/>
                <w:b/>
                <w:sz w:val="22"/>
                <w:szCs w:val="22"/>
              </w:rPr>
              <w:t>oMS</w:t>
            </w:r>
            <w:proofErr w:type="spellEnd"/>
            <w:r>
              <w:rPr>
                <w:rFonts w:eastAsia="游明朝"/>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0E392268" w14:textId="77777777">
        <w:tc>
          <w:tcPr>
            <w:tcW w:w="621" w:type="dxa"/>
          </w:tcPr>
          <w:p w14:paraId="59E49D1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EEC63DA" w14:textId="77777777" w:rsidR="00EB3B75" w:rsidRDefault="00ED06A3">
            <w:pPr>
              <w:jc w:val="both"/>
              <w:rPr>
                <w:sz w:val="22"/>
                <w:lang w:val="en-US"/>
              </w:rPr>
            </w:pPr>
            <w:r>
              <w:rPr>
                <w:rFonts w:eastAsia="ＭＳ 明朝"/>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w:t>
                  </w:r>
                  <w:proofErr w:type="gramStart"/>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1B433EA6" w14:textId="77777777" w:rsidR="00EB3B75" w:rsidRDefault="00ED06A3">
            <w:pPr>
              <w:jc w:val="both"/>
              <w:rPr>
                <w:sz w:val="22"/>
                <w:lang w:val="en-US"/>
              </w:rPr>
            </w:pPr>
            <w:r>
              <w:rPr>
                <w:rFonts w:eastAsia="ＭＳ 明朝"/>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5C400DAA"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(a) different modulation orders</w:t>
      </w:r>
    </w:p>
    <w:p w14:paraId="22F83A2D"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p w14:paraId="56C4AD4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tbl>
      <w:tblPr>
        <w:tblStyle w:val="afc"/>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not clear why we’ll ever have 16-</w:t>
            </w:r>
            <w:proofErr w:type="gramStart"/>
            <w:r>
              <w:rPr>
                <w:rFonts w:ascii="ＭＳ Ｐゴシック" w:eastAsia="ＭＳ Ｐゴシック" w:hAnsi="ＭＳ Ｐゴシック" w:cs="ＭＳ Ｐゴシック"/>
                <w:color w:val="000000"/>
                <w:szCs w:val="21"/>
                <w:lang w:val="en-US"/>
              </w:rPr>
              <w:t>QAM</w:t>
            </w:r>
            <w:proofErr w:type="gramEnd"/>
            <w:r>
              <w:rPr>
                <w:rFonts w:ascii="ＭＳ Ｐゴシック" w:eastAsia="ＭＳ Ｐゴシック" w:hAnsi="ＭＳ Ｐゴシック" w:cs="ＭＳ Ｐゴシック"/>
                <w:color w:val="000000"/>
                <w:szCs w:val="21"/>
                <w:lang w:val="en-US"/>
              </w:rPr>
              <w:t xml:space="preserve"> or higher modulation order paired with PUSCH repetitions.</w:t>
            </w:r>
          </w:p>
          <w:p w14:paraId="2FF6F1D5"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(b) this will definitely be needed as a UE Tx needs to get into a “standby” mode before resuming transmissions, and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2AF0902"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ＭＳ Ｐゴシック"/>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ＭＳ Ｐゴシック"/>
                <w:color w:val="000000"/>
                <w:szCs w:val="21"/>
                <w:lang w:val="en-US"/>
              </w:rPr>
            </w:pPr>
            <w:r>
              <w:rPr>
                <w:rFonts w:eastAsia="SimSun"/>
                <w:color w:val="000000"/>
                <w:szCs w:val="21"/>
                <w:lang w:val="en-US" w:eastAsia="zh-CN"/>
              </w:rPr>
              <w:t>Fine</w:t>
            </w:r>
            <w:r>
              <w:rPr>
                <w:rFonts w:eastAsia="ＭＳ Ｐゴシック"/>
                <w:color w:val="000000"/>
                <w:szCs w:val="21"/>
                <w:lang w:val="en-US"/>
              </w:rPr>
              <w:t xml:space="preserve"> </w:t>
            </w:r>
            <w:r>
              <w:rPr>
                <w:rFonts w:eastAsia="SimSun"/>
                <w:color w:val="000000"/>
                <w:szCs w:val="21"/>
                <w:lang w:val="en-US" w:eastAsia="zh-CN"/>
              </w:rPr>
              <w:t>to</w:t>
            </w:r>
            <w:r>
              <w:rPr>
                <w:rFonts w:eastAsia="ＭＳ Ｐゴシック"/>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ＭＳ Ｐゴシック"/>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ＭＳ Ｐゴシック"/>
                <w:color w:val="000000"/>
                <w:szCs w:val="21"/>
                <w:lang w:val="en-US"/>
              </w:rPr>
            </w:pPr>
            <w:r>
              <w:rPr>
                <w:rFonts w:eastAsia="ＭＳ Ｐゴシック"/>
                <w:color w:val="000000"/>
                <w:szCs w:val="21"/>
                <w:lang w:val="en-US"/>
              </w:rPr>
              <w:t>Ericsson</w:t>
            </w:r>
            <w:r>
              <w:rPr>
                <w:rFonts w:eastAsia="ＭＳ Ｐゴシック"/>
                <w:color w:val="000000"/>
                <w:szCs w:val="21"/>
                <w:lang w:val="en-US"/>
              </w:rPr>
              <w:tab/>
            </w:r>
          </w:p>
        </w:tc>
        <w:tc>
          <w:tcPr>
            <w:tcW w:w="4526" w:type="pct"/>
          </w:tcPr>
          <w:p w14:paraId="48B01E26" w14:textId="77777777" w:rsidR="00EB3B75" w:rsidRDefault="00ED06A3">
            <w:pPr>
              <w:rPr>
                <w:rFonts w:eastAsia="ＭＳ Ｐゴシック"/>
                <w:color w:val="000000"/>
                <w:szCs w:val="21"/>
                <w:lang w:val="en-US"/>
              </w:rPr>
            </w:pPr>
            <w:r>
              <w:rPr>
                <w:rFonts w:eastAsia="ＭＳ Ｐゴシック"/>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 Ericsson, Qualcomm, MediaTek</w:t>
      </w:r>
    </w:p>
    <w:p w14:paraId="7092E40A"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w:t>
      </w:r>
    </w:p>
    <w:p w14:paraId="03597F84"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39131BB7"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5"/>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lastRenderedPageBreak/>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lastRenderedPageBreak/>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 xml:space="preserve">Q2: There was an agreement that non </w:t>
            </w:r>
            <w:proofErr w:type="gramStart"/>
            <w:r>
              <w:rPr>
                <w:szCs w:val="21"/>
                <w:lang w:val="en-US"/>
              </w:rPr>
              <w:t>back to back</w:t>
            </w:r>
            <w:proofErr w:type="gramEnd"/>
            <w:r>
              <w:rPr>
                <w:szCs w:val="21"/>
                <w:lang w:val="en-US"/>
              </w:rPr>
              <w:t xml:space="preserve"> is a UE capability so an FG is needed.</w:t>
            </w:r>
          </w:p>
          <w:p w14:paraId="3FADF0B1" w14:textId="77777777" w:rsidR="00EB3B75" w:rsidRDefault="00ED06A3">
            <w:pPr>
              <w:rPr>
                <w:szCs w:val="21"/>
                <w:lang w:val="en-US"/>
              </w:rPr>
            </w:pPr>
            <w:r>
              <w:rPr>
                <w:szCs w:val="21"/>
                <w:lang w:val="en-US"/>
              </w:rPr>
              <w:lastRenderedPageBreak/>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lastRenderedPageBreak/>
              <w:t xml:space="preserve">Huawei, </w:t>
            </w:r>
            <w:proofErr w:type="spellStart"/>
            <w:r>
              <w:rPr>
                <w:rFonts w:eastAsia="SimSun"/>
                <w:szCs w:val="21"/>
                <w:lang w:val="en-US" w:eastAsia="zh-CN"/>
              </w:rPr>
              <w:t>HiSilicon</w:t>
            </w:r>
            <w:proofErr w:type="spellEnd"/>
          </w:p>
        </w:tc>
        <w:tc>
          <w:tcPr>
            <w:tcW w:w="4494" w:type="pct"/>
          </w:tcPr>
          <w:p w14:paraId="6743D060" w14:textId="77777777" w:rsidR="00EB3B75" w:rsidRDefault="00ED06A3">
            <w:pPr>
              <w:rPr>
                <w:rFonts w:eastAsia="SimSun"/>
                <w:color w:val="000000"/>
                <w:szCs w:val="21"/>
                <w:lang w:val="en-US" w:eastAsia="zh-CN"/>
              </w:rPr>
            </w:pPr>
            <w:proofErr w:type="gramStart"/>
            <w:r>
              <w:rPr>
                <w:rFonts w:eastAsia="SimSun"/>
                <w:color w:val="000000"/>
                <w:szCs w:val="21"/>
                <w:lang w:val="en-US" w:eastAsia="zh-CN"/>
              </w:rPr>
              <w:t>Yes</w:t>
            </w:r>
            <w:proofErr w:type="gramEnd"/>
            <w:r>
              <w:rPr>
                <w:rFonts w:eastAsia="SimSun"/>
                <w:color w:val="000000"/>
                <w:szCs w:val="21"/>
                <w:lang w:val="en-US" w:eastAsia="zh-CN"/>
              </w:rPr>
              <w:t xml:space="preserve">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5F41A9E"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4C4B15D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 xml:space="preserve">Huawei, </w:t>
            </w:r>
            <w:proofErr w:type="spellStart"/>
            <w:r>
              <w:rPr>
                <w:rFonts w:eastAsia="SimSun"/>
                <w:szCs w:val="21"/>
                <w:lang w:val="en-US" w:eastAsia="zh-CN"/>
              </w:rPr>
              <w:t>HiSilicon</w:t>
            </w:r>
            <w:proofErr w:type="spellEnd"/>
            <w:r>
              <w:rPr>
                <w:rFonts w:eastAsia="SimSun"/>
                <w:szCs w:val="21"/>
                <w:lang w:val="en-US" w:eastAsia="zh-CN"/>
              </w:rPr>
              <w:t>, DOCOMO</w:t>
            </w:r>
          </w:p>
          <w:p w14:paraId="185CD236"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There was an agreement that non </w:t>
            </w:r>
            <w:proofErr w:type="gramStart"/>
            <w:r>
              <w:rPr>
                <w:szCs w:val="21"/>
                <w:lang w:val="en-US"/>
              </w:rPr>
              <w:t>back to back</w:t>
            </w:r>
            <w:proofErr w:type="gramEnd"/>
            <w:r>
              <w:rPr>
                <w:szCs w:val="21"/>
                <w:lang w:val="en-US"/>
              </w:rPr>
              <w:t xml:space="preserve"> is a UE capability</w:t>
            </w:r>
          </w:p>
          <w:p w14:paraId="60658BF6"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EBD8657" w14:textId="77777777" w:rsidR="00EB3B75" w:rsidRDefault="00ED06A3">
            <w:pPr>
              <w:pStyle w:val="aff5"/>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5"/>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5"/>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5983E7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5"/>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5"/>
              <w:numPr>
                <w:ilvl w:val="3"/>
                <w:numId w:val="16"/>
              </w:numPr>
              <w:spacing w:afterLines="50" w:after="120"/>
              <w:ind w:leftChars="0"/>
              <w:jc w:val="both"/>
              <w:rPr>
                <w:szCs w:val="21"/>
                <w:lang w:val="en-US"/>
              </w:rPr>
            </w:pPr>
            <w:r>
              <w:rPr>
                <w:rFonts w:eastAsiaTheme="minorEastAsia"/>
                <w:lang w:eastAsia="ko-KR"/>
              </w:rPr>
              <w:lastRenderedPageBreak/>
              <w:t>no functional difference between PUSCH and PUCCH</w:t>
            </w:r>
          </w:p>
          <w:p w14:paraId="6566DC7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6243D56"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5"/>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t>[FL2] High priority proposal 4-2a:</w:t>
            </w:r>
          </w:p>
          <w:p w14:paraId="183E85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5"/>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w:t>
            </w:r>
          </w:p>
        </w:tc>
      </w:tr>
      <w:tr w:rsidR="00EB3B75" w14:paraId="218EBF20" w14:textId="77777777" w:rsidTr="00742F40">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SimSun"/>
                <w:szCs w:val="21"/>
                <w:lang w:val="en-US" w:eastAsia="zh-CN"/>
              </w:rPr>
            </w:pPr>
            <w:proofErr w:type="spellStart"/>
            <w:r>
              <w:rPr>
                <w:rFonts w:eastAsia="SimSun" w:hint="eastAsia"/>
                <w:szCs w:val="21"/>
                <w:lang w:val="en-US" w:eastAsia="zh-CN"/>
              </w:rPr>
              <w:lastRenderedPageBreak/>
              <w:t>S</w:t>
            </w:r>
            <w:r>
              <w:rPr>
                <w:rFonts w:eastAsia="SimSun"/>
                <w:szCs w:val="21"/>
                <w:lang w:val="en-US" w:eastAsia="zh-CN"/>
              </w:rPr>
              <w:t>preadtrum</w:t>
            </w:r>
            <w:proofErr w:type="spellEnd"/>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 xml:space="preserve">For 30-4g, </w:t>
            </w:r>
            <w:proofErr w:type="gramStart"/>
            <w:r>
              <w:rPr>
                <w:rFonts w:eastAsia="Malgun Gothic"/>
                <w:color w:val="000000"/>
                <w:szCs w:val="21"/>
                <w:lang w:val="en-US" w:eastAsia="ko-KR"/>
              </w:rPr>
              <w:t>The</w:t>
            </w:r>
            <w:proofErr w:type="gramEnd"/>
            <w:r>
              <w:rPr>
                <w:rFonts w:eastAsia="Malgun Gothic"/>
                <w:color w:val="000000"/>
                <w:szCs w:val="21"/>
                <w:lang w:val="en-US" w:eastAsia="ko-KR"/>
              </w:rPr>
              <w:t xml:space="preserv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050D5">
        <w:tc>
          <w:tcPr>
            <w:tcW w:w="506" w:type="pct"/>
          </w:tcPr>
          <w:p w14:paraId="6F8559CE" w14:textId="77777777" w:rsidR="001012CF" w:rsidRDefault="001012CF" w:rsidP="001050D5">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1050D5">
            <w:pPr>
              <w:rPr>
                <w:b/>
                <w:bCs/>
                <w:szCs w:val="21"/>
                <w:lang w:val="en-US"/>
              </w:rPr>
            </w:pPr>
            <w:r>
              <w:rPr>
                <w:b/>
                <w:bCs/>
                <w:szCs w:val="21"/>
                <w:lang w:val="en-US"/>
              </w:rPr>
              <w:t xml:space="preserve">For </w:t>
            </w:r>
            <w:r w:rsidRPr="0015375A">
              <w:rPr>
                <w:b/>
                <w:bCs/>
                <w:szCs w:val="21"/>
                <w:lang w:val="en-US"/>
              </w:rPr>
              <w:t>proposal 4-2a</w:t>
            </w:r>
            <w:r>
              <w:rPr>
                <w:b/>
                <w:bCs/>
                <w:szCs w:val="21"/>
                <w:lang w:val="en-US"/>
              </w:rPr>
              <w:t xml:space="preserve">, we should add one more bullet for both </w:t>
            </w:r>
            <w:proofErr w:type="gramStart"/>
            <w:r>
              <w:rPr>
                <w:b/>
                <w:bCs/>
                <w:szCs w:val="21"/>
                <w:lang w:val="en-US"/>
              </w:rPr>
              <w:t>options::</w:t>
            </w:r>
            <w:proofErr w:type="gramEnd"/>
          </w:p>
          <w:p w14:paraId="61F6E9A0" w14:textId="77777777" w:rsidR="001012CF" w:rsidRPr="00E267C8" w:rsidRDefault="001012CF" w:rsidP="001050D5">
            <w:pPr>
              <w:rPr>
                <w:b/>
                <w:bCs/>
                <w:szCs w:val="21"/>
                <w:lang w:val="en-US"/>
              </w:rPr>
            </w:pPr>
            <w:r>
              <w:rPr>
                <w:b/>
                <w:bCs/>
                <w:szCs w:val="21"/>
                <w:lang w:val="en-US"/>
              </w:rPr>
              <w:t>FFS: add one feature about B2B with within-slot repetition for Type B repetition.</w:t>
            </w:r>
          </w:p>
          <w:tbl>
            <w:tblPr>
              <w:tblStyle w:val="afc"/>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1050D5">
              <w:trPr>
                <w:trHeight w:val="1950"/>
              </w:trPr>
              <w:tc>
                <w:tcPr>
                  <w:tcW w:w="1486" w:type="dxa"/>
                  <w:hideMark/>
                </w:tcPr>
                <w:p w14:paraId="586D8EC4" w14:textId="77777777" w:rsidR="001012CF" w:rsidRPr="0041551C" w:rsidRDefault="001012CF" w:rsidP="001050D5">
                  <w:pPr>
                    <w:jc w:val="both"/>
                  </w:pPr>
                  <w:r w:rsidRPr="0041551C">
                    <w:t xml:space="preserve">30. </w:t>
                  </w:r>
                  <w:proofErr w:type="spellStart"/>
                  <w:r w:rsidRPr="0041551C">
                    <w:t>NR_cov_enh</w:t>
                  </w:r>
                  <w:proofErr w:type="spellEnd"/>
                </w:p>
              </w:tc>
              <w:tc>
                <w:tcPr>
                  <w:tcW w:w="879" w:type="dxa"/>
                  <w:hideMark/>
                </w:tcPr>
                <w:p w14:paraId="7E0AE7C4" w14:textId="77777777" w:rsidR="001012CF" w:rsidRPr="0041551C" w:rsidRDefault="001012CF" w:rsidP="001050D5">
                  <w:pPr>
                    <w:jc w:val="both"/>
                  </w:pPr>
                  <w:r w:rsidRPr="0041551C">
                    <w:t> </w:t>
                  </w:r>
                </w:p>
              </w:tc>
              <w:tc>
                <w:tcPr>
                  <w:tcW w:w="998" w:type="dxa"/>
                  <w:hideMark/>
                </w:tcPr>
                <w:p w14:paraId="036A3FFF" w14:textId="77777777" w:rsidR="001012CF" w:rsidRPr="0041551C" w:rsidRDefault="001012CF" w:rsidP="001050D5">
                  <w:pPr>
                    <w:jc w:val="both"/>
                  </w:pPr>
                  <w:r w:rsidRPr="0041551C">
                    <w:t>30-4b</w:t>
                  </w:r>
                  <w:ins w:id="45" w:author="作成者">
                    <w:r>
                      <w:t>1</w:t>
                    </w:r>
                  </w:ins>
                </w:p>
              </w:tc>
              <w:tc>
                <w:tcPr>
                  <w:tcW w:w="2058" w:type="dxa"/>
                  <w:hideMark/>
                </w:tcPr>
                <w:p w14:paraId="1E25BB6F" w14:textId="77777777" w:rsidR="001012CF" w:rsidRPr="0041551C" w:rsidRDefault="001012CF" w:rsidP="001050D5">
                  <w:pPr>
                    <w:jc w:val="both"/>
                  </w:pPr>
                  <w:r w:rsidRPr="0041551C">
                    <w:t>[DM-RS bundling for PUSCH repetition type B</w:t>
                  </w:r>
                  <w:ins w:id="46" w:author="作成者">
                    <w:r>
                      <w:t xml:space="preserve"> w/ B2B transmissions </w:t>
                    </w:r>
                    <w:r w:rsidRPr="00E267C8">
                      <w:rPr>
                        <w:highlight w:val="yellow"/>
                      </w:rPr>
                      <w:t>within one slot</w:t>
                    </w:r>
                  </w:ins>
                  <w:r w:rsidRPr="0041551C">
                    <w:t>]</w:t>
                  </w:r>
                </w:p>
              </w:tc>
              <w:tc>
                <w:tcPr>
                  <w:tcW w:w="2781" w:type="dxa"/>
                  <w:hideMark/>
                </w:tcPr>
                <w:p w14:paraId="289441BB" w14:textId="77777777" w:rsidR="001012CF" w:rsidRPr="0041551C" w:rsidRDefault="001012CF" w:rsidP="001050D5">
                  <w:pPr>
                    <w:jc w:val="both"/>
                  </w:pPr>
                  <w:r w:rsidRPr="0041551C">
                    <w:t>Support DM-RS bundling for PUSCH repetition type B</w:t>
                  </w:r>
                  <w:ins w:id="47" w:author="作成者">
                    <w:r>
                      <w:t xml:space="preserve"> w/ B2B transmissions </w:t>
                    </w:r>
                    <w:r w:rsidRPr="00E267C8">
                      <w:rPr>
                        <w:highlight w:val="yellow"/>
                      </w:rPr>
                      <w:t>within one slot</w:t>
                    </w:r>
                  </w:ins>
                </w:p>
              </w:tc>
              <w:tc>
                <w:tcPr>
                  <w:tcW w:w="1052" w:type="dxa"/>
                  <w:hideMark/>
                </w:tcPr>
                <w:p w14:paraId="5AAA6372" w14:textId="77777777" w:rsidR="001012CF" w:rsidRPr="0041551C" w:rsidRDefault="001012CF" w:rsidP="001050D5">
                  <w:pPr>
                    <w:jc w:val="both"/>
                  </w:pPr>
                  <w:r w:rsidRPr="0041551C">
                    <w:t>[30-4], [11-5] [30-1]</w:t>
                  </w:r>
                </w:p>
              </w:tc>
              <w:tc>
                <w:tcPr>
                  <w:tcW w:w="1708" w:type="dxa"/>
                  <w:hideMark/>
                </w:tcPr>
                <w:p w14:paraId="55B5F550" w14:textId="77777777" w:rsidR="001012CF" w:rsidRPr="0041551C" w:rsidRDefault="001012CF" w:rsidP="001050D5">
                  <w:pPr>
                    <w:jc w:val="both"/>
                  </w:pPr>
                  <w:r w:rsidRPr="0041551C">
                    <w:t> </w:t>
                  </w:r>
                </w:p>
              </w:tc>
              <w:tc>
                <w:tcPr>
                  <w:tcW w:w="797" w:type="dxa"/>
                  <w:hideMark/>
                </w:tcPr>
                <w:p w14:paraId="4090E34A" w14:textId="77777777" w:rsidR="001012CF" w:rsidRPr="0041551C" w:rsidRDefault="001012CF" w:rsidP="001050D5">
                  <w:pPr>
                    <w:jc w:val="both"/>
                  </w:pPr>
                  <w:r w:rsidRPr="0041551C">
                    <w:t> </w:t>
                  </w:r>
                </w:p>
              </w:tc>
              <w:tc>
                <w:tcPr>
                  <w:tcW w:w="806" w:type="dxa"/>
                  <w:hideMark/>
                </w:tcPr>
                <w:p w14:paraId="116C76EF" w14:textId="77777777" w:rsidR="001012CF" w:rsidRPr="0041551C" w:rsidRDefault="001012CF" w:rsidP="001050D5">
                  <w:pPr>
                    <w:jc w:val="both"/>
                  </w:pPr>
                  <w:r w:rsidRPr="0041551C">
                    <w:t> </w:t>
                  </w:r>
                </w:p>
              </w:tc>
              <w:tc>
                <w:tcPr>
                  <w:tcW w:w="1229" w:type="dxa"/>
                  <w:hideMark/>
                </w:tcPr>
                <w:p w14:paraId="091B7BA1" w14:textId="77777777" w:rsidR="001012CF" w:rsidRPr="0041551C" w:rsidRDefault="001012CF" w:rsidP="001050D5">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1050D5">
                  <w:pPr>
                    <w:jc w:val="both"/>
                  </w:pPr>
                  <w:r w:rsidRPr="0041551C">
                    <w:t>[Per UE]</w:t>
                  </w:r>
                </w:p>
              </w:tc>
            </w:tr>
          </w:tbl>
          <w:p w14:paraId="64BB33B6" w14:textId="77777777" w:rsidR="001012CF" w:rsidRPr="0015375A" w:rsidRDefault="001012CF" w:rsidP="001050D5">
            <w:pPr>
              <w:rPr>
                <w:rFonts w:eastAsia="SimSun"/>
                <w:color w:val="000000"/>
                <w:szCs w:val="21"/>
                <w:lang w:val="en-US" w:eastAsia="zh-CN"/>
              </w:rPr>
            </w:pPr>
          </w:p>
        </w:tc>
      </w:tr>
      <w:tr w:rsidR="00BF4181" w14:paraId="731B0B17" w14:textId="77777777" w:rsidTr="00742F40">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 1 and Option 2 for proposal 4-2a and 4-2b, respectively.</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1050D5">
        <w:tc>
          <w:tcPr>
            <w:tcW w:w="506" w:type="pct"/>
          </w:tcPr>
          <w:p w14:paraId="48537759" w14:textId="77777777" w:rsidR="001012CF" w:rsidRDefault="001012CF" w:rsidP="001050D5">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1050D5">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p>
    <w:p w14:paraId="32E197CA"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Huawei, </w:t>
      </w:r>
      <w:proofErr w:type="spellStart"/>
      <w:r>
        <w:rPr>
          <w:rFonts w:eastAsia="ＭＳ 明朝"/>
          <w:sz w:val="22"/>
        </w:rPr>
        <w:t>HiSilicon</w:t>
      </w:r>
      <w:proofErr w:type="spellEnd"/>
    </w:p>
    <w:p w14:paraId="1388EDB6" w14:textId="77777777" w:rsidR="00EB3B75" w:rsidRDefault="00ED06A3">
      <w:pPr>
        <w:pStyle w:val="aff5"/>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5"/>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5"/>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5"/>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ＭＳ 明朝"/>
                <w:sz w:val="22"/>
              </w:rPr>
              <w:t xml:space="preserve">Huawei, </w:t>
            </w:r>
            <w:proofErr w:type="spellStart"/>
            <w:r>
              <w:rPr>
                <w:rFonts w:eastAsia="ＭＳ 明朝"/>
                <w:sz w:val="22"/>
              </w:rPr>
              <w:t>HiSilicon</w:t>
            </w:r>
            <w:proofErr w:type="spellEnd"/>
          </w:p>
        </w:tc>
        <w:tc>
          <w:tcPr>
            <w:tcW w:w="4494" w:type="pct"/>
          </w:tcPr>
          <w:p w14:paraId="2F6621A9" w14:textId="77777777" w:rsidR="00EB3B75" w:rsidRDefault="00ED06A3">
            <w:pPr>
              <w:rPr>
                <w:rFonts w:eastAsia="ＭＳ 明朝"/>
                <w:sz w:val="22"/>
              </w:rPr>
            </w:pPr>
            <w:r>
              <w:rPr>
                <w:rFonts w:eastAsia="SimSun"/>
                <w:color w:val="000000"/>
                <w:szCs w:val="21"/>
                <w:lang w:val="en-US" w:eastAsia="zh-CN"/>
              </w:rPr>
              <w:t xml:space="preserve">Prefer per UE and </w:t>
            </w:r>
            <w:r>
              <w:rPr>
                <w:rFonts w:eastAsia="ＭＳ 明朝"/>
                <w:sz w:val="22"/>
              </w:rPr>
              <w:t xml:space="preserve">FR1/FR2 differentiation. </w:t>
            </w:r>
          </w:p>
          <w:p w14:paraId="7C261314" w14:textId="77777777" w:rsidR="00EB3B75" w:rsidRDefault="00ED06A3">
            <w:pPr>
              <w:rPr>
                <w:rFonts w:eastAsia="SimSun"/>
                <w:color w:val="000000"/>
                <w:szCs w:val="21"/>
                <w:lang w:val="en-US" w:eastAsia="zh-CN"/>
              </w:rPr>
            </w:pPr>
            <w:r>
              <w:rPr>
                <w:rFonts w:eastAsia="ＭＳ 明朝"/>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01D273B1"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0EA64CCC" w14:textId="77777777" w:rsidR="00EB3B75" w:rsidRDefault="00ED06A3">
            <w:pPr>
              <w:jc w:val="both"/>
              <w:rPr>
                <w:sz w:val="22"/>
                <w:lang w:val="en-US"/>
              </w:rPr>
            </w:pPr>
            <w:r>
              <w:rPr>
                <w:rFonts w:eastAsia="ＭＳ 明朝"/>
                <w:sz w:val="22"/>
              </w:rPr>
              <w:t>Nokia, Nokia Shanghai Bell</w:t>
            </w:r>
          </w:p>
        </w:tc>
        <w:tc>
          <w:tcPr>
            <w:tcW w:w="19931" w:type="dxa"/>
          </w:tcPr>
          <w:p w14:paraId="1CDCED47" w14:textId="77777777" w:rsidR="00EB3B75" w:rsidRDefault="00ED06A3">
            <w:pPr>
              <w:pStyle w:val="aff5"/>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5"/>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w:t>
            </w:r>
            <w:proofErr w:type="gramStart"/>
            <w:r>
              <w:rPr>
                <w:rFonts w:cstheme="minorHAnsi"/>
              </w:rPr>
              <w:t>prerequisite, and</w:t>
            </w:r>
            <w:proofErr w:type="gramEnd"/>
            <w:r>
              <w:rPr>
                <w:rFonts w:cstheme="minorHAnsi"/>
              </w:rPr>
              <w:t xml:space="preserve"> suggest the square brackets around 4-23 be kept for now.</w:t>
            </w:r>
          </w:p>
          <w:p w14:paraId="34DB75C5" w14:textId="77777777" w:rsidR="00EB3B75" w:rsidRDefault="00ED06A3">
            <w:pPr>
              <w:pStyle w:val="ad"/>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w:t>
            </w:r>
            <w:proofErr w:type="gramStart"/>
            <w:r>
              <w:rPr>
                <w:rFonts w:cstheme="minorHAnsi"/>
              </w:rPr>
              <w:t>e.g.</w:t>
            </w:r>
            <w:proofErr w:type="gramEnd"/>
            <w:r>
              <w:rPr>
                <w:rFonts w:cstheme="minorHAnsi"/>
              </w:rPr>
              <w:t xml:space="preserve">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5"/>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w:t>
            </w:r>
            <w:proofErr w:type="gramStart"/>
            <w:r>
              <w:rPr>
                <w:rFonts w:asciiTheme="minorHAnsi" w:hAnsiTheme="minorHAnsi" w:cstheme="minorHAnsi"/>
              </w:rPr>
              <w:t>slot-based</w:t>
            </w:r>
            <w:proofErr w:type="gramEnd"/>
            <w:r>
              <w:rPr>
                <w:rFonts w:asciiTheme="minorHAnsi" w:hAnsiTheme="minorHAnsi" w:cstheme="minorHAnsi"/>
              </w:rPr>
              <w:t xml:space="preserve">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 xml:space="preserve">FFS: Support for </w:t>
            </w:r>
            <w:proofErr w:type="gramStart"/>
            <w:r>
              <w:rPr>
                <w:rFonts w:cstheme="minorHAnsi"/>
              </w:rPr>
              <w:t>slot-based</w:t>
            </w:r>
            <w:proofErr w:type="gramEnd"/>
            <w:r>
              <w:rPr>
                <w:rFonts w:cstheme="minorHAnsi"/>
              </w:rPr>
              <w:t xml:space="preserve">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w:t>
            </w:r>
            <w:proofErr w:type="gramStart"/>
            <w:r>
              <w:rPr>
                <w:rFonts w:cstheme="minorHAnsi"/>
              </w:rPr>
              <w:t>slot-based</w:t>
            </w:r>
            <w:proofErr w:type="gramEnd"/>
            <w:r>
              <w:rPr>
                <w:rFonts w:cstheme="minorHAnsi"/>
              </w:rPr>
              <w:t xml:space="preserve">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8" w:name="_Ref84004705"/>
            <w:r>
              <w:t xml:space="preserve">Table </w:t>
            </w:r>
            <w:r>
              <w:fldChar w:fldCharType="begin"/>
            </w:r>
            <w:r>
              <w:instrText xml:space="preserve"> SEQ Table \* ARABIC </w:instrText>
            </w:r>
            <w:r>
              <w:fldChar w:fldCharType="separate"/>
            </w:r>
            <w:r>
              <w:t>4</w:t>
            </w:r>
            <w:r>
              <w:fldChar w:fldCharType="end"/>
            </w:r>
            <w:bookmarkEnd w:id="48"/>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9" w:name="_Hlk86761874"/>
                  <w:r>
                    <w:rPr>
                      <w:color w:val="FF0000"/>
                      <w:u w:val="single"/>
                    </w:rPr>
                    <w:t>Support for configuring a repetition factor per PUCCH resource for slot based PUCCH formats 0, 1, 2, 3, and 4</w:t>
                  </w:r>
                  <w:bookmarkEnd w:id="49"/>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50" w:name="_Toc86951287"/>
            <w:r>
              <w:t>UE features for PUCCH repetition enhancement are defined according to Table 4</w:t>
            </w:r>
            <w:bookmarkEnd w:id="50"/>
          </w:p>
        </w:tc>
      </w:tr>
      <w:tr w:rsidR="00EB3B75" w14:paraId="13140BF7" w14:textId="77777777">
        <w:tc>
          <w:tcPr>
            <w:tcW w:w="621" w:type="dxa"/>
          </w:tcPr>
          <w:p w14:paraId="0EF3CD4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A16FA87" w14:textId="77777777" w:rsidR="00EB3B75" w:rsidRDefault="00ED06A3">
            <w:pPr>
              <w:jc w:val="both"/>
              <w:rPr>
                <w:sz w:val="22"/>
                <w:lang w:val="en-US"/>
              </w:rPr>
            </w:pPr>
            <w:r>
              <w:rPr>
                <w:rFonts w:eastAsia="ＭＳ 明朝"/>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7454E74E" w14:textId="77777777" w:rsidR="00EB3B75" w:rsidRDefault="00EB3B75">
            <w:pPr>
              <w:rPr>
                <w:rFonts w:eastAsia="游明朝"/>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1DA6C51B" w14:textId="77777777">
        <w:tc>
          <w:tcPr>
            <w:tcW w:w="621" w:type="dxa"/>
          </w:tcPr>
          <w:p w14:paraId="031BB815"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971BDB1" w14:textId="77777777" w:rsidR="00EB3B75" w:rsidRDefault="00ED06A3">
            <w:pPr>
              <w:jc w:val="both"/>
              <w:rPr>
                <w:sz w:val="22"/>
                <w:lang w:val="en-US"/>
              </w:rPr>
            </w:pPr>
            <w:r>
              <w:rPr>
                <w:rFonts w:eastAsia="ＭＳ 明朝"/>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1831" w:type="dxa"/>
          </w:tcPr>
          <w:p w14:paraId="529A87A4" w14:textId="77777777" w:rsidR="00EB3B75" w:rsidRDefault="00ED06A3">
            <w:pPr>
              <w:jc w:val="both"/>
              <w:rPr>
                <w:sz w:val="22"/>
                <w:lang w:val="en-US"/>
              </w:rPr>
            </w:pPr>
            <w:r>
              <w:rPr>
                <w:rFonts w:eastAsia="ＭＳ 明朝"/>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03072F93"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lastRenderedPageBreak/>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1641F299"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ＭＳ Ｐゴシック"/>
                <w:color w:val="000000"/>
                <w:szCs w:val="21"/>
                <w:lang w:val="en-US"/>
              </w:rPr>
            </w:pPr>
            <w:r>
              <w:rPr>
                <w:rFonts w:eastAsia="ＭＳ Ｐゴシック"/>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5"/>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5"/>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ＭＳ Ｐゴシック"/>
                <w:color w:val="000000"/>
                <w:szCs w:val="21"/>
                <w:lang w:val="en-US"/>
              </w:rPr>
            </w:pPr>
            <w:r>
              <w:rPr>
                <w:rFonts w:eastAsia="ＭＳ Ｐゴシック"/>
                <w:color w:val="000000"/>
                <w:szCs w:val="21"/>
                <w:lang w:val="en-US"/>
              </w:rPr>
              <w:t>Might be best to introduce two separate feature groups. Else, we are introduced dependencies across two different W</w:t>
            </w:r>
            <w:r w:rsidR="00692726">
              <w:rPr>
                <w:rFonts w:eastAsia="ＭＳ Ｐゴシック"/>
                <w:color w:val="000000"/>
                <w:szCs w:val="21"/>
                <w:lang w:val="en-US"/>
              </w:rPr>
              <w:t>i</w:t>
            </w:r>
            <w:r>
              <w:rPr>
                <w:rFonts w:eastAsia="ＭＳ Ｐゴシック"/>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ＭＳ Ｐゴシック"/>
                <w:color w:val="000000"/>
                <w:szCs w:val="21"/>
                <w:lang w:val="en-US"/>
              </w:rPr>
            </w:pPr>
            <w:r>
              <w:rPr>
                <w:rFonts w:eastAsia="ＭＳ Ｐゴシック"/>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ＭＳ Ｐゴシック"/>
                <w:color w:val="000000"/>
                <w:szCs w:val="21"/>
                <w:lang w:val="en-US"/>
              </w:rPr>
              <w:t>i</w:t>
            </w:r>
            <w:r>
              <w:rPr>
                <w:rFonts w:eastAsia="ＭＳ Ｐゴシック"/>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7E7E70F9"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 xml:space="preserve">by WIs,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1050D5">
        <w:tc>
          <w:tcPr>
            <w:tcW w:w="506" w:type="pct"/>
          </w:tcPr>
          <w:p w14:paraId="247BEEC4" w14:textId="77777777" w:rsidR="001012CF" w:rsidRDefault="001012CF" w:rsidP="001050D5">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1050D5">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1050D5">
            <w:pPr>
              <w:jc w:val="both"/>
              <w:rPr>
                <w:rFonts w:eastAsiaTheme="minorEastAsia"/>
                <w:color w:val="000000"/>
                <w:szCs w:val="21"/>
                <w:lang w:val="en-US"/>
              </w:rPr>
            </w:pPr>
            <w:r>
              <w:rPr>
                <w:rFonts w:eastAsiaTheme="minorEastAsia"/>
                <w:color w:val="000000"/>
                <w:szCs w:val="21"/>
                <w:lang w:val="en-US"/>
              </w:rPr>
              <w:t xml:space="preserve">From UE implementation,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77777777" w:rsidR="001012CF" w:rsidRDefault="001012CF" w:rsidP="001050D5">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clearly different features, which have been separately discussed under the different WIs and the different features lists in Rel17. Whether to have the separated features is dependent on the whether they have the different use cases/scenarios. </w:t>
            </w:r>
          </w:p>
        </w:tc>
      </w:tr>
      <w:tr w:rsidR="00BF4181" w14:paraId="640EBD2A" w14:textId="77777777" w:rsidTr="00742F40">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77777777" w:rsidR="00BF4181" w:rsidRPr="00C06A4E" w:rsidRDefault="00BF4181" w:rsidP="00BF4181">
            <w:pPr>
              <w:jc w:val="both"/>
              <w:rPr>
                <w:rFonts w:eastAsia="ＭＳ Ｐゴシック"/>
                <w:color w:val="000000"/>
                <w:szCs w:val="21"/>
                <w:lang w:val="en-US"/>
              </w:rPr>
            </w:pPr>
            <w:r w:rsidRPr="00C06A4E">
              <w:rPr>
                <w:rFonts w:eastAsia="ＭＳ Ｐゴシック"/>
                <w:color w:val="000000"/>
                <w:szCs w:val="21"/>
                <w:lang w:val="en-US"/>
              </w:rPr>
              <w:t>As discussed in the GTW session on 12th Nov., prerequisite FG(s) for the FG30-5 should be "4-23 and/or 25-2".</w:t>
            </w:r>
          </w:p>
          <w:p w14:paraId="114A2233" w14:textId="35F7C981" w:rsidR="00BF4181" w:rsidRDefault="00BF4181" w:rsidP="00BF4181">
            <w:pPr>
              <w:jc w:val="both"/>
              <w:rPr>
                <w:rFonts w:eastAsia="Malgun Gothic"/>
                <w:color w:val="000000"/>
                <w:szCs w:val="21"/>
                <w:lang w:val="en-US" w:eastAsia="ko-KR"/>
              </w:rPr>
            </w:pPr>
            <w:r w:rsidRPr="00C06A4E">
              <w:rPr>
                <w:rFonts w:eastAsia="ＭＳ Ｐゴシック"/>
                <w:color w:val="000000"/>
                <w:szCs w:val="21"/>
                <w:lang w:val="en-US"/>
              </w:rPr>
              <w:t>Then, either single component or multiple components does not matter. If single component is preferred, current FL proposal is fine (BTW, 1st and 2nd bullets are duplicated), while if two components are preferred, they can be "Support slot based dynamic PUCCH repetition indication for PUCCH format 1/3/4 for UE supporting FG4-23" and "Support slot based dynamic PUCCH repetition indication for PUCCH format 0/2 for UE supporting FG25-2".</w:t>
            </w:r>
            <w:r>
              <w:rPr>
                <w:rFonts w:eastAsia="ＭＳ Ｐゴシック" w:hint="eastAsia"/>
                <w:color w:val="000000"/>
                <w:szCs w:val="21"/>
                <w:lang w:val="en-US"/>
              </w:rPr>
              <w:t xml:space="preserve"> </w:t>
            </w:r>
            <w:r w:rsidRPr="00C06A4E">
              <w:rPr>
                <w:rFonts w:eastAsia="ＭＳ Ｐゴシック"/>
                <w:color w:val="000000"/>
                <w:szCs w:val="21"/>
                <w:lang w:val="en-US"/>
              </w:rPr>
              <w:t xml:space="preserve">In both </w:t>
            </w:r>
            <w:proofErr w:type="gramStart"/>
            <w:r w:rsidRPr="00C06A4E">
              <w:rPr>
                <w:rFonts w:eastAsia="ＭＳ Ｐゴシック"/>
                <w:color w:val="000000"/>
                <w:szCs w:val="21"/>
                <w:lang w:val="en-US"/>
              </w:rPr>
              <w:t>case</w:t>
            </w:r>
            <w:proofErr w:type="gramEnd"/>
            <w:r w:rsidRPr="00C06A4E">
              <w:rPr>
                <w:rFonts w:eastAsia="ＭＳ Ｐゴシック"/>
                <w:color w:val="000000"/>
                <w:szCs w:val="21"/>
                <w:lang w:val="en-US"/>
              </w:rPr>
              <w:t>, for the support of slot based dynamic PUCCH repetition indication for all PUCCH formats should be the single FG (no need to have separate FGs for 1/3/4 and for 0/2) according to the agreement cited in the first round comment.</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6A23F97E"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Huawei, </w:t>
      </w:r>
      <w:proofErr w:type="spellStart"/>
      <w:r>
        <w:rPr>
          <w:rFonts w:eastAsia="ＭＳ 明朝"/>
          <w:sz w:val="22"/>
        </w:rPr>
        <w:t>HiSilicon</w:t>
      </w:r>
      <w:proofErr w:type="spellEnd"/>
      <w:r>
        <w:rPr>
          <w:rFonts w:eastAsia="ＭＳ 明朝"/>
          <w:sz w:val="22"/>
        </w:rPr>
        <w:t>, ZTE, DOCOMO</w:t>
      </w:r>
    </w:p>
    <w:p w14:paraId="01273BA2" w14:textId="77777777" w:rsidR="00EB3B75" w:rsidRDefault="00ED06A3">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20118"/>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tcPr>
          <w:p w14:paraId="18DAF6E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DA079BF" w14:textId="77777777" w:rsidR="00EB3B75" w:rsidRDefault="00ED06A3">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tcPr>
          <w:p w14:paraId="1225B2A4" w14:textId="77777777" w:rsidR="00EB3B75" w:rsidRDefault="00ED06A3">
            <w:pPr>
              <w:rPr>
                <w:szCs w:val="21"/>
                <w:lang w:val="en-US"/>
              </w:rPr>
            </w:pPr>
            <w:r>
              <w:rPr>
                <w:rFonts w:ascii="ＭＳ Ｐゴシック" w:eastAsia="ＭＳ Ｐゴシック" w:hAnsi="ＭＳ Ｐゴシック" w:cs="ＭＳ Ｐゴシック"/>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1050D5">
        <w:tc>
          <w:tcPr>
            <w:tcW w:w="506" w:type="pct"/>
          </w:tcPr>
          <w:p w14:paraId="6E9AB75E" w14:textId="77777777" w:rsidR="001012CF" w:rsidRDefault="001012CF" w:rsidP="001050D5">
            <w:pPr>
              <w:jc w:val="both"/>
              <w:rPr>
                <w:rFonts w:eastAsia="SimSun"/>
                <w:szCs w:val="21"/>
                <w:lang w:val="en-US" w:eastAsia="zh-CN"/>
              </w:rPr>
            </w:pPr>
            <w:r>
              <w:rPr>
                <w:rFonts w:eastAsia="SimSun"/>
                <w:szCs w:val="21"/>
                <w:lang w:val="en-US" w:eastAsia="zh-CN"/>
              </w:rPr>
              <w:t>MediaTek</w:t>
            </w:r>
          </w:p>
        </w:tc>
        <w:tc>
          <w:tcPr>
            <w:tcW w:w="4494" w:type="pct"/>
          </w:tcPr>
          <w:p w14:paraId="407975C7" w14:textId="77777777" w:rsidR="001012CF" w:rsidRDefault="001012CF" w:rsidP="001050D5">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77777777" w:rsidR="001012CF" w:rsidRDefault="001012CF">
            <w:pPr>
              <w:jc w:val="both"/>
              <w:rPr>
                <w:rFonts w:eastAsia="SimSun"/>
                <w:szCs w:val="21"/>
                <w:lang w:val="en-US" w:eastAsia="zh-CN"/>
              </w:rPr>
            </w:pPr>
          </w:p>
        </w:tc>
        <w:tc>
          <w:tcPr>
            <w:tcW w:w="4494" w:type="pct"/>
          </w:tcPr>
          <w:p w14:paraId="23E876A7" w14:textId="77777777" w:rsidR="001012CF" w:rsidRDefault="001012CF">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ＭＳ Ｐゴシック" w:eastAsia="ＭＳ Ｐゴシック" w:hAnsi="ＭＳ Ｐゴシック" w:cs="ＭＳ Ｐゴシック"/>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ＭＳ Ｐゴシック" w:eastAsia="ＭＳ Ｐゴシック" w:hAnsi="ＭＳ Ｐゴシック" w:cs="ＭＳ Ｐゴシック"/>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51" w:name="_Hlk84264052"/>
            <w:r>
              <w:rPr>
                <w:rFonts w:asciiTheme="majorHAnsi" w:eastAsia="SimSun" w:hAnsiTheme="majorHAnsi" w:cstheme="majorHAnsi"/>
                <w:szCs w:val="18"/>
                <w:lang w:eastAsia="zh-CN"/>
              </w:rPr>
              <w:t>Msg3 repetition</w:t>
            </w:r>
            <w:bookmarkEnd w:id="51"/>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0FE13CF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lastRenderedPageBreak/>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w:t>
            </w:r>
            <w:r w:rsidR="001C75D8">
              <w:t>’</w:t>
            </w:r>
            <w:r>
              <w:t>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2" w:name="PP4"/>
            <w:r>
              <w:rPr>
                <w:rFonts w:eastAsia="SimSun"/>
                <w:color w:val="000000"/>
                <w:lang w:eastAsia="zh-CN"/>
              </w:rPr>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1B99614" w14:textId="77777777" w:rsidR="00EB3B75" w:rsidRDefault="00ED06A3">
            <w:pPr>
              <w:pStyle w:val="ad"/>
              <w:spacing w:beforeLines="50" w:before="120" w:after="0"/>
              <w:rPr>
                <w:rFonts w:eastAsia="SimSun"/>
                <w:color w:val="000000"/>
                <w:lang w:eastAsia="zh-CN"/>
              </w:rPr>
            </w:pPr>
            <w:bookmarkStart w:id="53"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52"/>
            <w:bookmarkEnd w:id="53"/>
          </w:p>
        </w:tc>
      </w:tr>
      <w:tr w:rsidR="00EB3B75" w14:paraId="3FF990CA" w14:textId="77777777">
        <w:tc>
          <w:tcPr>
            <w:tcW w:w="139" w:type="pct"/>
          </w:tcPr>
          <w:p w14:paraId="0D8131E8"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30644F9F" w14:textId="77777777" w:rsidR="00EB3B75" w:rsidRDefault="00ED06A3">
            <w:pPr>
              <w:jc w:val="both"/>
              <w:rPr>
                <w:sz w:val="22"/>
                <w:lang w:val="en-US"/>
              </w:rPr>
            </w:pPr>
            <w:r>
              <w:rPr>
                <w:rFonts w:eastAsia="ＭＳ 明朝"/>
                <w:sz w:val="22"/>
              </w:rPr>
              <w:t>Nokia, Nokia Shanghai Bell</w:t>
            </w:r>
          </w:p>
        </w:tc>
        <w:tc>
          <w:tcPr>
            <w:tcW w:w="4452" w:type="pct"/>
          </w:tcPr>
          <w:p w14:paraId="134F6566" w14:textId="77777777" w:rsidR="00EB3B75" w:rsidRDefault="00ED06A3">
            <w:pPr>
              <w:pStyle w:val="aff5"/>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4C75FA0A" w14:textId="77777777" w:rsidR="00EB3B75" w:rsidRDefault="00ED06A3">
            <w:pPr>
              <w:jc w:val="both"/>
              <w:rPr>
                <w:sz w:val="22"/>
                <w:lang w:val="en-US"/>
              </w:rPr>
            </w:pPr>
            <w:r>
              <w:rPr>
                <w:rFonts w:eastAsia="ＭＳ 明朝"/>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4" w:name="_Ref83202224"/>
            <w:r>
              <w:t xml:space="preserve">Table </w:t>
            </w:r>
            <w:r>
              <w:fldChar w:fldCharType="begin"/>
            </w:r>
            <w:r>
              <w:instrText xml:space="preserve"> SEQ Table \* ARABIC </w:instrText>
            </w:r>
            <w:r>
              <w:fldChar w:fldCharType="separate"/>
            </w:r>
            <w:r>
              <w:t>3</w:t>
            </w:r>
            <w:r>
              <w:fldChar w:fldCharType="end"/>
            </w:r>
            <w:bookmarkEnd w:id="54"/>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lastRenderedPageBreak/>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5"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6" w:name="_Ref86954615"/>
            <w:r>
              <w:t xml:space="preserve">Table </w:t>
            </w:r>
            <w:r>
              <w:fldChar w:fldCharType="begin"/>
            </w:r>
            <w:r>
              <w:instrText xml:space="preserve"> SEQ Table \* ARABIC </w:instrText>
            </w:r>
            <w:r>
              <w:fldChar w:fldCharType="separate"/>
            </w:r>
            <w:r>
              <w:t>5</w:t>
            </w:r>
            <w:r>
              <w:fldChar w:fldCharType="end"/>
            </w:r>
            <w:bookmarkEnd w:id="55"/>
            <w:bookmarkEnd w:id="56"/>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7" w:name="_Toc86951288"/>
            <w:r>
              <w:t>UE features for Type A PUSCH repetition for Msg3 are defined according to Table 5</w:t>
            </w:r>
            <w:bookmarkEnd w:id="57"/>
          </w:p>
        </w:tc>
      </w:tr>
      <w:tr w:rsidR="00EB3B75" w14:paraId="6D5C7802" w14:textId="77777777">
        <w:tc>
          <w:tcPr>
            <w:tcW w:w="139" w:type="pct"/>
          </w:tcPr>
          <w:p w14:paraId="30688439"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34A53E66" w14:textId="77777777" w:rsidR="00EB3B75" w:rsidRDefault="00ED06A3">
            <w:pPr>
              <w:jc w:val="both"/>
              <w:rPr>
                <w:sz w:val="22"/>
                <w:lang w:val="en-US"/>
              </w:rPr>
            </w:pPr>
            <w:r>
              <w:rPr>
                <w:rFonts w:eastAsia="ＭＳ 明朝"/>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5CADCA76" w14:textId="77777777">
        <w:tc>
          <w:tcPr>
            <w:tcW w:w="139" w:type="pct"/>
          </w:tcPr>
          <w:p w14:paraId="0F74E6BB"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4AB95D3D" w14:textId="77777777" w:rsidR="00EB3B75" w:rsidRDefault="00ED06A3">
            <w:pPr>
              <w:jc w:val="both"/>
              <w:rPr>
                <w:sz w:val="22"/>
                <w:lang w:val="en-US"/>
              </w:rPr>
            </w:pPr>
            <w:r>
              <w:rPr>
                <w:rFonts w:eastAsia="ＭＳ 明朝"/>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No, </w:t>
                  </w:r>
                  <w:proofErr w:type="spellStart"/>
                  <w:r>
                    <w:rPr>
                      <w:rFonts w:asciiTheme="majorHAnsi" w:eastAsia="SimSun" w:hAnsiTheme="majorHAnsi" w:cstheme="majorHAnsi"/>
                      <w:color w:val="FF0000"/>
                      <w:sz w:val="16"/>
                      <w:szCs w:val="16"/>
                      <w:lang w:eastAsia="zh-CN"/>
                    </w:rPr>
                    <w:t>gNB</w:t>
                  </w:r>
                  <w:proofErr w:type="spellEnd"/>
                  <w:r>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0A41A86C" w14:textId="77777777" w:rsidR="00EB3B75" w:rsidRDefault="00ED06A3">
            <w:pPr>
              <w:jc w:val="both"/>
              <w:rPr>
                <w:sz w:val="22"/>
                <w:lang w:val="en-US"/>
              </w:rPr>
            </w:pPr>
            <w:r>
              <w:rPr>
                <w:rFonts w:eastAsia="ＭＳ 明朝"/>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6AF348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 xml:space="preserve">This FG is necessary. The only question is whether this should be </w:t>
            </w:r>
            <w:proofErr w:type="gramStart"/>
            <w:r>
              <w:rPr>
                <w:rFonts w:eastAsia="SimSun"/>
                <w:szCs w:val="21"/>
                <w:lang w:val="en-US" w:eastAsia="zh-CN"/>
              </w:rPr>
              <w:t>opt</w:t>
            </w:r>
            <w:proofErr w:type="gramEnd"/>
            <w:r>
              <w:rPr>
                <w:rFonts w:eastAsia="SimSun"/>
                <w:szCs w:val="21"/>
                <w:lang w:val="en-US" w:eastAsia="zh-CN"/>
              </w:rPr>
              <w:t xml:space="preserve"> w/ or w/o capability signaling.</w:t>
            </w:r>
          </w:p>
        </w:tc>
      </w:tr>
      <w:tr w:rsidR="00EB3B75" w14:paraId="7C061412" w14:textId="77777777" w:rsidTr="00742F40">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w:t>
            </w: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SimSun"/>
                <w:szCs w:val="21"/>
                <w:lang w:val="en-US" w:eastAsia="zh-CN"/>
              </w:rPr>
              <w:t>gNB</w:t>
            </w:r>
            <w:proofErr w:type="spellEnd"/>
            <w:r>
              <w:rPr>
                <w:rFonts w:eastAsia="SimSun"/>
                <w:szCs w:val="21"/>
                <w:lang w:val="en-US" w:eastAsia="zh-CN"/>
              </w:rPr>
              <w:t xml:space="preserve">.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SimSun"/>
                <w:szCs w:val="21"/>
                <w:lang w:val="en-US" w:eastAsia="zh-CN"/>
              </w:rPr>
            </w:pPr>
            <w:bookmarkStart w:id="58" w:name="OLE_LINK16"/>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bookmarkEnd w:id="58"/>
            <w:proofErr w:type="spellEnd"/>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68C33CF"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5"/>
              <w:numPr>
                <w:ilvl w:val="2"/>
                <w:numId w:val="16"/>
              </w:numPr>
              <w:spacing w:afterLines="50" w:after="120"/>
              <w:ind w:leftChars="0"/>
              <w:jc w:val="both"/>
              <w:rPr>
                <w:szCs w:val="21"/>
                <w:lang w:val="en-US"/>
              </w:rPr>
            </w:pPr>
            <w:r>
              <w:rPr>
                <w:szCs w:val="21"/>
                <w:lang w:val="en-US"/>
              </w:rPr>
              <w:lastRenderedPageBreak/>
              <w:t>the capability report after RRC connection is necessary for network to know whether UE supports Msg3 repetitions.</w:t>
            </w:r>
          </w:p>
          <w:p w14:paraId="7137CF4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5"/>
              <w:numPr>
                <w:ilvl w:val="2"/>
                <w:numId w:val="16"/>
              </w:numPr>
              <w:spacing w:afterLines="50" w:after="120"/>
              <w:ind w:leftChars="0"/>
              <w:jc w:val="both"/>
              <w:rPr>
                <w:szCs w:val="21"/>
                <w:lang w:val="en-US"/>
              </w:rPr>
            </w:pP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w:t>
            </w:r>
          </w:p>
          <w:p w14:paraId="6B77E30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ＭＳ Ｐゴシック"/>
                <w:color w:val="000000"/>
                <w:szCs w:val="21"/>
                <w:lang w:val="en-US"/>
              </w:rPr>
            </w:pPr>
            <w:r>
              <w:rPr>
                <w:rFonts w:eastAsia="ＭＳ Ｐゴシック"/>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4E1587DD" w14:textId="77777777" w:rsidR="00EB3B75" w:rsidRDefault="00ED06A3">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742F40">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ＭＳ Ｐゴシック" w:hint="eastAsia"/>
                <w:color w:val="000000"/>
                <w:szCs w:val="21"/>
                <w:lang w:val="en-US"/>
              </w:rPr>
              <w:t>W</w:t>
            </w:r>
            <w:r>
              <w:rPr>
                <w:rFonts w:eastAsia="ＭＳ Ｐゴシック"/>
                <w:color w:val="000000"/>
                <w:szCs w:val="21"/>
                <w:lang w:val="en-US"/>
              </w:rPr>
              <w:t xml:space="preserve">e support the proposal. This capability is useful not only for balancing the amount of RACH resources for with and without Msg3 repetition request, but also for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managements of handover. With this knowledge,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can trigger handover to other cells, knowing UE can transmit Msg3 repetition.</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9"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9"/>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 MediaTek</w:t>
      </w:r>
    </w:p>
    <w:p w14:paraId="54CE2FA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4B2A5FD" w14:textId="77777777" w:rsidR="00EB3B75" w:rsidRDefault="00ED06A3">
            <w:pPr>
              <w:rPr>
                <w:rFonts w:ascii="ＭＳ Ｐゴシック" w:eastAsia="ＭＳ Ｐゴシック" w:hAnsi="ＭＳ Ｐゴシック" w:cs="ＭＳ Ｐゴシック"/>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375DC48D" w14:textId="77777777" w:rsidR="005E1163" w:rsidRPr="005E1163" w:rsidRDefault="005E1163">
            <w:pPr>
              <w:rPr>
                <w:rFonts w:eastAsia="SimSun"/>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SimSun" w:hint="eastAsia"/>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w:t>
      </w:r>
    </w:p>
    <w:p w14:paraId="24C63E28"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 xml:space="preserve">Huawei, </w:t>
      </w:r>
      <w:proofErr w:type="spellStart"/>
      <w:r>
        <w:rPr>
          <w:rFonts w:eastAsia="ＭＳ 明朝"/>
          <w:sz w:val="22"/>
        </w:rPr>
        <w:t>HiSilicon</w:t>
      </w:r>
      <w:proofErr w:type="spellEnd"/>
    </w:p>
    <w:p w14:paraId="3898C965" w14:textId="77777777" w:rsidR="00EB3B75" w:rsidRDefault="00ED06A3">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5872F26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ＭＳ Ｐゴシック" w:eastAsia="ＭＳ Ｐゴシック" w:hAnsi="ＭＳ Ｐゴシック" w:cs="ＭＳ Ｐゴシック"/>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w:t>
            </w:r>
            <w:proofErr w:type="gramStart"/>
            <w:r>
              <w:rPr>
                <w:rFonts w:eastAsia="ＭＳ Ｐゴシック"/>
                <w:color w:val="000000"/>
                <w:szCs w:val="21"/>
                <w:lang w:val="en-US"/>
              </w:rPr>
              <w:t>to remove</w:t>
            </w:r>
            <w:proofErr w:type="gramEnd"/>
            <w:r>
              <w:rPr>
                <w:rFonts w:eastAsia="ＭＳ Ｐゴシック"/>
                <w:color w:val="000000"/>
                <w:szCs w:val="21"/>
                <w:lang w:val="en-US"/>
              </w:rPr>
              <w:t xml:space="preserve"> the words “in RRC connected mode”. </w:t>
            </w:r>
          </w:p>
          <w:p w14:paraId="43431383" w14:textId="77777777" w:rsidR="00EB3B75" w:rsidRDefault="00ED06A3">
            <w:pPr>
              <w:spacing w:after="0"/>
              <w:rPr>
                <w:rFonts w:eastAsia="ＭＳ Ｐゴシック"/>
                <w:color w:val="000000"/>
                <w:szCs w:val="21"/>
                <w:lang w:val="en-US"/>
              </w:rPr>
            </w:pPr>
            <w:r>
              <w:rPr>
                <w:rFonts w:eastAsia="ＭＳ Ｐゴシック"/>
                <w:color w:val="000000"/>
                <w:szCs w:val="21"/>
                <w:lang w:val="en-US"/>
              </w:rPr>
              <w:t xml:space="preserve">As to the name of the feature </w:t>
            </w:r>
            <w:proofErr w:type="gramStart"/>
            <w:r>
              <w:rPr>
                <w:rFonts w:eastAsia="ＭＳ Ｐゴシック"/>
                <w:color w:val="000000"/>
                <w:szCs w:val="21"/>
                <w:lang w:val="en-US"/>
              </w:rPr>
              <w:t>group,  since</w:t>
            </w:r>
            <w:proofErr w:type="gramEnd"/>
            <w:r>
              <w:rPr>
                <w:rFonts w:eastAsia="ＭＳ Ｐゴシック"/>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 xml:space="preserve">In CFRA, a PUSCH can be also scheduled by </w:t>
            </w:r>
            <w:proofErr w:type="gramStart"/>
            <w:r>
              <w:rPr>
                <w:rFonts w:ascii="Times" w:eastAsia="Batang" w:hAnsi="Times"/>
                <w:iCs/>
                <w:szCs w:val="21"/>
                <w:lang w:eastAsia="zh-CN"/>
              </w:rPr>
              <w:t>RAR</w:t>
            </w:r>
            <w:proofErr w:type="gramEnd"/>
            <w:r>
              <w:rPr>
                <w:rFonts w:ascii="Times" w:eastAsia="Batang" w:hAnsi="Times"/>
                <w:iCs/>
                <w:szCs w:val="21"/>
                <w:lang w:eastAsia="zh-CN"/>
              </w:rPr>
              <w:t xml:space="preserve">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ＭＳ 明朝"/>
          <w:b/>
          <w:bCs/>
          <w:szCs w:val="24"/>
          <w:lang w:val="en-US"/>
        </w:rPr>
      </w:pPr>
      <w:r>
        <w:rPr>
          <w:rFonts w:eastAsia="ＭＳ 明朝"/>
          <w:b/>
          <w:bCs/>
          <w:szCs w:val="24"/>
          <w:lang w:val="en-US"/>
        </w:rPr>
        <w:t>References</w:t>
      </w:r>
    </w:p>
    <w:p w14:paraId="0BE3BC0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3AB1EC21"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 xml:space="preserve">Huawei, </w:t>
      </w:r>
      <w:proofErr w:type="spellStart"/>
      <w:r>
        <w:rPr>
          <w:rFonts w:eastAsia="ＭＳ 明朝"/>
          <w:sz w:val="22"/>
        </w:rPr>
        <w:t>HiSilicon</w:t>
      </w:r>
      <w:proofErr w:type="spellEnd"/>
    </w:p>
    <w:p w14:paraId="56BC8AAC"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1A20DCC7"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79C26E2B"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33096A72"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0B4576F4"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02F11276"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755DE599"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2E3E094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1CF6F2E3"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48D0BF3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0B4559A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C302" w14:textId="77777777" w:rsidR="00F311D4" w:rsidRDefault="00F311D4">
      <w:r>
        <w:separator/>
      </w:r>
    </w:p>
  </w:endnote>
  <w:endnote w:type="continuationSeparator" w:id="0">
    <w:p w14:paraId="49A8BEDC" w14:textId="77777777" w:rsidR="00F311D4" w:rsidRDefault="00F3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1989" w14:textId="77777777" w:rsidR="004A39D1" w:rsidRDefault="004A39D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8683" w14:textId="77777777" w:rsidR="004A39D1" w:rsidRDefault="004A39D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9A36" w14:textId="77777777" w:rsidR="004A39D1" w:rsidRDefault="004A39D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608E" w14:textId="77777777" w:rsidR="00F311D4" w:rsidRDefault="00F311D4">
      <w:r>
        <w:separator/>
      </w:r>
    </w:p>
  </w:footnote>
  <w:footnote w:type="continuationSeparator" w:id="0">
    <w:p w14:paraId="27F93367" w14:textId="77777777" w:rsidR="00F311D4" w:rsidRDefault="00F3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B9DA" w14:textId="77777777" w:rsidR="004A39D1" w:rsidRDefault="004A39D1">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ED91" w14:textId="77777777" w:rsidR="004A39D1" w:rsidRDefault="004A39D1">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3C22" w14:textId="77777777" w:rsidR="004A39D1" w:rsidRDefault="004A39D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1A317BD-CB9A-468C-9EBA-8D865DA63D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21782</Words>
  <Characters>124161</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2021-11-16T04:27:00Z</dcterms:created>
  <dcterms:modified xsi:type="dcterms:W3CDTF">2021-11-16T04:27:00Z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