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0B658" w14:textId="77777777" w:rsidR="00EB3B75" w:rsidRDefault="00ED06A3">
      <w:pPr>
        <w:tabs>
          <w:tab w:val="center" w:pos="4536"/>
          <w:tab w:val="right" w:pos="8280"/>
          <w:tab w:val="right" w:pos="9639"/>
        </w:tabs>
        <w:spacing w:line="276" w:lineRule="auto"/>
        <w:ind w:right="2"/>
        <w:rPr>
          <w:rFonts w:ascii="Arial" w:eastAsia="Malgun Gothic" w:hAnsi="Arial" w:cs="Arial"/>
          <w:b/>
          <w:bCs/>
          <w:lang w:val="de-DE" w:eastAsia="en-US"/>
        </w:rPr>
      </w:pPr>
      <w:r>
        <w:rPr>
          <w:rFonts w:ascii="Arial" w:eastAsia="Malgun Gothic" w:hAnsi="Arial" w:cs="Arial"/>
          <w:b/>
          <w:bCs/>
          <w:lang w:val="de-DE" w:eastAsia="en-US"/>
        </w:rPr>
        <w:t>3GPP TSG RAN WG1 #10</w:t>
      </w:r>
      <w:r>
        <w:rPr>
          <w:rFonts w:ascii="Arial" w:eastAsia="MS Mincho" w:hAnsi="Arial" w:cs="Arial"/>
          <w:b/>
          <w:bCs/>
          <w:lang w:val="de-DE"/>
        </w:rPr>
        <w:t>7</w:t>
      </w:r>
      <w:r>
        <w:rPr>
          <w:rFonts w:ascii="Arial" w:eastAsia="Malgun Gothic" w:hAnsi="Arial" w:cs="Arial"/>
          <w:b/>
          <w:bCs/>
          <w:lang w:val="de-DE" w:eastAsia="en-US"/>
        </w:rPr>
        <w:t>-e</w:t>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S Mincho" w:hAnsi="Arial" w:cs="Arial"/>
          <w:b/>
          <w:bCs/>
          <w:lang w:val="de-DE"/>
        </w:rPr>
        <w:t>R1-211xxxx</w:t>
      </w:r>
    </w:p>
    <w:p w14:paraId="61404182" w14:textId="77777777" w:rsidR="00EB3B75" w:rsidRDefault="00ED06A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 xml:space="preserve">e-Meeting, </w:t>
      </w:r>
      <w:r>
        <w:rPr>
          <w:rFonts w:ascii="Arial" w:eastAsia="Malgun Gothic" w:hAnsi="Arial" w:cs="Arial"/>
          <w:b/>
          <w:bCs/>
          <w:lang w:eastAsia="en-US"/>
        </w:rPr>
        <w:t>November 11</w:t>
      </w:r>
      <w:r>
        <w:rPr>
          <w:rFonts w:ascii="Arial" w:eastAsia="Malgun Gothic" w:hAnsi="Arial" w:cs="Arial"/>
          <w:b/>
          <w:bCs/>
          <w:vertAlign w:val="superscript"/>
          <w:lang w:eastAsia="en-US"/>
        </w:rPr>
        <w:t>th</w:t>
      </w:r>
      <w:r>
        <w:rPr>
          <w:rFonts w:ascii="Arial" w:eastAsia="Malgun Gothic" w:hAnsi="Arial" w:cs="Arial"/>
          <w:b/>
          <w:bCs/>
          <w:lang w:eastAsia="en-US"/>
        </w:rPr>
        <w:t xml:space="preserve"> – 19</w:t>
      </w:r>
      <w:r>
        <w:rPr>
          <w:rFonts w:ascii="Arial" w:eastAsia="Malgun Gothic" w:hAnsi="Arial" w:cs="Arial"/>
          <w:b/>
          <w:bCs/>
          <w:vertAlign w:val="superscript"/>
          <w:lang w:eastAsia="en-US"/>
        </w:rPr>
        <w:t>th</w:t>
      </w:r>
      <w:r>
        <w:rPr>
          <w:rFonts w:ascii="Arial" w:eastAsia="Malgun Gothic" w:hAnsi="Arial" w:cs="Arial"/>
          <w:b/>
          <w:bCs/>
          <w:lang w:eastAsia="en-US"/>
        </w:rPr>
        <w:t>, 2021</w:t>
      </w:r>
    </w:p>
    <w:p w14:paraId="791DF582" w14:textId="77777777" w:rsidR="00EB3B75" w:rsidRDefault="00EB3B75">
      <w:pPr>
        <w:tabs>
          <w:tab w:val="center" w:pos="4536"/>
          <w:tab w:val="right" w:pos="9072"/>
        </w:tabs>
        <w:spacing w:line="276" w:lineRule="auto"/>
        <w:rPr>
          <w:rFonts w:ascii="Arial" w:eastAsia="Malgun Gothic" w:hAnsi="Arial" w:cs="Arial"/>
          <w:b/>
          <w:bCs/>
          <w:szCs w:val="24"/>
          <w:lang w:eastAsia="en-US"/>
        </w:rPr>
      </w:pPr>
    </w:p>
    <w:p w14:paraId="0D6081E7" w14:textId="77777777" w:rsidR="00EB3B75" w:rsidRDefault="00ED06A3">
      <w:pPr>
        <w:tabs>
          <w:tab w:val="left" w:pos="1985"/>
        </w:tabs>
        <w:spacing w:after="120" w:line="288" w:lineRule="auto"/>
        <w:ind w:left="2040" w:hangingChars="850" w:hanging="2040"/>
        <w:jc w:val="both"/>
        <w:rPr>
          <w:rFonts w:ascii="Arial" w:eastAsiaTheme="minorEastAsia" w:hAnsi="Arial"/>
          <w:lang w:val="en-US"/>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Pr>
          <w:rFonts w:ascii="Arial" w:eastAsia="MS Mincho" w:hAnsi="Arial" w:hint="eastAsia"/>
          <w:lang w:val="en-US"/>
        </w:rPr>
        <w:t>8</w:t>
      </w:r>
      <w:r>
        <w:rPr>
          <w:rFonts w:ascii="Arial" w:eastAsia="Malgun Gothic" w:hAnsi="Arial"/>
          <w:lang w:val="en-US" w:eastAsia="ko-KR"/>
        </w:rPr>
        <w:t>.1</w:t>
      </w:r>
      <w:r>
        <w:rPr>
          <w:rFonts w:ascii="Arial" w:eastAsiaTheme="minorEastAsia" w:hAnsi="Arial"/>
          <w:lang w:val="en-US"/>
        </w:rPr>
        <w:t>6.8</w:t>
      </w:r>
    </w:p>
    <w:p w14:paraId="4A643031" w14:textId="77777777" w:rsidR="00EB3B75" w:rsidRDefault="00ED06A3">
      <w:pPr>
        <w:tabs>
          <w:tab w:val="left" w:pos="1985"/>
        </w:tabs>
        <w:spacing w:after="120" w:line="288" w:lineRule="auto"/>
        <w:ind w:left="2040" w:hangingChars="850" w:hanging="2040"/>
        <w:jc w:val="both"/>
        <w:rPr>
          <w:rFonts w:ascii="Arial" w:eastAsia="宋体"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Malgun Gothic" w:hAnsi="Arial"/>
          <w:bCs/>
          <w:lang w:val="en-US" w:eastAsia="en-US"/>
        </w:rPr>
        <w:t>Moderator (</w:t>
      </w:r>
      <w:r>
        <w:rPr>
          <w:rFonts w:ascii="Arial" w:eastAsia="Malgun Gothic" w:hAnsi="Arial"/>
          <w:lang w:val="en-US" w:eastAsia="en-US"/>
        </w:rPr>
        <w:t>NTT DOCOMO, INC.)</w:t>
      </w:r>
    </w:p>
    <w:p w14:paraId="0099A743" w14:textId="77777777" w:rsidR="00EB3B75" w:rsidRDefault="00ED06A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on UE features for NR coverage enhancement</w:t>
      </w:r>
    </w:p>
    <w:p w14:paraId="21B2788D" w14:textId="77777777" w:rsidR="00EB3B75" w:rsidRDefault="00ED06A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56C79070" w14:textId="77777777" w:rsidR="00EB3B75" w:rsidRDefault="00ED06A3">
      <w:pPr>
        <w:pStyle w:val="Heading1"/>
        <w:numPr>
          <w:ilvl w:val="0"/>
          <w:numId w:val="10"/>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40FD0E83" w14:textId="77777777" w:rsidR="00EB3B75" w:rsidRDefault="00ED06A3">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8.16.8 regarding UE features for NR coverage enhancement and captures the following email discussion</w:t>
      </w:r>
      <w:r>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EB3B75" w14:paraId="1E1B0056" w14:textId="77777777">
        <w:tc>
          <w:tcPr>
            <w:tcW w:w="9962" w:type="dxa"/>
          </w:tcPr>
          <w:p w14:paraId="47229673" w14:textId="77777777" w:rsidR="00EB3B75" w:rsidRDefault="00ED06A3">
            <w:pPr>
              <w:spacing w:after="0"/>
              <w:rPr>
                <w:sz w:val="20"/>
                <w:szCs w:val="14"/>
                <w:lang w:val="en-US" w:eastAsia="zh-CN"/>
              </w:rPr>
            </w:pPr>
            <w:r>
              <w:rPr>
                <w:sz w:val="20"/>
                <w:szCs w:val="14"/>
                <w:highlight w:val="cyan"/>
                <w:lang w:eastAsia="zh-CN"/>
              </w:rPr>
              <w:t>[107-e-R17-UE-features-CovEnh-01] Email discussion UE features for NR coverage enhancement</w:t>
            </w:r>
            <w:r>
              <w:rPr>
                <w:sz w:val="20"/>
                <w:szCs w:val="14"/>
                <w:highlight w:val="cyan"/>
                <w:lang w:val="en-US"/>
              </w:rPr>
              <w:t xml:space="preserve"> – Shinya (DOCOMO)</w:t>
            </w:r>
            <w:r>
              <w:rPr>
                <w:sz w:val="20"/>
                <w:szCs w:val="14"/>
                <w:lang w:eastAsia="zh-CN"/>
              </w:rPr>
              <w:t xml:space="preserve"> </w:t>
            </w:r>
          </w:p>
          <w:p w14:paraId="14F291F9" w14:textId="77777777" w:rsidR="00EB3B75" w:rsidRDefault="00ED06A3">
            <w:pPr>
              <w:numPr>
                <w:ilvl w:val="0"/>
                <w:numId w:val="11"/>
              </w:numPr>
              <w:spacing w:after="0"/>
              <w:rPr>
                <w:sz w:val="20"/>
                <w:szCs w:val="14"/>
                <w:highlight w:val="cyan"/>
                <w:lang w:eastAsia="zh-CN"/>
              </w:rPr>
            </w:pPr>
            <w:r>
              <w:rPr>
                <w:rFonts w:hint="eastAsia"/>
                <w:sz w:val="20"/>
                <w:szCs w:val="14"/>
                <w:highlight w:val="cyan"/>
                <w:lang w:eastAsia="zh-CN"/>
              </w:rPr>
              <w:t>1</w:t>
            </w:r>
            <w:r>
              <w:rPr>
                <w:rFonts w:hint="eastAsia"/>
                <w:sz w:val="20"/>
                <w:szCs w:val="14"/>
                <w:highlight w:val="cyan"/>
                <w:vertAlign w:val="superscript"/>
                <w:lang w:eastAsia="zh-CN"/>
              </w:rPr>
              <w:t>st</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rPr>
              <w:t>15</w:t>
            </w:r>
          </w:p>
          <w:p w14:paraId="38D6A8EB" w14:textId="77777777" w:rsidR="00EB3B75" w:rsidRDefault="00ED06A3">
            <w:pPr>
              <w:numPr>
                <w:ilvl w:val="0"/>
                <w:numId w:val="11"/>
              </w:numPr>
              <w:spacing w:after="0"/>
              <w:rPr>
                <w:sz w:val="20"/>
                <w:szCs w:val="14"/>
                <w:highlight w:val="cyan"/>
                <w:lang w:eastAsia="zh-CN"/>
              </w:rPr>
            </w:pPr>
            <w:r>
              <w:rPr>
                <w:sz w:val="20"/>
                <w:szCs w:val="14"/>
                <w:highlight w:val="cyan"/>
                <w:lang w:eastAsia="zh-CN"/>
              </w:rPr>
              <w:t>Final</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lang w:eastAsia="zh-CN"/>
              </w:rPr>
              <w:t>19</w:t>
            </w:r>
          </w:p>
        </w:tc>
      </w:tr>
    </w:tbl>
    <w:p w14:paraId="0CE8A93B" w14:textId="77777777" w:rsidR="00EB3B75" w:rsidRDefault="00EB3B75">
      <w:pPr>
        <w:spacing w:afterLines="50" w:after="120"/>
        <w:jc w:val="both"/>
        <w:rPr>
          <w:rFonts w:eastAsia="MS Mincho"/>
          <w:sz w:val="22"/>
          <w:szCs w:val="22"/>
          <w:lang w:val="en-US"/>
        </w:rPr>
      </w:pPr>
    </w:p>
    <w:p w14:paraId="54B0E292" w14:textId="77777777" w:rsidR="00EB3B75" w:rsidRDefault="00ED06A3">
      <w:pPr>
        <w:spacing w:afterLines="50" w:after="120"/>
        <w:jc w:val="both"/>
        <w:rPr>
          <w:rFonts w:eastAsia="MS Mincho"/>
          <w:sz w:val="22"/>
          <w:szCs w:val="22"/>
          <w:lang w:val="en-US"/>
        </w:rPr>
      </w:pPr>
      <w:r>
        <w:rPr>
          <w:rFonts w:eastAsia="MS Mincho" w:hint="eastAsia"/>
          <w:sz w:val="22"/>
          <w:szCs w:val="22"/>
          <w:lang w:val="en-US"/>
        </w:rPr>
        <w:t>I</w:t>
      </w:r>
      <w:r>
        <w:rPr>
          <w:rFonts w:eastAsia="MS Mincho"/>
          <w:sz w:val="22"/>
          <w:szCs w:val="22"/>
          <w:lang w:val="en-US"/>
        </w:rPr>
        <w:t>n the updated RAN1 UE features list for Rel-17 NR after RAN1 #106bis-e [1], there are following feature groups for NR coverage enhancement.</w:t>
      </w:r>
    </w:p>
    <w:p w14:paraId="20F0E657"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30-1</w:t>
      </w:r>
      <w:r>
        <w:rPr>
          <w:rFonts w:eastAsia="MS Mincho"/>
          <w:sz w:val="22"/>
          <w:szCs w:val="22"/>
          <w:lang w:val="en-US"/>
        </w:rPr>
        <w:tab/>
        <w:t>Increased maximum number of PUSCH Type A repetitions</w:t>
      </w:r>
    </w:p>
    <w:p w14:paraId="54C14F47"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30-1a</w:t>
      </w:r>
      <w:r>
        <w:rPr>
          <w:rFonts w:eastAsia="MS Mincho"/>
          <w:sz w:val="22"/>
          <w:szCs w:val="22"/>
          <w:lang w:val="en-US"/>
        </w:rPr>
        <w:tab/>
        <w:t>Increased maximum number of Type 2 configured grant PUSCH Type A repetitions</w:t>
      </w:r>
    </w:p>
    <w:p w14:paraId="170B2F10"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30-2</w:t>
      </w:r>
      <w:r>
        <w:rPr>
          <w:rFonts w:eastAsia="MS Mincho"/>
          <w:sz w:val="22"/>
          <w:szCs w:val="22"/>
          <w:lang w:val="en-US"/>
        </w:rPr>
        <w:tab/>
        <w:t>PUSCH Type A repetitions based on available slots</w:t>
      </w:r>
    </w:p>
    <w:p w14:paraId="23192B3E"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30-2a</w:t>
      </w:r>
      <w:r>
        <w:rPr>
          <w:rFonts w:eastAsia="MS Mincho"/>
          <w:sz w:val="22"/>
          <w:szCs w:val="22"/>
          <w:lang w:val="en-US"/>
        </w:rPr>
        <w:tab/>
        <w:t>Configured grant PUSCH Type A repetitions based on available slots</w:t>
      </w:r>
    </w:p>
    <w:p w14:paraId="179CA65E"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30-3</w:t>
      </w:r>
      <w:r>
        <w:rPr>
          <w:rFonts w:eastAsia="MS Mincho"/>
          <w:sz w:val="22"/>
          <w:szCs w:val="22"/>
          <w:lang w:val="en-US"/>
        </w:rPr>
        <w:tab/>
        <w:t>TB processing over multi-slot PUSCH</w:t>
      </w:r>
    </w:p>
    <w:p w14:paraId="6FA72A81"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w:t>
      </w:r>
      <w:r>
        <w:rPr>
          <w:rFonts w:eastAsia="MS Mincho"/>
          <w:sz w:val="22"/>
          <w:szCs w:val="22"/>
          <w:lang w:val="en-US"/>
        </w:rPr>
        <w:tab/>
        <w:t>[The maximum duration for DM-RS bundling]</w:t>
      </w:r>
    </w:p>
    <w:p w14:paraId="7B168634"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30-4a</w:t>
      </w:r>
      <w:r>
        <w:rPr>
          <w:rFonts w:eastAsia="MS Mincho"/>
          <w:sz w:val="22"/>
          <w:szCs w:val="22"/>
          <w:lang w:val="en-US"/>
        </w:rPr>
        <w:tab/>
        <w:t>[DM-RS bundling for PUSCH repetition type A]</w:t>
      </w:r>
    </w:p>
    <w:p w14:paraId="2A277619"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30-4b</w:t>
      </w:r>
      <w:r>
        <w:rPr>
          <w:rFonts w:eastAsia="MS Mincho"/>
          <w:sz w:val="22"/>
          <w:szCs w:val="22"/>
          <w:lang w:val="en-US"/>
        </w:rPr>
        <w:tab/>
        <w:t>[DM-RS bundling for PUSCH repetition type B]</w:t>
      </w:r>
    </w:p>
    <w:p w14:paraId="46EA64A3"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30-4c</w:t>
      </w:r>
      <w:r>
        <w:rPr>
          <w:rFonts w:eastAsia="MS Mincho"/>
          <w:sz w:val="22"/>
          <w:szCs w:val="22"/>
          <w:lang w:val="en-US"/>
        </w:rPr>
        <w:tab/>
        <w:t>[DM-RS bundling for TB processing over multi-slot PUSCH]</w:t>
      </w:r>
    </w:p>
    <w:p w14:paraId="2923ACF7"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30-4d</w:t>
      </w:r>
      <w:r>
        <w:rPr>
          <w:rFonts w:eastAsia="MS Mincho"/>
          <w:sz w:val="22"/>
          <w:szCs w:val="22"/>
          <w:lang w:val="en-US"/>
        </w:rPr>
        <w:tab/>
        <w:t>[DMRS bunding for PUCCH repetitions]</w:t>
      </w:r>
    </w:p>
    <w:p w14:paraId="58AF3AD9"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30-4e</w:t>
      </w:r>
      <w:r>
        <w:rPr>
          <w:rFonts w:eastAsia="MS Mincho"/>
          <w:sz w:val="22"/>
          <w:szCs w:val="22"/>
          <w:lang w:val="en-US"/>
        </w:rPr>
        <w:tab/>
        <w:t>[Inter-slot frequency hopping with inter-slot bundling for PUSCH]</w:t>
      </w:r>
    </w:p>
    <w:p w14:paraId="55717CBC"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30-4f</w:t>
      </w:r>
      <w:r>
        <w:rPr>
          <w:rFonts w:eastAsia="MS Mincho"/>
          <w:sz w:val="22"/>
          <w:szCs w:val="22"/>
          <w:lang w:val="en-US"/>
        </w:rPr>
        <w:tab/>
        <w:t>[Enhanced inter-slot frequency hopping for PUCCH repetitions with DMRS bundling]</w:t>
      </w:r>
    </w:p>
    <w:p w14:paraId="7DCB1355"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30-4g</w:t>
      </w:r>
      <w:r>
        <w:rPr>
          <w:rFonts w:eastAsia="MS Mincho"/>
          <w:sz w:val="22"/>
          <w:szCs w:val="22"/>
          <w:lang w:val="en-US"/>
        </w:rPr>
        <w:tab/>
        <w:t>[Restart DM-RS bundling after the events that violate power consistency and phase continuity]</w:t>
      </w:r>
    </w:p>
    <w:p w14:paraId="72B19851"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30-5</w:t>
      </w:r>
      <w:r>
        <w:rPr>
          <w:rFonts w:eastAsia="MS Mincho"/>
          <w:sz w:val="22"/>
          <w:szCs w:val="22"/>
          <w:lang w:val="en-US"/>
        </w:rPr>
        <w:tab/>
        <w:t>Slot based dynamic PUCCH repetition indication</w:t>
      </w:r>
    </w:p>
    <w:p w14:paraId="222D3FC2"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30-6</w:t>
      </w:r>
      <w:r>
        <w:rPr>
          <w:rFonts w:eastAsia="MS Mincho"/>
          <w:sz w:val="22"/>
          <w:szCs w:val="22"/>
          <w:lang w:val="en-US"/>
        </w:rPr>
        <w:tab/>
        <w:t>Msg3 repetition</w:t>
      </w:r>
    </w:p>
    <w:p w14:paraId="3CF3B158" w14:textId="77777777" w:rsidR="00EB3B75" w:rsidRDefault="00EB3B75">
      <w:pPr>
        <w:spacing w:afterLines="50" w:after="120"/>
        <w:jc w:val="both"/>
        <w:rPr>
          <w:rFonts w:eastAsia="MS Mincho"/>
          <w:sz w:val="22"/>
          <w:szCs w:val="22"/>
          <w:lang w:val="en-US"/>
        </w:rPr>
      </w:pPr>
    </w:p>
    <w:p w14:paraId="6BE75BD3" w14:textId="77777777" w:rsidR="00EB3B75" w:rsidRDefault="00ED06A3">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14:paraId="25BAAC35" w14:textId="77777777" w:rsidR="00EB3B75" w:rsidRDefault="00ED06A3">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FL3</w:t>
      </w:r>
      <w:r>
        <w:rPr>
          <w:sz w:val="22"/>
          <w:szCs w:val="21"/>
          <w:lang w:val="en-US"/>
        </w:rPr>
        <w:t>.</w:t>
      </w:r>
    </w:p>
    <w:p w14:paraId="056D3F28" w14:textId="77777777" w:rsidR="00EB3B75" w:rsidRDefault="00EB3B75">
      <w:pPr>
        <w:spacing w:afterLines="50" w:after="120"/>
        <w:jc w:val="both"/>
        <w:rPr>
          <w:b/>
          <w:bCs/>
          <w:sz w:val="22"/>
          <w:lang w:val="en-US"/>
        </w:rPr>
      </w:pPr>
    </w:p>
    <w:p w14:paraId="4B1C8319" w14:textId="77777777" w:rsidR="00EB3B75" w:rsidRDefault="00EB3B75">
      <w:pPr>
        <w:rPr>
          <w:sz w:val="22"/>
        </w:rPr>
        <w:sectPr w:rsidR="00EB3B75">
          <w:headerReference w:type="even" r:id="rId9"/>
          <w:headerReference w:type="default" r:id="rId10"/>
          <w:footerReference w:type="even" r:id="rId11"/>
          <w:footerReference w:type="default" r:id="rId12"/>
          <w:headerReference w:type="first" r:id="rId13"/>
          <w:footerReference w:type="first" r:id="rId14"/>
          <w:pgSz w:w="12240" w:h="15840"/>
          <w:pgMar w:top="851" w:right="1134" w:bottom="567" w:left="1134" w:header="720" w:footer="720" w:gutter="0"/>
          <w:cols w:space="720"/>
          <w:docGrid w:linePitch="326"/>
        </w:sectPr>
      </w:pPr>
    </w:p>
    <w:p w14:paraId="1FDE3E4F"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lastRenderedPageBreak/>
        <w:t>30-1 to 30-2a: Enhancements for PUSCH Type A repetitions</w:t>
      </w:r>
    </w:p>
    <w:p w14:paraId="2C092994" w14:textId="77777777" w:rsidR="00EB3B75" w:rsidRDefault="00ED06A3">
      <w:pPr>
        <w:spacing w:afterLines="50" w:after="120"/>
        <w:jc w:val="both"/>
        <w:rPr>
          <w:sz w:val="22"/>
          <w:lang w:val="en-US"/>
        </w:rPr>
      </w:pPr>
      <w:r>
        <w:rPr>
          <w:rFonts w:hint="eastAsia"/>
          <w:sz w:val="22"/>
          <w:lang w:val="en-US"/>
        </w:rPr>
        <w:t>I</w:t>
      </w:r>
      <w:r>
        <w:rPr>
          <w:sz w:val="22"/>
          <w:lang w:val="en-US"/>
        </w:rPr>
        <w:t>n [1], FGs 30-1 to 30-2a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2B6F5E2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68CD42D"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13B4B22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622E938"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459D086"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4A193F3"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15B5A101"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73EE6107"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1B0D363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4E4B7F6"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3572411E"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B38F330"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2D669BA"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6A2F6FD"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34EA096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1775E75"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5971B25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A7C127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4DCB18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193432A"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Increased maximum number of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98461CC"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46A8AA26" w14:textId="77777777" w:rsidR="00EB3B75" w:rsidRDefault="00ED06A3">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4F9441E1" w14:textId="77777777" w:rsidR="00EB3B75" w:rsidRDefault="00ED06A3">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5B038E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484639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ED77F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more than 16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221007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71BFA9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76994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8803DC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ACF8358"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5EE7E5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5D3670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9D45CD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2FABA1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7C2B6E3"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Increased maximum number of Type 2 configured grant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3EEFFD4"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2D927EE" w14:textId="77777777" w:rsidR="00EB3B75" w:rsidRDefault="00ED06A3">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Type 1 configured grant configuration.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FDDACF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641D2A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63B36CC"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8B1F9B0" w14:textId="77777777" w:rsidR="00EB3B75" w:rsidRDefault="00ED06A3">
            <w:pPr>
              <w:pStyle w:val="TAL"/>
              <w:rPr>
                <w:rFonts w:asciiTheme="majorHAnsi" w:eastAsia="宋体"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宋体" w:hAnsiTheme="majorHAnsi" w:cstheme="majorHAnsi"/>
                <w:szCs w:val="18"/>
                <w:lang w:eastAsia="zh-CN"/>
              </w:rPr>
              <w:t>Type 2configurecd grant PUSCH</w:t>
            </w:r>
            <w:r>
              <w:rPr>
                <w:rFonts w:asciiTheme="majorHAnsi" w:eastAsia="MS Mincho" w:hAnsiTheme="majorHAnsi" w:cstheme="majorHAnsi"/>
                <w:szCs w:val="18"/>
                <w:lang w:val="en-US"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EC4BD04"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C9401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506495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D38A404"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0F8E846"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7F38F76" w14:textId="77777777" w:rsidR="00EB3B75" w:rsidRDefault="00ED06A3">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EB3B75" w14:paraId="5884F70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24441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C56252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DC962C"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C79EEA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CC445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0A7024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20FBF7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131890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463CC5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3A31D7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AF363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43C0258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D6CEA2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65F13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A04CC5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0059852"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1B12DE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53B900D"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Configurecd grant 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91217E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62C5A0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E85A4B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80CDDD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A76788"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configured grant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13BB1D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A231C8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009B4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F5A42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4ACC754"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367A3D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51FF4A8" w14:textId="77777777" w:rsidR="00EB3B75" w:rsidRDefault="00EB3B75">
      <w:pPr>
        <w:spacing w:afterLines="50" w:after="120"/>
        <w:jc w:val="both"/>
        <w:rPr>
          <w:sz w:val="22"/>
          <w:lang w:val="en-US"/>
        </w:rPr>
      </w:pPr>
    </w:p>
    <w:p w14:paraId="75F99CB5"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EB3B75" w14:paraId="49819770" w14:textId="77777777">
        <w:tc>
          <w:tcPr>
            <w:tcW w:w="621" w:type="dxa"/>
          </w:tcPr>
          <w:p w14:paraId="03FDB721"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37672BB4" w14:textId="77777777" w:rsidR="00EB3B75" w:rsidRDefault="00ED06A3">
            <w:pPr>
              <w:jc w:val="both"/>
              <w:rPr>
                <w:sz w:val="22"/>
                <w:lang w:val="en-US"/>
              </w:rPr>
            </w:pPr>
            <w:r>
              <w:rPr>
                <w:rFonts w:eastAsia="MS Mincho"/>
                <w:sz w:val="22"/>
              </w:rPr>
              <w:t>Huawei, HiSilicon</w:t>
            </w:r>
          </w:p>
        </w:tc>
        <w:tc>
          <w:tcPr>
            <w:tcW w:w="19931" w:type="dxa"/>
          </w:tcPr>
          <w:p w14:paraId="0C047382" w14:textId="77777777" w:rsidR="00EB3B75" w:rsidRDefault="00ED06A3">
            <w:pPr>
              <w:rPr>
                <w:lang w:eastAsia="zh-CN"/>
              </w:rPr>
            </w:pPr>
            <w:bookmarkStart w:id="2" w:name="OLE_LINK175"/>
            <w:r>
              <w:rPr>
                <w:b/>
                <w:u w:val="single"/>
                <w:lang w:eastAsia="zh-CN"/>
              </w:rPr>
              <w:t>Whether the features are Mandatory or Optional</w:t>
            </w:r>
          </w:p>
          <w:p w14:paraId="21CFF0E9" w14:textId="77777777" w:rsidR="00EB3B75" w:rsidRDefault="00ED06A3">
            <w:pPr>
              <w:rPr>
                <w:lang w:eastAsia="zh-CN"/>
              </w:rPr>
            </w:pPr>
            <w:r>
              <w:rPr>
                <w:lang w:eastAsia="zh-CN"/>
              </w:rPr>
              <w:t xml:space="preserve">As enhanced features in Rel-17, considering UE capabilities and flexibility, </w:t>
            </w:r>
            <w:bookmarkStart w:id="3" w:name="OLE_LINK165"/>
            <w:r>
              <w:rPr>
                <w:lang w:eastAsia="zh-CN"/>
              </w:rPr>
              <w:t>all the UE features for coverage enhancement listed in [1]</w:t>
            </w:r>
            <w:bookmarkEnd w:id="3"/>
            <w:r>
              <w:rPr>
                <w:lang w:eastAsia="zh-CN"/>
              </w:rPr>
              <w:t xml:space="preserve"> should be optional with capability signaling. </w:t>
            </w:r>
          </w:p>
          <w:p w14:paraId="4159D457"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2E33E233" w14:textId="77777777" w:rsidR="00EB3B75" w:rsidRDefault="00ED06A3">
            <w:pPr>
              <w:spacing w:beforeLines="30" w:before="72" w:after="0" w:line="60" w:lineRule="atLeast"/>
              <w:rPr>
                <w:b/>
                <w:u w:val="single"/>
                <w:lang w:eastAsia="zh-CN"/>
              </w:rPr>
            </w:pPr>
            <w:bookmarkStart w:id="4" w:name="OLE_LINK152"/>
            <w:bookmarkStart w:id="5" w:name="OLE_LINK151"/>
            <w:bookmarkStart w:id="6" w:name="OLE_LINK145"/>
            <w:bookmarkStart w:id="7" w:name="OLE_LINK146"/>
            <w:r>
              <w:rPr>
                <w:b/>
                <w:i/>
                <w:color w:val="000000"/>
                <w:shd w:val="clear" w:color="auto" w:fill="FFFFFF"/>
              </w:rPr>
              <w:t xml:space="preserve">Proposal 1: </w:t>
            </w:r>
            <w:bookmarkStart w:id="8" w:name="OLE_LINK1"/>
            <w:r>
              <w:rPr>
                <w:rFonts w:hint="eastAsia"/>
                <w:b/>
                <w:i/>
                <w:color w:val="000000"/>
                <w:shd w:val="clear" w:color="auto" w:fill="FFFFFF"/>
              </w:rPr>
              <w:t>F</w:t>
            </w:r>
            <w:r>
              <w:rPr>
                <w:b/>
                <w:i/>
                <w:color w:val="000000"/>
                <w:shd w:val="clear" w:color="auto" w:fill="FFFFFF"/>
              </w:rPr>
              <w:t xml:space="preserve">or FG 30-1 to FG 30-6, </w:t>
            </w:r>
            <w:bookmarkStart w:id="9" w:name="OLE_LINK134"/>
            <w:r>
              <w:rPr>
                <w:b/>
                <w:i/>
                <w:color w:val="000000"/>
                <w:shd w:val="clear" w:color="auto" w:fill="FFFFFF"/>
              </w:rPr>
              <w:t>all the UE features</w:t>
            </w:r>
            <w:bookmarkEnd w:id="8"/>
            <w:r>
              <w:rPr>
                <w:b/>
                <w:i/>
                <w:color w:val="000000"/>
                <w:shd w:val="clear" w:color="auto" w:fill="FFFFFF"/>
              </w:rPr>
              <w:t xml:space="preserve"> should be optional</w:t>
            </w:r>
            <w:bookmarkEnd w:id="9"/>
            <w:r>
              <w:rPr>
                <w:b/>
                <w:i/>
                <w:color w:val="000000"/>
                <w:shd w:val="clear" w:color="auto" w:fill="FFFFFF"/>
              </w:rPr>
              <w:t xml:space="preserve"> with capability signaling</w:t>
            </w:r>
            <w:r>
              <w:rPr>
                <w:rFonts w:hint="eastAsia"/>
                <w:b/>
                <w:i/>
                <w:color w:val="000000"/>
                <w:shd w:val="clear" w:color="auto" w:fill="FFFFFF"/>
              </w:rPr>
              <w:t>.</w:t>
            </w:r>
            <w:bookmarkEnd w:id="2"/>
            <w:bookmarkEnd w:id="4"/>
            <w:bookmarkEnd w:id="5"/>
            <w:bookmarkEnd w:id="6"/>
            <w:bookmarkEnd w:id="7"/>
          </w:p>
          <w:p w14:paraId="17799B24" w14:textId="77777777" w:rsidR="00EB3B75" w:rsidRDefault="00EB3B75">
            <w:pPr>
              <w:spacing w:beforeLines="30" w:before="72" w:after="0" w:line="60" w:lineRule="atLeast"/>
              <w:rPr>
                <w:b/>
                <w:i/>
                <w:color w:val="000000"/>
                <w:shd w:val="clear" w:color="auto" w:fill="FFFFFF"/>
              </w:rPr>
            </w:pPr>
          </w:p>
          <w:p w14:paraId="2F417B09" w14:textId="77777777" w:rsidR="00EB3B75" w:rsidRDefault="00ED06A3">
            <w:pPr>
              <w:rPr>
                <w:b/>
                <w:i/>
                <w:color w:val="000000"/>
                <w:shd w:val="clear" w:color="auto" w:fill="FFFFFF"/>
              </w:rPr>
            </w:pPr>
            <w:r>
              <w:rPr>
                <w:b/>
                <w:u w:val="single"/>
                <w:lang w:eastAsia="zh-CN"/>
              </w:rPr>
              <w:t>The need of FDD/TDD differentiation</w:t>
            </w:r>
          </w:p>
          <w:p w14:paraId="7E19E2A1" w14:textId="77777777" w:rsidR="00EB3B75" w:rsidRDefault="00ED06A3">
            <w:pPr>
              <w:spacing w:beforeLines="30" w:before="72" w:after="0" w:line="60" w:lineRule="atLeast"/>
              <w:rPr>
                <w:rFonts w:eastAsia="等线"/>
                <w:sz w:val="21"/>
                <w:szCs w:val="21"/>
                <w:lang w:eastAsia="zh-CN"/>
              </w:rPr>
            </w:pPr>
            <w:bookmarkStart w:id="10" w:name="OLE_LINK176"/>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14:paraId="42183CF0" w14:textId="77777777" w:rsidR="00EB3B75" w:rsidRDefault="00ED06A3">
            <w:pPr>
              <w:spacing w:beforeLines="30" w:before="72" w:after="0" w:line="60" w:lineRule="atLeast"/>
              <w:rPr>
                <w:b/>
                <w:i/>
                <w:szCs w:val="24"/>
                <w:lang w:eastAsia="zh-CN"/>
              </w:rPr>
            </w:pPr>
            <w:bookmarkStart w:id="11" w:name="OLE_LINK158"/>
            <w:bookmarkStart w:id="12" w:name="OLE_LINK2"/>
            <w:bookmarkStart w:id="13" w:name="OLE_LINK155"/>
            <w:bookmarkStart w:id="14" w:name="OLE_LINK154"/>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bookmarkEnd w:id="10"/>
            <w:bookmarkEnd w:id="11"/>
            <w:bookmarkEnd w:id="12"/>
            <w:bookmarkEnd w:id="13"/>
            <w:bookmarkEnd w:id="14"/>
          </w:p>
          <w:p w14:paraId="36E6A62B" w14:textId="77777777" w:rsidR="00EB3B75" w:rsidRDefault="00EB3B75">
            <w:pPr>
              <w:snapToGrid w:val="0"/>
              <w:spacing w:afterLines="50" w:after="120"/>
              <w:rPr>
                <w:bCs/>
                <w:iCs/>
                <w:lang w:eastAsia="zh-CN"/>
              </w:rPr>
            </w:pPr>
          </w:p>
        </w:tc>
      </w:tr>
      <w:tr w:rsidR="00EB3B75" w14:paraId="4B6244F6" w14:textId="77777777">
        <w:tc>
          <w:tcPr>
            <w:tcW w:w="621" w:type="dxa"/>
          </w:tcPr>
          <w:p w14:paraId="0B9B7909" w14:textId="77777777" w:rsidR="00EB3B75" w:rsidRDefault="00EB3B75">
            <w:pPr>
              <w:jc w:val="both"/>
              <w:rPr>
                <w:rFonts w:eastAsia="MS Mincho"/>
                <w:sz w:val="22"/>
              </w:rPr>
            </w:pPr>
          </w:p>
        </w:tc>
        <w:tc>
          <w:tcPr>
            <w:tcW w:w="1831" w:type="dxa"/>
          </w:tcPr>
          <w:p w14:paraId="667EFD79" w14:textId="77777777" w:rsidR="00EB3B75" w:rsidRDefault="00EB3B75">
            <w:pPr>
              <w:jc w:val="both"/>
              <w:rPr>
                <w:sz w:val="22"/>
                <w:lang w:val="en-US"/>
              </w:rPr>
            </w:pPr>
          </w:p>
        </w:tc>
        <w:tc>
          <w:tcPr>
            <w:tcW w:w="19931" w:type="dxa"/>
          </w:tcPr>
          <w:p w14:paraId="30CEF56E" w14:textId="77777777" w:rsidR="00EB3B75" w:rsidRDefault="00ED06A3">
            <w:pPr>
              <w:rPr>
                <w:b/>
                <w:u w:val="single"/>
                <w:lang w:eastAsia="zh-CN"/>
              </w:rPr>
            </w:pPr>
            <w:r>
              <w:rPr>
                <w:b/>
                <w:u w:val="single"/>
                <w:lang w:eastAsia="zh-CN"/>
              </w:rPr>
              <w:t>The type of granularity</w:t>
            </w:r>
            <w:bookmarkStart w:id="15" w:name="OLE_LINK157"/>
          </w:p>
          <w:p w14:paraId="0EAA5B13" w14:textId="77777777" w:rsidR="00EB3B75" w:rsidRDefault="00ED06A3">
            <w:pPr>
              <w:spacing w:beforeLines="30" w:before="72" w:after="0" w:line="60" w:lineRule="atLeast"/>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等线"/>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3874A0C6"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6D48A099"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bookmarkEnd w:id="15"/>
          </w:p>
          <w:p w14:paraId="1645F12A" w14:textId="77777777" w:rsidR="00EB3B75" w:rsidRDefault="00EB3B75">
            <w:pPr>
              <w:spacing w:beforeLines="30" w:before="72" w:after="0" w:line="60" w:lineRule="atLeast"/>
              <w:rPr>
                <w:b/>
                <w:i/>
                <w:color w:val="000000"/>
                <w:shd w:val="clear" w:color="auto" w:fill="FFFFFF"/>
              </w:rPr>
            </w:pPr>
          </w:p>
          <w:p w14:paraId="14419B2C" w14:textId="77777777" w:rsidR="00EB3B75" w:rsidRDefault="00ED06A3">
            <w:pPr>
              <w:rPr>
                <w:b/>
                <w:u w:val="single"/>
                <w:lang w:eastAsia="zh-CN"/>
              </w:rPr>
            </w:pPr>
            <w:r>
              <w:rPr>
                <w:b/>
                <w:u w:val="single"/>
                <w:lang w:eastAsia="zh-CN"/>
              </w:rPr>
              <w:t>The structure of the features related to enhanced PUSCH repetition type A and TBoMS</w:t>
            </w:r>
          </w:p>
          <w:p w14:paraId="33EAA254" w14:textId="77777777" w:rsidR="00EB3B75" w:rsidRDefault="00ED06A3">
            <w:pPr>
              <w:rPr>
                <w:rFonts w:eastAsia="宋体"/>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EB3B75" w14:paraId="357927DF" w14:textId="77777777">
        <w:tc>
          <w:tcPr>
            <w:tcW w:w="621" w:type="dxa"/>
          </w:tcPr>
          <w:p w14:paraId="13FC600B"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1831" w:type="dxa"/>
          </w:tcPr>
          <w:p w14:paraId="53FD553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8BA38C7" w14:textId="77777777" w:rsidR="00EB3B75" w:rsidRDefault="00ED06A3">
            <w:pPr>
              <w:rPr>
                <w:b/>
                <w:u w:val="single"/>
                <w:lang w:eastAsia="zh-CN"/>
              </w:rPr>
            </w:pPr>
            <w:r>
              <w:rPr>
                <w:rFonts w:hint="eastAsia"/>
                <w:b/>
                <w:u w:val="single"/>
                <w:lang w:eastAsia="zh-CN"/>
              </w:rPr>
              <w:t>I</w:t>
            </w:r>
            <w:r>
              <w:rPr>
                <w:rFonts w:hint="eastAsia"/>
                <w:b/>
                <w:u w:val="single"/>
                <w:lang w:val="en-US" w:eastAsia="zh-CN"/>
              </w:rPr>
              <w:t>ncreased maximum number of PUSCH Type A repetitions</w:t>
            </w:r>
          </w:p>
          <w:p w14:paraId="5B210D6C" w14:textId="77777777" w:rsidR="00EB3B75" w:rsidRDefault="00ED06A3">
            <w:pPr>
              <w:snapToGrid w:val="0"/>
              <w:spacing w:afterLines="50" w:after="120"/>
              <w:rPr>
                <w:b/>
                <w:i/>
                <w:lang w:eastAsia="zh-CN"/>
              </w:rPr>
            </w:pPr>
            <w:r>
              <w:rPr>
                <w:rFonts w:hint="eastAsia"/>
                <w:bCs/>
                <w:iCs/>
                <w:lang w:val="en-US" w:eastAsia="zh-CN"/>
              </w:rPr>
              <w:t xml:space="preserve">In [1], two separate UE feature groups (FG 30-1 and 30-1a) are introduced for dynamic grant (DG) and configured grant (CG) PUSCH respectively. In our view, there is no need two separate UE FGs as there is no complexity difference to support increased maximum number of repetitions between DG and CG PUSCH. This is similar as Rel-16 URLLC FG 11-5, where only one FG is introduced for dynamic PUSCH repetition indication for both DG and CG PUSCH. </w:t>
            </w:r>
          </w:p>
          <w:p w14:paraId="1E0CCDFD" w14:textId="77777777" w:rsidR="00EB3B75" w:rsidRDefault="00ED06A3">
            <w:pPr>
              <w:snapToGrid w:val="0"/>
              <w:spacing w:afterLines="50" w:after="120"/>
              <w:rPr>
                <w:b/>
                <w:i/>
                <w:lang w:eastAsia="zh-CN"/>
              </w:rPr>
            </w:pPr>
            <w:r>
              <w:rPr>
                <w:rFonts w:hint="eastAsia"/>
                <w:bCs/>
                <w:iCs/>
                <w:lang w:val="en-US" w:eastAsia="zh-CN"/>
              </w:rPr>
              <w:t xml:space="preserve">Based on above, we propose to merge FG 30-1 and FG 30-1a. In such case, the </w:t>
            </w:r>
            <w:r>
              <w:rPr>
                <w:rFonts w:hint="eastAsia"/>
                <w:szCs w:val="18"/>
                <w:lang w:val="en-US" w:eastAsia="zh-CN"/>
              </w:rPr>
              <w:t>p</w:t>
            </w:r>
            <w:r>
              <w:rPr>
                <w:szCs w:val="18"/>
              </w:rPr>
              <w:t>rerequisite</w:t>
            </w:r>
            <w:r>
              <w:rPr>
                <w:rFonts w:hint="eastAsia"/>
                <w:szCs w:val="18"/>
                <w:lang w:val="en-US" w:eastAsia="zh-CN"/>
              </w:rPr>
              <w:t xml:space="preserve"> FG should be updated correspondingly. Regarding the reporting type, we think per UE reporting is sufficient. </w:t>
            </w:r>
          </w:p>
          <w:p w14:paraId="6C473002" w14:textId="77777777" w:rsidR="00EB3B75" w:rsidRDefault="00ED06A3">
            <w:pPr>
              <w:snapToGrid w:val="0"/>
              <w:spacing w:afterLines="50" w:after="120"/>
              <w:rPr>
                <w:b/>
                <w:i/>
                <w:lang w:eastAsia="zh-CN"/>
              </w:rPr>
            </w:pPr>
            <w:r>
              <w:rPr>
                <w:rFonts w:hint="eastAsia"/>
                <w:b/>
                <w:i/>
                <w:lang w:eastAsia="zh-CN"/>
              </w:rPr>
              <w:t xml:space="preserve">Proposal 1: </w:t>
            </w:r>
            <w:r>
              <w:rPr>
                <w:rFonts w:hint="eastAsia"/>
                <w:bCs/>
                <w:i/>
                <w:lang w:val="en-US" w:eastAsia="zh-CN"/>
              </w:rPr>
              <w:t xml:space="preserve">Merge FG 30-1 and FG 30-1a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95"/>
              <w:gridCol w:w="3007"/>
              <w:gridCol w:w="6187"/>
              <w:gridCol w:w="2282"/>
              <w:gridCol w:w="4532"/>
            </w:tblGrid>
            <w:tr w:rsidR="00EB3B75" w14:paraId="460BA5D3"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0209B969" w14:textId="77777777" w:rsidR="00EB3B75" w:rsidRDefault="00ED06A3">
                  <w:pPr>
                    <w:pStyle w:val="TAH"/>
                    <w:rPr>
                      <w:rFonts w:ascii="Times New Roman" w:hAnsi="Times New Roman"/>
                      <w:szCs w:val="18"/>
                    </w:rPr>
                  </w:pPr>
                  <w:r>
                    <w:rPr>
                      <w:rFonts w:ascii="Times New Roman" w:hAnsi="Times New Roman"/>
                      <w:szCs w:val="18"/>
                    </w:rPr>
                    <w:t>Features</w:t>
                  </w:r>
                </w:p>
              </w:tc>
              <w:tc>
                <w:tcPr>
                  <w:tcW w:w="354" w:type="pct"/>
                  <w:tcBorders>
                    <w:top w:val="single" w:sz="4" w:space="0" w:color="auto"/>
                    <w:left w:val="single" w:sz="4" w:space="0" w:color="auto"/>
                    <w:bottom w:val="single" w:sz="4" w:space="0" w:color="auto"/>
                    <w:right w:val="single" w:sz="4" w:space="0" w:color="auto"/>
                  </w:tcBorders>
                </w:tcPr>
                <w:p w14:paraId="4A1AAE36" w14:textId="77777777" w:rsidR="00EB3B75" w:rsidRDefault="00ED06A3">
                  <w:pPr>
                    <w:pStyle w:val="TAH"/>
                    <w:rPr>
                      <w:rFonts w:ascii="Times New Roman" w:hAnsi="Times New Roman"/>
                      <w:szCs w:val="18"/>
                    </w:rPr>
                  </w:pPr>
                  <w:r>
                    <w:rPr>
                      <w:rFonts w:ascii="Times New Roman" w:hAnsi="Times New Roman"/>
                      <w:szCs w:val="18"/>
                    </w:rPr>
                    <w:t>Index</w:t>
                  </w:r>
                </w:p>
              </w:tc>
              <w:tc>
                <w:tcPr>
                  <w:tcW w:w="763" w:type="pct"/>
                  <w:tcBorders>
                    <w:top w:val="single" w:sz="4" w:space="0" w:color="auto"/>
                    <w:left w:val="single" w:sz="4" w:space="0" w:color="auto"/>
                    <w:bottom w:val="single" w:sz="4" w:space="0" w:color="auto"/>
                    <w:right w:val="single" w:sz="4" w:space="0" w:color="auto"/>
                  </w:tcBorders>
                </w:tcPr>
                <w:p w14:paraId="7C9A28E1"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70" w:type="pct"/>
                  <w:tcBorders>
                    <w:top w:val="single" w:sz="4" w:space="0" w:color="auto"/>
                    <w:left w:val="single" w:sz="4" w:space="0" w:color="auto"/>
                    <w:bottom w:val="single" w:sz="4" w:space="0" w:color="auto"/>
                    <w:right w:val="single" w:sz="4" w:space="0" w:color="auto"/>
                  </w:tcBorders>
                </w:tcPr>
                <w:p w14:paraId="411F39B9" w14:textId="77777777" w:rsidR="00EB3B75" w:rsidRDefault="00ED06A3">
                  <w:pPr>
                    <w:pStyle w:val="TAH"/>
                    <w:rPr>
                      <w:rFonts w:ascii="Times New Roman" w:hAnsi="Times New Roman"/>
                      <w:szCs w:val="18"/>
                    </w:rPr>
                  </w:pPr>
                  <w:r>
                    <w:rPr>
                      <w:rFonts w:ascii="Times New Roman" w:hAnsi="Times New Roman"/>
                      <w:szCs w:val="18"/>
                    </w:rPr>
                    <w:t>Components</w:t>
                  </w:r>
                </w:p>
              </w:tc>
              <w:tc>
                <w:tcPr>
                  <w:tcW w:w="579" w:type="pct"/>
                  <w:tcBorders>
                    <w:top w:val="single" w:sz="4" w:space="0" w:color="auto"/>
                    <w:left w:val="single" w:sz="4" w:space="0" w:color="auto"/>
                    <w:bottom w:val="single" w:sz="4" w:space="0" w:color="auto"/>
                    <w:right w:val="single" w:sz="4" w:space="0" w:color="auto"/>
                  </w:tcBorders>
                </w:tcPr>
                <w:p w14:paraId="65F63CF4"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1150" w:type="pct"/>
                  <w:tcBorders>
                    <w:top w:val="single" w:sz="4" w:space="0" w:color="auto"/>
                    <w:left w:val="single" w:sz="4" w:space="0" w:color="auto"/>
                    <w:bottom w:val="single" w:sz="4" w:space="0" w:color="auto"/>
                    <w:right w:val="single" w:sz="4" w:space="0" w:color="auto"/>
                  </w:tcBorders>
                </w:tcPr>
                <w:p w14:paraId="328D592C"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73A2C27A"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r>
            <w:tr w:rsidR="00EB3B75" w14:paraId="4DC6F606"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47E571E2"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484EC9F6" w14:textId="77777777" w:rsidR="00EB3B75" w:rsidRDefault="00ED06A3">
                  <w:pPr>
                    <w:pStyle w:val="TAL"/>
                    <w:rPr>
                      <w:rFonts w:ascii="Times New Roman" w:hAnsi="Times New Roman"/>
                      <w:szCs w:val="18"/>
                      <w:lang w:eastAsia="ja-JP"/>
                    </w:rPr>
                  </w:pPr>
                  <w:r>
                    <w:rPr>
                      <w:rFonts w:ascii="Times New Roman" w:hAnsi="Times New Roman"/>
                      <w:szCs w:val="18"/>
                      <w:lang w:eastAsia="ja-JP"/>
                    </w:rPr>
                    <w:t>30-1</w:t>
                  </w:r>
                </w:p>
              </w:tc>
              <w:tc>
                <w:tcPr>
                  <w:tcW w:w="763" w:type="pct"/>
                  <w:tcBorders>
                    <w:top w:val="single" w:sz="4" w:space="0" w:color="auto"/>
                    <w:left w:val="single" w:sz="4" w:space="0" w:color="auto"/>
                    <w:bottom w:val="single" w:sz="4" w:space="0" w:color="auto"/>
                    <w:right w:val="single" w:sz="4" w:space="0" w:color="auto"/>
                  </w:tcBorders>
                </w:tcPr>
                <w:p w14:paraId="11A6BA90" w14:textId="77777777" w:rsidR="00EB3B75" w:rsidRDefault="00ED06A3">
                  <w:pPr>
                    <w:pStyle w:val="TAL"/>
                    <w:rPr>
                      <w:rFonts w:ascii="Times New Roman" w:hAnsi="Times New Roman"/>
                      <w:szCs w:val="18"/>
                      <w:lang w:eastAsia="zh-CN"/>
                    </w:rPr>
                  </w:pPr>
                  <w:r>
                    <w:rPr>
                      <w:rFonts w:ascii="Times New Roman" w:eastAsia="宋体" w:hAnsi="Times New Roman"/>
                      <w:szCs w:val="18"/>
                      <w:lang w:eastAsia="zh-CN"/>
                    </w:rPr>
                    <w:t>Increased maximum number of PUSCH Type A repetitions</w:t>
                  </w:r>
                </w:p>
              </w:tc>
              <w:tc>
                <w:tcPr>
                  <w:tcW w:w="1570" w:type="pct"/>
                  <w:tcBorders>
                    <w:top w:val="single" w:sz="4" w:space="0" w:color="auto"/>
                    <w:left w:val="single" w:sz="4" w:space="0" w:color="auto"/>
                    <w:bottom w:val="single" w:sz="4" w:space="0" w:color="auto"/>
                    <w:right w:val="single" w:sz="4" w:space="0" w:color="auto"/>
                  </w:tcBorders>
                </w:tcPr>
                <w:p w14:paraId="444FD1C5" w14:textId="77777777" w:rsidR="00EB3B75" w:rsidRDefault="00ED06A3">
                  <w:pPr>
                    <w:snapToGrid w:val="0"/>
                    <w:spacing w:afterLines="50" w:after="120"/>
                    <w:contextualSpacing/>
                    <w:rPr>
                      <w:sz w:val="18"/>
                      <w:szCs w:val="18"/>
                    </w:rPr>
                  </w:pPr>
                  <w:r>
                    <w:rPr>
                      <w:rFonts w:hint="eastAsia"/>
                      <w:color w:val="FF0000"/>
                      <w:sz w:val="18"/>
                      <w:szCs w:val="18"/>
                      <w:u w:val="single"/>
                      <w:lang w:val="en-US" w:eastAsia="zh-CN"/>
                    </w:rPr>
                    <w:t>Support the number of repetitions</w:t>
                  </w:r>
                  <w:r>
                    <w:rPr>
                      <w:rFonts w:hint="eastAsia"/>
                      <w:sz w:val="18"/>
                      <w:szCs w:val="18"/>
                      <w:lang w:val="en-US" w:eastAsia="zh-CN"/>
                    </w:rPr>
                    <w:t xml:space="preserve"> </w:t>
                  </w:r>
                  <w:r>
                    <w:rPr>
                      <w:sz w:val="18"/>
                      <w:szCs w:val="18"/>
                    </w:rPr>
                    <w:t>K = 1, 2, 3, 4, 7, 8, 12, 16, 20, 24, 28, 32</w:t>
                  </w:r>
                  <w:r>
                    <w:rPr>
                      <w:rFonts w:hint="eastAsia"/>
                      <w:sz w:val="18"/>
                      <w:szCs w:val="18"/>
                      <w:lang w:val="en-US" w:eastAsia="zh-CN"/>
                    </w:rPr>
                    <w:t xml:space="preserve"> f</w:t>
                  </w:r>
                  <w:r>
                    <w:rPr>
                      <w:rFonts w:hint="eastAsia"/>
                      <w:color w:val="FF0000"/>
                      <w:sz w:val="18"/>
                      <w:szCs w:val="18"/>
                      <w:u w:val="single"/>
                      <w:lang w:val="en-US" w:eastAsia="zh-CN"/>
                    </w:rPr>
                    <w:t xml:space="preserve">or </w:t>
                  </w:r>
                  <w:r>
                    <w:rPr>
                      <w:color w:val="FF0000"/>
                      <w:sz w:val="18"/>
                      <w:szCs w:val="18"/>
                      <w:u w:val="single"/>
                      <w:lang w:val="en-US" w:eastAsia="zh-CN"/>
                    </w:rPr>
                    <w:t>PUSCH Type A</w:t>
                  </w:r>
                  <w:r>
                    <w:rPr>
                      <w:rFonts w:hint="eastAsia"/>
                      <w:color w:val="FF0000"/>
                      <w:sz w:val="18"/>
                      <w:szCs w:val="18"/>
                      <w:u w:val="single"/>
                      <w:lang w:val="en-US" w:eastAsia="zh-CN"/>
                    </w:rPr>
                    <w:t xml:space="preserve"> repetitions </w:t>
                  </w:r>
                  <w:r>
                    <w:rPr>
                      <w:strike/>
                      <w:color w:val="FF0000"/>
                      <w:sz w:val="18"/>
                      <w:szCs w:val="18"/>
                    </w:rPr>
                    <w:t>times repetitions</w:t>
                  </w:r>
                  <w:r>
                    <w:rPr>
                      <w:sz w:val="18"/>
                      <w:szCs w:val="18"/>
                    </w:rPr>
                    <w:t>.</w:t>
                  </w:r>
                </w:p>
                <w:p w14:paraId="452F59E4" w14:textId="77777777" w:rsidR="00EB3B75" w:rsidRDefault="00ED06A3">
                  <w:pPr>
                    <w:snapToGrid w:val="0"/>
                    <w:contextualSpacing/>
                    <w:rPr>
                      <w:sz w:val="18"/>
                      <w:szCs w:val="18"/>
                    </w:rPr>
                  </w:pPr>
                  <w:r>
                    <w:rPr>
                      <w:sz w:val="18"/>
                      <w:szCs w:val="18"/>
                    </w:rPr>
                    <w:t>The number of repetitions is jointly coded with SLIV in TDRA list</w:t>
                  </w:r>
                  <w:r>
                    <w:rPr>
                      <w:rFonts w:hint="eastAsia"/>
                      <w:sz w:val="18"/>
                      <w:szCs w:val="18"/>
                      <w:lang w:val="en-US" w:eastAsia="zh-CN"/>
                    </w:rPr>
                    <w:t xml:space="preserve">, </w:t>
                  </w:r>
                  <w:r>
                    <w:rPr>
                      <w:color w:val="FF0000"/>
                      <w:sz w:val="18"/>
                      <w:szCs w:val="18"/>
                      <w:u w:val="single"/>
                    </w:rPr>
                    <w:t xml:space="preserve">by adding an additional column for the number of repetitions in the TDRA table. </w:t>
                  </w:r>
                  <w:r>
                    <w:rPr>
                      <w:sz w:val="18"/>
                      <w:szCs w:val="18"/>
                    </w:rPr>
                    <w:t>A row index of the TDRA list is indicated by a DCI</w:t>
                  </w:r>
                  <w:r>
                    <w:rPr>
                      <w:rFonts w:hint="eastAsia"/>
                      <w:sz w:val="18"/>
                      <w:szCs w:val="18"/>
                      <w:lang w:val="en-US" w:eastAsia="zh-CN"/>
                    </w:rPr>
                    <w:t xml:space="preserve"> </w:t>
                  </w:r>
                  <w:r>
                    <w:rPr>
                      <w:rFonts w:hint="eastAsia"/>
                      <w:color w:val="FF0000"/>
                      <w:sz w:val="18"/>
                      <w:szCs w:val="18"/>
                      <w:u w:val="single"/>
                      <w:lang w:val="en-US" w:eastAsia="zh-CN"/>
                    </w:rPr>
                    <w:t xml:space="preserve">or </w:t>
                  </w:r>
                  <w:r>
                    <w:rPr>
                      <w:color w:val="FF0000"/>
                      <w:sz w:val="18"/>
                      <w:szCs w:val="18"/>
                      <w:u w:val="single"/>
                    </w:rPr>
                    <w:t>a Type 1 configured grant configuration</w:t>
                  </w:r>
                  <w:r>
                    <w:rPr>
                      <w:sz w:val="18"/>
                      <w:szCs w:val="18"/>
                    </w:rPr>
                    <w:t>.</w:t>
                  </w:r>
                </w:p>
              </w:tc>
              <w:tc>
                <w:tcPr>
                  <w:tcW w:w="579" w:type="pct"/>
                  <w:tcBorders>
                    <w:top w:val="single" w:sz="4" w:space="0" w:color="auto"/>
                    <w:left w:val="single" w:sz="4" w:space="0" w:color="auto"/>
                    <w:bottom w:val="single" w:sz="4" w:space="0" w:color="auto"/>
                    <w:right w:val="single" w:sz="4" w:space="0" w:color="auto"/>
                  </w:tcBorders>
                </w:tcPr>
                <w:p w14:paraId="44986C2D" w14:textId="77777777" w:rsidR="00EB3B75" w:rsidRDefault="00ED06A3">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[5-17]</w:t>
                  </w:r>
                </w:p>
                <w:p w14:paraId="267AC6DA" w14:textId="77777777" w:rsidR="00EB3B75" w:rsidRDefault="00ED06A3">
                  <w:pPr>
                    <w:pStyle w:val="TAL"/>
                    <w:rPr>
                      <w:rFonts w:ascii="Times New Roman" w:hAnsi="Times New Roman"/>
                      <w:strike/>
                      <w:color w:val="FF0000"/>
                      <w:szCs w:val="18"/>
                      <w:lang w:eastAsia="zh-CN"/>
                    </w:rPr>
                  </w:pPr>
                  <w:r>
                    <w:rPr>
                      <w:rFonts w:ascii="Times New Roman" w:eastAsia="宋体" w:hAnsi="Times New Roman"/>
                      <w:color w:val="FF0000"/>
                      <w:szCs w:val="18"/>
                      <w:u w:val="single"/>
                      <w:lang w:val="en-US" w:eastAsia="ja-JP"/>
                    </w:rPr>
                    <w:t>One of {5-1</w:t>
                  </w:r>
                  <w:r>
                    <w:rPr>
                      <w:rFonts w:ascii="Times New Roman" w:eastAsia="宋体" w:hAnsi="Times New Roman" w:hint="eastAsia"/>
                      <w:color w:val="FF0000"/>
                      <w:szCs w:val="18"/>
                      <w:u w:val="single"/>
                      <w:lang w:val="en-US" w:eastAsia="zh-CN"/>
                    </w:rPr>
                    <w:t xml:space="preserve">4, </w:t>
                  </w:r>
                  <w:r>
                    <w:rPr>
                      <w:rFonts w:ascii="Times New Roman" w:eastAsia="宋体" w:hAnsi="Times New Roman"/>
                      <w:color w:val="FF0000"/>
                      <w:szCs w:val="18"/>
                      <w:u w:val="single"/>
                      <w:lang w:val="en-US" w:eastAsia="ja-JP"/>
                    </w:rPr>
                    <w:t>5-16, 5-17</w:t>
                  </w:r>
                  <w:r>
                    <w:rPr>
                      <w:rFonts w:ascii="Times New Roman" w:eastAsia="宋体" w:hAnsi="Times New Roman" w:hint="eastAsia"/>
                      <w:color w:val="FF0000"/>
                      <w:szCs w:val="18"/>
                      <w:u w:val="single"/>
                      <w:lang w:val="en-US" w:eastAsia="zh-CN"/>
                    </w:rPr>
                    <w:t>}</w:t>
                  </w:r>
                </w:p>
              </w:tc>
              <w:tc>
                <w:tcPr>
                  <w:tcW w:w="1150" w:type="pct"/>
                  <w:tcBorders>
                    <w:top w:val="single" w:sz="4" w:space="0" w:color="auto"/>
                    <w:left w:val="single" w:sz="4" w:space="0" w:color="auto"/>
                    <w:bottom w:val="single" w:sz="4" w:space="0" w:color="auto"/>
                    <w:right w:val="single" w:sz="4" w:space="0" w:color="auto"/>
                  </w:tcBorders>
                </w:tcPr>
                <w:p w14:paraId="4F2B5E21" w14:textId="77777777" w:rsidR="00EB3B75" w:rsidRDefault="00ED06A3">
                  <w:pPr>
                    <w:pStyle w:val="TAL"/>
                    <w:rPr>
                      <w:rFonts w:ascii="Times New Roman" w:eastAsia="MS Mincho"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r>
            <w:tr w:rsidR="00EB3B75" w14:paraId="473A0AE5"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64D91C71"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 xml:space="preserve"> 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78251A33"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30-1a</w:t>
                  </w:r>
                </w:p>
              </w:tc>
              <w:tc>
                <w:tcPr>
                  <w:tcW w:w="763" w:type="pct"/>
                  <w:tcBorders>
                    <w:top w:val="single" w:sz="4" w:space="0" w:color="auto"/>
                    <w:left w:val="single" w:sz="4" w:space="0" w:color="auto"/>
                    <w:bottom w:val="single" w:sz="4" w:space="0" w:color="auto"/>
                    <w:right w:val="single" w:sz="4" w:space="0" w:color="auto"/>
                  </w:tcBorders>
                </w:tcPr>
                <w:p w14:paraId="426B2019" w14:textId="77777777" w:rsidR="00EB3B75" w:rsidRDefault="00ED06A3">
                  <w:pPr>
                    <w:pStyle w:val="TAL"/>
                    <w:rPr>
                      <w:rFonts w:ascii="Times New Roman" w:hAnsi="Times New Roman"/>
                      <w:strike/>
                      <w:color w:val="FF0000"/>
                      <w:szCs w:val="18"/>
                      <w:lang w:eastAsia="zh-CN"/>
                    </w:rPr>
                  </w:pPr>
                  <w:r>
                    <w:rPr>
                      <w:rFonts w:ascii="Times New Roman" w:eastAsia="宋体" w:hAnsi="Times New Roman"/>
                      <w:strike/>
                      <w:color w:val="FF0000"/>
                      <w:szCs w:val="18"/>
                      <w:lang w:eastAsia="zh-CN"/>
                    </w:rPr>
                    <w:t>Increased maximum number of Type 2 configurecd grant PUSCH Type A repetitions</w:t>
                  </w:r>
                </w:p>
              </w:tc>
              <w:tc>
                <w:tcPr>
                  <w:tcW w:w="1570" w:type="pct"/>
                  <w:tcBorders>
                    <w:top w:val="single" w:sz="4" w:space="0" w:color="auto"/>
                    <w:left w:val="single" w:sz="4" w:space="0" w:color="auto"/>
                    <w:bottom w:val="single" w:sz="4" w:space="0" w:color="auto"/>
                    <w:right w:val="single" w:sz="4" w:space="0" w:color="auto"/>
                  </w:tcBorders>
                </w:tcPr>
                <w:p w14:paraId="22BB2571" w14:textId="77777777" w:rsidR="00EB3B75" w:rsidRDefault="00ED06A3">
                  <w:pPr>
                    <w:snapToGrid w:val="0"/>
                    <w:spacing w:afterLines="50" w:after="120"/>
                    <w:contextualSpacing/>
                    <w:rPr>
                      <w:strike/>
                      <w:color w:val="FF0000"/>
                      <w:sz w:val="18"/>
                      <w:szCs w:val="18"/>
                    </w:rPr>
                  </w:pPr>
                  <w:r>
                    <w:rPr>
                      <w:strike/>
                      <w:color w:val="FF0000"/>
                      <w:sz w:val="18"/>
                      <w:szCs w:val="18"/>
                    </w:rPr>
                    <w:t>K = 1, 2, 3, 4, 7, 8, 12, 16, 20, 24, 28, 32 times repetitions.</w:t>
                  </w:r>
                </w:p>
                <w:p w14:paraId="00982909" w14:textId="77777777" w:rsidR="00EB3B75" w:rsidRDefault="00ED06A3">
                  <w:pPr>
                    <w:pStyle w:val="ListParagraph"/>
                    <w:numPr>
                      <w:ilvl w:val="0"/>
                      <w:numId w:val="13"/>
                    </w:numPr>
                    <w:autoSpaceDE w:val="0"/>
                    <w:autoSpaceDN w:val="0"/>
                    <w:adjustRightInd w:val="0"/>
                    <w:snapToGrid w:val="0"/>
                    <w:spacing w:afterLines="50" w:after="120"/>
                    <w:ind w:leftChars="0" w:left="360"/>
                    <w:contextualSpacing/>
                    <w:jc w:val="both"/>
                    <w:rPr>
                      <w:strike/>
                      <w:color w:val="FF0000"/>
                      <w:sz w:val="18"/>
                      <w:szCs w:val="18"/>
                    </w:rPr>
                  </w:pPr>
                  <w:r>
                    <w:rPr>
                      <w:strike/>
                      <w:color w:val="FF0000"/>
                      <w:sz w:val="18"/>
                      <w:szCs w:val="18"/>
                    </w:rPr>
                    <w:t>The number of repetitions is jointly coded with SLIV in TDRA list. A row index of the TDRA list is indicated by a Type 1 configured grant configuration.</w:t>
                  </w:r>
                </w:p>
              </w:tc>
              <w:tc>
                <w:tcPr>
                  <w:tcW w:w="579" w:type="pct"/>
                  <w:tcBorders>
                    <w:top w:val="single" w:sz="4" w:space="0" w:color="auto"/>
                    <w:left w:val="single" w:sz="4" w:space="0" w:color="auto"/>
                    <w:bottom w:val="single" w:sz="4" w:space="0" w:color="auto"/>
                    <w:right w:val="single" w:sz="4" w:space="0" w:color="auto"/>
                  </w:tcBorders>
                </w:tcPr>
                <w:p w14:paraId="686AEE99" w14:textId="77777777" w:rsidR="00EB3B75" w:rsidRDefault="00ED06A3">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[5-16], [30-1]</w:t>
                  </w:r>
                </w:p>
              </w:tc>
              <w:tc>
                <w:tcPr>
                  <w:tcW w:w="1150" w:type="pct"/>
                  <w:tcBorders>
                    <w:top w:val="single" w:sz="4" w:space="0" w:color="auto"/>
                    <w:left w:val="single" w:sz="4" w:space="0" w:color="auto"/>
                    <w:bottom w:val="single" w:sz="4" w:space="0" w:color="auto"/>
                    <w:right w:val="single" w:sz="4" w:space="0" w:color="auto"/>
                  </w:tcBorders>
                </w:tcPr>
                <w:p w14:paraId="6950437D" w14:textId="77777777" w:rsidR="00EB3B75" w:rsidRDefault="00ED06A3">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r>
          </w:tbl>
          <w:p w14:paraId="18C0D008" w14:textId="77777777" w:rsidR="00EB3B75" w:rsidRDefault="00EB3B75">
            <w:pPr>
              <w:snapToGrid w:val="0"/>
              <w:spacing w:afterLines="50" w:after="120"/>
              <w:rPr>
                <w:rFonts w:eastAsia="宋体"/>
                <w:bCs/>
                <w:iCs/>
                <w:lang w:eastAsia="zh-CN"/>
              </w:rPr>
            </w:pPr>
          </w:p>
          <w:p w14:paraId="37F97868" w14:textId="77777777" w:rsidR="00EB3B75" w:rsidRDefault="00ED06A3">
            <w:pPr>
              <w:rPr>
                <w:rFonts w:eastAsiaTheme="minorEastAsia"/>
                <w:lang w:eastAsia="zh-CN"/>
              </w:rPr>
            </w:pPr>
            <w:r>
              <w:rPr>
                <w:rFonts w:hint="eastAsia"/>
                <w:b/>
                <w:u w:val="single"/>
                <w:lang w:val="en-US" w:eastAsia="zh-CN"/>
              </w:rPr>
              <w:t xml:space="preserve">Counting </w:t>
            </w:r>
            <w:r>
              <w:rPr>
                <w:b/>
                <w:u w:val="single"/>
                <w:lang w:val="en-US" w:eastAsia="zh-CN"/>
              </w:rPr>
              <w:t>based on available slots</w:t>
            </w:r>
          </w:p>
          <w:p w14:paraId="788CFBC7" w14:textId="77777777" w:rsidR="00EB3B75" w:rsidRDefault="00ED06A3">
            <w:pPr>
              <w:snapToGrid w:val="0"/>
              <w:spacing w:afterLines="50" w:after="120"/>
              <w:rPr>
                <w:b/>
                <w:szCs w:val="18"/>
                <w:lang w:eastAsia="zh-CN"/>
              </w:rPr>
            </w:pPr>
            <w:r>
              <w:rPr>
                <w:rFonts w:hint="eastAsia"/>
                <w:bCs/>
                <w:iCs/>
                <w:lang w:val="en-US" w:eastAsia="zh-CN"/>
              </w:rPr>
              <w:t xml:space="preserve">Similar as Proposal 1, we propose to merge FG 30-2 and FG 30-2a. The </w:t>
            </w:r>
            <w:r>
              <w:rPr>
                <w:rFonts w:hint="eastAsia"/>
                <w:szCs w:val="18"/>
                <w:lang w:val="en-US" w:eastAsia="zh-CN"/>
              </w:rPr>
              <w:t>p</w:t>
            </w:r>
            <w:r>
              <w:rPr>
                <w:szCs w:val="18"/>
              </w:rPr>
              <w:t>rerequisite</w:t>
            </w:r>
            <w:r>
              <w:rPr>
                <w:rFonts w:hint="eastAsia"/>
                <w:szCs w:val="18"/>
                <w:lang w:val="en-US" w:eastAsia="zh-CN"/>
              </w:rPr>
              <w:t xml:space="preserve"> FG is not needed as legacy FG is based on counting by physical slots. 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8.8.1.1.</w:t>
            </w:r>
          </w:p>
          <w:p w14:paraId="53A404DE" w14:textId="77777777" w:rsidR="00EB3B75" w:rsidRDefault="00ED06A3">
            <w:pPr>
              <w:snapToGrid w:val="0"/>
              <w:spacing w:afterLines="50" w:after="120"/>
              <w:rPr>
                <w:rFonts w:eastAsiaTheme="minorEastAsia"/>
                <w:lang w:eastAsia="zh-CN"/>
              </w:rPr>
            </w:pPr>
            <w:r>
              <w:rPr>
                <w:rFonts w:hint="eastAsia"/>
                <w:b/>
                <w:i/>
                <w:lang w:eastAsia="zh-CN"/>
              </w:rPr>
              <w:t xml:space="preserve">Proposal </w:t>
            </w:r>
            <w:r>
              <w:rPr>
                <w:rFonts w:hint="eastAsia"/>
                <w:b/>
                <w:i/>
                <w:lang w:val="en-US" w:eastAsia="zh-CN"/>
              </w:rPr>
              <w:t>2</w:t>
            </w:r>
            <w:r>
              <w:rPr>
                <w:rFonts w:hint="eastAsia"/>
                <w:b/>
                <w:i/>
                <w:lang w:eastAsia="zh-CN"/>
              </w:rPr>
              <w:t xml:space="preserve">: </w:t>
            </w:r>
            <w:r>
              <w:rPr>
                <w:rFonts w:hint="eastAsia"/>
                <w:bCs/>
                <w:i/>
                <w:lang w:val="en-US" w:eastAsia="zh-CN"/>
              </w:rPr>
              <w:t xml:space="preserve">Merge FG 30-2 and FG 30-2a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365"/>
              <w:gridCol w:w="2917"/>
              <w:gridCol w:w="6011"/>
              <w:gridCol w:w="2247"/>
              <w:gridCol w:w="2321"/>
              <w:gridCol w:w="2577"/>
            </w:tblGrid>
            <w:tr w:rsidR="00EB3B75" w14:paraId="2A6E691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65B90FD" w14:textId="77777777" w:rsidR="00EB3B75" w:rsidRDefault="00ED06A3">
                  <w:pPr>
                    <w:pStyle w:val="TAH"/>
                    <w:rPr>
                      <w:rFonts w:ascii="Times New Roman" w:hAnsi="Times New Roman"/>
                      <w:szCs w:val="18"/>
                    </w:rPr>
                  </w:pPr>
                  <w:r>
                    <w:rPr>
                      <w:rFonts w:ascii="Times New Roman" w:hAnsi="Times New Roman"/>
                      <w:szCs w:val="18"/>
                    </w:rPr>
                    <w:t>Features</w:t>
                  </w:r>
                </w:p>
              </w:tc>
              <w:tc>
                <w:tcPr>
                  <w:tcW w:w="346" w:type="pct"/>
                  <w:tcBorders>
                    <w:top w:val="single" w:sz="4" w:space="0" w:color="auto"/>
                    <w:left w:val="single" w:sz="4" w:space="0" w:color="auto"/>
                    <w:bottom w:val="single" w:sz="4" w:space="0" w:color="auto"/>
                    <w:right w:val="single" w:sz="4" w:space="0" w:color="auto"/>
                  </w:tcBorders>
                </w:tcPr>
                <w:p w14:paraId="11D619AC" w14:textId="77777777" w:rsidR="00EB3B75" w:rsidRDefault="00ED06A3">
                  <w:pPr>
                    <w:pStyle w:val="TAH"/>
                    <w:rPr>
                      <w:rFonts w:ascii="Times New Roman" w:hAnsi="Times New Roman"/>
                      <w:szCs w:val="18"/>
                    </w:rPr>
                  </w:pPr>
                  <w:r>
                    <w:rPr>
                      <w:rFonts w:ascii="Times New Roman" w:hAnsi="Times New Roman"/>
                      <w:szCs w:val="18"/>
                    </w:rPr>
                    <w:t>Index</w:t>
                  </w:r>
                </w:p>
              </w:tc>
              <w:tc>
                <w:tcPr>
                  <w:tcW w:w="740" w:type="pct"/>
                  <w:tcBorders>
                    <w:top w:val="single" w:sz="4" w:space="0" w:color="auto"/>
                    <w:left w:val="single" w:sz="4" w:space="0" w:color="auto"/>
                    <w:bottom w:val="single" w:sz="4" w:space="0" w:color="auto"/>
                    <w:right w:val="single" w:sz="4" w:space="0" w:color="auto"/>
                  </w:tcBorders>
                </w:tcPr>
                <w:p w14:paraId="5DA3943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25" w:type="pct"/>
                  <w:tcBorders>
                    <w:top w:val="single" w:sz="4" w:space="0" w:color="auto"/>
                    <w:left w:val="single" w:sz="4" w:space="0" w:color="auto"/>
                    <w:bottom w:val="single" w:sz="4" w:space="0" w:color="auto"/>
                    <w:right w:val="single" w:sz="4" w:space="0" w:color="auto"/>
                  </w:tcBorders>
                </w:tcPr>
                <w:p w14:paraId="67797BFC" w14:textId="77777777" w:rsidR="00EB3B75" w:rsidRDefault="00ED06A3">
                  <w:pPr>
                    <w:pStyle w:val="TAH"/>
                    <w:rPr>
                      <w:rFonts w:ascii="Times New Roman" w:hAnsi="Times New Roman"/>
                      <w:szCs w:val="18"/>
                    </w:rPr>
                  </w:pPr>
                  <w:r>
                    <w:rPr>
                      <w:rFonts w:ascii="Times New Roman" w:hAnsi="Times New Roman"/>
                      <w:szCs w:val="18"/>
                    </w:rPr>
                    <w:t>Components</w:t>
                  </w:r>
                </w:p>
              </w:tc>
              <w:tc>
                <w:tcPr>
                  <w:tcW w:w="570" w:type="pct"/>
                  <w:tcBorders>
                    <w:top w:val="single" w:sz="4" w:space="0" w:color="auto"/>
                    <w:left w:val="single" w:sz="4" w:space="0" w:color="auto"/>
                    <w:bottom w:val="single" w:sz="4" w:space="0" w:color="auto"/>
                    <w:right w:val="single" w:sz="4" w:space="0" w:color="auto"/>
                  </w:tcBorders>
                </w:tcPr>
                <w:p w14:paraId="3A965E5F"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589" w:type="pct"/>
                  <w:tcBorders>
                    <w:top w:val="single" w:sz="4" w:space="0" w:color="auto"/>
                    <w:left w:val="single" w:sz="4" w:space="0" w:color="auto"/>
                    <w:bottom w:val="single" w:sz="4" w:space="0" w:color="auto"/>
                    <w:right w:val="single" w:sz="4" w:space="0" w:color="auto"/>
                  </w:tcBorders>
                </w:tcPr>
                <w:p w14:paraId="35AF2499"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B1BE35E"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54" w:type="pct"/>
                  <w:tcBorders>
                    <w:top w:val="single" w:sz="4" w:space="0" w:color="auto"/>
                    <w:left w:val="single" w:sz="4" w:space="0" w:color="auto"/>
                    <w:bottom w:val="single" w:sz="4" w:space="0" w:color="auto"/>
                    <w:right w:val="single" w:sz="4" w:space="0" w:color="auto"/>
                  </w:tcBorders>
                </w:tcPr>
                <w:p w14:paraId="17EE423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Need of FDD/TDD differentiation</w:t>
                  </w:r>
                </w:p>
              </w:tc>
            </w:tr>
            <w:tr w:rsidR="00EB3B75" w14:paraId="154D6308"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68C21A33"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797412FB" w14:textId="77777777" w:rsidR="00EB3B75" w:rsidRDefault="00ED06A3">
                  <w:pPr>
                    <w:pStyle w:val="TAL"/>
                    <w:rPr>
                      <w:rFonts w:ascii="Times New Roman" w:hAnsi="Times New Roman"/>
                      <w:szCs w:val="18"/>
                      <w:lang w:eastAsia="zh-CN"/>
                    </w:rPr>
                  </w:pPr>
                  <w:r>
                    <w:rPr>
                      <w:rFonts w:ascii="Times New Roman" w:hAnsi="Times New Roman"/>
                      <w:szCs w:val="18"/>
                      <w:lang w:eastAsia="zh-CN"/>
                    </w:rPr>
                    <w:t>30-2</w:t>
                  </w:r>
                </w:p>
              </w:tc>
              <w:tc>
                <w:tcPr>
                  <w:tcW w:w="740" w:type="pct"/>
                  <w:tcBorders>
                    <w:top w:val="single" w:sz="4" w:space="0" w:color="auto"/>
                    <w:left w:val="single" w:sz="4" w:space="0" w:color="auto"/>
                    <w:bottom w:val="single" w:sz="4" w:space="0" w:color="auto"/>
                    <w:right w:val="single" w:sz="4" w:space="0" w:color="auto"/>
                  </w:tcBorders>
                </w:tcPr>
                <w:p w14:paraId="75091C12" w14:textId="77777777" w:rsidR="00EB3B75" w:rsidRDefault="00ED06A3">
                  <w:pPr>
                    <w:pStyle w:val="TAL"/>
                    <w:rPr>
                      <w:rFonts w:ascii="Times New Roman" w:hAnsi="Times New Roman"/>
                      <w:szCs w:val="18"/>
                      <w:lang w:eastAsia="zh-CN"/>
                    </w:rPr>
                  </w:pPr>
                  <w:r>
                    <w:rPr>
                      <w:rFonts w:ascii="Times New Roman" w:eastAsia="宋体" w:hAnsi="Times New Roman"/>
                      <w:szCs w:val="18"/>
                      <w:lang w:eastAsia="zh-CN"/>
                    </w:rPr>
                    <w:t>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7986C629" w14:textId="77777777" w:rsidR="00EB3B75" w:rsidRDefault="00ED06A3">
                  <w:pPr>
                    <w:snapToGrid w:val="0"/>
                    <w:spacing w:afterLines="50" w:after="120"/>
                    <w:contextualSpacing/>
                    <w:rPr>
                      <w:sz w:val="18"/>
                      <w:szCs w:val="18"/>
                    </w:rPr>
                  </w:pPr>
                  <w:r>
                    <w:rPr>
                      <w:sz w:val="18"/>
                      <w:szCs w:val="18"/>
                    </w:rPr>
                    <w:t>Transmission occasions for K repetitions are determined on the basis of available slots</w:t>
                  </w:r>
                  <w:r>
                    <w:rPr>
                      <w:rFonts w:hint="eastAsia"/>
                      <w:sz w:val="18"/>
                      <w:szCs w:val="18"/>
                      <w:lang w:val="en-US" w:eastAsia="zh-CN"/>
                    </w:rPr>
                    <w:t xml:space="preserve"> </w:t>
                  </w:r>
                  <w:r>
                    <w:rPr>
                      <w:rFonts w:hint="eastAsia"/>
                      <w:color w:val="FF0000"/>
                      <w:sz w:val="18"/>
                      <w:szCs w:val="18"/>
                      <w:u w:val="single"/>
                      <w:lang w:val="en-US" w:eastAsia="zh-CN"/>
                    </w:rPr>
                    <w:t>including both dynamic grant and configured grant PUSCH repetition type A</w:t>
                  </w:r>
                  <w:r>
                    <w:rPr>
                      <w:sz w:val="18"/>
                      <w:szCs w:val="18"/>
                    </w:rPr>
                    <w:t>.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426D1B30" w14:textId="77777777" w:rsidR="00EB3B75" w:rsidRDefault="00ED06A3">
                  <w:pPr>
                    <w:pStyle w:val="TAL"/>
                    <w:rPr>
                      <w:rFonts w:ascii="Times New Roman" w:hAnsi="Times New Roman"/>
                      <w:szCs w:val="18"/>
                    </w:rPr>
                  </w:pPr>
                  <w:r>
                    <w:rPr>
                      <w:rFonts w:ascii="Times New Roman" w:eastAsia="MS Mincho" w:hAnsi="Times New Roman"/>
                      <w:strike/>
                      <w:color w:val="FF0000"/>
                      <w:szCs w:val="18"/>
                      <w:lang w:eastAsia="ja-JP"/>
                    </w:rPr>
                    <w:t>[5-17]</w:t>
                  </w:r>
                </w:p>
              </w:tc>
              <w:tc>
                <w:tcPr>
                  <w:tcW w:w="589" w:type="pct"/>
                  <w:tcBorders>
                    <w:top w:val="single" w:sz="4" w:space="0" w:color="auto"/>
                    <w:left w:val="single" w:sz="4" w:space="0" w:color="auto"/>
                    <w:bottom w:val="single" w:sz="4" w:space="0" w:color="auto"/>
                    <w:right w:val="single" w:sz="4" w:space="0" w:color="auto"/>
                  </w:tcBorders>
                </w:tcPr>
                <w:p w14:paraId="6EB8E9DC" w14:textId="77777777" w:rsidR="00EB3B75" w:rsidRDefault="00ED06A3">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54" w:type="pct"/>
                  <w:tcBorders>
                    <w:top w:val="single" w:sz="4" w:space="0" w:color="auto"/>
                    <w:left w:val="single" w:sz="4" w:space="0" w:color="auto"/>
                    <w:bottom w:val="single" w:sz="4" w:space="0" w:color="auto"/>
                    <w:right w:val="single" w:sz="4" w:space="0" w:color="auto"/>
                  </w:tcBorders>
                </w:tcPr>
                <w:p w14:paraId="46F08C91" w14:textId="77777777" w:rsidR="00EB3B75" w:rsidRDefault="00ED06A3">
                  <w:pPr>
                    <w:pStyle w:val="TAL"/>
                    <w:rPr>
                      <w:rFonts w:ascii="Times New Roman" w:hAnsi="Times New Roman"/>
                      <w:bCs/>
                      <w:szCs w:val="18"/>
                      <w:lang w:eastAsia="ja-JP"/>
                    </w:rPr>
                  </w:pPr>
                  <w:r>
                    <w:rPr>
                      <w:rFonts w:ascii="Times New Roman" w:eastAsia="宋体" w:hAnsi="Times New Roman"/>
                      <w:bCs/>
                      <w:szCs w:val="18"/>
                      <w:lang w:val="en-US" w:eastAsia="ja-JP"/>
                    </w:rPr>
                    <w:t>FFS</w:t>
                  </w:r>
                </w:p>
              </w:tc>
            </w:tr>
            <w:tr w:rsidR="00EB3B75" w14:paraId="234053D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4DCE0E7"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38ACE432"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30-2a</w:t>
                  </w:r>
                </w:p>
              </w:tc>
              <w:tc>
                <w:tcPr>
                  <w:tcW w:w="740" w:type="pct"/>
                  <w:tcBorders>
                    <w:top w:val="single" w:sz="4" w:space="0" w:color="auto"/>
                    <w:left w:val="single" w:sz="4" w:space="0" w:color="auto"/>
                    <w:bottom w:val="single" w:sz="4" w:space="0" w:color="auto"/>
                    <w:right w:val="single" w:sz="4" w:space="0" w:color="auto"/>
                  </w:tcBorders>
                </w:tcPr>
                <w:p w14:paraId="5BBB29AE" w14:textId="77777777" w:rsidR="00EB3B75" w:rsidRDefault="00ED06A3">
                  <w:pPr>
                    <w:pStyle w:val="TAL"/>
                    <w:rPr>
                      <w:rFonts w:ascii="Times New Roman" w:hAnsi="Times New Roman"/>
                      <w:strike/>
                      <w:color w:val="FF0000"/>
                      <w:szCs w:val="18"/>
                      <w:lang w:eastAsia="zh-CN"/>
                    </w:rPr>
                  </w:pPr>
                  <w:r>
                    <w:rPr>
                      <w:rFonts w:ascii="Times New Roman" w:eastAsia="宋体" w:hAnsi="Times New Roman"/>
                      <w:strike/>
                      <w:color w:val="FF0000"/>
                      <w:szCs w:val="18"/>
                      <w:lang w:eastAsia="zh-CN"/>
                    </w:rPr>
                    <w:t>Configurecd grant 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363AD80C" w14:textId="77777777" w:rsidR="00EB3B75" w:rsidRDefault="00ED06A3">
                  <w:pPr>
                    <w:snapToGrid w:val="0"/>
                    <w:spacing w:afterLines="50" w:after="120"/>
                    <w:contextualSpacing/>
                    <w:rPr>
                      <w:strike/>
                      <w:color w:val="FF0000"/>
                      <w:sz w:val="18"/>
                      <w:szCs w:val="18"/>
                    </w:rPr>
                  </w:pPr>
                  <w:r>
                    <w:rPr>
                      <w:strike/>
                      <w:color w:val="FF0000"/>
                      <w:sz w:val="18"/>
                      <w:szCs w:val="18"/>
                    </w:rPr>
                    <w:t>Transmission occasions for K repetitions for configured grant PUSCH are determined on the basis of available slots.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0A7F040D" w14:textId="77777777" w:rsidR="00EB3B75" w:rsidRDefault="00ED06A3">
                  <w:pPr>
                    <w:pStyle w:val="TAL"/>
                    <w:rPr>
                      <w:rFonts w:ascii="Times New Roman" w:hAnsi="Times New Roman"/>
                      <w:strike/>
                      <w:color w:val="FF0000"/>
                      <w:szCs w:val="18"/>
                    </w:rPr>
                  </w:pPr>
                  <w:r>
                    <w:rPr>
                      <w:rFonts w:ascii="Times New Roman" w:eastAsia="MS Mincho" w:hAnsi="Times New Roman"/>
                      <w:strike/>
                      <w:color w:val="FF0000"/>
                      <w:szCs w:val="18"/>
                      <w:lang w:eastAsia="ja-JP"/>
                    </w:rPr>
                    <w:t>[5-14 or 5-16], [30-2]</w:t>
                  </w:r>
                </w:p>
              </w:tc>
              <w:tc>
                <w:tcPr>
                  <w:tcW w:w="589" w:type="pct"/>
                  <w:tcBorders>
                    <w:top w:val="single" w:sz="4" w:space="0" w:color="auto"/>
                    <w:left w:val="single" w:sz="4" w:space="0" w:color="auto"/>
                    <w:bottom w:val="single" w:sz="4" w:space="0" w:color="auto"/>
                    <w:right w:val="single" w:sz="4" w:space="0" w:color="auto"/>
                  </w:tcBorders>
                </w:tcPr>
                <w:p w14:paraId="45CB2955" w14:textId="77777777" w:rsidR="00EB3B75" w:rsidRDefault="00ED06A3">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c>
                <w:tcPr>
                  <w:tcW w:w="654" w:type="pct"/>
                  <w:tcBorders>
                    <w:top w:val="single" w:sz="4" w:space="0" w:color="auto"/>
                    <w:left w:val="single" w:sz="4" w:space="0" w:color="auto"/>
                    <w:bottom w:val="single" w:sz="4" w:space="0" w:color="auto"/>
                    <w:right w:val="single" w:sz="4" w:space="0" w:color="auto"/>
                  </w:tcBorders>
                </w:tcPr>
                <w:p w14:paraId="1DFD8E14" w14:textId="77777777" w:rsidR="00EB3B75" w:rsidRDefault="00ED06A3">
                  <w:pPr>
                    <w:pStyle w:val="TAL"/>
                    <w:rPr>
                      <w:rFonts w:ascii="Times New Roman" w:hAnsi="Times New Roman"/>
                      <w:bCs/>
                      <w:szCs w:val="18"/>
                      <w:lang w:eastAsia="ja-JP"/>
                    </w:rPr>
                  </w:pPr>
                  <w:r>
                    <w:rPr>
                      <w:rFonts w:ascii="Times New Roman" w:eastAsia="宋体" w:hAnsi="Times New Roman"/>
                      <w:bCs/>
                      <w:szCs w:val="18"/>
                      <w:lang w:val="en-US" w:eastAsia="ja-JP"/>
                    </w:rPr>
                    <w:t>FFS</w:t>
                  </w:r>
                </w:p>
              </w:tc>
            </w:tr>
          </w:tbl>
          <w:p w14:paraId="75DCDF8D" w14:textId="77777777" w:rsidR="00EB3B75" w:rsidRDefault="00EB3B75">
            <w:pPr>
              <w:snapToGrid w:val="0"/>
              <w:spacing w:afterLines="50" w:after="120"/>
              <w:rPr>
                <w:rFonts w:eastAsia="宋体"/>
                <w:bCs/>
                <w:iCs/>
                <w:lang w:eastAsia="zh-CN"/>
              </w:rPr>
            </w:pPr>
          </w:p>
        </w:tc>
      </w:tr>
      <w:tr w:rsidR="00EB3B75" w14:paraId="29418B27" w14:textId="77777777">
        <w:tc>
          <w:tcPr>
            <w:tcW w:w="621" w:type="dxa"/>
          </w:tcPr>
          <w:p w14:paraId="03FB7566"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1831" w:type="dxa"/>
          </w:tcPr>
          <w:p w14:paraId="60D3864C" w14:textId="77777777" w:rsidR="00EB3B75" w:rsidRDefault="00ED06A3">
            <w:pPr>
              <w:jc w:val="both"/>
              <w:rPr>
                <w:sz w:val="22"/>
                <w:lang w:val="en-US"/>
              </w:rPr>
            </w:pPr>
            <w:r>
              <w:rPr>
                <w:rFonts w:eastAsia="MS Mincho"/>
                <w:sz w:val="22"/>
              </w:rPr>
              <w:t>Nokia, Nokia Shanghai Bell</w:t>
            </w:r>
          </w:p>
        </w:tc>
        <w:tc>
          <w:tcPr>
            <w:tcW w:w="19931" w:type="dxa"/>
          </w:tcPr>
          <w:p w14:paraId="2DD3ECF3" w14:textId="77777777" w:rsidR="00EB3B75" w:rsidRDefault="00ED06A3">
            <w:pPr>
              <w:pStyle w:val="ListParagraph"/>
              <w:numPr>
                <w:ilvl w:val="0"/>
                <w:numId w:val="14"/>
              </w:numPr>
              <w:ind w:leftChars="0"/>
              <w:contextualSpacing/>
              <w:rPr>
                <w:b/>
                <w:bCs/>
                <w:sz w:val="20"/>
              </w:rPr>
            </w:pPr>
            <w:r>
              <w:rPr>
                <w:b/>
                <w:bCs/>
                <w:sz w:val="20"/>
              </w:rPr>
              <w:t>30-1, 30-1a, 30-2, 30-2a, 30-3, 30-4, 30-4a/b/c/d/e/f/g, 30-5, 30-6:</w:t>
            </w:r>
          </w:p>
          <w:p w14:paraId="3635E9DD" w14:textId="77777777" w:rsidR="00EB3B75" w:rsidRDefault="00ED06A3">
            <w:pPr>
              <w:pStyle w:val="ListParagraph"/>
              <w:numPr>
                <w:ilvl w:val="1"/>
                <w:numId w:val="14"/>
              </w:numPr>
              <w:ind w:leftChars="0"/>
              <w:contextualSpacing/>
              <w:rPr>
                <w:sz w:val="20"/>
              </w:rPr>
            </w:pPr>
            <w:r>
              <w:rPr>
                <w:sz w:val="20"/>
              </w:rPr>
              <w:t>Confirm the FGs. Details to be finalized later.</w:t>
            </w:r>
          </w:p>
          <w:p w14:paraId="4D5996FB" w14:textId="77777777" w:rsidR="00EB3B75" w:rsidRDefault="00ED06A3">
            <w:pPr>
              <w:pStyle w:val="ListParagraph"/>
              <w:numPr>
                <w:ilvl w:val="0"/>
                <w:numId w:val="14"/>
              </w:numPr>
              <w:ind w:leftChars="0"/>
              <w:contextualSpacing/>
              <w:rPr>
                <w:b/>
                <w:bCs/>
                <w:sz w:val="20"/>
              </w:rPr>
            </w:pPr>
            <w:r>
              <w:rPr>
                <w:b/>
                <w:bCs/>
                <w:sz w:val="20"/>
              </w:rPr>
              <w:t xml:space="preserve">30-1: </w:t>
            </w:r>
          </w:p>
          <w:p w14:paraId="0101F0E8" w14:textId="77777777" w:rsidR="00EB3B75" w:rsidRDefault="00ED06A3">
            <w:pPr>
              <w:pStyle w:val="ListParagraph"/>
              <w:numPr>
                <w:ilvl w:val="1"/>
                <w:numId w:val="14"/>
              </w:numPr>
              <w:ind w:leftChars="0"/>
              <w:contextualSpacing/>
              <w:rPr>
                <w:sz w:val="20"/>
              </w:rPr>
            </w:pPr>
            <w:r>
              <w:rPr>
                <w:sz w:val="20"/>
              </w:rPr>
              <w:t xml:space="preserve">Move candidate values to notes column. No need to list the legacy values, hence only list values for K&gt;16. </w:t>
            </w:r>
          </w:p>
          <w:p w14:paraId="42839FF7" w14:textId="77777777" w:rsidR="00EB3B75" w:rsidRDefault="00ED06A3">
            <w:pPr>
              <w:pStyle w:val="ListParagraph"/>
              <w:numPr>
                <w:ilvl w:val="1"/>
                <w:numId w:val="14"/>
              </w:numPr>
              <w:ind w:leftChars="0"/>
              <w:contextualSpacing/>
              <w:rPr>
                <w:sz w:val="20"/>
              </w:rPr>
            </w:pPr>
            <w:r>
              <w:rPr>
                <w:sz w:val="20"/>
              </w:rPr>
              <w:lastRenderedPageBreak/>
              <w:t>Add FG11-6 (PUSCH repetition Type A) as pre-requisite</w:t>
            </w:r>
          </w:p>
          <w:p w14:paraId="4E9C9C99" w14:textId="77777777" w:rsidR="00EB3B75" w:rsidRDefault="00ED06A3">
            <w:pPr>
              <w:pStyle w:val="ListParagraph"/>
              <w:numPr>
                <w:ilvl w:val="0"/>
                <w:numId w:val="14"/>
              </w:numPr>
              <w:ind w:leftChars="0"/>
              <w:contextualSpacing/>
              <w:rPr>
                <w:b/>
                <w:bCs/>
                <w:sz w:val="20"/>
              </w:rPr>
            </w:pPr>
            <w:r>
              <w:rPr>
                <w:b/>
                <w:bCs/>
                <w:sz w:val="20"/>
              </w:rPr>
              <w:t>30-1a:</w:t>
            </w:r>
          </w:p>
          <w:p w14:paraId="69308507" w14:textId="77777777" w:rsidR="00EB3B75" w:rsidRDefault="00ED06A3">
            <w:pPr>
              <w:pStyle w:val="ListParagraph"/>
              <w:numPr>
                <w:ilvl w:val="1"/>
                <w:numId w:val="14"/>
              </w:numPr>
              <w:ind w:leftChars="0"/>
              <w:contextualSpacing/>
              <w:rPr>
                <w:sz w:val="20"/>
              </w:rPr>
            </w:pPr>
            <w:r>
              <w:rPr>
                <w:sz w:val="20"/>
              </w:rPr>
              <w:t>Similarly to FG30-1, move values to notes column and restrict range to K&gt;16</w:t>
            </w:r>
          </w:p>
          <w:p w14:paraId="056C4985" w14:textId="77777777" w:rsidR="00EB3B75" w:rsidRDefault="00ED06A3">
            <w:pPr>
              <w:pStyle w:val="ListParagraph"/>
              <w:numPr>
                <w:ilvl w:val="0"/>
                <w:numId w:val="14"/>
              </w:numPr>
              <w:ind w:leftChars="0"/>
              <w:contextualSpacing/>
              <w:rPr>
                <w:b/>
                <w:bCs/>
                <w:sz w:val="20"/>
              </w:rPr>
            </w:pPr>
            <w:r>
              <w:rPr>
                <w:b/>
                <w:bCs/>
                <w:sz w:val="20"/>
              </w:rPr>
              <w:t>30-2:</w:t>
            </w:r>
          </w:p>
          <w:p w14:paraId="264D1CFA" w14:textId="77777777" w:rsidR="00EB3B75" w:rsidRDefault="00ED06A3">
            <w:pPr>
              <w:pStyle w:val="ListParagraph"/>
              <w:numPr>
                <w:ilvl w:val="1"/>
                <w:numId w:val="14"/>
              </w:numPr>
              <w:ind w:leftChars="0"/>
              <w:contextualSpacing/>
              <w:rPr>
                <w:sz w:val="20"/>
              </w:rPr>
            </w:pPr>
            <w:r>
              <w:rPr>
                <w:sz w:val="20"/>
              </w:rPr>
              <w:t>Add 30-1 as pre-requisite</w:t>
            </w:r>
          </w:p>
          <w:p w14:paraId="775D7C5B" w14:textId="77777777" w:rsidR="00EB3B75" w:rsidRDefault="00ED06A3">
            <w:pPr>
              <w:pStyle w:val="ListParagraph"/>
              <w:numPr>
                <w:ilvl w:val="0"/>
                <w:numId w:val="14"/>
              </w:numPr>
              <w:ind w:leftChars="0"/>
              <w:contextualSpacing/>
              <w:rPr>
                <w:b/>
                <w:bCs/>
                <w:sz w:val="20"/>
              </w:rPr>
            </w:pPr>
            <w:r>
              <w:rPr>
                <w:b/>
                <w:bCs/>
                <w:sz w:val="20"/>
              </w:rPr>
              <w:t>30-2a:</w:t>
            </w:r>
          </w:p>
          <w:p w14:paraId="5878B195" w14:textId="77777777" w:rsidR="00EB3B75" w:rsidRDefault="00ED06A3">
            <w:pPr>
              <w:pStyle w:val="ListParagraph"/>
              <w:numPr>
                <w:ilvl w:val="1"/>
                <w:numId w:val="14"/>
              </w:numPr>
              <w:ind w:leftChars="0"/>
              <w:contextualSpacing/>
              <w:rPr>
                <w:sz w:val="20"/>
              </w:rPr>
            </w:pPr>
            <w:r>
              <w:rPr>
                <w:sz w:val="20"/>
              </w:rPr>
              <w:t xml:space="preserve">Replace pre-requisite FG5-16 with FG30-1a </w:t>
            </w:r>
          </w:p>
        </w:tc>
      </w:tr>
      <w:tr w:rsidR="00EB3B75" w14:paraId="29829EC1" w14:textId="77777777">
        <w:tc>
          <w:tcPr>
            <w:tcW w:w="621" w:type="dxa"/>
          </w:tcPr>
          <w:p w14:paraId="528431D5" w14:textId="77777777" w:rsidR="00EB3B75" w:rsidRDefault="00ED06A3">
            <w:pPr>
              <w:jc w:val="both"/>
              <w:rPr>
                <w:rFonts w:eastAsia="MS Mincho"/>
                <w:sz w:val="22"/>
              </w:rPr>
            </w:pPr>
            <w:r>
              <w:rPr>
                <w:rFonts w:eastAsia="MS Mincho" w:hint="eastAsia"/>
                <w:sz w:val="22"/>
              </w:rPr>
              <w:lastRenderedPageBreak/>
              <w:t>[</w:t>
            </w:r>
            <w:r>
              <w:rPr>
                <w:rFonts w:eastAsia="MS Mincho"/>
                <w:sz w:val="22"/>
              </w:rPr>
              <w:t>6]</w:t>
            </w:r>
          </w:p>
        </w:tc>
        <w:tc>
          <w:tcPr>
            <w:tcW w:w="1831" w:type="dxa"/>
          </w:tcPr>
          <w:p w14:paraId="347889FA" w14:textId="77777777" w:rsidR="00EB3B75" w:rsidRDefault="00ED06A3">
            <w:pPr>
              <w:jc w:val="both"/>
              <w:rPr>
                <w:sz w:val="22"/>
                <w:lang w:val="en-US"/>
              </w:rPr>
            </w:pPr>
            <w:r>
              <w:rPr>
                <w:rFonts w:eastAsia="MS Mincho"/>
                <w:sz w:val="22"/>
              </w:rPr>
              <w:t>Intel Corporation</w:t>
            </w:r>
          </w:p>
        </w:tc>
        <w:tc>
          <w:tcPr>
            <w:tcW w:w="19931" w:type="dxa"/>
          </w:tcPr>
          <w:p w14:paraId="0F520E3F" w14:textId="77777777" w:rsidR="00EB3B75" w:rsidRDefault="00ED06A3">
            <w:pPr>
              <w:jc w:val="both"/>
              <w:rPr>
                <w:lang w:eastAsia="zh-CN"/>
              </w:rPr>
            </w:pPr>
            <w:r>
              <w:rPr>
                <w:lang w:eastAsia="zh-CN"/>
              </w:rPr>
              <w:t xml:space="preserve">As listed in the Appendix, UE feature groups 30-1 and 30-1a are included for increased maximum number of repetitions for PUSCH repetition type A enhancement. Note that as agreed in RAN1#104-e meeting, the maximum number of repetitions for DG-PUSCH is also applicable to CG-PUSCH </w:t>
            </w:r>
            <w:r>
              <w:rPr>
                <w:lang w:eastAsia="zh-CN"/>
              </w:rPr>
              <w:fldChar w:fldCharType="begin"/>
            </w:r>
            <w:r>
              <w:rPr>
                <w:lang w:eastAsia="zh-CN"/>
              </w:rPr>
              <w:instrText xml:space="preserve"> REF _Ref81637329 \r \h </w:instrText>
            </w:r>
            <w:r>
              <w:rPr>
                <w:lang w:eastAsia="zh-CN"/>
              </w:rPr>
            </w:r>
            <w:r>
              <w:rPr>
                <w:lang w:eastAsia="zh-CN"/>
              </w:rPr>
              <w:fldChar w:fldCharType="separate"/>
            </w:r>
            <w:r>
              <w:rPr>
                <w:lang w:eastAsia="zh-CN"/>
              </w:rPr>
              <w:t>[3]</w:t>
            </w:r>
            <w:r>
              <w:rPr>
                <w:lang w:eastAsia="zh-CN"/>
              </w:rPr>
              <w:fldChar w:fldCharType="end"/>
            </w:r>
            <w:r>
              <w:rPr>
                <w:lang w:eastAsia="zh-CN"/>
              </w:rPr>
              <w:t>. Following this agreement, it may be more appropriate to further divide the UE feature group for CG-PUSCH for the increased maximum number of repetitions. The same principle can also apply for the PUSCH repetition type A based on available slots.</w:t>
            </w:r>
          </w:p>
          <w:p w14:paraId="59F932DE" w14:textId="77777777" w:rsidR="00EB3B75" w:rsidRDefault="00ED06A3">
            <w:pPr>
              <w:jc w:val="both"/>
              <w:rPr>
                <w:lang w:eastAsia="zh-CN"/>
              </w:rPr>
            </w:pPr>
            <w:r>
              <w:rPr>
                <w:lang w:eastAsia="zh-CN"/>
              </w:rPr>
              <w:t xml:space="preserve">Based on the discussions above, </w:t>
            </w:r>
            <w:r>
              <w:rPr>
                <w:lang w:eastAsia="zh-CN"/>
              </w:rPr>
              <w:fldChar w:fldCharType="begin"/>
            </w:r>
            <w:r>
              <w:rPr>
                <w:lang w:eastAsia="zh-CN"/>
              </w:rPr>
              <w:instrText xml:space="preserve"> REF _Ref83195350 \h </w:instrText>
            </w:r>
            <w:r>
              <w:rPr>
                <w:lang w:eastAsia="zh-CN"/>
              </w:rPr>
            </w:r>
            <w:r>
              <w:rPr>
                <w:lang w:eastAsia="zh-CN"/>
              </w:rPr>
              <w:fldChar w:fldCharType="separate"/>
            </w:r>
            <w:r>
              <w:t>Table 1</w:t>
            </w:r>
            <w:r>
              <w:rPr>
                <w:lang w:eastAsia="zh-CN"/>
              </w:rPr>
              <w:fldChar w:fldCharType="end"/>
            </w:r>
            <w:r>
              <w:rPr>
                <w:lang w:eastAsia="zh-CN"/>
              </w:rPr>
              <w:t xml:space="preserve"> illustrates suggested update for UE feature groups for PUSCH repetition type A enhancement. </w:t>
            </w:r>
          </w:p>
          <w:p w14:paraId="48216064" w14:textId="77777777" w:rsidR="00EB3B75" w:rsidRDefault="00ED06A3">
            <w:pPr>
              <w:pStyle w:val="Caption"/>
              <w:keepNext/>
              <w:jc w:val="center"/>
            </w:pPr>
            <w:bookmarkStart w:id="16" w:name="_Ref83195350"/>
            <w:r>
              <w:t xml:space="preserve">Table </w:t>
            </w:r>
            <w:r>
              <w:fldChar w:fldCharType="begin"/>
            </w:r>
            <w:r>
              <w:instrText xml:space="preserve"> SEQ Table \* ARABIC </w:instrText>
            </w:r>
            <w:r>
              <w:fldChar w:fldCharType="separate"/>
            </w:r>
            <w:r>
              <w:t>1</w:t>
            </w:r>
            <w:r>
              <w:fldChar w:fldCharType="end"/>
            </w:r>
            <w:bookmarkEnd w:id="16"/>
            <w:r>
              <w:t xml:space="preserve">. UE </w:t>
            </w:r>
            <w:bookmarkStart w:id="17" w:name="_Hlk83195367"/>
            <w:r>
              <w:t>feature groups for PUSCH repetition type A enhancement</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958"/>
              <w:gridCol w:w="13127"/>
            </w:tblGrid>
            <w:tr w:rsidR="00EB3B75" w14:paraId="30372689"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37BABD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1258" w:type="pct"/>
                  <w:tcBorders>
                    <w:top w:val="single" w:sz="4" w:space="0" w:color="auto"/>
                    <w:left w:val="single" w:sz="4" w:space="0" w:color="auto"/>
                    <w:bottom w:val="single" w:sz="4" w:space="0" w:color="auto"/>
                    <w:right w:val="single" w:sz="4" w:space="0" w:color="auto"/>
                  </w:tcBorders>
                </w:tcPr>
                <w:p w14:paraId="7A7BB323"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331" w:type="pct"/>
                  <w:tcBorders>
                    <w:top w:val="single" w:sz="4" w:space="0" w:color="auto"/>
                    <w:left w:val="single" w:sz="4" w:space="0" w:color="auto"/>
                    <w:bottom w:val="single" w:sz="4" w:space="0" w:color="auto"/>
                    <w:right w:val="single" w:sz="4" w:space="0" w:color="auto"/>
                  </w:tcBorders>
                </w:tcPr>
                <w:p w14:paraId="76943EB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772D7A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ECE1BD4" w14:textId="77777777" w:rsidR="00EB3B75" w:rsidRDefault="00ED06A3">
                  <w:pPr>
                    <w:keepNext/>
                    <w:keepLines/>
                    <w:rPr>
                      <w:rFonts w:ascii="Arial" w:hAnsi="Arial" w:cs="Arial"/>
                      <w:sz w:val="18"/>
                      <w:szCs w:val="18"/>
                    </w:rPr>
                  </w:pPr>
                  <w:r>
                    <w:rPr>
                      <w:rFonts w:ascii="Arial" w:hAnsi="Arial" w:cs="Arial"/>
                      <w:sz w:val="18"/>
                      <w:szCs w:val="18"/>
                    </w:rPr>
                    <w:t>30-1</w:t>
                  </w:r>
                </w:p>
              </w:tc>
              <w:tc>
                <w:tcPr>
                  <w:tcW w:w="1258" w:type="pct"/>
                  <w:tcBorders>
                    <w:top w:val="single" w:sz="4" w:space="0" w:color="auto"/>
                    <w:left w:val="single" w:sz="4" w:space="0" w:color="auto"/>
                    <w:bottom w:val="single" w:sz="4" w:space="0" w:color="auto"/>
                    <w:right w:val="single" w:sz="4" w:space="0" w:color="auto"/>
                  </w:tcBorders>
                </w:tcPr>
                <w:p w14:paraId="540E677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Increased maximum number of PUSCH Type A repetitions</w:t>
                  </w:r>
                  <w:r>
                    <w:rPr>
                      <w:rFonts w:ascii="Arial" w:hAnsi="Arial" w:cs="Arial"/>
                      <w:color w:val="FF0000"/>
                      <w:sz w:val="18"/>
                      <w:szCs w:val="18"/>
                      <w:lang w:eastAsia="zh-CN"/>
                    </w:rPr>
                    <w:t xml:space="preserve"> for DG-PUSCH</w:t>
                  </w:r>
                </w:p>
              </w:tc>
              <w:tc>
                <w:tcPr>
                  <w:tcW w:w="3331" w:type="pct"/>
                  <w:tcBorders>
                    <w:top w:val="single" w:sz="4" w:space="0" w:color="auto"/>
                    <w:left w:val="single" w:sz="4" w:space="0" w:color="auto"/>
                    <w:bottom w:val="single" w:sz="4" w:space="0" w:color="auto"/>
                    <w:right w:val="single" w:sz="4" w:space="0" w:color="auto"/>
                  </w:tcBorders>
                </w:tcPr>
                <w:p w14:paraId="47A4E73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1C47541F" w14:textId="77777777" w:rsidR="00EB3B75" w:rsidRDefault="00ED06A3">
                  <w:pPr>
                    <w:snapToGrid w:val="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DCI.</w:t>
                  </w:r>
                </w:p>
              </w:tc>
            </w:tr>
            <w:tr w:rsidR="00EB3B75" w14:paraId="1DB20DC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BC79921"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30-1a</w:t>
                  </w:r>
                </w:p>
              </w:tc>
              <w:tc>
                <w:tcPr>
                  <w:tcW w:w="1258" w:type="pct"/>
                  <w:tcBorders>
                    <w:top w:val="single" w:sz="4" w:space="0" w:color="auto"/>
                    <w:left w:val="single" w:sz="4" w:space="0" w:color="auto"/>
                    <w:bottom w:val="single" w:sz="4" w:space="0" w:color="auto"/>
                    <w:right w:val="single" w:sz="4" w:space="0" w:color="auto"/>
                  </w:tcBorders>
                </w:tcPr>
                <w:p w14:paraId="034A45DB"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Increased maximum number of </w:t>
                  </w:r>
                  <w:r>
                    <w:rPr>
                      <w:rFonts w:ascii="Arial" w:hAnsi="Arial" w:cs="Arial"/>
                      <w:strike/>
                      <w:color w:val="FF0000"/>
                      <w:sz w:val="18"/>
                      <w:szCs w:val="18"/>
                      <w:lang w:eastAsia="zh-CN"/>
                    </w:rPr>
                    <w:t>Type 2 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5366A53E"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23DE2EB1" w14:textId="77777777" w:rsidR="00EB3B75" w:rsidRDefault="00ED06A3">
                  <w:pPr>
                    <w:snapToGrid w:val="0"/>
                    <w:spacing w:afterLines="50" w:after="120"/>
                    <w:ind w:left="360" w:hanging="36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5C2A4C3"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2C6433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w:t>
                  </w:r>
                </w:p>
              </w:tc>
              <w:tc>
                <w:tcPr>
                  <w:tcW w:w="1258" w:type="pct"/>
                  <w:tcBorders>
                    <w:top w:val="single" w:sz="4" w:space="0" w:color="auto"/>
                    <w:left w:val="single" w:sz="4" w:space="0" w:color="auto"/>
                    <w:bottom w:val="single" w:sz="4" w:space="0" w:color="auto"/>
                    <w:right w:val="single" w:sz="4" w:space="0" w:color="auto"/>
                  </w:tcBorders>
                </w:tcPr>
                <w:p w14:paraId="1B0E2F6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DG-PUSCH</w:t>
                  </w:r>
                </w:p>
              </w:tc>
              <w:tc>
                <w:tcPr>
                  <w:tcW w:w="3331" w:type="pct"/>
                  <w:tcBorders>
                    <w:top w:val="single" w:sz="4" w:space="0" w:color="auto"/>
                    <w:left w:val="single" w:sz="4" w:space="0" w:color="auto"/>
                    <w:bottom w:val="single" w:sz="4" w:space="0" w:color="auto"/>
                    <w:right w:val="single" w:sz="4" w:space="0" w:color="auto"/>
                  </w:tcBorders>
                </w:tcPr>
                <w:p w14:paraId="0A3CB39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are determined on the basis of available slots. </w:t>
                  </w:r>
                  <w:r>
                    <w:rPr>
                      <w:rFonts w:ascii="Arial" w:hAnsi="Arial" w:cs="Arial"/>
                      <w:strike/>
                      <w:color w:val="FF0000"/>
                      <w:sz w:val="18"/>
                      <w:szCs w:val="18"/>
                    </w:rPr>
                    <w:t>RV is cycled across transmission occasions</w:t>
                  </w:r>
                  <w:r>
                    <w:rPr>
                      <w:rFonts w:ascii="Arial" w:hAnsi="Arial" w:cs="Arial"/>
                      <w:sz w:val="18"/>
                      <w:szCs w:val="18"/>
                    </w:rPr>
                    <w:t>.</w:t>
                  </w:r>
                </w:p>
              </w:tc>
            </w:tr>
            <w:tr w:rsidR="00EB3B75" w14:paraId="439887B5"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7379ED0"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30-2a</w:t>
                  </w:r>
                </w:p>
              </w:tc>
              <w:tc>
                <w:tcPr>
                  <w:tcW w:w="1258" w:type="pct"/>
                  <w:tcBorders>
                    <w:top w:val="single" w:sz="4" w:space="0" w:color="auto"/>
                    <w:left w:val="single" w:sz="4" w:space="0" w:color="auto"/>
                    <w:bottom w:val="single" w:sz="4" w:space="0" w:color="auto"/>
                    <w:right w:val="single" w:sz="4" w:space="0" w:color="auto"/>
                  </w:tcBorders>
                </w:tcPr>
                <w:p w14:paraId="1BD46077" w14:textId="77777777" w:rsidR="00EB3B75" w:rsidRDefault="00ED06A3">
                  <w:pPr>
                    <w:keepNext/>
                    <w:keepLines/>
                    <w:rPr>
                      <w:rFonts w:ascii="Arial" w:hAnsi="Arial" w:cs="Arial"/>
                      <w:sz w:val="18"/>
                      <w:szCs w:val="18"/>
                      <w:lang w:eastAsia="zh-CN"/>
                    </w:rPr>
                  </w:pPr>
                  <w:r>
                    <w:rPr>
                      <w:rFonts w:ascii="Arial" w:hAnsi="Arial" w:cs="Arial"/>
                      <w:strike/>
                      <w:color w:val="FF0000"/>
                      <w:sz w:val="18"/>
                      <w:szCs w:val="18"/>
                      <w:lang w:eastAsia="zh-CN"/>
                    </w:rPr>
                    <w:t>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3D8572F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for configured grant PUSCH are determined on the basis of available slots. </w:t>
                  </w:r>
                  <w:r>
                    <w:rPr>
                      <w:rFonts w:ascii="Arial" w:hAnsi="Arial" w:cs="Arial"/>
                      <w:strike/>
                      <w:color w:val="FF0000"/>
                      <w:sz w:val="18"/>
                      <w:szCs w:val="18"/>
                    </w:rPr>
                    <w:t>RV is cycled across transmission occasions.</w:t>
                  </w:r>
                </w:p>
              </w:tc>
            </w:tr>
          </w:tbl>
          <w:p w14:paraId="4D9B0F02" w14:textId="77777777" w:rsidR="00EB3B75" w:rsidRDefault="00ED06A3">
            <w:pPr>
              <w:spacing w:before="240" w:after="0"/>
              <w:jc w:val="both"/>
              <w:rPr>
                <w:b/>
              </w:rPr>
            </w:pPr>
            <w:r>
              <w:rPr>
                <w:b/>
              </w:rPr>
              <w:t>Proposal 1</w:t>
            </w:r>
          </w:p>
          <w:p w14:paraId="509B9AEA"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PUSCH repetition type A enhancement, divide UE feature groups into DG-PUSCH and CG-PUSCH.</w:t>
            </w:r>
          </w:p>
          <w:p w14:paraId="7C92DF0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Consider Table 1 as a starting point for discussion of feature groups for PUSCH repetition type A enhancement.</w:t>
            </w:r>
          </w:p>
        </w:tc>
      </w:tr>
      <w:tr w:rsidR="00EB3B75" w14:paraId="771EB33B" w14:textId="77777777">
        <w:tc>
          <w:tcPr>
            <w:tcW w:w="621" w:type="dxa"/>
          </w:tcPr>
          <w:p w14:paraId="13112729"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1831" w:type="dxa"/>
          </w:tcPr>
          <w:p w14:paraId="14180998"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7934BA72" w14:textId="77777777" w:rsidR="00EB3B75" w:rsidRDefault="00ED06A3">
            <w:pPr>
              <w:spacing w:before="180" w:line="288" w:lineRule="auto"/>
              <w:jc w:val="both"/>
              <w:rPr>
                <w:rFonts w:eastAsiaTheme="minorEastAsia"/>
                <w:color w:val="000000" w:themeColor="text1"/>
                <w:lang w:eastAsia="ko-KR"/>
              </w:rPr>
            </w:pPr>
            <w:r>
              <w:rPr>
                <w:rFonts w:eastAsiaTheme="minorEastAsia"/>
                <w:color w:val="000000" w:themeColor="text1"/>
                <w:lang w:eastAsia="ko-KR"/>
              </w:rPr>
              <w:t>C</w:t>
            </w:r>
            <w:r>
              <w:rPr>
                <w:rFonts w:eastAsiaTheme="minorEastAsia" w:hint="eastAsia"/>
                <w:color w:val="000000" w:themeColor="text1"/>
                <w:lang w:eastAsia="ko-KR"/>
              </w:rPr>
              <w:t xml:space="preserve">urrent </w:t>
            </w:r>
            <w:r>
              <w:rPr>
                <w:rFonts w:eastAsiaTheme="minorEastAsia"/>
                <w:color w:val="000000" w:themeColor="text1"/>
                <w:lang w:eastAsia="ko-KR"/>
              </w:rPr>
              <w:t>FGs for enhanced PUSCH repetition Type A are separated for dynamic grant (DG, FG 30-1/30-2) and for configured grant (CG, FG 30-1a/30-2a). It is the approach taken in Rel-15 for PUSCH repetition, e.g., FG 5-16/5-17. On the other hand, in Rel-16, a single capability (FG 11-5) consists of DG and CG. In our view, the Rel-16 approach simplifies the capability signalling. Even for UE implementation perspective, we do not see the value of differentiating DG and CG from UE capability.</w:t>
            </w:r>
          </w:p>
          <w:p w14:paraId="76E1AA63" w14:textId="77777777" w:rsidR="00EB3B75" w:rsidRDefault="00ED06A3">
            <w:pPr>
              <w:spacing w:before="180" w:line="288" w:lineRule="auto"/>
              <w:jc w:val="both"/>
              <w:rPr>
                <w:rFonts w:eastAsiaTheme="minorEastAsia"/>
                <w:color w:val="000000" w:themeColor="text1"/>
                <w:lang w:eastAsia="ko-KR"/>
              </w:rPr>
            </w:pPr>
            <w:r>
              <w:rPr>
                <w:rFonts w:eastAsiaTheme="minorEastAsia" w:hint="eastAsia"/>
                <w:color w:val="000000" w:themeColor="text1"/>
                <w:lang w:eastAsia="ko-KR"/>
              </w:rPr>
              <w:t>In this regard, w</w:t>
            </w:r>
            <w:r>
              <w:rPr>
                <w:rFonts w:eastAsiaTheme="minorEastAsia"/>
                <w:color w:val="000000" w:themeColor="text1"/>
                <w:lang w:eastAsia="ko-KR"/>
              </w:rPr>
              <w:t>e are fine with moderator’s latest proposal 2-1 from RAN1#106bis-e by removing the FFS [1].</w:t>
            </w:r>
          </w:p>
          <w:p w14:paraId="4A528549"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 xml:space="preserve">Proposal 1: Combine DG and CG into a single feature group, i.e., </w:t>
            </w:r>
            <w:r>
              <w:rPr>
                <w:b/>
                <w:bCs/>
                <w:szCs w:val="21"/>
                <w:u w:val="single"/>
              </w:rPr>
              <w:t>merge FGs 30-1 and 30-1a and merge FGs 30-2 and 30-2a.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551"/>
              <w:gridCol w:w="14550"/>
            </w:tblGrid>
            <w:tr w:rsidR="00EB3B75" w14:paraId="28D42619" w14:textId="77777777">
              <w:trPr>
                <w:trHeight w:val="20"/>
              </w:trPr>
              <w:tc>
                <w:tcPr>
                  <w:tcW w:w="407" w:type="pct"/>
                  <w:tcBorders>
                    <w:top w:val="single" w:sz="4" w:space="0" w:color="auto"/>
                    <w:left w:val="single" w:sz="4" w:space="0" w:color="auto"/>
                    <w:bottom w:val="single" w:sz="4" w:space="0" w:color="auto"/>
                    <w:right w:val="single" w:sz="4" w:space="0" w:color="auto"/>
                  </w:tcBorders>
                </w:tcPr>
                <w:p w14:paraId="5AD01BF5" w14:textId="77777777" w:rsidR="00EB3B75" w:rsidRDefault="00ED06A3">
                  <w:pPr>
                    <w:keepNext/>
                    <w:keepLines/>
                    <w:jc w:val="center"/>
                    <w:rPr>
                      <w:rFonts w:ascii="Arial" w:eastAsia="MS Mincho" w:hAnsi="Arial" w:cs="Arial"/>
                      <w:b/>
                      <w:color w:val="000000" w:themeColor="text1"/>
                      <w:sz w:val="18"/>
                      <w:szCs w:val="18"/>
                    </w:rPr>
                  </w:pPr>
                  <w:r>
                    <w:rPr>
                      <w:rFonts w:ascii="Arial" w:eastAsia="MS Mincho" w:hAnsi="Arial" w:cs="Arial"/>
                      <w:b/>
                      <w:color w:val="000000" w:themeColor="text1"/>
                      <w:sz w:val="18"/>
                      <w:szCs w:val="18"/>
                    </w:rPr>
                    <w:t>Index</w:t>
                  </w:r>
                </w:p>
              </w:tc>
              <w:tc>
                <w:tcPr>
                  <w:tcW w:w="901" w:type="pct"/>
                  <w:tcBorders>
                    <w:top w:val="single" w:sz="4" w:space="0" w:color="auto"/>
                    <w:left w:val="single" w:sz="4" w:space="0" w:color="auto"/>
                    <w:bottom w:val="single" w:sz="4" w:space="0" w:color="auto"/>
                    <w:right w:val="single" w:sz="4" w:space="0" w:color="auto"/>
                  </w:tcBorders>
                </w:tcPr>
                <w:p w14:paraId="7CCD690E" w14:textId="77777777" w:rsidR="00EB3B75" w:rsidRDefault="00ED06A3">
                  <w:pPr>
                    <w:keepNext/>
                    <w:keepLines/>
                    <w:jc w:val="center"/>
                    <w:rPr>
                      <w:rFonts w:ascii="Arial" w:eastAsia="宋体" w:hAnsi="Arial" w:cs="Arial"/>
                      <w:b/>
                      <w:color w:val="000000" w:themeColor="text1"/>
                      <w:sz w:val="18"/>
                      <w:szCs w:val="18"/>
                      <w:lang w:eastAsia="zh-CN"/>
                    </w:rPr>
                  </w:pPr>
                  <w:r>
                    <w:rPr>
                      <w:rFonts w:ascii="Arial" w:eastAsia="宋体" w:hAnsi="Arial" w:cs="Arial"/>
                      <w:b/>
                      <w:color w:val="000000" w:themeColor="text1"/>
                      <w:sz w:val="18"/>
                      <w:szCs w:val="18"/>
                      <w:lang w:eastAsia="zh-CN"/>
                    </w:rPr>
                    <w:t>Feature group</w:t>
                  </w:r>
                </w:p>
              </w:tc>
              <w:tc>
                <w:tcPr>
                  <w:tcW w:w="3692" w:type="pct"/>
                  <w:tcBorders>
                    <w:top w:val="single" w:sz="4" w:space="0" w:color="auto"/>
                    <w:left w:val="single" w:sz="4" w:space="0" w:color="auto"/>
                    <w:bottom w:val="single" w:sz="4" w:space="0" w:color="auto"/>
                    <w:right w:val="single" w:sz="4" w:space="0" w:color="auto"/>
                  </w:tcBorders>
                </w:tcPr>
                <w:p w14:paraId="6F44433B" w14:textId="77777777" w:rsidR="00EB3B75" w:rsidRDefault="00ED06A3">
                  <w:pPr>
                    <w:autoSpaceDE w:val="0"/>
                    <w:autoSpaceDN w:val="0"/>
                    <w:adjustRightInd w:val="0"/>
                    <w:snapToGrid w:val="0"/>
                    <w:spacing w:afterLines="50" w:after="120"/>
                    <w:ind w:left="420" w:hanging="420"/>
                    <w:contextualSpacing/>
                    <w:jc w:val="center"/>
                    <w:rPr>
                      <w:rFonts w:ascii="Arial" w:hAnsi="Arial" w:cs="Arial"/>
                      <w:b/>
                      <w:color w:val="000000" w:themeColor="text1"/>
                      <w:sz w:val="18"/>
                      <w:szCs w:val="18"/>
                    </w:rPr>
                  </w:pPr>
                  <w:r>
                    <w:rPr>
                      <w:rFonts w:ascii="Arial" w:hAnsi="Arial" w:cs="Arial"/>
                      <w:b/>
                      <w:color w:val="000000" w:themeColor="text1"/>
                      <w:sz w:val="18"/>
                      <w:szCs w:val="18"/>
                    </w:rPr>
                    <w:t>Components</w:t>
                  </w:r>
                </w:p>
              </w:tc>
            </w:tr>
            <w:tr w:rsidR="00EB3B75" w14:paraId="5AEBE21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DC643B4" w14:textId="77777777" w:rsidR="00EB3B75" w:rsidRDefault="00ED06A3">
                  <w:pPr>
                    <w:keepNext/>
                    <w:keepLines/>
                    <w:rPr>
                      <w:rFonts w:ascii="Arial" w:eastAsia="MS Mincho" w:hAnsi="Arial" w:cs="Arial"/>
                      <w:sz w:val="18"/>
                      <w:szCs w:val="18"/>
                      <w:lang w:eastAsia="zh-CN"/>
                    </w:rPr>
                  </w:pPr>
                  <w:r>
                    <w:rPr>
                      <w:rFonts w:ascii="Arial" w:eastAsia="MS Mincho" w:hAnsi="Arial" w:cs="Arial"/>
                      <w:sz w:val="18"/>
                      <w:szCs w:val="18"/>
                      <w:lang w:eastAsia="zh-CN"/>
                    </w:rPr>
                    <w:t>30-1</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6A203A30"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Increased maximum number of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71652F8E"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K = 1, 2, 3, 4, 7, 8, 12, 16, 20, 24, 28, 32 times repetitions </w:t>
                  </w:r>
                  <w:r>
                    <w:rPr>
                      <w:rFonts w:ascii="Arial" w:hAnsi="Arial" w:cs="Arial"/>
                      <w:color w:val="FF0000"/>
                      <w:sz w:val="18"/>
                      <w:szCs w:val="18"/>
                    </w:rPr>
                    <w:t>for DG-PUSCH</w:t>
                  </w:r>
                  <w:r>
                    <w:rPr>
                      <w:rFonts w:ascii="Arial" w:hAnsi="Arial" w:cs="Arial"/>
                      <w:color w:val="000000" w:themeColor="text1"/>
                      <w:sz w:val="18"/>
                      <w:szCs w:val="18"/>
                    </w:rPr>
                    <w:t>. The number of repetitions is jointly coded with SLIV in TDRA list. A row index of the TDRA list is indicated by a DCI.</w:t>
                  </w:r>
                </w:p>
                <w:p w14:paraId="51DE5EE9"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K = 1, 2, 3, 4, 7, 8, 12, 16, 20, 24, 28, 32 times repetitions for Type 2 CG-PUSCH. The number of repetitions is jointly coded with SLIV in TDRA list. A row index of the TDRA list is indicated by a Type 2 configured grant configuration.</w:t>
                  </w:r>
                </w:p>
              </w:tc>
            </w:tr>
            <w:tr w:rsidR="00EB3B75" w14:paraId="7981D44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264D7735" w14:textId="77777777" w:rsidR="00EB3B75" w:rsidRDefault="00ED06A3">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30-1a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4E2E07C"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Increased maximum number of Type 2 configurecd grant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ECA9951"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K = 1, 2, 3, 4, 7, 8, 12, 16, 20, 24, 28, 32 times repetitions.</w:t>
                  </w:r>
                </w:p>
                <w:p w14:paraId="0D68689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16F8B36"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04B99D0F" w14:textId="77777777" w:rsidR="00EB3B75" w:rsidRDefault="00ED06A3">
                  <w:pPr>
                    <w:keepNext/>
                    <w:keepLines/>
                    <w:rPr>
                      <w:rFonts w:ascii="Arial" w:eastAsia="MS Mincho" w:hAnsi="Arial" w:cs="Arial"/>
                      <w:sz w:val="18"/>
                      <w:szCs w:val="18"/>
                      <w:lang w:eastAsia="zh-CN"/>
                    </w:rPr>
                  </w:pPr>
                  <w:r>
                    <w:rPr>
                      <w:rFonts w:ascii="Arial" w:eastAsia="MS Mincho" w:hAnsi="Arial" w:cs="Arial"/>
                      <w:sz w:val="18"/>
                      <w:szCs w:val="18"/>
                      <w:lang w:eastAsia="zh-CN"/>
                    </w:rPr>
                    <w:t>30-2</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5FCB0643"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ABC32E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Transmission occasions for K repetitions </w:t>
                  </w:r>
                  <w:r>
                    <w:rPr>
                      <w:rFonts w:ascii="Arial" w:hAnsi="Arial" w:cs="Arial"/>
                      <w:color w:val="FF0000"/>
                      <w:sz w:val="18"/>
                      <w:szCs w:val="18"/>
                    </w:rPr>
                    <w:t xml:space="preserve">for DG-PUSCH </w:t>
                  </w:r>
                  <w:r>
                    <w:rPr>
                      <w:rFonts w:ascii="Arial" w:hAnsi="Arial" w:cs="Arial"/>
                      <w:color w:val="000000" w:themeColor="text1"/>
                      <w:sz w:val="18"/>
                      <w:szCs w:val="18"/>
                    </w:rPr>
                    <w:t>are determined on the basis of available slots. RV is cycled across transmission occasions.</w:t>
                  </w:r>
                </w:p>
                <w:p w14:paraId="70FA67D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Transmission occasions for K repetitions for CG-PUSCH are determined on the basis of available slots. RV is cycled across transmission occasions.</w:t>
                  </w:r>
                </w:p>
              </w:tc>
            </w:tr>
            <w:tr w:rsidR="00EB3B75" w14:paraId="41E0D2A4"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3F3C6F42" w14:textId="77777777" w:rsidR="00EB3B75" w:rsidRDefault="00ED06A3">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30-2a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C850C40"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Configurecd grant 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67339B7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Transmission occasions for K repetitions for configured grant PUSCH are determined on the basis of available slots. RV is cycled across transmission occasions.</w:t>
                  </w:r>
                </w:p>
              </w:tc>
            </w:tr>
          </w:tbl>
          <w:p w14:paraId="68FDBB50" w14:textId="77777777" w:rsidR="00EB3B75" w:rsidRDefault="00EB3B75">
            <w:pPr>
              <w:snapToGrid w:val="0"/>
              <w:spacing w:afterLines="50" w:after="120"/>
              <w:rPr>
                <w:rFonts w:eastAsia="宋体"/>
                <w:bCs/>
                <w:iCs/>
                <w:lang w:val="en-US" w:eastAsia="zh-CN"/>
              </w:rPr>
            </w:pPr>
          </w:p>
          <w:p w14:paraId="6907CED1"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6B961133" w14:textId="77777777" w:rsidR="00EB3B75" w:rsidRDefault="00ED06A3">
            <w:pPr>
              <w:snapToGrid w:val="0"/>
              <w:spacing w:afterLines="50" w:after="120"/>
              <w:rPr>
                <w:rFonts w:eastAsia="宋体"/>
                <w:bCs/>
                <w:iCs/>
                <w:lang w:val="en-US" w:eastAsia="zh-CN"/>
              </w:rPr>
            </w:pPr>
            <w:r>
              <w:rPr>
                <w:b/>
                <w:color w:val="000000" w:themeColor="text1"/>
                <w:u w:val="single"/>
                <w:lang w:eastAsia="ko-KR"/>
              </w:rPr>
              <w:t>Proposal 6: Set “Optional with capability signaling” for all feature groups under Rel-17 Coverage Enhancement.</w:t>
            </w:r>
          </w:p>
        </w:tc>
      </w:tr>
      <w:tr w:rsidR="00EB3B75" w14:paraId="6F179585" w14:textId="77777777">
        <w:tc>
          <w:tcPr>
            <w:tcW w:w="621" w:type="dxa"/>
          </w:tcPr>
          <w:p w14:paraId="6FCED93D"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1831" w:type="dxa"/>
          </w:tcPr>
          <w:p w14:paraId="6D70EE45"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2071C9AD" w14:textId="77777777" w:rsidR="00EB3B75" w:rsidRDefault="00ED06A3">
            <w:pPr>
              <w:spacing w:before="120" w:after="120"/>
              <w:rPr>
                <w:color w:val="000000"/>
                <w:sz w:val="20"/>
                <w:lang w:val="en-US"/>
              </w:rPr>
            </w:pPr>
            <w:r>
              <w:rPr>
                <w:color w:val="000000"/>
                <w:sz w:val="20"/>
                <w:lang w:val="en-US"/>
              </w:rPr>
              <w:t>Currently, there is no consensus whether Rel-15 FG design principle or Rel-16 FG design principle should be adopted. Considering how to support 32 repetitions for type 1 CG PUSCH is still open, different solutions could be adopted for type 1 and type 2 CG PUSCH. Thus, merge or separate the FGs can be discussed later after the progress on AI 8.8.1.1.</w:t>
            </w:r>
          </w:p>
          <w:p w14:paraId="4852A805" w14:textId="77777777" w:rsidR="00EB3B75" w:rsidRDefault="00ED06A3">
            <w:pPr>
              <w:spacing w:before="120" w:after="120"/>
              <w:rPr>
                <w:b/>
                <w:bCs/>
                <w:color w:val="000000"/>
                <w:sz w:val="20"/>
                <w:lang w:val="en-US"/>
              </w:rPr>
            </w:pPr>
            <w:r>
              <w:rPr>
                <w:b/>
                <w:bCs/>
                <w:color w:val="000000"/>
                <w:sz w:val="20"/>
                <w:lang w:val="en-US"/>
              </w:rPr>
              <w:lastRenderedPageBreak/>
              <w:t>Proposal 1: Merging or splitting the FGs for repetition enhancement is depending on the progress on type 1 CG PUSCH repetition.</w:t>
            </w:r>
          </w:p>
          <w:p w14:paraId="2604AE2C"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C9A861C" w14:textId="77777777" w:rsidR="00EB3B75" w:rsidRDefault="00ED06A3">
            <w:pPr>
              <w:spacing w:before="120" w:after="120"/>
              <w:rPr>
                <w:b/>
                <w:bCs/>
                <w:color w:val="000000"/>
                <w:sz w:val="20"/>
                <w:lang w:val="en-US"/>
              </w:rPr>
            </w:pPr>
            <w:r>
              <w:rPr>
                <w:b/>
                <w:bCs/>
                <w:color w:val="000000"/>
                <w:sz w:val="20"/>
                <w:lang w:val="en-US"/>
              </w:rPr>
              <w:t>Proposal 4:  UL enhancement features groups are optional with UE capability.</w:t>
            </w:r>
          </w:p>
        </w:tc>
      </w:tr>
      <w:tr w:rsidR="00EB3B75" w14:paraId="26607262" w14:textId="77777777">
        <w:tc>
          <w:tcPr>
            <w:tcW w:w="621" w:type="dxa"/>
          </w:tcPr>
          <w:p w14:paraId="76CFF5BE" w14:textId="77777777" w:rsidR="00EB3B75" w:rsidRDefault="00ED06A3">
            <w:pPr>
              <w:jc w:val="both"/>
              <w:rPr>
                <w:rFonts w:eastAsia="MS Mincho"/>
                <w:sz w:val="22"/>
              </w:rPr>
            </w:pPr>
            <w:r>
              <w:rPr>
                <w:rFonts w:eastAsia="MS Mincho" w:hint="eastAsia"/>
                <w:sz w:val="22"/>
              </w:rPr>
              <w:lastRenderedPageBreak/>
              <w:t>[</w:t>
            </w:r>
            <w:r>
              <w:rPr>
                <w:rFonts w:eastAsia="MS Mincho"/>
                <w:sz w:val="22"/>
              </w:rPr>
              <w:t>9]</w:t>
            </w:r>
          </w:p>
        </w:tc>
        <w:tc>
          <w:tcPr>
            <w:tcW w:w="1831" w:type="dxa"/>
          </w:tcPr>
          <w:p w14:paraId="23135F8E"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394582DC" w14:textId="77777777" w:rsidR="00EB3B75" w:rsidRDefault="00ED06A3">
            <w:pPr>
              <w:rPr>
                <w:rFonts w:cstheme="minorHAnsi"/>
              </w:rPr>
            </w:pPr>
            <w:bookmarkStart w:id="18" w:name="_Ref83819515"/>
            <w:r>
              <w:rPr>
                <w:rFonts w:cstheme="minorHAnsi"/>
              </w:rPr>
              <w:t xml:space="preserve">For Type A PUSCH repetition, a set of UE features discussed so far are summarized and updated in </w:t>
            </w:r>
            <w:r>
              <w:rPr>
                <w:rFonts w:cstheme="minorHAnsi"/>
              </w:rPr>
              <w:fldChar w:fldCharType="begin"/>
            </w:r>
            <w:r>
              <w:rPr>
                <w:rFonts w:cstheme="minorHAnsi"/>
              </w:rPr>
              <w:instrText xml:space="preserve"> REF _Ref84003049 \h </w:instrText>
            </w:r>
            <w:r>
              <w:rPr>
                <w:rFonts w:cstheme="minorHAnsi"/>
              </w:rPr>
            </w:r>
            <w:r>
              <w:rPr>
                <w:rFonts w:cstheme="minorHAnsi"/>
              </w:rPr>
              <w:fldChar w:fldCharType="separate"/>
            </w:r>
            <w:r>
              <w:t>Table 1</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The main updates proposed are:</w:t>
            </w:r>
          </w:p>
          <w:p w14:paraId="3AB9F535" w14:textId="77777777" w:rsidR="00EB3B75" w:rsidRDefault="00ED06A3">
            <w:pPr>
              <w:rPr>
                <w:rFonts w:cstheme="minorHAnsi"/>
              </w:rPr>
            </w:pPr>
            <w:r>
              <w:rPr>
                <w:rFonts w:cstheme="minorHAnsi"/>
                <w:b/>
                <w:bCs/>
              </w:rPr>
              <w:t xml:space="preserve">30-1: </w:t>
            </w:r>
            <w:r>
              <w:rPr>
                <w:rFonts w:cstheme="minorHAnsi"/>
              </w:rPr>
              <w:t xml:space="preserve">The Rel-15 repetition factor of PUSCH repetition is configured in a semi-static way. While in Rel-16, it can be dynamically indicated by DCI 0_1 or DCI 0_2. Based on the agreement in RAN1#106e that </w:t>
            </w:r>
            <w:r>
              <w:rPr>
                <w:lang w:eastAsia="zh-CN"/>
              </w:rPr>
              <w:t xml:space="preserve">DCI format 0_1 and DCI format 0_2 support Rel-17 PUSCH repetition Type A with the increased maximum repetition numbers configured in TDRA lists, we think </w:t>
            </w:r>
            <w:r>
              <w:rPr>
                <w:rFonts w:cstheme="minorHAnsi"/>
              </w:rPr>
              <w:t>Rel-17 PUSCH repetition Type A with increased maximum repetition numbers is based on Rel-16 PUSCH repetition Type A, which is [11-6].</w:t>
            </w:r>
          </w:p>
          <w:p w14:paraId="0B00D071" w14:textId="77777777" w:rsidR="00EB3B75" w:rsidRDefault="00ED06A3">
            <w:pPr>
              <w:rPr>
                <w:sz w:val="28"/>
                <w:szCs w:val="28"/>
              </w:rPr>
            </w:pPr>
            <w:r>
              <w:rPr>
                <w:rFonts w:cstheme="minorHAnsi"/>
                <w:b/>
                <w:bCs/>
              </w:rPr>
              <w:t>30-1a:</w:t>
            </w:r>
            <w:r>
              <w:rPr>
                <w:rFonts w:cstheme="minorHAnsi"/>
              </w:rPr>
              <w:t xml:space="preserve"> 2 Typos are corrected. And given </w:t>
            </w:r>
            <w:r>
              <w:rPr>
                <w:rFonts w:eastAsia="MS Mincho" w:cstheme="minorHAnsi"/>
                <w:szCs w:val="18"/>
              </w:rPr>
              <w:t>[30-1] already includes [11-6] which is for both CG Type 2 PUSCH and DG PUSCH, we should remove [5-16].</w:t>
            </w:r>
          </w:p>
          <w:p w14:paraId="39493EE4" w14:textId="77777777" w:rsidR="00EB3B75" w:rsidRDefault="00ED06A3">
            <w:pPr>
              <w:rPr>
                <w:rFonts w:cstheme="minorHAnsi"/>
              </w:rPr>
            </w:pPr>
            <w:r>
              <w:rPr>
                <w:rFonts w:cstheme="minorHAnsi"/>
                <w:b/>
                <w:bCs/>
              </w:rPr>
              <w:t>30-2:</w:t>
            </w:r>
            <w:r>
              <w:rPr>
                <w:rFonts w:cstheme="minorHAnsi"/>
              </w:rPr>
              <w:t xml:space="preserve"> Time domain resource allocation of Rel-17 PUSCH repetition based on available slots is configured in the same way as PUSCH repetition with increased number of repetitions. Therefore, its prerequisite feature group is Rel-16 PUSCH repetition with dynamic indication of number of repetitions [11-6].</w:t>
            </w:r>
          </w:p>
          <w:p w14:paraId="49FE8160" w14:textId="77777777" w:rsidR="00EB3B75" w:rsidRDefault="00ED06A3">
            <w:pPr>
              <w:rPr>
                <w:rFonts w:cstheme="minorHAnsi"/>
              </w:rPr>
            </w:pPr>
            <w:r>
              <w:rPr>
                <w:rFonts w:cstheme="minorHAnsi"/>
                <w:b/>
                <w:bCs/>
              </w:rPr>
              <w:t>30-2a:</w:t>
            </w:r>
            <w:r>
              <w:rPr>
                <w:rFonts w:cstheme="minorHAnsi"/>
              </w:rPr>
              <w:t xml:space="preserve"> Since whether Type 1 CG-PUSCH will </w:t>
            </w:r>
            <w:r>
              <w:rPr>
                <w:rFonts w:cstheme="minorHAnsi" w:hint="eastAsia"/>
              </w:rPr>
              <w:t>support</w:t>
            </w:r>
            <w:r>
              <w:rPr>
                <w:rFonts w:cstheme="minorHAnsi"/>
              </w:rPr>
              <w:t xml:space="preserve"> </w:t>
            </w:r>
            <w:r>
              <w:rPr>
                <w:rFonts w:cstheme="minorHAnsi" w:hint="eastAsia"/>
              </w:rPr>
              <w:t>repetition</w:t>
            </w:r>
            <w:r>
              <w:rPr>
                <w:rFonts w:cstheme="minorHAnsi"/>
              </w:rPr>
              <w:t>s counting on the basis of available slots is still open, no agreement has been made yet. So we should remove [5-14] (</w:t>
            </w:r>
            <w:r>
              <w:t>Type 1 configured PUSCH repetitions over multiple slots</w:t>
            </w:r>
            <w:r>
              <w:rPr>
                <w:rFonts w:cstheme="minorHAnsi"/>
              </w:rPr>
              <w:t xml:space="preserve">) at this stage unless RAN1 agrees on enhancing CG Type 1 PUSCH repetition to support repetition factors counted based on available slot, and clarify that Type 2 is supported in the feature group name. And given </w:t>
            </w:r>
            <w:r>
              <w:rPr>
                <w:rFonts w:eastAsia="MS Mincho" w:cstheme="minorHAnsi"/>
                <w:szCs w:val="18"/>
              </w:rPr>
              <w:t>[30-2] already includes [11-6] which is for both CG Type 2 PUSCH and DG PUSCH, we should also remove [5-16].</w:t>
            </w:r>
          </w:p>
          <w:p w14:paraId="43B623D4" w14:textId="77777777" w:rsidR="00EB3B75" w:rsidRDefault="00ED06A3">
            <w:pPr>
              <w:pStyle w:val="Caption"/>
              <w:keepNext/>
              <w:spacing w:after="0"/>
            </w:pPr>
            <w:bookmarkStart w:id="19" w:name="_Ref84003049"/>
            <w:r>
              <w:t xml:space="preserve">Table </w:t>
            </w:r>
            <w:r>
              <w:fldChar w:fldCharType="begin"/>
            </w:r>
            <w:r>
              <w:instrText xml:space="preserve"> SEQ Table \* ARABIC </w:instrText>
            </w:r>
            <w:r>
              <w:fldChar w:fldCharType="separate"/>
            </w:r>
            <w:r>
              <w:t>1</w:t>
            </w:r>
            <w:r>
              <w:fldChar w:fldCharType="end"/>
            </w:r>
            <w:bookmarkEnd w:id="18"/>
            <w:bookmarkEnd w:id="19"/>
            <w:r>
              <w:t>: Capabilities for PUSCH Repetition Type A Enhancement</w:t>
            </w:r>
          </w:p>
          <w:tbl>
            <w:tblPr>
              <w:tblStyle w:val="TableGrid"/>
              <w:tblW w:w="0" w:type="auto"/>
              <w:tblLook w:val="04A0" w:firstRow="1" w:lastRow="0" w:firstColumn="1" w:lastColumn="0" w:noHBand="0" w:noVBand="1"/>
            </w:tblPr>
            <w:tblGrid>
              <w:gridCol w:w="687"/>
              <w:gridCol w:w="5650"/>
              <w:gridCol w:w="9942"/>
              <w:gridCol w:w="2279"/>
              <w:gridCol w:w="1147"/>
            </w:tblGrid>
            <w:tr w:rsidR="00EB3B75" w14:paraId="558A4FB5" w14:textId="77777777">
              <w:tc>
                <w:tcPr>
                  <w:tcW w:w="0" w:type="auto"/>
                </w:tcPr>
                <w:p w14:paraId="3D8961B2" w14:textId="77777777" w:rsidR="00EB3B75" w:rsidRDefault="00ED06A3">
                  <w:pPr>
                    <w:pStyle w:val="TAH"/>
                    <w:spacing w:after="0"/>
                    <w:rPr>
                      <w:lang w:eastAsia="ja-JP"/>
                    </w:rPr>
                  </w:pPr>
                  <w:r>
                    <w:rPr>
                      <w:rFonts w:hint="eastAsia"/>
                      <w:lang w:eastAsia="ja-JP"/>
                    </w:rPr>
                    <w:t>Index</w:t>
                  </w:r>
                </w:p>
              </w:tc>
              <w:tc>
                <w:tcPr>
                  <w:tcW w:w="0" w:type="auto"/>
                </w:tcPr>
                <w:p w14:paraId="5A75AFCC" w14:textId="77777777" w:rsidR="00EB3B75" w:rsidRDefault="00ED06A3">
                  <w:pPr>
                    <w:pStyle w:val="TAH"/>
                    <w:spacing w:after="0"/>
                    <w:rPr>
                      <w:lang w:eastAsia="ja-JP"/>
                    </w:rPr>
                  </w:pPr>
                  <w:r>
                    <w:rPr>
                      <w:rFonts w:hint="eastAsia"/>
                      <w:lang w:eastAsia="ja-JP"/>
                    </w:rPr>
                    <w:t>Feature group</w:t>
                  </w:r>
                </w:p>
              </w:tc>
              <w:tc>
                <w:tcPr>
                  <w:tcW w:w="0" w:type="auto"/>
                </w:tcPr>
                <w:p w14:paraId="6FE5FF8C" w14:textId="77777777" w:rsidR="00EB3B75" w:rsidRDefault="00ED06A3">
                  <w:pPr>
                    <w:pStyle w:val="TAH"/>
                    <w:spacing w:after="0"/>
                    <w:rPr>
                      <w:lang w:eastAsia="ja-JP"/>
                    </w:rPr>
                  </w:pPr>
                  <w:r>
                    <w:rPr>
                      <w:rFonts w:hint="eastAsia"/>
                      <w:lang w:eastAsia="ja-JP"/>
                    </w:rPr>
                    <w:t>Components</w:t>
                  </w:r>
                </w:p>
              </w:tc>
              <w:tc>
                <w:tcPr>
                  <w:tcW w:w="0" w:type="auto"/>
                </w:tcPr>
                <w:p w14:paraId="658980EA" w14:textId="77777777" w:rsidR="00EB3B75" w:rsidRDefault="00ED06A3">
                  <w:pPr>
                    <w:pStyle w:val="TAH"/>
                    <w:spacing w:after="0"/>
                    <w:rPr>
                      <w:lang w:eastAsia="ja-JP"/>
                    </w:rPr>
                  </w:pPr>
                  <w:r>
                    <w:rPr>
                      <w:rFonts w:hint="eastAsia"/>
                      <w:lang w:eastAsia="ja-JP"/>
                    </w:rPr>
                    <w:t>Prerequisite feature groups</w:t>
                  </w:r>
                </w:p>
              </w:tc>
              <w:tc>
                <w:tcPr>
                  <w:tcW w:w="0" w:type="auto"/>
                </w:tcPr>
                <w:p w14:paraId="67236FF1" w14:textId="77777777" w:rsidR="00EB3B75" w:rsidRDefault="00ED06A3">
                  <w:pPr>
                    <w:pStyle w:val="TAH"/>
                    <w:spacing w:after="0"/>
                    <w:rPr>
                      <w:lang w:eastAsia="ja-JP"/>
                    </w:rPr>
                  </w:pPr>
                  <w:r>
                    <w:rPr>
                      <w:lang w:eastAsia="ja-JP"/>
                    </w:rPr>
                    <w:t>Comments</w:t>
                  </w:r>
                </w:p>
              </w:tc>
            </w:tr>
            <w:tr w:rsidR="00EB3B75" w14:paraId="6F22ECEE" w14:textId="77777777">
              <w:tc>
                <w:tcPr>
                  <w:tcW w:w="0" w:type="auto"/>
                </w:tcPr>
                <w:p w14:paraId="3620C6D2" w14:textId="77777777" w:rsidR="00EB3B75" w:rsidRDefault="00ED06A3">
                  <w:pPr>
                    <w:pStyle w:val="TAL"/>
                    <w:spacing w:after="0"/>
                    <w:rPr>
                      <w:rFonts w:cstheme="minorHAnsi"/>
                      <w:szCs w:val="18"/>
                      <w:lang w:eastAsia="ja-JP"/>
                    </w:rPr>
                  </w:pPr>
                  <w:r>
                    <w:rPr>
                      <w:rFonts w:cstheme="minorHAnsi"/>
                      <w:szCs w:val="18"/>
                      <w:lang w:eastAsia="ja-JP"/>
                    </w:rPr>
                    <w:t>30-1</w:t>
                  </w:r>
                </w:p>
              </w:tc>
              <w:tc>
                <w:tcPr>
                  <w:tcW w:w="0" w:type="auto"/>
                </w:tcPr>
                <w:p w14:paraId="227827A1" w14:textId="77777777" w:rsidR="00EB3B75" w:rsidRDefault="00ED06A3">
                  <w:pPr>
                    <w:pStyle w:val="TAL"/>
                    <w:spacing w:after="0"/>
                    <w:rPr>
                      <w:rFonts w:cstheme="minorHAnsi"/>
                      <w:szCs w:val="18"/>
                    </w:rPr>
                  </w:pPr>
                  <w:r>
                    <w:rPr>
                      <w:rFonts w:eastAsia="宋体" w:cstheme="minorHAnsi"/>
                      <w:szCs w:val="18"/>
                    </w:rPr>
                    <w:t>Increased maximum number of PUSCH Type A repetitions</w:t>
                  </w:r>
                </w:p>
              </w:tc>
              <w:tc>
                <w:tcPr>
                  <w:tcW w:w="0" w:type="auto"/>
                </w:tcPr>
                <w:p w14:paraId="76950DF2"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F450189" w14:textId="77777777" w:rsidR="00EB3B75" w:rsidRDefault="00ED06A3">
                  <w:pPr>
                    <w:pStyle w:val="TAL"/>
                    <w:spacing w:after="0"/>
                    <w:rPr>
                      <w:rFonts w:cstheme="minorHAnsi"/>
                      <w:szCs w:val="18"/>
                    </w:rPr>
                  </w:pPr>
                  <w:r>
                    <w:rPr>
                      <w:rFonts w:cstheme="minorHAnsi"/>
                      <w:szCs w:val="18"/>
                    </w:rPr>
                    <w:t>The number of repetitions is jointly coded with SLIV in TDRA list. A row index of the TDRA list is indicated by a DCI.</w:t>
                  </w:r>
                </w:p>
              </w:tc>
              <w:tc>
                <w:tcPr>
                  <w:tcW w:w="0" w:type="auto"/>
                </w:tcPr>
                <w:p w14:paraId="2558D218" w14:textId="77777777" w:rsidR="00EB3B75" w:rsidRDefault="00ED06A3">
                  <w:pPr>
                    <w:pStyle w:val="TAL"/>
                    <w:spacing w:after="0"/>
                    <w:rPr>
                      <w:rFonts w:cstheme="minorHAnsi"/>
                      <w:szCs w:val="18"/>
                    </w:rPr>
                  </w:pPr>
                  <w:bookmarkStart w:id="20" w:name="OLE_LINK11"/>
                  <w:bookmarkStart w:id="21" w:name="OLE_LINK10"/>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bookmarkEnd w:id="20"/>
                  <w:bookmarkEnd w:id="21"/>
                </w:p>
              </w:tc>
              <w:tc>
                <w:tcPr>
                  <w:tcW w:w="0" w:type="auto"/>
                </w:tcPr>
                <w:p w14:paraId="5B8096B8" w14:textId="77777777" w:rsidR="00EB3B75" w:rsidRDefault="00EB3B75">
                  <w:pPr>
                    <w:pStyle w:val="TAL"/>
                    <w:spacing w:after="0"/>
                    <w:rPr>
                      <w:rFonts w:cstheme="minorHAnsi"/>
                      <w:szCs w:val="18"/>
                    </w:rPr>
                  </w:pPr>
                </w:p>
              </w:tc>
            </w:tr>
            <w:tr w:rsidR="00EB3B75" w14:paraId="688FB274" w14:textId="77777777">
              <w:tc>
                <w:tcPr>
                  <w:tcW w:w="0" w:type="auto"/>
                </w:tcPr>
                <w:p w14:paraId="29E8495E" w14:textId="77777777" w:rsidR="00EB3B75" w:rsidRDefault="00ED06A3">
                  <w:pPr>
                    <w:pStyle w:val="TAL"/>
                    <w:spacing w:after="0"/>
                    <w:rPr>
                      <w:rFonts w:cstheme="minorHAnsi"/>
                      <w:szCs w:val="18"/>
                      <w:lang w:eastAsia="ja-JP"/>
                    </w:rPr>
                  </w:pPr>
                  <w:r>
                    <w:rPr>
                      <w:rFonts w:cstheme="minorHAnsi"/>
                      <w:szCs w:val="18"/>
                    </w:rPr>
                    <w:t>30-1a</w:t>
                  </w:r>
                </w:p>
              </w:tc>
              <w:tc>
                <w:tcPr>
                  <w:tcW w:w="0" w:type="auto"/>
                </w:tcPr>
                <w:p w14:paraId="4F536BFF" w14:textId="77777777" w:rsidR="00EB3B75" w:rsidRDefault="00ED06A3">
                  <w:pPr>
                    <w:pStyle w:val="TAL"/>
                    <w:spacing w:after="0"/>
                    <w:rPr>
                      <w:rFonts w:eastAsia="宋体" w:cstheme="minorHAnsi"/>
                      <w:szCs w:val="18"/>
                    </w:rPr>
                  </w:pPr>
                  <w:r>
                    <w:rPr>
                      <w:rFonts w:eastAsia="宋体" w:cstheme="minorHAnsi"/>
                      <w:szCs w:val="18"/>
                    </w:rPr>
                    <w:t>Increased maximum number of Type 2 configure</w:t>
                  </w:r>
                  <w:r>
                    <w:rPr>
                      <w:rFonts w:eastAsia="宋体" w:cstheme="minorHAnsi"/>
                      <w:strike/>
                      <w:color w:val="FF0000"/>
                      <w:szCs w:val="18"/>
                    </w:rPr>
                    <w:t>c</w:t>
                  </w:r>
                  <w:r>
                    <w:rPr>
                      <w:rFonts w:eastAsia="宋体" w:cstheme="minorHAnsi"/>
                      <w:szCs w:val="18"/>
                    </w:rPr>
                    <w:t>d grant PUSCH Type A repetitions</w:t>
                  </w:r>
                </w:p>
              </w:tc>
              <w:tc>
                <w:tcPr>
                  <w:tcW w:w="0" w:type="auto"/>
                </w:tcPr>
                <w:p w14:paraId="4E62EF1A"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47B8DA4"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The number of repetitions is jointly coded with SLIV in TDRA list. A row index of the TDRA list is indicated by a Type </w:t>
                  </w:r>
                  <w:r>
                    <w:rPr>
                      <w:rFonts w:cstheme="minorHAnsi"/>
                      <w:strike/>
                      <w:color w:val="FF0000"/>
                      <w:sz w:val="18"/>
                      <w:szCs w:val="18"/>
                    </w:rPr>
                    <w:t>1</w:t>
                  </w:r>
                  <w:r>
                    <w:rPr>
                      <w:rFonts w:cstheme="minorHAnsi"/>
                      <w:color w:val="FF0000"/>
                      <w:sz w:val="18"/>
                      <w:szCs w:val="18"/>
                    </w:rPr>
                    <w:t>2</w:t>
                  </w:r>
                  <w:r>
                    <w:rPr>
                      <w:rFonts w:cstheme="minorHAnsi"/>
                      <w:sz w:val="18"/>
                      <w:szCs w:val="18"/>
                    </w:rPr>
                    <w:t xml:space="preserve"> configured grant configuration.</w:t>
                  </w:r>
                </w:p>
              </w:tc>
              <w:tc>
                <w:tcPr>
                  <w:tcW w:w="0" w:type="auto"/>
                </w:tcPr>
                <w:p w14:paraId="52F59435" w14:textId="77777777" w:rsidR="00EB3B75" w:rsidRDefault="00ED06A3">
                  <w:pPr>
                    <w:pStyle w:val="TAL"/>
                    <w:spacing w:after="0"/>
                    <w:rPr>
                      <w:rFonts w:eastAsia="MS Mincho" w:cstheme="minorHAnsi"/>
                      <w:szCs w:val="18"/>
                      <w:lang w:eastAsia="ja-JP"/>
                    </w:rPr>
                  </w:pPr>
                  <w:r>
                    <w:rPr>
                      <w:rFonts w:eastAsia="MS Mincho" w:cstheme="minorHAnsi"/>
                      <w:strike/>
                      <w:color w:val="FF0000"/>
                      <w:szCs w:val="18"/>
                      <w:lang w:eastAsia="ja-JP"/>
                    </w:rPr>
                    <w:t>[5-16],</w:t>
                  </w:r>
                  <w:r>
                    <w:rPr>
                      <w:rFonts w:eastAsia="MS Mincho" w:cstheme="minorHAnsi"/>
                      <w:szCs w:val="18"/>
                      <w:lang w:eastAsia="ja-JP"/>
                    </w:rPr>
                    <w:t xml:space="preserve"> [30-1]</w:t>
                  </w:r>
                </w:p>
              </w:tc>
              <w:tc>
                <w:tcPr>
                  <w:tcW w:w="0" w:type="auto"/>
                </w:tcPr>
                <w:p w14:paraId="3243A7F8" w14:textId="77777777" w:rsidR="00EB3B75" w:rsidRDefault="00EB3B75">
                  <w:pPr>
                    <w:pStyle w:val="TAL"/>
                    <w:spacing w:after="0"/>
                    <w:rPr>
                      <w:rFonts w:cstheme="minorHAnsi"/>
                      <w:szCs w:val="18"/>
                    </w:rPr>
                  </w:pPr>
                </w:p>
              </w:tc>
            </w:tr>
            <w:tr w:rsidR="00EB3B75" w14:paraId="7D3DFEBB" w14:textId="77777777">
              <w:tc>
                <w:tcPr>
                  <w:tcW w:w="0" w:type="auto"/>
                </w:tcPr>
                <w:p w14:paraId="6BBDF26A" w14:textId="77777777" w:rsidR="00EB3B75" w:rsidRDefault="00ED06A3">
                  <w:pPr>
                    <w:pStyle w:val="TAL"/>
                    <w:spacing w:after="0"/>
                    <w:rPr>
                      <w:rFonts w:cstheme="minorHAnsi"/>
                      <w:szCs w:val="18"/>
                    </w:rPr>
                  </w:pPr>
                  <w:r>
                    <w:rPr>
                      <w:rFonts w:cstheme="minorHAnsi"/>
                      <w:szCs w:val="18"/>
                    </w:rPr>
                    <w:t>30-2</w:t>
                  </w:r>
                </w:p>
              </w:tc>
              <w:tc>
                <w:tcPr>
                  <w:tcW w:w="0" w:type="auto"/>
                </w:tcPr>
                <w:p w14:paraId="7109CA62" w14:textId="77777777" w:rsidR="00EB3B75" w:rsidRDefault="00ED06A3">
                  <w:pPr>
                    <w:pStyle w:val="TAL"/>
                    <w:spacing w:after="0"/>
                    <w:rPr>
                      <w:rFonts w:eastAsia="宋体" w:cstheme="minorHAnsi"/>
                      <w:szCs w:val="18"/>
                    </w:rPr>
                  </w:pPr>
                  <w:r>
                    <w:rPr>
                      <w:rFonts w:eastAsia="宋体" w:cstheme="minorHAnsi"/>
                      <w:szCs w:val="18"/>
                    </w:rPr>
                    <w:t>PUSCH Type A repetitions based on available slots</w:t>
                  </w:r>
                </w:p>
              </w:tc>
              <w:tc>
                <w:tcPr>
                  <w:tcW w:w="0" w:type="auto"/>
                </w:tcPr>
                <w:p w14:paraId="1FA617CD" w14:textId="77777777" w:rsidR="00EB3B75" w:rsidRDefault="00ED06A3">
                  <w:pPr>
                    <w:snapToGrid w:val="0"/>
                    <w:spacing w:afterLines="50" w:after="120"/>
                    <w:contextualSpacing/>
                    <w:rPr>
                      <w:rFonts w:cstheme="minorHAnsi"/>
                      <w:sz w:val="18"/>
                      <w:szCs w:val="18"/>
                    </w:rPr>
                  </w:pPr>
                  <w:r>
                    <w:rPr>
                      <w:rFonts w:cstheme="minorHAnsi"/>
                      <w:sz w:val="18"/>
                      <w:szCs w:val="18"/>
                    </w:rPr>
                    <w:t>Transmission occasions for K repetitions are determined on the basis of available slots. RV is cycled across transmission occasions.</w:t>
                  </w:r>
                </w:p>
              </w:tc>
              <w:tc>
                <w:tcPr>
                  <w:tcW w:w="0" w:type="auto"/>
                </w:tcPr>
                <w:p w14:paraId="41EBD33D" w14:textId="77777777" w:rsidR="00EB3B75" w:rsidRDefault="00ED06A3">
                  <w:pPr>
                    <w:pStyle w:val="TAL"/>
                    <w:spacing w:after="0"/>
                    <w:rPr>
                      <w:rFonts w:eastAsia="MS Mincho" w:cstheme="minorHAnsi"/>
                      <w:strike/>
                      <w:szCs w:val="18"/>
                      <w:lang w:eastAsia="ja-JP"/>
                    </w:rPr>
                  </w:pPr>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p>
              </w:tc>
              <w:tc>
                <w:tcPr>
                  <w:tcW w:w="0" w:type="auto"/>
                </w:tcPr>
                <w:p w14:paraId="0F1394BE" w14:textId="77777777" w:rsidR="00EB3B75" w:rsidRDefault="00EB3B75">
                  <w:pPr>
                    <w:pStyle w:val="TAL"/>
                    <w:spacing w:after="0"/>
                    <w:rPr>
                      <w:rFonts w:eastAsia="MS Mincho" w:cstheme="minorHAnsi"/>
                      <w:szCs w:val="18"/>
                      <w:lang w:eastAsia="ja-JP"/>
                    </w:rPr>
                  </w:pPr>
                </w:p>
              </w:tc>
            </w:tr>
            <w:tr w:rsidR="00EB3B75" w14:paraId="062E2219" w14:textId="77777777">
              <w:tc>
                <w:tcPr>
                  <w:tcW w:w="0" w:type="auto"/>
                </w:tcPr>
                <w:p w14:paraId="4E625799" w14:textId="77777777" w:rsidR="00EB3B75" w:rsidRDefault="00ED06A3">
                  <w:pPr>
                    <w:pStyle w:val="TAL"/>
                    <w:spacing w:after="0"/>
                    <w:rPr>
                      <w:rFonts w:cstheme="minorHAnsi"/>
                      <w:szCs w:val="18"/>
                    </w:rPr>
                  </w:pPr>
                  <w:r>
                    <w:rPr>
                      <w:rFonts w:cstheme="minorHAnsi"/>
                      <w:szCs w:val="18"/>
                    </w:rPr>
                    <w:t>30-2a</w:t>
                  </w:r>
                </w:p>
              </w:tc>
              <w:tc>
                <w:tcPr>
                  <w:tcW w:w="0" w:type="auto"/>
                </w:tcPr>
                <w:p w14:paraId="2DC7789A" w14:textId="77777777" w:rsidR="00EB3B75" w:rsidRDefault="00ED06A3">
                  <w:pPr>
                    <w:pStyle w:val="TAL"/>
                    <w:spacing w:after="0"/>
                    <w:rPr>
                      <w:rFonts w:eastAsia="宋体" w:cstheme="minorHAnsi"/>
                      <w:szCs w:val="18"/>
                    </w:rPr>
                  </w:pPr>
                  <w:r>
                    <w:rPr>
                      <w:rFonts w:eastAsia="宋体" w:cstheme="minorHAnsi"/>
                      <w:color w:val="FF0000"/>
                      <w:szCs w:val="18"/>
                      <w:u w:val="single"/>
                    </w:rPr>
                    <w:t>Type 2</w:t>
                  </w:r>
                  <w:r>
                    <w:rPr>
                      <w:rFonts w:eastAsia="宋体" w:cstheme="minorHAnsi"/>
                      <w:color w:val="FF0000"/>
                      <w:szCs w:val="18"/>
                    </w:rPr>
                    <w:t xml:space="preserve"> </w:t>
                  </w:r>
                  <w:r>
                    <w:rPr>
                      <w:rFonts w:eastAsia="宋体" w:cstheme="minorHAnsi"/>
                      <w:szCs w:val="18"/>
                    </w:rPr>
                    <w:t>configured grant PUSCH Type A repetitions based on available slots</w:t>
                  </w:r>
                </w:p>
              </w:tc>
              <w:tc>
                <w:tcPr>
                  <w:tcW w:w="0" w:type="auto"/>
                </w:tcPr>
                <w:p w14:paraId="586A74A0"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Transmission occasions for K repetitions for configured grant </w:t>
                  </w:r>
                  <w:r>
                    <w:rPr>
                      <w:rFonts w:cstheme="minorHAnsi"/>
                      <w:color w:val="FF0000"/>
                      <w:sz w:val="18"/>
                      <w:szCs w:val="18"/>
                    </w:rPr>
                    <w:t>Type 2</w:t>
                  </w:r>
                  <w:r>
                    <w:rPr>
                      <w:rFonts w:cstheme="minorHAnsi"/>
                      <w:sz w:val="18"/>
                      <w:szCs w:val="18"/>
                    </w:rPr>
                    <w:t xml:space="preserve"> PUSCH are determined on the basis of available slots. RV is cycled across transmission occasions.</w:t>
                  </w:r>
                </w:p>
              </w:tc>
              <w:tc>
                <w:tcPr>
                  <w:tcW w:w="0" w:type="auto"/>
                </w:tcPr>
                <w:p w14:paraId="0708FF50" w14:textId="77777777" w:rsidR="00EB3B75" w:rsidRDefault="00ED06A3">
                  <w:pPr>
                    <w:pStyle w:val="TAL"/>
                    <w:spacing w:after="0"/>
                    <w:rPr>
                      <w:rFonts w:eastAsia="MS Mincho" w:cstheme="minorHAnsi"/>
                      <w:szCs w:val="18"/>
                      <w:lang w:eastAsia="ja-JP"/>
                    </w:rPr>
                  </w:pPr>
                  <w:r>
                    <w:rPr>
                      <w:rFonts w:eastAsia="MS Mincho" w:cstheme="minorHAnsi"/>
                      <w:strike/>
                      <w:color w:val="FF0000"/>
                      <w:szCs w:val="18"/>
                      <w:lang w:eastAsia="ja-JP"/>
                    </w:rPr>
                    <w:t>[5-14 or 5-16],</w:t>
                  </w:r>
                  <w:r>
                    <w:rPr>
                      <w:rFonts w:eastAsia="MS Mincho" w:cstheme="minorHAnsi"/>
                      <w:szCs w:val="18"/>
                      <w:lang w:eastAsia="ja-JP"/>
                    </w:rPr>
                    <w:t xml:space="preserve"> [30-2]</w:t>
                  </w:r>
                </w:p>
              </w:tc>
              <w:tc>
                <w:tcPr>
                  <w:tcW w:w="0" w:type="auto"/>
                </w:tcPr>
                <w:p w14:paraId="7F3743BA" w14:textId="77777777" w:rsidR="00EB3B75" w:rsidRDefault="00EB3B75">
                  <w:pPr>
                    <w:pStyle w:val="TAL"/>
                    <w:spacing w:after="0"/>
                    <w:rPr>
                      <w:rFonts w:eastAsia="MS Mincho" w:cstheme="minorHAnsi"/>
                      <w:szCs w:val="18"/>
                      <w:lang w:eastAsia="ja-JP"/>
                    </w:rPr>
                  </w:pPr>
                </w:p>
              </w:tc>
            </w:tr>
          </w:tbl>
          <w:p w14:paraId="32DEBF5F" w14:textId="77777777" w:rsidR="00EB3B75" w:rsidRDefault="00ED06A3">
            <w:pPr>
              <w:pStyle w:val="Proposal"/>
              <w:tabs>
                <w:tab w:val="clear" w:pos="1304"/>
              </w:tabs>
              <w:spacing w:after="0"/>
              <w:ind w:left="1701" w:hanging="1701"/>
            </w:pPr>
            <w:bookmarkStart w:id="22" w:name="_Toc84022364"/>
            <w:bookmarkStart w:id="23" w:name="_Toc84002564"/>
            <w:bookmarkStart w:id="24" w:name="_Toc84063250"/>
            <w:bookmarkStart w:id="25" w:name="_Toc84022134"/>
            <w:bookmarkStart w:id="26" w:name="_Toc84063242"/>
            <w:bookmarkStart w:id="27" w:name="_Toc86951284"/>
            <w:bookmarkEnd w:id="22"/>
            <w:bookmarkEnd w:id="23"/>
            <w:bookmarkEnd w:id="24"/>
            <w:bookmarkEnd w:id="25"/>
            <w:bookmarkEnd w:id="26"/>
            <w:r>
              <w:t>UE features for PUSCH Repetition Type A Enhancement are defined according to Table 1.</w:t>
            </w:r>
            <w:bookmarkEnd w:id="27"/>
          </w:p>
        </w:tc>
      </w:tr>
      <w:tr w:rsidR="00EB3B75" w14:paraId="73130DED" w14:textId="77777777">
        <w:tc>
          <w:tcPr>
            <w:tcW w:w="621" w:type="dxa"/>
          </w:tcPr>
          <w:p w14:paraId="5D10EF65"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1831" w:type="dxa"/>
          </w:tcPr>
          <w:p w14:paraId="6DBCCEB4" w14:textId="77777777" w:rsidR="00EB3B75" w:rsidRDefault="00ED06A3">
            <w:pPr>
              <w:jc w:val="both"/>
              <w:rPr>
                <w:sz w:val="22"/>
                <w:lang w:val="en-US"/>
              </w:rPr>
            </w:pPr>
            <w:r>
              <w:rPr>
                <w:rFonts w:eastAsia="MS Mincho"/>
                <w:sz w:val="22"/>
              </w:rPr>
              <w:t>NTT DOCOMO, INC.</w:t>
            </w:r>
          </w:p>
        </w:tc>
        <w:tc>
          <w:tcPr>
            <w:tcW w:w="19931" w:type="dxa"/>
          </w:tcPr>
          <w:p w14:paraId="7F52C77F" w14:textId="77777777" w:rsidR="00EB3B75" w:rsidRDefault="00ED06A3">
            <w:pPr>
              <w:spacing w:afterLines="50" w:after="120"/>
              <w:jc w:val="both"/>
              <w:rPr>
                <w:sz w:val="22"/>
                <w:szCs w:val="22"/>
                <w:lang w:val="en-US"/>
              </w:rPr>
            </w:pPr>
            <w:r>
              <w:rPr>
                <w:rFonts w:eastAsiaTheme="minorEastAsia"/>
                <w:sz w:val="22"/>
                <w:szCs w:val="22"/>
                <w:lang w:val="en-US"/>
              </w:rPr>
              <w:t>At the RAN1#106 bis-e meeting, the structure of FGs 30-1 to 30-2a was discussed and 4 options were summarized by FL [2].</w:t>
            </w:r>
            <w:r>
              <w:rPr>
                <w:rFonts w:eastAsiaTheme="minorEastAsia" w:hint="eastAsia"/>
                <w:sz w:val="22"/>
                <w:szCs w:val="22"/>
                <w:lang w:val="en-US"/>
              </w:rPr>
              <w:t xml:space="preserve"> </w:t>
            </w:r>
            <w:r>
              <w:rPr>
                <w:sz w:val="22"/>
                <w:szCs w:val="22"/>
                <w:lang w:val="en-US"/>
              </w:rPr>
              <w:t>Regarding the increased maximum number of PUSCH Type A repetitions, RRC parameter “</w:t>
            </w:r>
            <w:r>
              <w:rPr>
                <w:i/>
                <w:sz w:val="22"/>
                <w:szCs w:val="22"/>
                <w:lang w:val="en-US"/>
              </w:rPr>
              <w:t>numberOfRepetitions-r17</w:t>
            </w:r>
            <w:r>
              <w:rPr>
                <w:sz w:val="22"/>
                <w:szCs w:val="22"/>
                <w:lang w:val="en-US"/>
              </w:rPr>
              <w:t xml:space="preserve"> “ will be introduced in TDRA table and the parameter is common for DG-PUSCH and Type 2 CG-PUSCH. Therefore, FG 30-1 for DG-PUSCH and FG 30-1a for Type 2 CG-PUSCH should be merged.</w:t>
            </w:r>
            <w:r>
              <w:rPr>
                <w:rFonts w:hint="eastAsia"/>
                <w:sz w:val="22"/>
                <w:szCs w:val="22"/>
                <w:lang w:val="en-US"/>
              </w:rPr>
              <w:t xml:space="preserve"> </w:t>
            </w:r>
            <w:r>
              <w:rPr>
                <w:sz w:val="22"/>
                <w:szCs w:val="22"/>
                <w:lang w:val="en-US"/>
              </w:rPr>
              <w:t>Regarding the PUSCH Type A repetitions based on available slots, it was agreed that a single RRC parameter “</w:t>
            </w:r>
            <w:r>
              <w:rPr>
                <w:i/>
                <w:sz w:val="22"/>
                <w:szCs w:val="22"/>
                <w:lang w:val="en-US"/>
              </w:rPr>
              <w:t>AvailableSlotCounting”</w:t>
            </w:r>
            <w:r>
              <w:rPr>
                <w:sz w:val="22"/>
                <w:szCs w:val="22"/>
                <w:lang w:val="en-US"/>
              </w:rPr>
              <w:t xml:space="preserve"> is applied for both DG-PUSCH and CG-PUSCH. Therefore, FG 30-2 for DG-PUSCH and FG 30-2a for CG-PUSCH should be merged as well.</w:t>
            </w:r>
          </w:p>
          <w:p w14:paraId="25BC59EF" w14:textId="77777777" w:rsidR="00EB3B75" w:rsidRDefault="00ED06A3">
            <w:pPr>
              <w:spacing w:afterLines="50" w:after="120"/>
              <w:jc w:val="both"/>
              <w:rPr>
                <w:sz w:val="22"/>
                <w:szCs w:val="22"/>
              </w:rPr>
            </w:pPr>
            <w:r>
              <w:rPr>
                <w:rFonts w:eastAsia="Yu Mincho" w:hint="eastAsia"/>
                <w:b/>
                <w:sz w:val="22"/>
                <w:szCs w:val="22"/>
                <w:u w:val="single"/>
              </w:rPr>
              <w:t>Proposal 1</w:t>
            </w:r>
            <w:r>
              <w:rPr>
                <w:rFonts w:eastAsia="Yu Mincho" w:hint="eastAsia"/>
                <w:b/>
                <w:sz w:val="22"/>
                <w:szCs w:val="22"/>
              </w:rPr>
              <w:t>:</w:t>
            </w:r>
            <w:r>
              <w:rPr>
                <w:rFonts w:eastAsia="Yu Mincho"/>
                <w:b/>
                <w:sz w:val="22"/>
                <w:szCs w:val="22"/>
              </w:rPr>
              <w:t xml:space="preserve"> </w:t>
            </w:r>
            <w:r>
              <w:rPr>
                <w:rFonts w:eastAsia="Yu Mincho"/>
                <w:b/>
                <w:bCs/>
                <w:sz w:val="22"/>
                <w:szCs w:val="22"/>
              </w:rPr>
              <w:t>FGs 30-1 and 30-1a should be merged, and FGs 30-2 and 30-2a should be merged. (Option 1).</w:t>
            </w:r>
          </w:p>
          <w:p w14:paraId="45D2F6F9" w14:textId="77777777" w:rsidR="00EB3B75" w:rsidRDefault="00EB3B75">
            <w:pPr>
              <w:spacing w:afterLines="50" w:after="120"/>
              <w:rPr>
                <w:sz w:val="22"/>
                <w:szCs w:val="22"/>
                <w:lang w:val="en-US"/>
              </w:rPr>
            </w:pPr>
          </w:p>
          <w:p w14:paraId="49597D6E"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w:t>
            </w:r>
            <w:r>
              <w:rPr>
                <w:rFonts w:eastAsiaTheme="minorEastAsia" w:hint="eastAsia"/>
                <w:sz w:val="22"/>
              </w:rPr>
              <w:t>T</w:t>
            </w:r>
            <w:r>
              <w:rPr>
                <w:rFonts w:eastAsiaTheme="minorEastAsia"/>
                <w:sz w:val="22"/>
              </w:rPr>
              <w:t>he merged FGs 30-1 and 30-2 are related to the PUSCH Type A repetitions, so that they are not band specific features. Therefore merged FGs 30-1 and 30-2 can be per UE.</w:t>
            </w:r>
          </w:p>
          <w:p w14:paraId="092DD00A" w14:textId="77777777" w:rsidR="00EB3B75" w:rsidRDefault="00ED06A3">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2</w:t>
            </w:r>
            <w:r>
              <w:rPr>
                <w:rFonts w:eastAsia="Yu Mincho" w:hint="eastAsia"/>
                <w:b/>
                <w:sz w:val="22"/>
                <w:szCs w:val="22"/>
              </w:rPr>
              <w:t>:</w:t>
            </w:r>
            <w:r>
              <w:rPr>
                <w:rFonts w:eastAsia="Yu Mincho"/>
                <w:b/>
                <w:sz w:val="22"/>
                <w:szCs w:val="22"/>
              </w:rPr>
              <w:t xml:space="preserve"> Merged </w:t>
            </w:r>
            <w:r>
              <w:rPr>
                <w:rFonts w:eastAsia="Yu Mincho"/>
                <w:b/>
                <w:bCs/>
                <w:sz w:val="22"/>
                <w:szCs w:val="22"/>
              </w:rPr>
              <w:t>FGs 30-1 and 30-2 can be supported per UE.</w:t>
            </w:r>
          </w:p>
          <w:p w14:paraId="3D92B266" w14:textId="77777777" w:rsidR="00EB3B75" w:rsidRDefault="00EB3B75">
            <w:pPr>
              <w:spacing w:afterLines="50" w:after="120"/>
              <w:rPr>
                <w:sz w:val="22"/>
                <w:szCs w:val="22"/>
              </w:rPr>
            </w:pPr>
          </w:p>
          <w:p w14:paraId="3FD2D7AF"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16A92C3E" w14:textId="77777777" w:rsidR="00EB3B75" w:rsidRDefault="00ED06A3">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364357B7" w14:textId="77777777">
        <w:tc>
          <w:tcPr>
            <w:tcW w:w="621" w:type="dxa"/>
          </w:tcPr>
          <w:p w14:paraId="3D0A4146"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1831" w:type="dxa"/>
          </w:tcPr>
          <w:p w14:paraId="4D76DDCA"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64277389" w14:textId="77777777" w:rsidR="00EB3B75" w:rsidRDefault="00ED06A3">
            <w:pPr>
              <w:rPr>
                <w:lang w:val="en-US"/>
              </w:rPr>
            </w:pPr>
            <w:r>
              <w:rPr>
                <w:rFonts w:hint="eastAsia"/>
                <w:lang w:val="en-US"/>
              </w:rPr>
              <w:t xml:space="preserve">In </w:t>
            </w:r>
            <w:r>
              <w:rPr>
                <w:lang w:val="en-US"/>
              </w:rPr>
              <w:t>RAN1#106bis-e, companies had different views on whether to have a single feature group or separate feature groups for DG-PUSCH and CG-PUSCH, for each of the increased maximum number of PUSCH Type A repetitions and the PUSCH Type A repetitions based on available slots. After several rounds of discussions, FL provided the following proposal. Considering that the majority was in favor of it, we are fine with it.</w:t>
            </w:r>
          </w:p>
          <w:tbl>
            <w:tblPr>
              <w:tblStyle w:val="TableGrid"/>
              <w:tblW w:w="0" w:type="auto"/>
              <w:tblLook w:val="04A0" w:firstRow="1" w:lastRow="0" w:firstColumn="1" w:lastColumn="0" w:noHBand="0" w:noVBand="1"/>
            </w:tblPr>
            <w:tblGrid>
              <w:gridCol w:w="9954"/>
            </w:tblGrid>
            <w:tr w:rsidR="00EB3B75" w14:paraId="4FDFADA8" w14:textId="77777777">
              <w:tc>
                <w:tcPr>
                  <w:tcW w:w="9954" w:type="dxa"/>
                </w:tcPr>
                <w:p w14:paraId="588830D9" w14:textId="77777777" w:rsidR="00EB3B75" w:rsidRDefault="00ED06A3">
                  <w:pPr>
                    <w:spacing w:afterLines="50" w:after="120"/>
                    <w:rPr>
                      <w:b/>
                      <w:bCs/>
                      <w:szCs w:val="21"/>
                      <w:lang w:val="en-US"/>
                    </w:rPr>
                  </w:pPr>
                  <w:r>
                    <w:rPr>
                      <w:b/>
                      <w:bCs/>
                      <w:szCs w:val="21"/>
                      <w:highlight w:val="yellow"/>
                      <w:lang w:val="en-US"/>
                    </w:rPr>
                    <w:t>[FL4] High priority proposal 2-1</w:t>
                  </w:r>
                  <w:r>
                    <w:rPr>
                      <w:b/>
                      <w:bCs/>
                      <w:szCs w:val="21"/>
                      <w:lang w:val="en-US"/>
                    </w:rPr>
                    <w:t>:</w:t>
                  </w:r>
                </w:p>
                <w:p w14:paraId="7BC6EC1D" w14:textId="77777777" w:rsidR="00EB3B75" w:rsidRDefault="00ED06A3">
                  <w:pPr>
                    <w:pStyle w:val="ListParagraph"/>
                    <w:numPr>
                      <w:ilvl w:val="0"/>
                      <w:numId w:val="16"/>
                    </w:numPr>
                    <w:spacing w:afterLines="50" w:after="120"/>
                    <w:ind w:leftChars="0" w:left="482" w:hanging="482"/>
                    <w:jc w:val="both"/>
                    <w:rPr>
                      <w:rFonts w:eastAsia="MS PGothic"/>
                      <w:color w:val="000000" w:themeColor="text1"/>
                      <w:lang w:val="en-US"/>
                    </w:rPr>
                  </w:pPr>
                  <w:r>
                    <w:rPr>
                      <w:szCs w:val="21"/>
                      <w:lang w:val="en-US"/>
                    </w:rPr>
                    <w:t>FG 30-1a is merged into FG 30-1 as follows</w:t>
                  </w:r>
                </w:p>
                <w:p w14:paraId="195D1B55" w14:textId="77777777" w:rsidR="00EB3B75" w:rsidRDefault="00ED06A3">
                  <w:pPr>
                    <w:pStyle w:val="ListParagraph"/>
                    <w:numPr>
                      <w:ilvl w:val="0"/>
                      <w:numId w:val="16"/>
                    </w:numPr>
                    <w:spacing w:afterLines="50" w:after="120"/>
                    <w:ind w:leftChars="0" w:left="482" w:hanging="482"/>
                    <w:jc w:val="both"/>
                    <w:rPr>
                      <w:rFonts w:eastAsia="MS PGothic"/>
                      <w:color w:val="000000" w:themeColor="text1"/>
                      <w:lang w:val="en-US"/>
                    </w:rPr>
                  </w:pPr>
                  <w:r>
                    <w:rPr>
                      <w:szCs w:val="21"/>
                      <w:lang w:val="en-US"/>
                    </w:rPr>
                    <w:lastRenderedPageBreak/>
                    <w:t>FG 30-2a is merged into FG 30-2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0"/>
                    <w:gridCol w:w="770"/>
                    <w:gridCol w:w="2574"/>
                    <w:gridCol w:w="417"/>
                    <w:gridCol w:w="423"/>
                    <w:gridCol w:w="417"/>
                    <w:gridCol w:w="803"/>
                    <w:gridCol w:w="437"/>
                    <w:gridCol w:w="443"/>
                    <w:gridCol w:w="370"/>
                    <w:gridCol w:w="417"/>
                    <w:gridCol w:w="607"/>
                    <w:gridCol w:w="750"/>
                  </w:tblGrid>
                  <w:tr w:rsidR="00EB3B75" w14:paraId="5B50B03A"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23EE5D07"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w:t>
                        </w:r>
                        <w:r>
                          <w:rPr>
                            <w:sz w:val="12"/>
                            <w:szCs w:val="12"/>
                          </w:rPr>
                          <w:t xml:space="preserve"> </w:t>
                        </w:r>
                        <w:r>
                          <w:rPr>
                            <w:rFonts w:asciiTheme="majorHAnsi" w:hAnsiTheme="majorHAnsi" w:cstheme="majorHAnsi"/>
                            <w:sz w:val="12"/>
                            <w:szCs w:val="12"/>
                            <w:lang w:eastAsia="ja-JP"/>
                          </w:rPr>
                          <w:t>NR_cov_enh</w:t>
                        </w:r>
                      </w:p>
                    </w:tc>
                    <w:tc>
                      <w:tcPr>
                        <w:tcW w:w="155" w:type="pct"/>
                        <w:tcBorders>
                          <w:top w:val="single" w:sz="4" w:space="0" w:color="auto"/>
                          <w:left w:val="single" w:sz="4" w:space="0" w:color="auto"/>
                          <w:bottom w:val="single" w:sz="4" w:space="0" w:color="auto"/>
                          <w:right w:val="single" w:sz="4" w:space="0" w:color="auto"/>
                        </w:tcBorders>
                      </w:tcPr>
                      <w:p w14:paraId="0A73A485"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30-1</w:t>
                        </w:r>
                      </w:p>
                    </w:tc>
                    <w:tc>
                      <w:tcPr>
                        <w:tcW w:w="344" w:type="pct"/>
                        <w:tcBorders>
                          <w:top w:val="single" w:sz="4" w:space="0" w:color="auto"/>
                          <w:left w:val="single" w:sz="4" w:space="0" w:color="auto"/>
                          <w:bottom w:val="single" w:sz="4" w:space="0" w:color="auto"/>
                          <w:right w:val="single" w:sz="4" w:space="0" w:color="auto"/>
                        </w:tcBorders>
                      </w:tcPr>
                      <w:p w14:paraId="117B4707" w14:textId="77777777" w:rsidR="00EB3B75" w:rsidRDefault="00ED06A3">
                        <w:pPr>
                          <w:pStyle w:val="TAL"/>
                          <w:rPr>
                            <w:rFonts w:asciiTheme="majorHAnsi" w:eastAsia="宋体" w:hAnsiTheme="majorHAnsi" w:cstheme="majorHAnsi"/>
                            <w:sz w:val="12"/>
                            <w:szCs w:val="12"/>
                            <w:lang w:eastAsia="zh-CN"/>
                          </w:rPr>
                        </w:pPr>
                        <w:r>
                          <w:rPr>
                            <w:rFonts w:asciiTheme="majorHAnsi" w:eastAsia="宋体" w:hAnsiTheme="majorHAnsi" w:cstheme="majorHAnsi"/>
                            <w:sz w:val="12"/>
                            <w:szCs w:val="12"/>
                            <w:lang w:eastAsia="zh-CN"/>
                          </w:rPr>
                          <w:t>Increased maximum number of PUSCH Type A repetitions</w:t>
                        </w:r>
                      </w:p>
                    </w:tc>
                    <w:tc>
                      <w:tcPr>
                        <w:tcW w:w="1409" w:type="pct"/>
                        <w:tcBorders>
                          <w:top w:val="single" w:sz="4" w:space="0" w:color="auto"/>
                          <w:left w:val="single" w:sz="4" w:space="0" w:color="auto"/>
                          <w:bottom w:val="single" w:sz="4" w:space="0" w:color="auto"/>
                          <w:right w:val="single" w:sz="4" w:space="0" w:color="auto"/>
                        </w:tcBorders>
                      </w:tcPr>
                      <w:p w14:paraId="4160A0AC" w14:textId="77777777" w:rsidR="00EB3B75" w:rsidRDefault="00ED06A3">
                        <w:pPr>
                          <w:pStyle w:val="ListParagraph"/>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DG-PUSCH. The number of repetitions is jointly coded with SLIV in TDRA list. A row index of the TDRA list is indicated by a DCI.</w:t>
                        </w:r>
                      </w:p>
                      <w:p w14:paraId="3300CB1D" w14:textId="77777777" w:rsidR="00EB3B75" w:rsidRDefault="00ED06A3">
                        <w:pPr>
                          <w:pStyle w:val="ListParagraph"/>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Type 2 CG PUSCH. The number of repetitions is jointly coded with SLIV in TDRA list. A row index of the TDRA list is indicated by a Type 2 configured grant configuration.</w:t>
                        </w:r>
                      </w:p>
                      <w:p w14:paraId="407CEF34"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30-1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13F1654D" w14:textId="77777777" w:rsidR="00EB3B75" w:rsidRDefault="00ED06A3">
                        <w:pPr>
                          <w:pStyle w:val="TAL"/>
                          <w:rPr>
                            <w:rFonts w:asciiTheme="majorHAnsi" w:eastAsia="MS Mincho" w:hAnsiTheme="majorHAnsi" w:cstheme="majorHAnsi"/>
                            <w:sz w:val="12"/>
                            <w:szCs w:val="12"/>
                            <w:highlight w:val="yellow"/>
                            <w:lang w:eastAsia="ja-JP"/>
                          </w:rPr>
                        </w:pPr>
                        <w:r>
                          <w:rPr>
                            <w:rFonts w:asciiTheme="majorHAnsi" w:eastAsia="MS Mincho" w:hAnsiTheme="majorHAnsi" w:cstheme="majorHAnsi"/>
                            <w:color w:val="FF0000"/>
                            <w:sz w:val="12"/>
                            <w:szCs w:val="12"/>
                            <w:lang w:eastAsia="ja-JP"/>
                          </w:rPr>
                          <w:t>[5-16],</w:t>
                        </w:r>
                        <w:r>
                          <w:rPr>
                            <w:rFonts w:asciiTheme="majorHAnsi" w:eastAsia="MS Mincho" w:hAnsiTheme="majorHAnsi" w:cstheme="majorHAnsi"/>
                            <w:sz w:val="12"/>
                            <w:szCs w:val="12"/>
                            <w:lang w:eastAsia="ja-JP"/>
                          </w:rPr>
                          <w:t xml:space="preserve"> [5-17]</w:t>
                        </w:r>
                      </w:p>
                    </w:tc>
                    <w:tc>
                      <w:tcPr>
                        <w:tcW w:w="188" w:type="pct"/>
                        <w:tcBorders>
                          <w:top w:val="single" w:sz="4" w:space="0" w:color="auto"/>
                          <w:left w:val="single" w:sz="4" w:space="0" w:color="auto"/>
                          <w:bottom w:val="single" w:sz="4" w:space="0" w:color="auto"/>
                          <w:right w:val="single" w:sz="4" w:space="0" w:color="auto"/>
                        </w:tcBorders>
                      </w:tcPr>
                      <w:p w14:paraId="2EC7F26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47ABDC98"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273A9860" w14:textId="77777777" w:rsidR="00EB3B75" w:rsidRDefault="00ED06A3">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more than 16 repetitions.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DF45699"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1AAD623"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41E60383"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302189BD"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11ADE6A3"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75BFEC"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r w:rsidR="00EB3B75" w14:paraId="4B1192CE"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418585B3"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 NR_cov_enh</w:t>
                        </w:r>
                      </w:p>
                    </w:tc>
                    <w:tc>
                      <w:tcPr>
                        <w:tcW w:w="155" w:type="pct"/>
                        <w:tcBorders>
                          <w:top w:val="single" w:sz="4" w:space="0" w:color="auto"/>
                          <w:left w:val="single" w:sz="4" w:space="0" w:color="auto"/>
                          <w:bottom w:val="single" w:sz="4" w:space="0" w:color="auto"/>
                          <w:right w:val="single" w:sz="4" w:space="0" w:color="auto"/>
                        </w:tcBorders>
                      </w:tcPr>
                      <w:p w14:paraId="3A66FBB2" w14:textId="77777777" w:rsidR="00EB3B75" w:rsidRDefault="00ED06A3">
                        <w:pPr>
                          <w:pStyle w:val="TAL"/>
                          <w:rPr>
                            <w:rFonts w:asciiTheme="majorHAnsi" w:hAnsiTheme="majorHAnsi" w:cstheme="majorHAnsi"/>
                            <w:sz w:val="12"/>
                            <w:szCs w:val="12"/>
                            <w:lang w:eastAsia="zh-CN"/>
                          </w:rPr>
                        </w:pPr>
                        <w:r>
                          <w:rPr>
                            <w:rFonts w:asciiTheme="majorHAnsi" w:hAnsiTheme="majorHAnsi" w:cstheme="majorHAnsi"/>
                            <w:sz w:val="12"/>
                            <w:szCs w:val="12"/>
                            <w:lang w:eastAsia="zh-CN"/>
                          </w:rPr>
                          <w:t>30-2</w:t>
                        </w:r>
                      </w:p>
                    </w:tc>
                    <w:tc>
                      <w:tcPr>
                        <w:tcW w:w="344" w:type="pct"/>
                        <w:tcBorders>
                          <w:top w:val="single" w:sz="4" w:space="0" w:color="auto"/>
                          <w:left w:val="single" w:sz="4" w:space="0" w:color="auto"/>
                          <w:bottom w:val="single" w:sz="4" w:space="0" w:color="auto"/>
                          <w:right w:val="single" w:sz="4" w:space="0" w:color="auto"/>
                        </w:tcBorders>
                      </w:tcPr>
                      <w:p w14:paraId="1BD2A313" w14:textId="77777777" w:rsidR="00EB3B75" w:rsidRDefault="00ED06A3">
                        <w:pPr>
                          <w:pStyle w:val="TAL"/>
                          <w:rPr>
                            <w:rFonts w:asciiTheme="majorHAnsi" w:eastAsia="宋体" w:hAnsiTheme="majorHAnsi" w:cstheme="majorHAnsi"/>
                            <w:sz w:val="12"/>
                            <w:szCs w:val="12"/>
                            <w:lang w:eastAsia="zh-CN"/>
                          </w:rPr>
                        </w:pPr>
                        <w:r>
                          <w:rPr>
                            <w:rFonts w:asciiTheme="majorHAnsi" w:eastAsia="宋体" w:hAnsiTheme="majorHAnsi" w:cstheme="majorHAnsi"/>
                            <w:sz w:val="12"/>
                            <w:szCs w:val="12"/>
                            <w:lang w:eastAsia="zh-CN"/>
                          </w:rPr>
                          <w:t>PUSCH Type A repetitions based on available slots</w:t>
                        </w:r>
                      </w:p>
                    </w:tc>
                    <w:tc>
                      <w:tcPr>
                        <w:tcW w:w="1409" w:type="pct"/>
                        <w:tcBorders>
                          <w:top w:val="single" w:sz="4" w:space="0" w:color="auto"/>
                          <w:left w:val="single" w:sz="4" w:space="0" w:color="auto"/>
                          <w:bottom w:val="single" w:sz="4" w:space="0" w:color="auto"/>
                          <w:right w:val="single" w:sz="4" w:space="0" w:color="auto"/>
                        </w:tcBorders>
                      </w:tcPr>
                      <w:p w14:paraId="7AC6C759" w14:textId="77777777" w:rsidR="00EB3B75" w:rsidRDefault="00ED06A3">
                        <w:pPr>
                          <w:pStyle w:val="ListParagraph"/>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DG-PUSCH are determined on the basis of available slots. RV is cycled across transmission occasions.</w:t>
                        </w:r>
                      </w:p>
                      <w:p w14:paraId="36DA8B0F" w14:textId="77777777" w:rsidR="00EB3B75" w:rsidRDefault="00ED06A3">
                        <w:pPr>
                          <w:pStyle w:val="ListParagraph"/>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CG-PUSCH are determined on the basis of available slots. RV is cycled across transmission occasions.</w:t>
                        </w:r>
                      </w:p>
                      <w:p w14:paraId="79157D50"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30-2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48754F1D"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color w:val="FF0000"/>
                            <w:sz w:val="12"/>
                            <w:szCs w:val="12"/>
                            <w:lang w:eastAsia="ja-JP"/>
                          </w:rPr>
                          <w:t>[5-14 or 5-16]</w:t>
                        </w:r>
                        <w:r>
                          <w:rPr>
                            <w:rFonts w:asciiTheme="majorHAnsi" w:eastAsia="MS Mincho" w:hAnsiTheme="majorHAnsi" w:cstheme="majorHAnsi"/>
                            <w:sz w:val="12"/>
                            <w:szCs w:val="12"/>
                            <w:lang w:eastAsia="ja-JP"/>
                          </w:rPr>
                          <w:t>, [5-17]</w:t>
                        </w:r>
                      </w:p>
                    </w:tc>
                    <w:tc>
                      <w:tcPr>
                        <w:tcW w:w="188" w:type="pct"/>
                        <w:tcBorders>
                          <w:top w:val="single" w:sz="4" w:space="0" w:color="auto"/>
                          <w:left w:val="single" w:sz="4" w:space="0" w:color="auto"/>
                          <w:bottom w:val="single" w:sz="4" w:space="0" w:color="auto"/>
                          <w:right w:val="single" w:sz="4" w:space="0" w:color="auto"/>
                        </w:tcBorders>
                      </w:tcPr>
                      <w:p w14:paraId="5768D87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6C45FBCA"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53D9600E" w14:textId="77777777" w:rsidR="00EB3B75" w:rsidRDefault="00ED06A3">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PUSCH repetitions counted on the basis of available slots.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5546D3A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19335E7B"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FFS</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2BC44D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BAAA441"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0C6C46E1"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30E7E38E"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bl>
                <w:p w14:paraId="7C39C8F7" w14:textId="77777777" w:rsidR="00EB3B75" w:rsidRDefault="00EB3B75">
                  <w:pPr>
                    <w:rPr>
                      <w:lang w:val="en-US"/>
                    </w:rPr>
                  </w:pPr>
                </w:p>
              </w:tc>
            </w:tr>
          </w:tbl>
          <w:p w14:paraId="5315DEAC" w14:textId="77777777" w:rsidR="00EB3B75" w:rsidRDefault="00EB3B75">
            <w:pPr>
              <w:rPr>
                <w:lang w:val="en-US"/>
              </w:rPr>
            </w:pPr>
          </w:p>
          <w:p w14:paraId="090C41C2" w14:textId="77777777" w:rsidR="00EB3B75" w:rsidRDefault="00ED06A3">
            <w:pPr>
              <w:rPr>
                <w:b/>
                <w:i/>
                <w:lang w:val="en-US"/>
              </w:rPr>
            </w:pPr>
            <w:r>
              <w:rPr>
                <w:rFonts w:hint="eastAsia"/>
                <w:b/>
                <w:i/>
                <w:lang w:val="en-US"/>
              </w:rPr>
              <w:t>P</w:t>
            </w:r>
            <w:r>
              <w:rPr>
                <w:b/>
                <w:i/>
                <w:lang w:val="en-US"/>
              </w:rPr>
              <w:t>roposal 1: FG 30-1a is merged into FG 30-1, and FG 30-2a is merged into FG 30-2.</w:t>
            </w:r>
          </w:p>
        </w:tc>
      </w:tr>
      <w:tr w:rsidR="00EB3B75" w14:paraId="0486176A" w14:textId="77777777">
        <w:tc>
          <w:tcPr>
            <w:tcW w:w="621" w:type="dxa"/>
          </w:tcPr>
          <w:p w14:paraId="5088CFB6" w14:textId="77777777" w:rsidR="00EB3B75" w:rsidRDefault="00ED06A3">
            <w:pPr>
              <w:jc w:val="both"/>
              <w:rPr>
                <w:rFonts w:eastAsia="MS Mincho"/>
                <w:sz w:val="22"/>
              </w:rPr>
            </w:pPr>
            <w:r>
              <w:rPr>
                <w:rFonts w:eastAsia="MS Mincho" w:hint="eastAsia"/>
                <w:sz w:val="22"/>
              </w:rPr>
              <w:lastRenderedPageBreak/>
              <w:t>[</w:t>
            </w:r>
            <w:r>
              <w:rPr>
                <w:rFonts w:eastAsia="MS Mincho"/>
                <w:sz w:val="22"/>
              </w:rPr>
              <w:t>12]</w:t>
            </w:r>
          </w:p>
        </w:tc>
        <w:tc>
          <w:tcPr>
            <w:tcW w:w="1831" w:type="dxa"/>
          </w:tcPr>
          <w:p w14:paraId="2B9556DB" w14:textId="77777777" w:rsidR="00EB3B75" w:rsidRDefault="00ED06A3">
            <w:pPr>
              <w:jc w:val="both"/>
              <w:rPr>
                <w:sz w:val="22"/>
                <w:lang w:val="en-US"/>
              </w:rPr>
            </w:pPr>
            <w:r>
              <w:rPr>
                <w:rFonts w:eastAsia="MS Mincho"/>
                <w:sz w:val="22"/>
              </w:rPr>
              <w:t>Qualcomm Incorporated</w:t>
            </w:r>
          </w:p>
        </w:tc>
        <w:tc>
          <w:tcPr>
            <w:tcW w:w="19931" w:type="dxa"/>
          </w:tcPr>
          <w:p w14:paraId="1B31CBF4" w14:textId="77777777" w:rsidR="00EB3B75" w:rsidRDefault="00ED06A3">
            <w:pPr>
              <w:rPr>
                <w:b/>
                <w:bCs/>
                <w:u w:val="single"/>
              </w:rPr>
            </w:pPr>
            <w:r>
              <w:rPr>
                <w:b/>
                <w:bCs/>
                <w:u w:val="single"/>
              </w:rPr>
              <w:t>General remark applicable to all features for NR coverage enhancement</w:t>
            </w:r>
          </w:p>
          <w:p w14:paraId="606A128D"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60568CE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PUSCH Type A repetition enhancements</w:t>
            </w:r>
          </w:p>
          <w:p w14:paraId="73695AE7" w14:textId="77777777" w:rsidR="00EB3B75" w:rsidRDefault="00ED06A3">
            <w:r>
              <w:t>On the question of UE supporting PUSCH Type A repetition enhancements, we prefer to have separate capabilities for CG and DG cases. We have the following proposal:</w:t>
            </w:r>
          </w:p>
          <w:p w14:paraId="2BD144F5" w14:textId="77777777" w:rsidR="00EB3B75" w:rsidRDefault="00ED06A3">
            <w:pPr>
              <w:overflowPunct/>
              <w:autoSpaceDE/>
              <w:autoSpaceDN/>
              <w:adjustRightInd/>
              <w:spacing w:afterLines="50" w:after="120"/>
              <w:jc w:val="both"/>
              <w:textAlignment w:val="auto"/>
              <w:rPr>
                <w:szCs w:val="21"/>
              </w:rPr>
            </w:pPr>
            <w:r>
              <w:rPr>
                <w:b/>
                <w:bCs/>
                <w:szCs w:val="21"/>
              </w:rPr>
              <w:t xml:space="preserve">Proposal 2: </w:t>
            </w:r>
            <w:r>
              <w:rPr>
                <w:szCs w:val="21"/>
              </w:rPr>
              <w:t>Ensure UE capabilities for PUSCH Type A repetitions are separately indicated for CG and DG scenarios:</w:t>
            </w:r>
          </w:p>
          <w:p w14:paraId="164F3A5B" w14:textId="77777777" w:rsidR="00EB3B75" w:rsidRDefault="00ED06A3">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30-1 and 30-1a into 3 separate FGs: 1st one for DG, 2nd one for type 1 CG, 3rd one for type 2 CG</w:t>
            </w:r>
          </w:p>
          <w:p w14:paraId="787E763E" w14:textId="77777777" w:rsidR="00EB3B75" w:rsidRDefault="00ED06A3">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30-2 and 30-2a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8B29C7" w14:textId="77777777" w:rsidR="00EB3B75" w:rsidRDefault="00ED06A3">
            <w:pPr>
              <w:rPr>
                <w:b/>
                <w:bCs/>
                <w:u w:val="single"/>
              </w:rPr>
            </w:pPr>
            <w:r>
              <w:rPr>
                <w:b/>
                <w:bCs/>
                <w:u w:val="single"/>
              </w:rPr>
              <w:t>Additional comments and suggested changes to the UE features table:</w:t>
            </w:r>
          </w:p>
          <w:p w14:paraId="43CE7782"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698"/>
              <w:gridCol w:w="1470"/>
              <w:gridCol w:w="3082"/>
              <w:gridCol w:w="1387"/>
              <w:gridCol w:w="1088"/>
              <w:gridCol w:w="1092"/>
              <w:gridCol w:w="1438"/>
              <w:gridCol w:w="2794"/>
              <w:gridCol w:w="1111"/>
              <w:gridCol w:w="1001"/>
              <w:gridCol w:w="1222"/>
              <w:gridCol w:w="776"/>
              <w:gridCol w:w="1139"/>
            </w:tblGrid>
            <w:tr w:rsidR="00EB3B75" w14:paraId="2A4FB332"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62CB834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347723F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30-1</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AB7BEB"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Increased maximum number of PUSCH Type A repetitions</w:t>
                  </w:r>
                </w:p>
              </w:tc>
              <w:tc>
                <w:tcPr>
                  <w:tcW w:w="782" w:type="pct"/>
                  <w:tcBorders>
                    <w:top w:val="single" w:sz="4" w:space="0" w:color="auto"/>
                    <w:left w:val="single" w:sz="4" w:space="0" w:color="auto"/>
                    <w:bottom w:val="single" w:sz="4" w:space="0" w:color="auto"/>
                    <w:right w:val="single" w:sz="4" w:space="0" w:color="auto"/>
                  </w:tcBorders>
                </w:tcPr>
                <w:p w14:paraId="22BDC14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4ABE77A" w14:textId="77777777" w:rsidR="00EB3B75" w:rsidRDefault="00ED06A3">
                  <w:pPr>
                    <w:snapToGrid w:val="0"/>
                    <w:contextualSpacing/>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DCI.</w:t>
                  </w:r>
                </w:p>
              </w:tc>
              <w:tc>
                <w:tcPr>
                  <w:tcW w:w="352" w:type="pct"/>
                  <w:tcBorders>
                    <w:top w:val="single" w:sz="4" w:space="0" w:color="auto"/>
                    <w:left w:val="single" w:sz="4" w:space="0" w:color="auto"/>
                    <w:bottom w:val="single" w:sz="4" w:space="0" w:color="auto"/>
                    <w:right w:val="single" w:sz="4" w:space="0" w:color="auto"/>
                  </w:tcBorders>
                </w:tcPr>
                <w:p w14:paraId="31DC1FBE" w14:textId="77777777" w:rsidR="00EB3B75" w:rsidRDefault="00ED06A3">
                  <w:pPr>
                    <w:pStyle w:val="TAL"/>
                    <w:rPr>
                      <w:rFonts w:asciiTheme="majorHAnsi" w:eastAsia="MS Mincho" w:hAnsiTheme="majorHAnsi" w:cstheme="majorHAnsi"/>
                      <w:sz w:val="16"/>
                      <w:szCs w:val="16"/>
                      <w:highlight w:val="yellow"/>
                      <w:lang w:eastAsia="ja-JP"/>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64BA8F7E"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641FBBF3"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07A37B0"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UE does not support more than 16 repetitions.</w:t>
                  </w:r>
                </w:p>
                <w:p w14:paraId="5BB72FAE" w14:textId="77777777" w:rsidR="00EB3B75" w:rsidRDefault="00EB3B75">
                  <w:pPr>
                    <w:pStyle w:val="TAL"/>
                    <w:rPr>
                      <w:rFonts w:asciiTheme="majorHAnsi" w:eastAsia="MS Mincho" w:hAnsiTheme="majorHAnsi" w:cstheme="majorHAnsi"/>
                      <w:sz w:val="16"/>
                      <w:szCs w:val="16"/>
                      <w:lang w:val="en-US" w:eastAsia="ja-JP"/>
                    </w:rPr>
                  </w:pPr>
                </w:p>
                <w:p w14:paraId="1DAD10C3"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368C78F"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5BC6DB3"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18C94113"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7BD22F98"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4978D52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3B96FC0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275AA175"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4E9A5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12B1813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30-1a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B806E8"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Increased maximum number of Type 2 configured grant PUSCH Type A repetitions</w:t>
                  </w:r>
                </w:p>
                <w:p w14:paraId="34EDD4E3" w14:textId="77777777" w:rsidR="00EB3B75" w:rsidRDefault="00EB3B75">
                  <w:pPr>
                    <w:pStyle w:val="TAL"/>
                    <w:rPr>
                      <w:rFonts w:asciiTheme="majorHAnsi" w:eastAsia="宋体" w:hAnsiTheme="majorHAnsi" w:cstheme="majorHAnsi"/>
                      <w:sz w:val="16"/>
                      <w:szCs w:val="16"/>
                      <w:lang w:eastAsia="zh-CN"/>
                    </w:rPr>
                  </w:pPr>
                </w:p>
                <w:p w14:paraId="230CE3CE" w14:textId="77777777" w:rsidR="00EB3B75" w:rsidRDefault="00ED06A3">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 xml:space="preserve">Is this for Type 1 or Type 2? </w:t>
                  </w:r>
                </w:p>
                <w:p w14:paraId="408C196C"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Please add 30-2b for the other type.</w:t>
                  </w:r>
                </w:p>
              </w:tc>
              <w:tc>
                <w:tcPr>
                  <w:tcW w:w="782" w:type="pct"/>
                  <w:tcBorders>
                    <w:top w:val="single" w:sz="4" w:space="0" w:color="auto"/>
                    <w:left w:val="single" w:sz="4" w:space="0" w:color="auto"/>
                    <w:bottom w:val="single" w:sz="4" w:space="0" w:color="auto"/>
                    <w:right w:val="single" w:sz="4" w:space="0" w:color="auto"/>
                  </w:tcBorders>
                </w:tcPr>
                <w:p w14:paraId="59B817EE"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067ADB2F"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Type 1 configured grant configuration.</w:t>
                  </w:r>
                </w:p>
                <w:p w14:paraId="323745C2" w14:textId="77777777" w:rsidR="00EB3B75" w:rsidRDefault="00EB3B75">
                  <w:pPr>
                    <w:pStyle w:val="ListParagraph"/>
                    <w:snapToGrid w:val="0"/>
                    <w:spacing w:afterLines="50" w:after="120"/>
                    <w:ind w:left="1320" w:hanging="360"/>
                    <w:jc w:val="both"/>
                    <w:rPr>
                      <w:rFonts w:asciiTheme="majorHAnsi" w:hAnsiTheme="majorHAnsi" w:cstheme="majorHAnsi"/>
                      <w:sz w:val="16"/>
                      <w:szCs w:val="16"/>
                    </w:rPr>
                  </w:pPr>
                </w:p>
                <w:p w14:paraId="0D7BF959"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color w:val="FF0000"/>
                      <w:sz w:val="16"/>
                      <w:szCs w:val="16"/>
                    </w:rPr>
                    <w:t>The above text mentions Type 1, but feature group description points to Type 2. Needs clarification.</w:t>
                  </w:r>
                </w:p>
              </w:tc>
              <w:tc>
                <w:tcPr>
                  <w:tcW w:w="352" w:type="pct"/>
                  <w:tcBorders>
                    <w:top w:val="single" w:sz="4" w:space="0" w:color="auto"/>
                    <w:left w:val="single" w:sz="4" w:space="0" w:color="auto"/>
                    <w:bottom w:val="single" w:sz="4" w:space="0" w:color="auto"/>
                    <w:right w:val="single" w:sz="4" w:space="0" w:color="auto"/>
                  </w:tcBorders>
                </w:tcPr>
                <w:p w14:paraId="681984F3"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sz w:val="16"/>
                      <w:szCs w:val="16"/>
                      <w:lang w:eastAsia="ja-JP"/>
                    </w:rPr>
                    <w:t xml:space="preserve">[5-16], </w:t>
                  </w:r>
                  <w:r>
                    <w:rPr>
                      <w:rFonts w:asciiTheme="majorHAnsi" w:eastAsia="MS Mincho" w:hAnsiTheme="majorHAnsi" w:cstheme="majorHAnsi"/>
                      <w:strike/>
                      <w:color w:val="FF0000"/>
                      <w:sz w:val="16"/>
                      <w:szCs w:val="16"/>
                      <w:lang w:eastAsia="ja-JP"/>
                    </w:rPr>
                    <w:t>[30-1]</w:t>
                  </w:r>
                </w:p>
                <w:p w14:paraId="360E5244" w14:textId="77777777" w:rsidR="00EB3B75" w:rsidRDefault="00EB3B75">
                  <w:pPr>
                    <w:pStyle w:val="TAL"/>
                    <w:rPr>
                      <w:rFonts w:asciiTheme="majorHAnsi" w:eastAsia="MS Mincho" w:hAnsiTheme="majorHAnsi" w:cstheme="majorHAnsi"/>
                      <w:color w:val="FF0000"/>
                      <w:sz w:val="16"/>
                      <w:szCs w:val="16"/>
                      <w:lang w:eastAsia="ja-JP"/>
                    </w:rPr>
                  </w:pPr>
                </w:p>
                <w:p w14:paraId="5E76DB6F"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[30-1] is not necessary.</w:t>
                  </w:r>
                </w:p>
                <w:p w14:paraId="10CD1E46" w14:textId="77777777" w:rsidR="00EB3B75" w:rsidRDefault="00EB3B75">
                  <w:pPr>
                    <w:pStyle w:val="TAL"/>
                    <w:rPr>
                      <w:rFonts w:asciiTheme="majorHAnsi" w:eastAsia="MS Mincho" w:hAnsiTheme="majorHAnsi" w:cstheme="majorHAnsi"/>
                      <w:color w:val="FF0000"/>
                      <w:sz w:val="16"/>
                      <w:szCs w:val="16"/>
                      <w:lang w:eastAsia="ja-JP"/>
                    </w:rPr>
                  </w:pPr>
                </w:p>
                <w:p w14:paraId="280F1AF4" w14:textId="77777777" w:rsidR="00EB3B75" w:rsidRDefault="00EB3B75">
                  <w:pPr>
                    <w:pStyle w:val="TAL"/>
                    <w:rPr>
                      <w:rFonts w:asciiTheme="majorHAnsi" w:eastAsia="MS Mincho" w:hAnsiTheme="majorHAnsi" w:cstheme="majorHAnsi"/>
                      <w:sz w:val="16"/>
                      <w:szCs w:val="16"/>
                      <w:lang w:eastAsia="ja-JP"/>
                    </w:rPr>
                  </w:pPr>
                </w:p>
              </w:tc>
              <w:tc>
                <w:tcPr>
                  <w:tcW w:w="276" w:type="pct"/>
                  <w:tcBorders>
                    <w:top w:val="single" w:sz="4" w:space="0" w:color="auto"/>
                    <w:left w:val="single" w:sz="4" w:space="0" w:color="auto"/>
                    <w:bottom w:val="single" w:sz="4" w:space="0" w:color="auto"/>
                    <w:right w:val="single" w:sz="4" w:space="0" w:color="auto"/>
                  </w:tcBorders>
                </w:tcPr>
                <w:p w14:paraId="6689CCF8"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F892720"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5BAED914"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 xml:space="preserve">UE does not support more than 16 repetitions for </w:t>
                  </w:r>
                  <w:r>
                    <w:rPr>
                      <w:rFonts w:asciiTheme="majorHAnsi" w:eastAsia="宋体" w:hAnsiTheme="majorHAnsi" w:cstheme="majorHAnsi"/>
                      <w:sz w:val="16"/>
                      <w:szCs w:val="16"/>
                      <w:lang w:eastAsia="zh-CN"/>
                    </w:rPr>
                    <w:t>Type 2 configurecd grant PUSCH</w:t>
                  </w:r>
                  <w:r>
                    <w:rPr>
                      <w:rFonts w:asciiTheme="majorHAnsi" w:eastAsia="MS Mincho" w:hAnsiTheme="majorHAnsi" w:cstheme="majorHAnsi"/>
                      <w:sz w:val="16"/>
                      <w:szCs w:val="16"/>
                      <w:lang w:val="en-US" w:eastAsia="ja-JP"/>
                    </w:rPr>
                    <w:t>.</w:t>
                  </w:r>
                </w:p>
                <w:p w14:paraId="5DCAC807" w14:textId="77777777" w:rsidR="00EB3B75" w:rsidRDefault="00EB3B75">
                  <w:pPr>
                    <w:pStyle w:val="TAL"/>
                    <w:rPr>
                      <w:rFonts w:asciiTheme="majorHAnsi" w:eastAsia="MS Mincho" w:hAnsiTheme="majorHAnsi" w:cstheme="majorHAnsi"/>
                      <w:sz w:val="16"/>
                      <w:szCs w:val="16"/>
                      <w:lang w:val="en-US" w:eastAsia="ja-JP"/>
                    </w:rPr>
                  </w:pPr>
                </w:p>
                <w:p w14:paraId="4768A6BC" w14:textId="77777777" w:rsidR="00EB3B75" w:rsidRDefault="00ED06A3">
                  <w:pPr>
                    <w:pStyle w:val="TAL"/>
                    <w:rPr>
                      <w:rFonts w:asciiTheme="majorHAnsi" w:eastAsia="宋体" w:hAnsiTheme="majorHAnsi" w:cstheme="majorHAnsi"/>
                      <w:sz w:val="16"/>
                      <w:szCs w:val="16"/>
                      <w:lang w:eastAsia="zh-CN"/>
                    </w:rPr>
                  </w:pPr>
                  <w:r>
                    <w:rPr>
                      <w:rFonts w:asciiTheme="majorHAnsi" w:eastAsia="MS Mincho"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4D14D3F"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C8D2049"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0D1C656B"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156B65A2"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5426AE53"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AFA8203"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5E41006D"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5AF0BC6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607980E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531FEB"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7FFC59D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 xml:space="preserve">Transmission occasions for K repetitions </w:t>
                  </w:r>
                  <w:r>
                    <w:rPr>
                      <w:rFonts w:asciiTheme="majorHAnsi" w:hAnsiTheme="majorHAnsi" w:cstheme="majorHAnsi"/>
                      <w:color w:val="FF0000"/>
                      <w:sz w:val="16"/>
                      <w:szCs w:val="16"/>
                    </w:rPr>
                    <w:t xml:space="preserve">for PUSCH scheduled by DCI </w:t>
                  </w:r>
                  <w:r>
                    <w:rPr>
                      <w:rFonts w:asciiTheme="majorHAnsi" w:hAnsiTheme="majorHAnsi" w:cstheme="majorHAnsi"/>
                      <w:sz w:val="16"/>
                      <w:szCs w:val="16"/>
                    </w:rPr>
                    <w:t>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0F0F0398" w14:textId="77777777" w:rsidR="00EB3B75" w:rsidRDefault="00ED06A3">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4E098F25"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5FC56FBB"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45C4B5A" w14:textId="77777777" w:rsidR="00EB3B75" w:rsidRDefault="00ED06A3">
                  <w:pPr>
                    <w:pStyle w:val="TAL"/>
                    <w:rPr>
                      <w:rFonts w:asciiTheme="majorHAnsi" w:eastAsia="宋体" w:hAnsiTheme="majorHAnsi" w:cstheme="majorHAnsi"/>
                      <w:sz w:val="16"/>
                      <w:szCs w:val="16"/>
                      <w:lang w:eastAsia="zh-CN"/>
                    </w:rPr>
                  </w:pPr>
                  <w:r>
                    <w:rPr>
                      <w:rFonts w:asciiTheme="majorHAnsi" w:eastAsia="MS Mincho" w:hAnsiTheme="majorHAnsi" w:cstheme="majorHAnsi"/>
                      <w:sz w:val="16"/>
                      <w:szCs w:val="16"/>
                      <w:lang w:val="en-US" w:eastAsia="ja-JP"/>
                    </w:rPr>
                    <w:t>UE does not support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53C37D2F"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0DA6447A"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3E9DABFA"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1DB5D61"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179A17A0"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0D89103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EDF212B"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EBA30A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47E8AB4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001A36"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Configured grant 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52FA6BC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Transmission occasions for K repetitions for configured grant PUSCH 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6C0562D1" w14:textId="77777777" w:rsidR="00EB3B75" w:rsidRDefault="00ED06A3">
                  <w:pPr>
                    <w:pStyle w:val="TAL"/>
                    <w:rPr>
                      <w:rFonts w:asciiTheme="majorHAnsi" w:eastAsia="MS Mincho" w:hAnsiTheme="majorHAnsi" w:cstheme="majorHAnsi"/>
                      <w:strike/>
                      <w:color w:val="FF0000"/>
                      <w:sz w:val="16"/>
                      <w:szCs w:val="16"/>
                      <w:lang w:eastAsia="ja-JP"/>
                    </w:rPr>
                  </w:pPr>
                  <w:r>
                    <w:rPr>
                      <w:rFonts w:asciiTheme="majorHAnsi" w:eastAsia="MS Mincho" w:hAnsiTheme="majorHAnsi" w:cstheme="majorHAnsi"/>
                      <w:sz w:val="16"/>
                      <w:szCs w:val="16"/>
                      <w:lang w:eastAsia="ja-JP"/>
                    </w:rPr>
                    <w:t xml:space="preserve">[5-14 or 5-16], </w:t>
                  </w:r>
                  <w:r>
                    <w:rPr>
                      <w:rFonts w:asciiTheme="majorHAnsi" w:eastAsia="MS Mincho" w:hAnsiTheme="majorHAnsi" w:cstheme="majorHAnsi"/>
                      <w:strike/>
                      <w:color w:val="FF0000"/>
                      <w:sz w:val="16"/>
                      <w:szCs w:val="16"/>
                      <w:lang w:eastAsia="ja-JP"/>
                    </w:rPr>
                    <w:t>[30-2]</w:t>
                  </w:r>
                </w:p>
                <w:p w14:paraId="25ACEE9A"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[30-2] is not necessary.</w:t>
                  </w:r>
                </w:p>
                <w:p w14:paraId="764A5B64" w14:textId="77777777" w:rsidR="00EB3B75" w:rsidRDefault="00EB3B75">
                  <w:pPr>
                    <w:pStyle w:val="TAL"/>
                    <w:rPr>
                      <w:rFonts w:asciiTheme="majorHAnsi" w:hAnsiTheme="majorHAnsi" w:cstheme="majorHAnsi"/>
                      <w:sz w:val="16"/>
                      <w:szCs w:val="16"/>
                    </w:rPr>
                  </w:pPr>
                </w:p>
              </w:tc>
              <w:tc>
                <w:tcPr>
                  <w:tcW w:w="276" w:type="pct"/>
                  <w:tcBorders>
                    <w:top w:val="single" w:sz="4" w:space="0" w:color="auto"/>
                    <w:left w:val="single" w:sz="4" w:space="0" w:color="auto"/>
                    <w:bottom w:val="single" w:sz="4" w:space="0" w:color="auto"/>
                    <w:right w:val="single" w:sz="4" w:space="0" w:color="auto"/>
                  </w:tcBorders>
                </w:tcPr>
                <w:p w14:paraId="1DA0F62E"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310F716"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7CE3DF8E" w14:textId="77777777" w:rsidR="00EB3B75" w:rsidRDefault="00ED06A3">
                  <w:pPr>
                    <w:pStyle w:val="TAL"/>
                    <w:rPr>
                      <w:rFonts w:asciiTheme="majorHAnsi" w:eastAsia="宋体" w:hAnsiTheme="majorHAnsi" w:cstheme="majorHAnsi"/>
                      <w:sz w:val="16"/>
                      <w:szCs w:val="16"/>
                      <w:lang w:eastAsia="zh-CN"/>
                    </w:rPr>
                  </w:pPr>
                  <w:r>
                    <w:rPr>
                      <w:rFonts w:asciiTheme="majorHAnsi" w:eastAsia="MS Mincho" w:hAnsiTheme="majorHAnsi" w:cstheme="majorHAnsi"/>
                      <w:sz w:val="16"/>
                      <w:szCs w:val="16"/>
                      <w:lang w:val="en-US" w:eastAsia="ja-JP"/>
                    </w:rPr>
                    <w:t>UE does not support configured grant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4D043F40" w14:textId="77777777" w:rsidR="00EB3B75" w:rsidRDefault="00ED06A3">
                  <w:pPr>
                    <w:pStyle w:val="TAL"/>
                    <w:rPr>
                      <w:rFonts w:asciiTheme="majorHAnsi" w:hAnsiTheme="majorHAnsi" w:cstheme="majorHAnsi"/>
                      <w:strike/>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6FB4D0C"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1C7942F"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08CAC36"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6FB764F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9AA21C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11083FD9" w14:textId="77777777" w:rsidR="00EB3B75" w:rsidRDefault="00EB3B75">
            <w:pPr>
              <w:snapToGrid w:val="0"/>
              <w:spacing w:afterLines="50" w:after="120"/>
              <w:rPr>
                <w:rFonts w:eastAsia="宋体"/>
                <w:bCs/>
                <w:iCs/>
                <w:lang w:eastAsia="zh-CN"/>
              </w:rPr>
            </w:pPr>
          </w:p>
        </w:tc>
      </w:tr>
      <w:tr w:rsidR="00EB3B75" w14:paraId="36EFDAEE" w14:textId="77777777">
        <w:tc>
          <w:tcPr>
            <w:tcW w:w="621" w:type="dxa"/>
          </w:tcPr>
          <w:p w14:paraId="273CFE19" w14:textId="77777777" w:rsidR="00EB3B75" w:rsidRDefault="00ED06A3">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69ECCE96" w14:textId="77777777" w:rsidR="00EB3B75" w:rsidRDefault="00ED06A3">
            <w:pPr>
              <w:jc w:val="both"/>
              <w:rPr>
                <w:sz w:val="22"/>
                <w:lang w:val="en-US"/>
              </w:rPr>
            </w:pPr>
            <w:r>
              <w:rPr>
                <w:rFonts w:eastAsia="MS Mincho"/>
                <w:sz w:val="22"/>
              </w:rPr>
              <w:t>MediaTek Inc.</w:t>
            </w:r>
          </w:p>
        </w:tc>
        <w:tc>
          <w:tcPr>
            <w:tcW w:w="19931" w:type="dxa"/>
          </w:tcPr>
          <w:p w14:paraId="3CBE319A" w14:textId="77777777" w:rsidR="00EB3B75" w:rsidRDefault="00ED06A3">
            <w:pPr>
              <w:pStyle w:val="Caption"/>
            </w:pPr>
            <w:r>
              <w:t xml:space="preserve">Proposal </w:t>
            </w:r>
            <w:r>
              <w:fldChar w:fldCharType="begin"/>
            </w:r>
            <w:r>
              <w:instrText xml:space="preserve"> SEQ Proposal \* ARABIC </w:instrText>
            </w:r>
            <w:r>
              <w:fldChar w:fldCharType="separate"/>
            </w:r>
            <w:r>
              <w:t>1</w:t>
            </w:r>
            <w:r>
              <w:fldChar w:fldCharType="end"/>
            </w:r>
            <w:r>
              <w:t>: For enhancement of PUSCH Type A repetitions, separated FGs for DG, CG Type 2 and CG Type 1 (if supported).</w:t>
            </w:r>
          </w:p>
          <w:p w14:paraId="6781A401"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737DAA01" w14:textId="77777777" w:rsidR="00EB3B75" w:rsidRDefault="00ED06A3">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2AAEABF6" w14:textId="77777777" w:rsidR="00EB3B75" w:rsidRDefault="00EB3B75">
      <w:pPr>
        <w:spacing w:afterLines="50" w:after="120"/>
        <w:jc w:val="both"/>
        <w:rPr>
          <w:sz w:val="22"/>
        </w:rPr>
      </w:pPr>
    </w:p>
    <w:p w14:paraId="0A07CB7F" w14:textId="77777777" w:rsidR="00EB3B75" w:rsidRDefault="00EB3B75">
      <w:pPr>
        <w:spacing w:afterLines="50" w:after="120"/>
        <w:jc w:val="both"/>
        <w:rPr>
          <w:sz w:val="22"/>
          <w:lang w:val="en-US"/>
        </w:rPr>
      </w:pPr>
    </w:p>
    <w:p w14:paraId="6816736B" w14:textId="77777777" w:rsidR="00EB3B75" w:rsidRDefault="00ED06A3">
      <w:pPr>
        <w:pStyle w:val="Heading2"/>
        <w:rPr>
          <w:b/>
          <w:bCs/>
        </w:rPr>
      </w:pPr>
      <w:r>
        <w:rPr>
          <w:b/>
          <w:bCs/>
        </w:rPr>
        <w:t>Discussion</w:t>
      </w:r>
    </w:p>
    <w:p w14:paraId="4056B71F" w14:textId="77777777" w:rsidR="00EB3B75" w:rsidRDefault="00ED06A3">
      <w:pPr>
        <w:spacing w:afterLines="50" w:after="120"/>
        <w:jc w:val="both"/>
        <w:rPr>
          <w:b/>
          <w:bCs/>
          <w:szCs w:val="21"/>
          <w:lang w:val="en-US"/>
        </w:rPr>
      </w:pPr>
      <w:r>
        <w:rPr>
          <w:b/>
          <w:bCs/>
          <w:szCs w:val="21"/>
          <w:highlight w:val="yellow"/>
          <w:lang w:val="en-US"/>
        </w:rPr>
        <w:t>[FL1] High priority question 2-1</w:t>
      </w:r>
      <w:r>
        <w:rPr>
          <w:b/>
          <w:bCs/>
          <w:szCs w:val="21"/>
          <w:lang w:val="en-US"/>
        </w:rPr>
        <w:t>:</w:t>
      </w:r>
    </w:p>
    <w:p w14:paraId="59BC05A3"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separate/merge FGs 30-1 to 30-2a, e.g., </w:t>
      </w:r>
    </w:p>
    <w:p w14:paraId="1D31353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1: [Huawei, HiSilicon], Intel</w:t>
      </w:r>
    </w:p>
    <w:p w14:paraId="03D2D074" w14:textId="77777777" w:rsidR="00EB3B75" w:rsidRDefault="00ED06A3">
      <w:pPr>
        <w:pStyle w:val="ListParagraph"/>
        <w:numPr>
          <w:ilvl w:val="2"/>
          <w:numId w:val="16"/>
        </w:numPr>
        <w:spacing w:afterLines="50" w:after="120"/>
        <w:ind w:leftChars="0"/>
        <w:jc w:val="both"/>
        <w:rPr>
          <w:szCs w:val="21"/>
          <w:lang w:val="en-US"/>
        </w:rPr>
      </w:pPr>
      <w:r>
        <w:rPr>
          <w:szCs w:val="21"/>
          <w:lang w:val="en-US"/>
        </w:rPr>
        <w:t>Keep current structure, i.e.,</w:t>
      </w:r>
    </w:p>
    <w:p w14:paraId="4993AD55"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416D82C0"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213DD6AB" w14:textId="77777777" w:rsidR="00EB3B75" w:rsidRDefault="00ED06A3">
      <w:pPr>
        <w:pStyle w:val="ListParagraph"/>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r>
        <w:rPr>
          <w:szCs w:val="21"/>
          <w:lang w:val="en-US"/>
        </w:rPr>
        <w:t>Huawei, HiSilicon, ZTE, Samsung, DOCOMO, Sharp</w:t>
      </w:r>
    </w:p>
    <w:p w14:paraId="5C612C92"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30-1 and 30-1a into an FG</w:t>
      </w:r>
    </w:p>
    <w:p w14:paraId="16F7BDB3"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30-2 and 30-2a into an FG</w:t>
      </w:r>
    </w:p>
    <w:p w14:paraId="39353BA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r>
        <w:rPr>
          <w:szCs w:val="21"/>
          <w:lang w:val="en-US"/>
        </w:rPr>
        <w:t>[Huawei, HiSilicon], Qualcomm, MediaTek</w:t>
      </w:r>
    </w:p>
    <w:p w14:paraId="4A3DE496"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3771872"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AF1B1F8"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4: Apple</w:t>
      </w:r>
    </w:p>
    <w:p w14:paraId="354547CB" w14:textId="77777777" w:rsidR="00EB3B75" w:rsidRDefault="00ED06A3">
      <w:pPr>
        <w:pStyle w:val="ListParagraph"/>
        <w:numPr>
          <w:ilvl w:val="2"/>
          <w:numId w:val="16"/>
        </w:numPr>
        <w:spacing w:afterLines="50" w:after="120"/>
        <w:ind w:leftChars="0"/>
        <w:jc w:val="both"/>
        <w:rPr>
          <w:szCs w:val="21"/>
          <w:lang w:val="en-US"/>
        </w:rPr>
      </w:pPr>
      <w:r>
        <w:rPr>
          <w:szCs w:val="21"/>
          <w:lang w:val="en-US"/>
        </w:rPr>
        <w:t>Wait for progress on AI 8.8.1.1</w:t>
      </w:r>
    </w:p>
    <w:tbl>
      <w:tblPr>
        <w:tblStyle w:val="TableGrid"/>
        <w:tblW w:w="5000" w:type="pct"/>
        <w:tblLook w:val="04A0" w:firstRow="1" w:lastRow="0" w:firstColumn="1" w:lastColumn="0" w:noHBand="0" w:noVBand="1"/>
      </w:tblPr>
      <w:tblGrid>
        <w:gridCol w:w="2265"/>
        <w:gridCol w:w="20118"/>
      </w:tblGrid>
      <w:tr w:rsidR="00EB3B75" w14:paraId="5E614F87" w14:textId="77777777">
        <w:tc>
          <w:tcPr>
            <w:tcW w:w="506" w:type="pct"/>
            <w:shd w:val="clear" w:color="auto" w:fill="F2F2F2" w:themeFill="background1" w:themeFillShade="F2"/>
          </w:tcPr>
          <w:p w14:paraId="3DE0024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C414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09A18CBF" w14:textId="77777777">
        <w:tc>
          <w:tcPr>
            <w:tcW w:w="506" w:type="pct"/>
          </w:tcPr>
          <w:p w14:paraId="5634E7CD" w14:textId="77777777" w:rsidR="00EB3B75" w:rsidRDefault="00ED06A3">
            <w:pPr>
              <w:jc w:val="both"/>
              <w:rPr>
                <w:szCs w:val="21"/>
                <w:lang w:val="en-US"/>
              </w:rPr>
            </w:pPr>
            <w:r>
              <w:rPr>
                <w:szCs w:val="21"/>
                <w:lang w:val="en-US"/>
              </w:rPr>
              <w:t>NTT DOCOMO</w:t>
            </w:r>
          </w:p>
        </w:tc>
        <w:tc>
          <w:tcPr>
            <w:tcW w:w="4494" w:type="pct"/>
          </w:tcPr>
          <w:p w14:paraId="46AD83AE"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support Option2. Single RRC parameter is used for DG and CG at least for FGs 30-2 and 30-2a, so that it’s better to follow RAN2 guidance as in R1-2001513 (Avoid defining functionality that has no RRC configuration but is dependent on capability bits.). </w:t>
            </w:r>
          </w:p>
        </w:tc>
      </w:tr>
      <w:tr w:rsidR="00EB3B75" w14:paraId="26CA4F60" w14:textId="77777777">
        <w:tc>
          <w:tcPr>
            <w:tcW w:w="506" w:type="pct"/>
          </w:tcPr>
          <w:p w14:paraId="15A12965" w14:textId="77777777" w:rsidR="00EB3B75" w:rsidRDefault="00ED06A3">
            <w:pPr>
              <w:rPr>
                <w:rFonts w:eastAsia="MS PGothic"/>
                <w:color w:val="000000"/>
                <w:szCs w:val="21"/>
                <w:lang w:val="en-US"/>
              </w:rPr>
            </w:pPr>
            <w:r>
              <w:rPr>
                <w:rFonts w:eastAsia="MS PGothic" w:hint="eastAsia"/>
                <w:color w:val="000000"/>
                <w:szCs w:val="21"/>
                <w:lang w:val="en-US"/>
              </w:rPr>
              <w:t>P</w:t>
            </w:r>
            <w:r>
              <w:rPr>
                <w:rFonts w:eastAsia="MS PGothic"/>
                <w:color w:val="000000"/>
                <w:szCs w:val="21"/>
                <w:lang w:val="en-US"/>
              </w:rPr>
              <w:t>anasonic</w:t>
            </w:r>
          </w:p>
        </w:tc>
        <w:tc>
          <w:tcPr>
            <w:tcW w:w="4494" w:type="pct"/>
          </w:tcPr>
          <w:p w14:paraId="62BDCF65" w14:textId="77777777" w:rsidR="00EB3B75" w:rsidRDefault="00ED06A3">
            <w:pPr>
              <w:rPr>
                <w:rFonts w:eastAsia="MS PGothic"/>
                <w:color w:val="000000"/>
                <w:szCs w:val="21"/>
                <w:lang w:val="en-US"/>
              </w:rPr>
            </w:pPr>
            <w:r>
              <w:rPr>
                <w:rFonts w:eastAsia="MS PGothic" w:hint="eastAsia"/>
                <w:color w:val="000000"/>
                <w:szCs w:val="21"/>
                <w:lang w:val="en-US"/>
              </w:rPr>
              <w:t>W</w:t>
            </w:r>
            <w:r>
              <w:rPr>
                <w:rFonts w:eastAsia="MS PGothic"/>
                <w:color w:val="000000"/>
                <w:szCs w:val="21"/>
                <w:lang w:val="en-US"/>
              </w:rPr>
              <w:t>e support Option 2.</w:t>
            </w:r>
          </w:p>
        </w:tc>
      </w:tr>
      <w:tr w:rsidR="00EB3B75" w14:paraId="140B8F6F" w14:textId="77777777">
        <w:tc>
          <w:tcPr>
            <w:tcW w:w="506" w:type="pct"/>
          </w:tcPr>
          <w:p w14:paraId="3A53EF1E" w14:textId="77777777" w:rsidR="00EB3B75" w:rsidRDefault="00ED06A3">
            <w:pPr>
              <w:rPr>
                <w:rFonts w:eastAsia="MS PGothic"/>
                <w:color w:val="000000"/>
                <w:szCs w:val="21"/>
                <w:lang w:val="en-US"/>
              </w:rPr>
            </w:pPr>
            <w:r>
              <w:rPr>
                <w:rFonts w:eastAsia="MS PGothic"/>
                <w:color w:val="000000"/>
                <w:szCs w:val="21"/>
                <w:lang w:val="en-US"/>
              </w:rPr>
              <w:t>QC</w:t>
            </w:r>
          </w:p>
        </w:tc>
        <w:tc>
          <w:tcPr>
            <w:tcW w:w="4494" w:type="pct"/>
          </w:tcPr>
          <w:p w14:paraId="41091230" w14:textId="77777777" w:rsidR="00EB3B75" w:rsidRDefault="00ED06A3">
            <w:pPr>
              <w:rPr>
                <w:rFonts w:eastAsia="MS PGothic"/>
                <w:color w:val="000000"/>
                <w:szCs w:val="21"/>
                <w:lang w:val="en-US"/>
              </w:rPr>
            </w:pPr>
            <w:r>
              <w:rPr>
                <w:rFonts w:eastAsia="MS PGothic"/>
                <w:color w:val="000000"/>
                <w:szCs w:val="21"/>
                <w:lang w:val="en-US"/>
              </w:rPr>
              <w:t xml:space="preserve">Support Option 3. Separation between CG and DG would be good. Development and commercialization of DG and CG features are not in sync.  </w:t>
            </w:r>
          </w:p>
        </w:tc>
      </w:tr>
      <w:tr w:rsidR="00EB3B75" w14:paraId="234B2E2C" w14:textId="77777777">
        <w:tc>
          <w:tcPr>
            <w:tcW w:w="506" w:type="pct"/>
          </w:tcPr>
          <w:p w14:paraId="1A8A608E" w14:textId="77777777" w:rsidR="00EB3B75" w:rsidRDefault="00ED06A3">
            <w:pPr>
              <w:rPr>
                <w:rFonts w:eastAsia="MS PGothic"/>
                <w:color w:val="000000"/>
                <w:szCs w:val="21"/>
              </w:rPr>
            </w:pPr>
            <w:r>
              <w:rPr>
                <w:rFonts w:eastAsia="MS PGothic"/>
                <w:color w:val="000000"/>
                <w:szCs w:val="21"/>
              </w:rPr>
              <w:t>Intel</w:t>
            </w:r>
          </w:p>
        </w:tc>
        <w:tc>
          <w:tcPr>
            <w:tcW w:w="4494" w:type="pct"/>
          </w:tcPr>
          <w:p w14:paraId="49A6E926" w14:textId="77777777" w:rsidR="00EB3B75" w:rsidRDefault="00ED06A3">
            <w:pPr>
              <w:rPr>
                <w:rFonts w:eastAsia="MS PGothic"/>
                <w:color w:val="000000"/>
                <w:szCs w:val="21"/>
                <w:lang w:val="en-US"/>
              </w:rPr>
            </w:pPr>
            <w:r>
              <w:rPr>
                <w:rFonts w:eastAsia="MS PGothic"/>
                <w:color w:val="000000"/>
                <w:szCs w:val="21"/>
                <w:lang w:val="en-US"/>
              </w:rPr>
              <w:t xml:space="preserve">We support Option 1. We prefer to differentiate DG and CG for both increased maximum number of repetitions and counting based on available slots. In our view, CG-PUSCH is already optional w/ capability signaling. It would be more preferrable to differentiate these two cases.  </w:t>
            </w:r>
          </w:p>
        </w:tc>
      </w:tr>
      <w:tr w:rsidR="00EB3B75" w14:paraId="2BCEC022" w14:textId="77777777">
        <w:tc>
          <w:tcPr>
            <w:tcW w:w="506" w:type="pct"/>
          </w:tcPr>
          <w:p w14:paraId="16371FE2" w14:textId="77777777" w:rsidR="00EB3B75" w:rsidRDefault="00ED06A3">
            <w:pPr>
              <w:rPr>
                <w:rFonts w:eastAsia="宋体"/>
                <w:color w:val="000000"/>
                <w:szCs w:val="21"/>
                <w:lang w:val="en-US" w:eastAsia="zh-CN"/>
              </w:rPr>
            </w:pPr>
            <w:r>
              <w:rPr>
                <w:rFonts w:eastAsia="宋体" w:hint="eastAsia"/>
                <w:color w:val="000000"/>
                <w:szCs w:val="21"/>
                <w:lang w:val="en-US" w:eastAsia="zh-CN"/>
              </w:rPr>
              <w:t>ZTE</w:t>
            </w:r>
          </w:p>
        </w:tc>
        <w:tc>
          <w:tcPr>
            <w:tcW w:w="4494" w:type="pct"/>
          </w:tcPr>
          <w:p w14:paraId="5BCEE908" w14:textId="77777777" w:rsidR="00EB3B75" w:rsidRDefault="00ED06A3">
            <w:pPr>
              <w:rPr>
                <w:rFonts w:eastAsia="宋体"/>
                <w:color w:val="000000"/>
                <w:szCs w:val="21"/>
                <w:lang w:val="en-US" w:eastAsia="zh-CN"/>
              </w:rPr>
            </w:pPr>
            <w:r>
              <w:rPr>
                <w:rFonts w:eastAsia="宋体" w:hint="eastAsia"/>
                <w:color w:val="000000"/>
                <w:szCs w:val="21"/>
                <w:lang w:val="en-US" w:eastAsia="zh-CN"/>
              </w:rPr>
              <w:t xml:space="preserve">Support Option 2. CG type 1 should also be included in the merged FG for </w:t>
            </w:r>
            <w:r>
              <w:rPr>
                <w:szCs w:val="21"/>
                <w:lang w:val="en-US"/>
              </w:rPr>
              <w:t>FGs 30-1 and 30-1a</w:t>
            </w:r>
            <w:r>
              <w:rPr>
                <w:rFonts w:eastAsia="宋体" w:hint="eastAsia"/>
                <w:szCs w:val="21"/>
                <w:lang w:val="en-US" w:eastAsia="zh-CN"/>
              </w:rPr>
              <w:t>.</w:t>
            </w:r>
          </w:p>
        </w:tc>
      </w:tr>
      <w:tr w:rsidR="00EB3B75" w14:paraId="19BD1344" w14:textId="77777777">
        <w:tc>
          <w:tcPr>
            <w:tcW w:w="506" w:type="pct"/>
          </w:tcPr>
          <w:p w14:paraId="35ADA53B" w14:textId="77777777" w:rsidR="00EB3B75" w:rsidRDefault="00ED06A3">
            <w:pPr>
              <w:rPr>
                <w:rFonts w:eastAsia="宋体"/>
                <w:color w:val="000000"/>
                <w:szCs w:val="21"/>
                <w:lang w:val="en-US" w:eastAsia="zh-CN"/>
              </w:rPr>
            </w:pPr>
            <w:r>
              <w:rPr>
                <w:rFonts w:eastAsia="MS PGothic"/>
                <w:color w:val="000000"/>
                <w:szCs w:val="21"/>
              </w:rPr>
              <w:lastRenderedPageBreak/>
              <w:t>Apple</w:t>
            </w:r>
          </w:p>
        </w:tc>
        <w:tc>
          <w:tcPr>
            <w:tcW w:w="4494" w:type="pct"/>
          </w:tcPr>
          <w:p w14:paraId="61A889D8" w14:textId="77777777" w:rsidR="00EB3B75" w:rsidRDefault="00ED06A3">
            <w:pPr>
              <w:rPr>
                <w:rFonts w:eastAsia="宋体"/>
                <w:color w:val="000000"/>
                <w:szCs w:val="21"/>
                <w:lang w:val="en-US" w:eastAsia="zh-CN"/>
              </w:rPr>
            </w:pPr>
            <w:r>
              <w:rPr>
                <w:rFonts w:eastAsia="MS PGothic"/>
                <w:color w:val="000000"/>
                <w:szCs w:val="21"/>
                <w:lang w:val="en-US"/>
              </w:rPr>
              <w:t>We are ok with option 1 and option 3. Which one is selected is up to the progress of AI8.8.1.1.</w:t>
            </w:r>
          </w:p>
        </w:tc>
      </w:tr>
      <w:tr w:rsidR="00EB3B75" w14:paraId="3F38B18E" w14:textId="77777777">
        <w:tc>
          <w:tcPr>
            <w:tcW w:w="506" w:type="pct"/>
          </w:tcPr>
          <w:p w14:paraId="0598CB7C" w14:textId="77777777" w:rsidR="00EB3B75" w:rsidRDefault="00ED06A3">
            <w:pPr>
              <w:rPr>
                <w:rFonts w:eastAsia="MS PGothic"/>
                <w:color w:val="000000"/>
                <w:szCs w:val="21"/>
              </w:rPr>
            </w:pPr>
            <w:r>
              <w:rPr>
                <w:rFonts w:eastAsia="Malgun Gothic" w:hint="eastAsia"/>
                <w:color w:val="000000"/>
                <w:szCs w:val="21"/>
                <w:lang w:eastAsia="ko-KR"/>
              </w:rPr>
              <w:t>Sa</w:t>
            </w:r>
            <w:r>
              <w:rPr>
                <w:rFonts w:eastAsia="Malgun Gothic"/>
                <w:color w:val="000000"/>
                <w:szCs w:val="21"/>
                <w:lang w:eastAsia="ko-KR"/>
              </w:rPr>
              <w:t>msung</w:t>
            </w:r>
          </w:p>
        </w:tc>
        <w:tc>
          <w:tcPr>
            <w:tcW w:w="4494" w:type="pct"/>
          </w:tcPr>
          <w:p w14:paraId="51C2F4DD" w14:textId="77777777" w:rsidR="00EB3B75" w:rsidRDefault="00ED06A3">
            <w:pPr>
              <w:rPr>
                <w:rFonts w:eastAsia="MS PGothic"/>
                <w:color w:val="000000"/>
                <w:szCs w:val="21"/>
                <w:lang w:val="en-US"/>
              </w:rPr>
            </w:pPr>
            <w:r>
              <w:rPr>
                <w:rFonts w:eastAsia="Malgun Gothic" w:hint="eastAsia"/>
                <w:color w:val="000000"/>
                <w:szCs w:val="21"/>
                <w:lang w:val="en-US" w:eastAsia="ko-KR"/>
              </w:rPr>
              <w:t>Support Option 2</w:t>
            </w:r>
            <w:r>
              <w:rPr>
                <w:rFonts w:eastAsia="Malgun Gothic"/>
                <w:color w:val="000000"/>
                <w:szCs w:val="21"/>
                <w:lang w:val="en-US" w:eastAsia="ko-KR"/>
              </w:rPr>
              <w:t xml:space="preserve"> – no meaningful UE implementation difference from separating the FG</w:t>
            </w:r>
          </w:p>
        </w:tc>
      </w:tr>
      <w:tr w:rsidR="00EB3B75" w14:paraId="29E2E24B" w14:textId="77777777">
        <w:tc>
          <w:tcPr>
            <w:tcW w:w="506" w:type="pct"/>
          </w:tcPr>
          <w:p w14:paraId="7D00644E" w14:textId="77777777" w:rsidR="00EB3B75" w:rsidRDefault="00ED06A3">
            <w:pPr>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13150EBB" w14:textId="77777777" w:rsidR="00EB3B75" w:rsidRDefault="00ED06A3">
            <w:pPr>
              <w:rPr>
                <w:rFonts w:eastAsiaTheme="minorEastAsia"/>
                <w:color w:val="000000"/>
                <w:szCs w:val="21"/>
                <w:lang w:val="en-US"/>
              </w:rPr>
            </w:pPr>
            <w:r>
              <w:rPr>
                <w:rFonts w:eastAsiaTheme="minorEastAsia" w:hint="eastAsia"/>
                <w:color w:val="000000"/>
                <w:szCs w:val="21"/>
                <w:lang w:val="en-US"/>
              </w:rPr>
              <w:t>W</w:t>
            </w:r>
            <w:r>
              <w:rPr>
                <w:rFonts w:eastAsiaTheme="minorEastAsia"/>
                <w:color w:val="000000"/>
                <w:szCs w:val="21"/>
                <w:lang w:val="en-US"/>
              </w:rPr>
              <w:t xml:space="preserve">e support Option 2, given that 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tc>
      </w:tr>
      <w:tr w:rsidR="00EB3B75" w14:paraId="784F43BF" w14:textId="77777777">
        <w:tc>
          <w:tcPr>
            <w:tcW w:w="506" w:type="pct"/>
          </w:tcPr>
          <w:p w14:paraId="0010203B" w14:textId="77777777" w:rsidR="00EB3B75" w:rsidRDefault="00ED06A3">
            <w:pPr>
              <w:rPr>
                <w:rFonts w:eastAsiaTheme="minorEastAsia"/>
                <w:color w:val="000000"/>
                <w:szCs w:val="21"/>
              </w:rPr>
            </w:pPr>
            <w:r>
              <w:rPr>
                <w:rFonts w:eastAsia="宋体" w:hint="eastAsia"/>
                <w:color w:val="000000"/>
                <w:szCs w:val="21"/>
                <w:lang w:eastAsia="zh-CN"/>
              </w:rPr>
              <w:t>v</w:t>
            </w:r>
            <w:r>
              <w:rPr>
                <w:rFonts w:eastAsia="宋体"/>
                <w:color w:val="000000"/>
                <w:szCs w:val="21"/>
                <w:lang w:eastAsia="zh-CN"/>
              </w:rPr>
              <w:t>ivo</w:t>
            </w:r>
          </w:p>
        </w:tc>
        <w:tc>
          <w:tcPr>
            <w:tcW w:w="4494" w:type="pct"/>
          </w:tcPr>
          <w:p w14:paraId="05B127C4" w14:textId="77777777" w:rsidR="00EB3B75" w:rsidRDefault="00ED06A3">
            <w:pPr>
              <w:rPr>
                <w:rFonts w:eastAsiaTheme="minorEastAsia"/>
                <w:color w:val="000000"/>
                <w:szCs w:val="21"/>
                <w:lang w:val="en-US"/>
              </w:rPr>
            </w:pPr>
            <w:r>
              <w:rPr>
                <w:rFonts w:eastAsia="宋体"/>
                <w:color w:val="000000"/>
                <w:szCs w:val="21"/>
                <w:lang w:val="en-US" w:eastAsia="zh-CN"/>
              </w:rPr>
              <w:t>Support option 3 and OK with option 1.</w:t>
            </w:r>
          </w:p>
        </w:tc>
      </w:tr>
      <w:tr w:rsidR="00EB3B75" w14:paraId="6A8A22E7" w14:textId="77777777">
        <w:tc>
          <w:tcPr>
            <w:tcW w:w="506" w:type="pct"/>
          </w:tcPr>
          <w:p w14:paraId="13E6F111" w14:textId="77777777" w:rsidR="00EB3B75" w:rsidRDefault="00ED06A3">
            <w:pPr>
              <w:rPr>
                <w:rFonts w:eastAsia="宋体"/>
                <w:color w:val="000000"/>
                <w:szCs w:val="21"/>
                <w:lang w:eastAsia="zh-CN"/>
              </w:rPr>
            </w:pPr>
            <w:r>
              <w:rPr>
                <w:rFonts w:eastAsia="MS PGothic"/>
                <w:color w:val="000000"/>
                <w:szCs w:val="21"/>
              </w:rPr>
              <w:t>Nokia, NSB</w:t>
            </w:r>
          </w:p>
        </w:tc>
        <w:tc>
          <w:tcPr>
            <w:tcW w:w="4494" w:type="pct"/>
          </w:tcPr>
          <w:p w14:paraId="1DBAD233" w14:textId="77777777" w:rsidR="00EB3B75" w:rsidRDefault="00ED06A3">
            <w:pPr>
              <w:rPr>
                <w:rFonts w:eastAsia="MS PGothic"/>
                <w:color w:val="000000"/>
                <w:szCs w:val="21"/>
                <w:lang w:val="en-US"/>
              </w:rPr>
            </w:pPr>
            <w:r>
              <w:rPr>
                <w:rFonts w:eastAsia="MS PGothic"/>
                <w:color w:val="000000"/>
                <w:szCs w:val="21"/>
                <w:lang w:val="en-US"/>
              </w:rPr>
              <w:t>We support Option 1, as CG and DG are separate features themselves.</w:t>
            </w:r>
          </w:p>
          <w:p w14:paraId="231EAAC6" w14:textId="77777777" w:rsidR="00EB3B75" w:rsidRDefault="00ED06A3">
            <w:pPr>
              <w:rPr>
                <w:rFonts w:eastAsia="宋体"/>
                <w:color w:val="000000"/>
                <w:szCs w:val="21"/>
                <w:lang w:val="en-US" w:eastAsia="zh-CN"/>
              </w:rPr>
            </w:pPr>
            <w:r>
              <w:rPr>
                <w:rFonts w:eastAsia="MS PGothic"/>
                <w:color w:val="000000"/>
                <w:szCs w:val="21"/>
                <w:lang w:val="en-US"/>
              </w:rPr>
              <w:t xml:space="preserve">In addition, we notice that for 30-1a, the text in Feature group column is “Increased maximum number of </w:t>
            </w:r>
            <w:r>
              <w:rPr>
                <w:rFonts w:eastAsia="MS PGothic"/>
                <w:b/>
                <w:bCs/>
                <w:color w:val="000000"/>
                <w:szCs w:val="21"/>
                <w:lang w:val="en-US"/>
              </w:rPr>
              <w:t>Type 2</w:t>
            </w:r>
            <w:r>
              <w:rPr>
                <w:rFonts w:eastAsia="MS PGothic"/>
                <w:color w:val="000000"/>
                <w:szCs w:val="21"/>
                <w:lang w:val="en-US"/>
              </w:rPr>
              <w:t xml:space="preserve"> configured grant PUSCH Type A repetitions” but the text in the Components column is “The number of repetitions is jointly coded with SLIV in TDRA list. A row index of the TDRA list is indicated by a </w:t>
            </w:r>
            <w:r>
              <w:rPr>
                <w:rFonts w:eastAsia="MS PGothic"/>
                <w:b/>
                <w:bCs/>
                <w:color w:val="000000"/>
                <w:szCs w:val="21"/>
                <w:lang w:val="en-US"/>
              </w:rPr>
              <w:t>Type 1</w:t>
            </w:r>
            <w:r>
              <w:rPr>
                <w:rFonts w:eastAsia="MS PGothic"/>
                <w:color w:val="000000"/>
                <w:szCs w:val="21"/>
                <w:lang w:val="en-US"/>
              </w:rPr>
              <w:t xml:space="preserve"> configured grant configuration.” This should be fixed as “The number of repetitions is jointly coded with SLIV in TDRA list. A row index of the TDRA list is indicated </w:t>
            </w:r>
            <w:r>
              <w:rPr>
                <w:rFonts w:eastAsia="MS PGothic"/>
                <w:color w:val="FF0000"/>
                <w:szCs w:val="21"/>
                <w:lang w:val="en-US"/>
              </w:rPr>
              <w:t>by the activation DCI or</w:t>
            </w:r>
            <w:r>
              <w:rPr>
                <w:rFonts w:eastAsia="MS PGothic"/>
                <w:color w:val="000000"/>
                <w:szCs w:val="21"/>
                <w:lang w:val="en-US"/>
              </w:rPr>
              <w:t xml:space="preserve"> by a </w:t>
            </w:r>
            <w:r>
              <w:rPr>
                <w:rFonts w:eastAsia="MS PGothic"/>
                <w:b/>
                <w:bCs/>
                <w:color w:val="000000"/>
                <w:szCs w:val="21"/>
                <w:lang w:val="en-US"/>
              </w:rPr>
              <w:t xml:space="preserve">Type </w:t>
            </w:r>
            <w:r>
              <w:rPr>
                <w:rFonts w:eastAsia="MS PGothic"/>
                <w:b/>
                <w:bCs/>
                <w:strike/>
                <w:color w:val="FF0000"/>
                <w:szCs w:val="21"/>
                <w:lang w:val="en-US"/>
              </w:rPr>
              <w:t>1</w:t>
            </w:r>
            <w:r>
              <w:rPr>
                <w:rFonts w:eastAsia="MS PGothic"/>
                <w:b/>
                <w:bCs/>
                <w:color w:val="FF0000"/>
                <w:szCs w:val="21"/>
                <w:lang w:val="en-US"/>
              </w:rPr>
              <w:t>2</w:t>
            </w:r>
            <w:r>
              <w:rPr>
                <w:rFonts w:eastAsia="MS PGothic"/>
                <w:color w:val="000000"/>
                <w:szCs w:val="21"/>
                <w:lang w:val="en-US"/>
              </w:rPr>
              <w:t xml:space="preserve"> configured grant configuration”</w:t>
            </w:r>
          </w:p>
        </w:tc>
      </w:tr>
      <w:tr w:rsidR="00EB3B75" w14:paraId="7FA766AF" w14:textId="77777777">
        <w:tc>
          <w:tcPr>
            <w:tcW w:w="506" w:type="pct"/>
          </w:tcPr>
          <w:p w14:paraId="5069E1DE" w14:textId="77777777" w:rsidR="00EB3B75" w:rsidRDefault="00ED06A3">
            <w:pPr>
              <w:rPr>
                <w:rFonts w:eastAsia="MS PGothic"/>
                <w:color w:val="000000"/>
                <w:szCs w:val="21"/>
              </w:rPr>
            </w:pPr>
            <w:r>
              <w:rPr>
                <w:rFonts w:eastAsia="MS PGothic"/>
                <w:color w:val="000000"/>
                <w:szCs w:val="21"/>
              </w:rPr>
              <w:t>Ericsson</w:t>
            </w:r>
          </w:p>
        </w:tc>
        <w:tc>
          <w:tcPr>
            <w:tcW w:w="4494" w:type="pct"/>
          </w:tcPr>
          <w:p w14:paraId="090AD559" w14:textId="77777777" w:rsidR="00EB3B75" w:rsidRDefault="00ED06A3">
            <w:pPr>
              <w:rPr>
                <w:rFonts w:eastAsia="MS PGothic"/>
                <w:color w:val="000000"/>
                <w:szCs w:val="21"/>
                <w:lang w:val="en-US"/>
              </w:rPr>
            </w:pPr>
            <w:r>
              <w:rPr>
                <w:rFonts w:eastAsia="MS PGothic"/>
                <w:color w:val="000000"/>
                <w:szCs w:val="21"/>
                <w:lang w:val="en-US"/>
              </w:rPr>
              <w:t xml:space="preserve">We support Option 2. Whether type 1 CG-PUSCH is supported are still under discussion.  Also, there is a typo since 30-1a is for Type 2 at present: ‘TDRA list is indicated by a Type </w:t>
            </w:r>
            <w:r>
              <w:rPr>
                <w:rFonts w:eastAsia="MS PGothic"/>
                <w:color w:val="000000"/>
                <w:szCs w:val="21"/>
                <w:highlight w:val="yellow"/>
                <w:lang w:val="en-US"/>
              </w:rPr>
              <w:t>1</w:t>
            </w:r>
            <w:r>
              <w:rPr>
                <w:rFonts w:eastAsia="MS PGothic"/>
                <w:color w:val="000000"/>
                <w:szCs w:val="21"/>
                <w:lang w:val="en-US"/>
              </w:rPr>
              <w:t xml:space="preserve"> configured grant’ should be ‘TDRA list is indicated by a Type </w:t>
            </w:r>
            <w:r>
              <w:rPr>
                <w:rFonts w:eastAsia="MS PGothic"/>
                <w:color w:val="000000"/>
                <w:szCs w:val="21"/>
                <w:highlight w:val="yellow"/>
                <w:lang w:val="en-US"/>
              </w:rPr>
              <w:t>2</w:t>
            </w:r>
            <w:r>
              <w:rPr>
                <w:rFonts w:eastAsia="MS PGothic"/>
                <w:color w:val="000000"/>
                <w:szCs w:val="21"/>
                <w:lang w:val="en-US"/>
              </w:rPr>
              <w:t xml:space="preserve"> configured grant’.  </w:t>
            </w:r>
          </w:p>
        </w:tc>
      </w:tr>
      <w:tr w:rsidR="00EB3B75" w14:paraId="30AB3556" w14:textId="77777777">
        <w:tc>
          <w:tcPr>
            <w:tcW w:w="506" w:type="pct"/>
          </w:tcPr>
          <w:p w14:paraId="541B3FFC" w14:textId="77777777" w:rsidR="00EB3B75" w:rsidRDefault="00ED06A3">
            <w:pPr>
              <w:jc w:val="both"/>
              <w:rPr>
                <w:rFonts w:eastAsia="宋体"/>
                <w:szCs w:val="21"/>
                <w:lang w:val="en-US" w:eastAsia="zh-CN"/>
              </w:rPr>
            </w:pPr>
            <w:r>
              <w:rPr>
                <w:rFonts w:eastAsia="宋体" w:hint="eastAsia"/>
                <w:szCs w:val="21"/>
                <w:lang w:val="en-US" w:eastAsia="zh-CN"/>
              </w:rPr>
              <w:t>H</w:t>
            </w:r>
            <w:r>
              <w:rPr>
                <w:rFonts w:eastAsia="宋体"/>
                <w:szCs w:val="21"/>
                <w:lang w:val="en-US" w:eastAsia="zh-CN"/>
              </w:rPr>
              <w:t>uawei, HiSilicon</w:t>
            </w:r>
          </w:p>
        </w:tc>
        <w:tc>
          <w:tcPr>
            <w:tcW w:w="4494" w:type="pct"/>
          </w:tcPr>
          <w:p w14:paraId="34727C7E" w14:textId="77777777" w:rsidR="00EB3B75" w:rsidRDefault="00ED06A3">
            <w:pPr>
              <w:rPr>
                <w:rFonts w:eastAsia="宋体"/>
                <w:color w:val="000000"/>
                <w:szCs w:val="21"/>
                <w:lang w:val="en-US" w:eastAsia="zh-CN"/>
              </w:rPr>
            </w:pPr>
            <w:r>
              <w:rPr>
                <w:rFonts w:eastAsia="宋体"/>
                <w:color w:val="000000"/>
                <w:szCs w:val="21"/>
                <w:lang w:val="en-US" w:eastAsia="zh-CN"/>
              </w:rPr>
              <w:t>We prefer Option2. We don’t agree with Ericsson comment on Type 1 CG-PUSCH. Because only how to support increased number of repetition for Type 1 CG-PUSCH is under discussion, but whether to support it has been agreed by the following agreement. We don’t see any technical reason not to include Type 1 CG-PUSCH here.</w:t>
            </w:r>
          </w:p>
          <w:p w14:paraId="271EAE5D" w14:textId="77777777" w:rsidR="00EB3B75" w:rsidRDefault="00ED06A3">
            <w:pPr>
              <w:rPr>
                <w:rFonts w:ascii="Arial" w:hAnsi="Arial" w:cs="Arial"/>
              </w:rPr>
            </w:pPr>
            <w:r>
              <w:rPr>
                <w:rFonts w:ascii="Arial" w:hAnsi="Arial" w:cs="Arial"/>
                <w:highlight w:val="green"/>
              </w:rPr>
              <w:t>Agreements:</w:t>
            </w:r>
          </w:p>
          <w:p w14:paraId="5F13EF4A" w14:textId="77777777" w:rsidR="00EB3B75" w:rsidRDefault="00ED06A3">
            <w:pPr>
              <w:rPr>
                <w:rFonts w:ascii="Arial" w:hAnsi="Arial" w:cs="Arial"/>
              </w:rPr>
            </w:pPr>
            <w:r>
              <w:rPr>
                <w:rFonts w:ascii="Arial" w:hAnsi="Arial" w:cs="Arial"/>
              </w:rPr>
              <w:t>The maximum number of repetitions for DG-PUSCH is also applicable to CG-PUSCH.</w:t>
            </w:r>
          </w:p>
          <w:p w14:paraId="1ACFCAFE" w14:textId="77777777" w:rsidR="00EB3B75" w:rsidRDefault="00EB3B75">
            <w:pPr>
              <w:rPr>
                <w:rFonts w:eastAsia="宋体"/>
                <w:color w:val="000000"/>
                <w:szCs w:val="21"/>
                <w:lang w:val="en-US" w:eastAsia="zh-CN"/>
              </w:rPr>
            </w:pPr>
          </w:p>
        </w:tc>
      </w:tr>
      <w:tr w:rsidR="00EB3B75" w14:paraId="1E0DAC0E" w14:textId="77777777">
        <w:tc>
          <w:tcPr>
            <w:tcW w:w="506" w:type="pct"/>
          </w:tcPr>
          <w:p w14:paraId="3329ED86" w14:textId="77777777" w:rsidR="00EB3B75" w:rsidRDefault="00ED06A3">
            <w:pPr>
              <w:jc w:val="both"/>
              <w:rPr>
                <w:rFonts w:eastAsia="宋体"/>
                <w:szCs w:val="21"/>
                <w:lang w:val="en-US" w:eastAsia="zh-CN"/>
              </w:rPr>
            </w:pPr>
            <w:r>
              <w:rPr>
                <w:rFonts w:eastAsia="MS PGothic" w:hint="eastAsia"/>
                <w:color w:val="000000"/>
                <w:szCs w:val="21"/>
              </w:rPr>
              <w:t>F</w:t>
            </w:r>
            <w:r>
              <w:rPr>
                <w:rFonts w:eastAsia="MS PGothic"/>
                <w:color w:val="000000"/>
                <w:szCs w:val="21"/>
              </w:rPr>
              <w:t>L2</w:t>
            </w:r>
          </w:p>
        </w:tc>
        <w:tc>
          <w:tcPr>
            <w:tcW w:w="4494" w:type="pct"/>
          </w:tcPr>
          <w:p w14:paraId="6A89F9E1"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A442286"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1: </w:t>
            </w:r>
          </w:p>
          <w:p w14:paraId="32ED5D33" w14:textId="77777777" w:rsidR="00EB3B75" w:rsidRDefault="00ED06A3">
            <w:pPr>
              <w:pStyle w:val="ListParagraph"/>
              <w:numPr>
                <w:ilvl w:val="2"/>
                <w:numId w:val="16"/>
              </w:numPr>
              <w:spacing w:afterLines="50" w:after="120"/>
              <w:ind w:leftChars="0"/>
              <w:jc w:val="both"/>
              <w:rPr>
                <w:szCs w:val="21"/>
                <w:lang w:val="en-US"/>
              </w:rPr>
            </w:pPr>
            <w:r>
              <w:rPr>
                <w:szCs w:val="21"/>
                <w:lang w:val="en-US"/>
              </w:rPr>
              <w:t>Keep current structure, i.e.,</w:t>
            </w:r>
          </w:p>
          <w:p w14:paraId="571D444B"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18D1D820"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455D0629" w14:textId="77777777" w:rsidR="00EB3B75" w:rsidRDefault="00ED06A3">
            <w:pPr>
              <w:pStyle w:val="ListParagraph"/>
              <w:numPr>
                <w:ilvl w:val="4"/>
                <w:numId w:val="16"/>
              </w:numPr>
              <w:spacing w:afterLines="50" w:after="120"/>
              <w:ind w:leftChars="0"/>
              <w:jc w:val="both"/>
              <w:rPr>
                <w:szCs w:val="21"/>
                <w:lang w:val="en-US"/>
              </w:rPr>
            </w:pPr>
            <w:r>
              <w:rPr>
                <w:szCs w:val="21"/>
                <w:lang w:val="en-US"/>
              </w:rPr>
              <w:t xml:space="preserve">Support: </w:t>
            </w:r>
            <w:r>
              <w:rPr>
                <w:rFonts w:hint="eastAsia"/>
                <w:szCs w:val="21"/>
                <w:lang w:val="en-US"/>
              </w:rPr>
              <w:t>I</w:t>
            </w:r>
            <w:r>
              <w:rPr>
                <w:szCs w:val="21"/>
                <w:lang w:val="en-US"/>
              </w:rPr>
              <w:t>ntel, Apple (wait for progress on AI 8.8.1.1 whether to support Option 1 or 3), vivo, Nokia, NSB</w:t>
            </w:r>
          </w:p>
          <w:p w14:paraId="1CC23820" w14:textId="77777777" w:rsidR="00EB3B75" w:rsidRDefault="00ED06A3">
            <w:pPr>
              <w:pStyle w:val="ListParagraph"/>
              <w:numPr>
                <w:ilvl w:val="5"/>
                <w:numId w:val="16"/>
              </w:numPr>
              <w:spacing w:afterLines="50" w:after="120"/>
              <w:ind w:leftChars="0"/>
              <w:jc w:val="both"/>
              <w:rPr>
                <w:szCs w:val="21"/>
                <w:lang w:val="en-US"/>
              </w:rPr>
            </w:pPr>
            <w:r>
              <w:rPr>
                <w:rFonts w:eastAsia="MS PGothic"/>
                <w:color w:val="000000"/>
                <w:szCs w:val="21"/>
                <w:lang w:val="en-US"/>
              </w:rPr>
              <w:t>CG-PUSCH is already separate FG as optional w/ capability signaling</w:t>
            </w:r>
          </w:p>
          <w:p w14:paraId="61EFE64F" w14:textId="77777777" w:rsidR="00EB3B75" w:rsidRDefault="00ED06A3">
            <w:pPr>
              <w:pStyle w:val="ListParagraph"/>
              <w:numPr>
                <w:ilvl w:val="5"/>
                <w:numId w:val="16"/>
              </w:numPr>
              <w:spacing w:afterLines="50" w:after="120"/>
              <w:ind w:leftChars="0"/>
              <w:jc w:val="both"/>
              <w:rPr>
                <w:szCs w:val="21"/>
                <w:lang w:val="en-US"/>
              </w:rPr>
            </w:pPr>
            <w:r>
              <w:rPr>
                <w:szCs w:val="21"/>
                <w:lang w:val="en-US"/>
              </w:rPr>
              <w:t>more flexibility in supporting and reporting UE capabilities</w:t>
            </w:r>
          </w:p>
          <w:p w14:paraId="4B6357DD" w14:textId="77777777" w:rsidR="00EB3B75" w:rsidRDefault="00ED06A3">
            <w:pPr>
              <w:pStyle w:val="ListParagraph"/>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p>
          <w:p w14:paraId="3D2E9A18"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30-1 and 30-1a into an FG</w:t>
            </w:r>
          </w:p>
          <w:p w14:paraId="3FDA5845"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30-2 and 30-2a into an FG</w:t>
            </w:r>
          </w:p>
          <w:p w14:paraId="367928D5"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S</w:t>
            </w:r>
            <w:r>
              <w:rPr>
                <w:szCs w:val="21"/>
                <w:lang w:val="en-US"/>
              </w:rPr>
              <w:t xml:space="preserve">upport: DOCOMO, Panasonic, ZTE, Samsung, Sharp, Ericsson, </w:t>
            </w:r>
            <w:r>
              <w:rPr>
                <w:rFonts w:eastAsia="宋体" w:hint="eastAsia"/>
                <w:szCs w:val="21"/>
                <w:lang w:val="en-US" w:eastAsia="zh-CN"/>
              </w:rPr>
              <w:t>H</w:t>
            </w:r>
            <w:r>
              <w:rPr>
                <w:rFonts w:eastAsia="宋体"/>
                <w:szCs w:val="21"/>
                <w:lang w:val="en-US" w:eastAsia="zh-CN"/>
              </w:rPr>
              <w:t>uawei, HiSilicon</w:t>
            </w:r>
          </w:p>
          <w:p w14:paraId="61203E15"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MS PGothic"/>
                <w:color w:val="000000"/>
                <w:szCs w:val="21"/>
                <w:lang w:val="en-US"/>
              </w:rPr>
              <w:t>Avoid defining functionality that has no RRC configuration but is dependent on capability bits</w:t>
            </w:r>
            <w:r>
              <w:rPr>
                <w:szCs w:val="21"/>
                <w:lang w:val="en-US"/>
              </w:rPr>
              <w:t>)</w:t>
            </w:r>
          </w:p>
          <w:p w14:paraId="2CFA8924" w14:textId="77777777" w:rsidR="00EB3B75" w:rsidRDefault="00ED06A3">
            <w:pPr>
              <w:pStyle w:val="ListParagraph"/>
              <w:numPr>
                <w:ilvl w:val="5"/>
                <w:numId w:val="16"/>
              </w:numPr>
              <w:spacing w:afterLines="50" w:after="120"/>
              <w:ind w:leftChars="0"/>
              <w:jc w:val="both"/>
              <w:rPr>
                <w:szCs w:val="21"/>
                <w:lang w:val="en-US"/>
              </w:rPr>
            </w:pPr>
            <w:r>
              <w:rPr>
                <w:rFonts w:eastAsiaTheme="minorEastAsia"/>
                <w:color w:val="000000"/>
                <w:szCs w:val="21"/>
                <w:lang w:val="en-US"/>
              </w:rPr>
              <w:t xml:space="preserve">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p w14:paraId="226BF7EE" w14:textId="77777777" w:rsidR="00EB3B75" w:rsidRDefault="00ED06A3">
            <w:pPr>
              <w:pStyle w:val="ListParagraph"/>
              <w:numPr>
                <w:ilvl w:val="5"/>
                <w:numId w:val="16"/>
              </w:numPr>
              <w:spacing w:afterLines="50" w:after="120"/>
              <w:ind w:leftChars="0"/>
              <w:jc w:val="both"/>
              <w:rPr>
                <w:szCs w:val="21"/>
                <w:lang w:val="en-US"/>
              </w:rPr>
            </w:pPr>
            <w:r>
              <w:rPr>
                <w:szCs w:val="21"/>
                <w:lang w:val="en-US"/>
              </w:rPr>
              <w:t>single RRC parameter “AvailableSlotCounting” is applied for both DG-PUSCH and CG-PUSCH</w:t>
            </w:r>
          </w:p>
          <w:p w14:paraId="231334BD" w14:textId="77777777" w:rsidR="00EB3B75" w:rsidRDefault="00ED06A3">
            <w:pPr>
              <w:pStyle w:val="ListParagraph"/>
              <w:numPr>
                <w:ilvl w:val="4"/>
                <w:numId w:val="16"/>
              </w:numPr>
              <w:spacing w:afterLines="50" w:after="120"/>
              <w:ind w:leftChars="0"/>
              <w:jc w:val="both"/>
              <w:rPr>
                <w:szCs w:val="21"/>
                <w:lang w:val="en-US"/>
              </w:rPr>
            </w:pPr>
            <w:r>
              <w:rPr>
                <w:rFonts w:eastAsia="Malgun Gothic"/>
                <w:color w:val="000000"/>
                <w:szCs w:val="21"/>
                <w:lang w:val="en-US" w:eastAsia="ko-KR"/>
              </w:rPr>
              <w:t>no meaningful UE implementation difference</w:t>
            </w:r>
          </w:p>
          <w:p w14:paraId="32DAF0E1" w14:textId="77777777" w:rsidR="00EB3B75" w:rsidRDefault="00ED06A3">
            <w:pPr>
              <w:pStyle w:val="ListParagraph"/>
              <w:numPr>
                <w:ilvl w:val="4"/>
                <w:numId w:val="16"/>
              </w:numPr>
              <w:spacing w:afterLines="50" w:after="120"/>
              <w:ind w:leftChars="0"/>
              <w:jc w:val="both"/>
              <w:rPr>
                <w:szCs w:val="21"/>
                <w:lang w:val="en-US"/>
              </w:rPr>
            </w:pPr>
            <w:r>
              <w:rPr>
                <w:rFonts w:hint="eastAsia"/>
                <w:bCs/>
                <w:iCs/>
                <w:lang w:val="en-US" w:eastAsia="zh-CN"/>
              </w:rPr>
              <w:t>similar as Rel-16 URLLC FG 11-5, where only one FG is introduced for dynamic PUSCH repetition indication for both DG and CG PUSCH</w:t>
            </w:r>
          </w:p>
          <w:p w14:paraId="1457C6C0"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p>
          <w:p w14:paraId="06707385"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30C5889"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BAD417C"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lastRenderedPageBreak/>
              <w:t>S</w:t>
            </w:r>
            <w:r>
              <w:rPr>
                <w:szCs w:val="21"/>
                <w:lang w:val="en-US"/>
              </w:rPr>
              <w:t>upport: Qualcomm, Apple (wait for progress on AI 8.8.1.1 whether to support Option 1 or 3), vivo</w:t>
            </w:r>
          </w:p>
          <w:p w14:paraId="30B5F0FD" w14:textId="77777777" w:rsidR="00EB3B75" w:rsidRDefault="00ED06A3">
            <w:pPr>
              <w:pStyle w:val="ListParagraph"/>
              <w:numPr>
                <w:ilvl w:val="4"/>
                <w:numId w:val="16"/>
              </w:numPr>
              <w:spacing w:afterLines="50" w:after="120"/>
              <w:ind w:leftChars="0"/>
              <w:jc w:val="both"/>
              <w:rPr>
                <w:szCs w:val="21"/>
                <w:lang w:val="en-US"/>
              </w:rPr>
            </w:pPr>
            <w:r>
              <w:rPr>
                <w:rFonts w:eastAsia="MS PGothic"/>
                <w:color w:val="000000"/>
                <w:szCs w:val="21"/>
                <w:lang w:val="en-US"/>
              </w:rPr>
              <w:t>Development and commercialization of DG and CG features are not in sync.</w:t>
            </w:r>
          </w:p>
          <w:p w14:paraId="4EEAE390" w14:textId="77777777" w:rsidR="00EB3B75" w:rsidRDefault="00ED06A3">
            <w:pPr>
              <w:pStyle w:val="ListParagraph"/>
              <w:numPr>
                <w:ilvl w:val="4"/>
                <w:numId w:val="16"/>
              </w:numPr>
              <w:spacing w:afterLines="50" w:after="120"/>
              <w:ind w:leftChars="0"/>
              <w:jc w:val="both"/>
              <w:rPr>
                <w:szCs w:val="21"/>
                <w:lang w:val="en-US"/>
              </w:rPr>
            </w:pPr>
            <w:r>
              <w:rPr>
                <w:szCs w:val="21"/>
                <w:lang w:val="en-US"/>
              </w:rPr>
              <w:t>different solutions could be adopted for type 1 and type 2 CG PUSCH</w:t>
            </w:r>
          </w:p>
          <w:p w14:paraId="2428FA5C" w14:textId="77777777" w:rsidR="00EB3B75" w:rsidRDefault="00EB3B75">
            <w:pPr>
              <w:rPr>
                <w:rFonts w:eastAsia="MS PGothic"/>
                <w:color w:val="000000"/>
                <w:szCs w:val="21"/>
                <w:lang w:val="en-US"/>
              </w:rPr>
            </w:pPr>
          </w:p>
          <w:p w14:paraId="5319563D"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proposals are made</w:t>
            </w:r>
          </w:p>
          <w:p w14:paraId="0E0E528E" w14:textId="77777777" w:rsidR="00EB3B75" w:rsidRDefault="00ED06A3">
            <w:pPr>
              <w:spacing w:afterLines="50" w:after="120"/>
              <w:jc w:val="both"/>
              <w:rPr>
                <w:b/>
                <w:bCs/>
                <w:szCs w:val="21"/>
                <w:lang w:val="en-US"/>
              </w:rPr>
            </w:pPr>
            <w:r>
              <w:rPr>
                <w:b/>
                <w:bCs/>
                <w:szCs w:val="21"/>
                <w:highlight w:val="yellow"/>
                <w:lang w:val="en-US"/>
              </w:rPr>
              <w:t>[FL2] High priority proposal 2-1a:</w:t>
            </w:r>
          </w:p>
          <w:p w14:paraId="5681D6BE"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FGs 30-1 and 30-1a</w:t>
            </w:r>
          </w:p>
          <w:p w14:paraId="4E1829F7"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30-1 and 30-1a</w:t>
            </w:r>
          </w:p>
          <w:p w14:paraId="100EB4A3" w14:textId="77777777" w:rsidR="00EB3B75" w:rsidRDefault="00ED06A3">
            <w:pPr>
              <w:pStyle w:val="ListParagraph"/>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separate FG for CG type 1 and type 2</w:t>
            </w:r>
          </w:p>
          <w:p w14:paraId="1F3484C5"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2: merge FGs 30-1 and 30-1a into an FG</w:t>
            </w:r>
          </w:p>
          <w:p w14:paraId="3CD62BD8" w14:textId="77777777" w:rsidR="00EB3B75" w:rsidRDefault="00EB3B75">
            <w:pPr>
              <w:spacing w:afterLines="50" w:after="120"/>
              <w:jc w:val="both"/>
              <w:rPr>
                <w:b/>
                <w:bCs/>
                <w:szCs w:val="21"/>
                <w:highlight w:val="yellow"/>
                <w:lang w:val="en-US"/>
              </w:rPr>
            </w:pPr>
          </w:p>
          <w:p w14:paraId="7F5CD2BC" w14:textId="77777777" w:rsidR="00EB3B75" w:rsidRDefault="00ED06A3">
            <w:pPr>
              <w:spacing w:afterLines="50" w:after="120"/>
              <w:jc w:val="both"/>
              <w:rPr>
                <w:b/>
                <w:bCs/>
                <w:szCs w:val="21"/>
                <w:lang w:val="en-US"/>
              </w:rPr>
            </w:pPr>
            <w:r>
              <w:rPr>
                <w:b/>
                <w:bCs/>
                <w:szCs w:val="21"/>
                <w:highlight w:val="yellow"/>
                <w:lang w:val="en-US"/>
              </w:rPr>
              <w:t>[FL2] High priority proposal 2-1b:</w:t>
            </w:r>
          </w:p>
          <w:p w14:paraId="270D6B43"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FGs 30-2 and 30-2a</w:t>
            </w:r>
          </w:p>
          <w:p w14:paraId="48D8B1A5"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30-2 and 30-2a</w:t>
            </w:r>
          </w:p>
          <w:p w14:paraId="3C23EBA5" w14:textId="77777777" w:rsidR="00EB3B75" w:rsidRDefault="00ED06A3">
            <w:pPr>
              <w:pStyle w:val="ListParagraph"/>
              <w:numPr>
                <w:ilvl w:val="2"/>
                <w:numId w:val="16"/>
              </w:numPr>
              <w:spacing w:afterLines="50" w:after="120"/>
              <w:ind w:leftChars="0"/>
              <w:jc w:val="both"/>
              <w:rPr>
                <w:rFonts w:eastAsia="宋体"/>
                <w:color w:val="000000"/>
                <w:szCs w:val="21"/>
                <w:lang w:val="en-US" w:eastAsia="zh-CN"/>
              </w:rPr>
            </w:pPr>
            <w:r>
              <w:rPr>
                <w:rFonts w:hint="eastAsia"/>
                <w:b/>
                <w:bCs/>
                <w:szCs w:val="21"/>
                <w:lang w:val="en-US"/>
              </w:rPr>
              <w:t>F</w:t>
            </w:r>
            <w:r>
              <w:rPr>
                <w:b/>
                <w:bCs/>
                <w:szCs w:val="21"/>
                <w:lang w:val="en-US"/>
              </w:rPr>
              <w:t>FS whether to separate FG for CG type 1 and type 2</w:t>
            </w:r>
          </w:p>
          <w:p w14:paraId="4913F793" w14:textId="77777777" w:rsidR="00EB3B75" w:rsidRDefault="00ED06A3">
            <w:pPr>
              <w:pStyle w:val="ListParagraph"/>
              <w:numPr>
                <w:ilvl w:val="1"/>
                <w:numId w:val="16"/>
              </w:numPr>
              <w:spacing w:afterLines="50" w:after="120"/>
              <w:ind w:leftChars="0"/>
              <w:jc w:val="both"/>
              <w:rPr>
                <w:rFonts w:eastAsia="宋体"/>
                <w:color w:val="000000"/>
                <w:szCs w:val="21"/>
                <w:lang w:val="en-US" w:eastAsia="zh-CN"/>
              </w:rPr>
            </w:pPr>
            <w:r>
              <w:rPr>
                <w:rFonts w:hint="eastAsia"/>
                <w:b/>
                <w:bCs/>
                <w:szCs w:val="21"/>
                <w:lang w:val="en-US"/>
              </w:rPr>
              <w:t>O</w:t>
            </w:r>
            <w:r>
              <w:rPr>
                <w:b/>
                <w:bCs/>
                <w:szCs w:val="21"/>
                <w:lang w:val="en-US"/>
              </w:rPr>
              <w:t>ption 2: merge FGs 30-2 and 30-2a into an FG</w:t>
            </w:r>
          </w:p>
        </w:tc>
      </w:tr>
      <w:tr w:rsidR="00EB3B75" w14:paraId="7581D398" w14:textId="77777777">
        <w:tc>
          <w:tcPr>
            <w:tcW w:w="506" w:type="pct"/>
          </w:tcPr>
          <w:p w14:paraId="0D8E4CE9" w14:textId="77777777" w:rsidR="00EB3B75" w:rsidRDefault="00ED06A3">
            <w:pPr>
              <w:jc w:val="both"/>
              <w:rPr>
                <w:rFonts w:eastAsia="MS PGothic"/>
                <w:color w:val="000000"/>
                <w:szCs w:val="21"/>
              </w:rPr>
            </w:pPr>
            <w:r>
              <w:rPr>
                <w:rFonts w:hint="eastAsia"/>
                <w:szCs w:val="21"/>
                <w:lang w:val="en-US"/>
              </w:rPr>
              <w:lastRenderedPageBreak/>
              <w:t>F</w:t>
            </w:r>
            <w:r>
              <w:rPr>
                <w:szCs w:val="21"/>
                <w:lang w:val="en-US"/>
              </w:rPr>
              <w:t>L3</w:t>
            </w:r>
          </w:p>
        </w:tc>
        <w:tc>
          <w:tcPr>
            <w:tcW w:w="4494" w:type="pct"/>
          </w:tcPr>
          <w:p w14:paraId="2729467C" w14:textId="77777777" w:rsidR="00EB3B75" w:rsidRDefault="00ED06A3">
            <w:pPr>
              <w:rPr>
                <w:rFonts w:eastAsia="MS PGothic"/>
                <w:color w:val="000000"/>
                <w:szCs w:val="21"/>
                <w:lang w:val="en-US"/>
              </w:rPr>
            </w:pPr>
            <w:r>
              <w:rPr>
                <w:rFonts w:eastAsia="MS PGothic"/>
                <w:color w:val="000000"/>
                <w:szCs w:val="21"/>
                <w:lang w:val="en-US"/>
              </w:rPr>
              <w:t>The above proposals tagged FL2 could not discussed in the GTW session on Nov. 12. Companies are encouraged to provide further comments.</w:t>
            </w:r>
          </w:p>
        </w:tc>
      </w:tr>
      <w:tr w:rsidR="00EB3B75" w14:paraId="306FCAA2" w14:textId="77777777">
        <w:tc>
          <w:tcPr>
            <w:tcW w:w="506" w:type="pct"/>
          </w:tcPr>
          <w:p w14:paraId="109F522D" w14:textId="77777777" w:rsidR="00EB3B75" w:rsidRDefault="00ED06A3">
            <w:pPr>
              <w:jc w:val="both"/>
              <w:rPr>
                <w:szCs w:val="21"/>
                <w:lang w:val="en-US"/>
              </w:rPr>
            </w:pPr>
            <w:r>
              <w:rPr>
                <w:szCs w:val="21"/>
                <w:lang w:val="en-US"/>
              </w:rPr>
              <w:t>QC</w:t>
            </w:r>
          </w:p>
        </w:tc>
        <w:tc>
          <w:tcPr>
            <w:tcW w:w="4494" w:type="pct"/>
          </w:tcPr>
          <w:p w14:paraId="4B2047D0" w14:textId="77777777" w:rsidR="00EB3B75" w:rsidRDefault="00ED06A3">
            <w:pPr>
              <w:rPr>
                <w:rFonts w:eastAsia="MS PGothic"/>
                <w:color w:val="000000"/>
                <w:szCs w:val="21"/>
                <w:lang w:val="en-US"/>
              </w:rPr>
            </w:pPr>
            <w:r>
              <w:rPr>
                <w:rFonts w:eastAsia="MS PGothic"/>
                <w:color w:val="000000"/>
                <w:szCs w:val="21"/>
                <w:lang w:val="en-US"/>
              </w:rPr>
              <w:t>Okay to downselect. Our position remains unchanged though. There is precedence in the spec to separate features based on CG vs. DG. We are merely asking that this process be continued. Not sure why it was okay in R15 but not okay for R17.</w:t>
            </w:r>
          </w:p>
        </w:tc>
      </w:tr>
      <w:tr w:rsidR="00EB3B75" w14:paraId="3E1DA600" w14:textId="77777777">
        <w:tc>
          <w:tcPr>
            <w:tcW w:w="506" w:type="pct"/>
          </w:tcPr>
          <w:p w14:paraId="4BBD7B0C" w14:textId="77777777" w:rsidR="00EB3B75" w:rsidRDefault="00ED06A3">
            <w:pPr>
              <w:jc w:val="both"/>
              <w:rPr>
                <w:szCs w:val="21"/>
                <w:lang w:val="en-US"/>
              </w:rPr>
            </w:pPr>
            <w:r>
              <w:rPr>
                <w:szCs w:val="21"/>
                <w:lang w:val="en-US"/>
              </w:rPr>
              <w:t>Nokia, NSB</w:t>
            </w:r>
          </w:p>
        </w:tc>
        <w:tc>
          <w:tcPr>
            <w:tcW w:w="4494" w:type="pct"/>
          </w:tcPr>
          <w:p w14:paraId="3F265F2A" w14:textId="77777777" w:rsidR="00EB3B75" w:rsidRDefault="00ED06A3">
            <w:pPr>
              <w:rPr>
                <w:rFonts w:eastAsia="MS PGothic"/>
                <w:color w:val="000000"/>
                <w:szCs w:val="21"/>
                <w:lang w:val="en-US"/>
              </w:rPr>
            </w:pPr>
            <w:r>
              <w:rPr>
                <w:rFonts w:eastAsia="MS PGothic"/>
                <w:color w:val="000000"/>
                <w:szCs w:val="21"/>
                <w:lang w:val="en-US"/>
              </w:rPr>
              <w:t>We prefer Option1 for both proposals, i.e. keep the current structure. We also note that there is a typo on 30-1a as noted in our comment above.</w:t>
            </w:r>
          </w:p>
        </w:tc>
      </w:tr>
      <w:tr w:rsidR="00EB3B75" w14:paraId="1457466A" w14:textId="77777777">
        <w:tc>
          <w:tcPr>
            <w:tcW w:w="506" w:type="pct"/>
          </w:tcPr>
          <w:p w14:paraId="12761C61"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582B6890" w14:textId="77777777" w:rsidR="00EB3B75" w:rsidRDefault="00ED06A3">
            <w:pPr>
              <w:rPr>
                <w:rFonts w:eastAsia="宋体"/>
                <w:color w:val="000000"/>
                <w:szCs w:val="21"/>
                <w:lang w:val="en-US" w:eastAsia="zh-CN"/>
              </w:rPr>
            </w:pPr>
            <w:r>
              <w:rPr>
                <w:rFonts w:eastAsia="宋体" w:hint="eastAsia"/>
                <w:color w:val="000000"/>
                <w:szCs w:val="21"/>
                <w:lang w:val="en-US" w:eastAsia="zh-CN"/>
              </w:rPr>
              <w:t xml:space="preserve">We are fine to further down-select. For Option 2 for both proposals, we suggest adding </w:t>
            </w:r>
            <w:r>
              <w:rPr>
                <w:rFonts w:eastAsia="宋体"/>
                <w:color w:val="000000"/>
                <w:szCs w:val="21"/>
                <w:lang w:val="en-US" w:eastAsia="zh-CN"/>
              </w:rPr>
              <w:t>‘</w:t>
            </w:r>
            <w:r>
              <w:rPr>
                <w:rFonts w:eastAsia="宋体" w:hint="eastAsia"/>
                <w:color w:val="000000"/>
                <w:szCs w:val="21"/>
                <w:lang w:val="en-US" w:eastAsia="zh-CN"/>
              </w:rPr>
              <w:t>, including DG, Type 1 CG and type 2 CG</w:t>
            </w:r>
            <w:r>
              <w:rPr>
                <w:rFonts w:eastAsia="宋体"/>
                <w:color w:val="000000"/>
                <w:szCs w:val="21"/>
                <w:lang w:val="en-US" w:eastAsia="zh-CN"/>
              </w:rPr>
              <w:t>’</w:t>
            </w:r>
            <w:r>
              <w:rPr>
                <w:rFonts w:eastAsia="宋体" w:hint="eastAsia"/>
                <w:color w:val="000000"/>
                <w:szCs w:val="21"/>
                <w:lang w:val="en-US" w:eastAsia="zh-CN"/>
              </w:rPr>
              <w:t xml:space="preserve"> because it seems the current FG 30-1a and 30-2a may not clear enough about whether it covers type 1 CG or not. </w:t>
            </w:r>
          </w:p>
        </w:tc>
      </w:tr>
      <w:tr w:rsidR="00E57E4E" w14:paraId="2004BE84" w14:textId="77777777">
        <w:tc>
          <w:tcPr>
            <w:tcW w:w="506" w:type="pct"/>
          </w:tcPr>
          <w:p w14:paraId="73350BC6" w14:textId="77777777" w:rsidR="00E57E4E" w:rsidRDefault="00E57E4E">
            <w:pPr>
              <w:jc w:val="both"/>
              <w:rPr>
                <w:rFonts w:eastAsia="宋体"/>
                <w:szCs w:val="21"/>
                <w:lang w:val="en-US" w:eastAsia="zh-CN"/>
              </w:rPr>
            </w:pPr>
            <w:r>
              <w:rPr>
                <w:rFonts w:eastAsia="宋体" w:hint="eastAsia"/>
                <w:szCs w:val="21"/>
                <w:lang w:val="en-US" w:eastAsia="zh-CN"/>
              </w:rPr>
              <w:t>Sp</w:t>
            </w:r>
            <w:r>
              <w:rPr>
                <w:rFonts w:eastAsia="宋体"/>
                <w:szCs w:val="21"/>
                <w:lang w:val="en-US" w:eastAsia="zh-CN"/>
              </w:rPr>
              <w:t>readtrum</w:t>
            </w:r>
          </w:p>
        </w:tc>
        <w:tc>
          <w:tcPr>
            <w:tcW w:w="4494" w:type="pct"/>
          </w:tcPr>
          <w:p w14:paraId="55119EC5" w14:textId="77777777" w:rsidR="00E57E4E" w:rsidRDefault="00E57E4E" w:rsidP="00E57E4E">
            <w:pPr>
              <w:rPr>
                <w:rFonts w:eastAsia="宋体"/>
                <w:color w:val="000000"/>
                <w:szCs w:val="21"/>
                <w:lang w:val="en-US" w:eastAsia="zh-CN"/>
              </w:rPr>
            </w:pPr>
            <w:r>
              <w:rPr>
                <w:rFonts w:eastAsia="宋体"/>
                <w:color w:val="000000"/>
                <w:szCs w:val="21"/>
                <w:lang w:val="en-US" w:eastAsia="zh-CN"/>
              </w:rPr>
              <w:t xml:space="preserve">We are fine for both proposals, and support Option 1 in both proposals. Just to keep consistent with DG and CG with separate UE features in Rel-15. </w:t>
            </w:r>
          </w:p>
        </w:tc>
      </w:tr>
      <w:tr w:rsidR="00F652C5" w14:paraId="74080293" w14:textId="77777777">
        <w:tc>
          <w:tcPr>
            <w:tcW w:w="506" w:type="pct"/>
          </w:tcPr>
          <w:p w14:paraId="03726BB8" w14:textId="41E8FD23" w:rsidR="00F652C5" w:rsidRDefault="00F652C5" w:rsidP="00F652C5">
            <w:pPr>
              <w:jc w:val="both"/>
              <w:rPr>
                <w:rFonts w:eastAsia="宋体"/>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244083A" w14:textId="2D5FCF7D" w:rsidR="00F652C5" w:rsidRDefault="00F652C5" w:rsidP="00F652C5">
            <w:pPr>
              <w:rPr>
                <w:rFonts w:eastAsiaTheme="minorEastAsia"/>
                <w:color w:val="000000"/>
                <w:szCs w:val="21"/>
                <w:lang w:val="en-US"/>
              </w:rPr>
            </w:pPr>
            <w:r>
              <w:rPr>
                <w:rFonts w:eastAsiaTheme="minorEastAsia"/>
                <w:color w:val="000000"/>
                <w:szCs w:val="21"/>
                <w:lang w:val="en-US"/>
              </w:rPr>
              <w:t xml:space="preserve">For proposal 2-1a, in our view, FGs should be more related to use of respective RRC parameters. Given that FG 30-1 is tied to DG-PUSCH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and FG 30-1a is tied to Type 2 CG-PUSCH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we can select one from Options 1 and 2. But, for Type 1 CG, the current discussion in AI 8.8.1.1 is whether to introduce </w:t>
            </w:r>
            <w:r w:rsidRPr="00000BE3">
              <w:rPr>
                <w:rFonts w:eastAsiaTheme="minorEastAsia"/>
                <w:i/>
                <w:iCs/>
                <w:color w:val="000000"/>
                <w:szCs w:val="21"/>
                <w:lang w:val="en-US"/>
              </w:rPr>
              <w:t>repK-r17</w:t>
            </w:r>
            <w:r>
              <w:rPr>
                <w:rFonts w:eastAsiaTheme="minorEastAsia"/>
                <w:color w:val="000000"/>
                <w:szCs w:val="21"/>
                <w:lang w:val="en-US"/>
              </w:rPr>
              <w:t>. If</w:t>
            </w:r>
            <w:r w:rsidRPr="00000BE3">
              <w:rPr>
                <w:rFonts w:eastAsiaTheme="minorEastAsia"/>
                <w:i/>
                <w:iCs/>
                <w:color w:val="000000"/>
                <w:szCs w:val="21"/>
                <w:lang w:val="en-US"/>
              </w:rPr>
              <w:t xml:space="preserve"> repK-r17</w:t>
            </w:r>
            <w:r>
              <w:rPr>
                <w:rFonts w:eastAsiaTheme="minorEastAsia"/>
                <w:color w:val="000000"/>
                <w:szCs w:val="21"/>
                <w:lang w:val="en-US"/>
              </w:rPr>
              <w:t xml:space="preserve"> is introduced, it would be applicable to both Type 1 and Type 2 CG. Therefore, the sub-bullet should be something like “FFS: whether to have a separate FG for CG (including both Type 1 and Type 2) with </w:t>
            </w:r>
            <w:r w:rsidRPr="00000BE3">
              <w:rPr>
                <w:rFonts w:eastAsiaTheme="minorEastAsia"/>
                <w:i/>
                <w:iCs/>
                <w:color w:val="000000"/>
                <w:szCs w:val="21"/>
                <w:lang w:val="en-US"/>
              </w:rPr>
              <w:t>repK-r17</w:t>
            </w:r>
            <w:r w:rsidRPr="00824C65">
              <w:rPr>
                <w:rFonts w:eastAsiaTheme="minorEastAsia"/>
                <w:color w:val="000000"/>
                <w:szCs w:val="21"/>
                <w:lang w:val="en-US"/>
              </w:rPr>
              <w:t xml:space="preserve">, instead </w:t>
            </w:r>
            <w:r>
              <w:rPr>
                <w:rFonts w:eastAsiaTheme="minorEastAsia"/>
                <w:color w:val="000000"/>
                <w:szCs w:val="21"/>
                <w:lang w:val="en-US"/>
              </w:rPr>
              <w:t>of the current one.</w:t>
            </w:r>
          </w:p>
          <w:p w14:paraId="579B1881" w14:textId="26FC4AC0" w:rsidR="00F652C5" w:rsidRDefault="00F652C5" w:rsidP="00F652C5">
            <w:pPr>
              <w:rPr>
                <w:rFonts w:eastAsia="宋体"/>
                <w:color w:val="000000"/>
                <w:szCs w:val="21"/>
                <w:lang w:val="en-US" w:eastAsia="zh-CN"/>
              </w:rPr>
            </w:pPr>
            <w:r>
              <w:rPr>
                <w:rFonts w:eastAsiaTheme="minorEastAsia" w:hint="eastAsia"/>
                <w:color w:val="000000"/>
                <w:szCs w:val="21"/>
                <w:lang w:val="en-US"/>
              </w:rPr>
              <w:t>F</w:t>
            </w:r>
            <w:r>
              <w:rPr>
                <w:rFonts w:eastAsiaTheme="minorEastAsia"/>
                <w:color w:val="000000"/>
                <w:szCs w:val="21"/>
                <w:lang w:val="en-US"/>
              </w:rPr>
              <w:t>or proposal 2-1b, we are fine with it with the understanding that the current FG 30-2a covers both Type 1 and Type 2 CG.</w:t>
            </w:r>
          </w:p>
        </w:tc>
      </w:tr>
      <w:tr w:rsidR="00742F40" w14:paraId="11D56EA7" w14:textId="77777777">
        <w:tc>
          <w:tcPr>
            <w:tcW w:w="506" w:type="pct"/>
          </w:tcPr>
          <w:p w14:paraId="3CD36BCB" w14:textId="345064DF" w:rsidR="00742F40" w:rsidRDefault="00742F40" w:rsidP="00742F40">
            <w:pPr>
              <w:jc w:val="both"/>
              <w:rPr>
                <w:rFonts w:eastAsiaTheme="minorEastAsia"/>
                <w:szCs w:val="21"/>
                <w:lang w:val="en-US"/>
              </w:rPr>
            </w:pPr>
            <w:r>
              <w:rPr>
                <w:rFonts w:eastAsia="Malgun Gothic" w:hint="eastAsia"/>
                <w:szCs w:val="21"/>
                <w:lang w:val="en-US" w:eastAsia="ko-KR"/>
              </w:rPr>
              <w:t>Samsung</w:t>
            </w:r>
          </w:p>
        </w:tc>
        <w:tc>
          <w:tcPr>
            <w:tcW w:w="4494" w:type="pct"/>
          </w:tcPr>
          <w:p w14:paraId="0B3A981B" w14:textId="77777777" w:rsidR="00742F40" w:rsidRDefault="00742F40" w:rsidP="00742F40">
            <w:pPr>
              <w:rPr>
                <w:rFonts w:eastAsia="Malgun Gothic"/>
                <w:color w:val="000000"/>
                <w:szCs w:val="21"/>
                <w:lang w:val="en-US" w:eastAsia="ko-KR"/>
              </w:rPr>
            </w:pPr>
            <w:r>
              <w:rPr>
                <w:rFonts w:eastAsia="Malgun Gothic"/>
                <w:color w:val="000000"/>
                <w:szCs w:val="21"/>
                <w:lang w:val="en-US" w:eastAsia="ko-KR"/>
              </w:rPr>
              <w:t xml:space="preserve">Down-selection is fine. We support </w:t>
            </w:r>
            <w:r>
              <w:rPr>
                <w:rFonts w:eastAsia="Malgun Gothic" w:hint="eastAsia"/>
                <w:color w:val="000000"/>
                <w:szCs w:val="21"/>
                <w:lang w:val="en-US" w:eastAsia="ko-KR"/>
              </w:rPr>
              <w:t>Option 2 for both proposals.</w:t>
            </w:r>
          </w:p>
          <w:p w14:paraId="15DB1C32" w14:textId="61E9F629" w:rsidR="00742F40" w:rsidRDefault="00742F40" w:rsidP="00742F40">
            <w:pPr>
              <w:rPr>
                <w:rFonts w:eastAsiaTheme="minorEastAsia"/>
                <w:color w:val="000000"/>
                <w:szCs w:val="21"/>
                <w:lang w:val="en-US"/>
              </w:rPr>
            </w:pPr>
            <w:r>
              <w:rPr>
                <w:rFonts w:eastAsia="Malgun Gothic"/>
                <w:color w:val="000000"/>
                <w:szCs w:val="21"/>
                <w:lang w:val="en-US" w:eastAsia="ko-KR"/>
              </w:rPr>
              <w:t>@QC, Spreadtrum: I</w:t>
            </w:r>
            <w:r>
              <w:rPr>
                <w:rFonts w:eastAsiaTheme="minorEastAsia"/>
                <w:color w:val="000000" w:themeColor="text1"/>
                <w:lang w:eastAsia="ko-KR"/>
              </w:rPr>
              <w:t xml:space="preserve">n terms of precedence, we have both separate features (e.g., Rel-15 FG 5-16/5-17) and combined one (e.g., Rel-16 FG 11-5) for DG and CG. </w:t>
            </w:r>
          </w:p>
        </w:tc>
      </w:tr>
      <w:tr w:rsidR="000E11EF" w14:paraId="5F8E77FF" w14:textId="77777777">
        <w:tc>
          <w:tcPr>
            <w:tcW w:w="506" w:type="pct"/>
          </w:tcPr>
          <w:p w14:paraId="2CE186C1" w14:textId="650F8B2D" w:rsidR="000E11EF" w:rsidRDefault="000E11EF" w:rsidP="000E11EF">
            <w:pPr>
              <w:jc w:val="both"/>
              <w:rPr>
                <w:rFonts w:eastAsia="Malgun Gothic"/>
                <w:szCs w:val="21"/>
                <w:lang w:val="en-US" w:eastAsia="ko-KR"/>
              </w:rPr>
            </w:pPr>
            <w:r>
              <w:rPr>
                <w:rFonts w:eastAsia="宋体"/>
                <w:szCs w:val="21"/>
                <w:lang w:val="en-US" w:eastAsia="zh-CN"/>
              </w:rPr>
              <w:t>Intel</w:t>
            </w:r>
          </w:p>
        </w:tc>
        <w:tc>
          <w:tcPr>
            <w:tcW w:w="4494" w:type="pct"/>
          </w:tcPr>
          <w:p w14:paraId="205B1D09" w14:textId="77777777" w:rsidR="000E11EF" w:rsidRDefault="000E11EF" w:rsidP="000E11EF">
            <w:pPr>
              <w:rPr>
                <w:rFonts w:eastAsia="宋体"/>
                <w:color w:val="000000"/>
                <w:szCs w:val="21"/>
                <w:lang w:val="en-US" w:eastAsia="zh-CN"/>
              </w:rPr>
            </w:pPr>
            <w:r>
              <w:rPr>
                <w:rFonts w:eastAsia="宋体"/>
                <w:color w:val="000000"/>
                <w:szCs w:val="21"/>
                <w:lang w:val="en-US" w:eastAsia="zh-CN"/>
              </w:rPr>
              <w:t xml:space="preserve">We are fine with FL’s proposal in principle, and we prefer Option 1. </w:t>
            </w:r>
          </w:p>
          <w:p w14:paraId="62FB58E7" w14:textId="62759405" w:rsidR="000E11EF" w:rsidRDefault="000E11EF" w:rsidP="000E11EF">
            <w:pPr>
              <w:rPr>
                <w:rFonts w:eastAsia="Malgun Gothic"/>
                <w:color w:val="000000"/>
                <w:szCs w:val="21"/>
                <w:lang w:val="en-US" w:eastAsia="ko-KR"/>
              </w:rPr>
            </w:pPr>
            <w:r>
              <w:rPr>
                <w:rFonts w:eastAsia="宋体"/>
                <w:color w:val="000000"/>
                <w:szCs w:val="21"/>
                <w:lang w:val="en-US" w:eastAsia="zh-CN"/>
              </w:rPr>
              <w:t xml:space="preserve">One comment for Option 1 is that we need to update </w:t>
            </w:r>
            <w:r w:rsidRPr="00D66AAF">
              <w:rPr>
                <w:rFonts w:eastAsia="宋体"/>
                <w:color w:val="000000"/>
                <w:szCs w:val="21"/>
                <w:lang w:val="en-US" w:eastAsia="zh-CN"/>
              </w:rPr>
              <w:t xml:space="preserve">30-1 and 30-2 for DG-PUSCH and 30-1a/2a for CG-PUSCH including both Type 1 and Type 2 CG-PUSCH. </w:t>
            </w:r>
          </w:p>
        </w:tc>
      </w:tr>
      <w:tr w:rsidR="004A39D1" w14:paraId="362426DC" w14:textId="77777777">
        <w:tc>
          <w:tcPr>
            <w:tcW w:w="506" w:type="pct"/>
          </w:tcPr>
          <w:p w14:paraId="46727A44" w14:textId="6851B3FA" w:rsidR="004A39D1" w:rsidRDefault="004A39D1" w:rsidP="000E11EF">
            <w:pPr>
              <w:jc w:val="both"/>
              <w:rPr>
                <w:rFonts w:eastAsia="宋体"/>
                <w:szCs w:val="21"/>
                <w:lang w:val="en-US" w:eastAsia="zh-CN"/>
              </w:rPr>
            </w:pPr>
            <w:r>
              <w:rPr>
                <w:rFonts w:eastAsia="宋体"/>
                <w:szCs w:val="21"/>
                <w:lang w:val="en-US" w:eastAsia="zh-CN"/>
              </w:rPr>
              <w:t>Ericsson</w:t>
            </w:r>
          </w:p>
        </w:tc>
        <w:tc>
          <w:tcPr>
            <w:tcW w:w="4494" w:type="pct"/>
          </w:tcPr>
          <w:p w14:paraId="3C03EED4" w14:textId="77777777" w:rsidR="004A39D1" w:rsidRDefault="004A39D1" w:rsidP="000E11EF">
            <w:pPr>
              <w:rPr>
                <w:rFonts w:eastAsia="宋体"/>
                <w:color w:val="000000"/>
                <w:szCs w:val="21"/>
                <w:lang w:val="en-US" w:eastAsia="zh-CN"/>
              </w:rPr>
            </w:pPr>
            <w:r>
              <w:rPr>
                <w:rFonts w:eastAsia="宋体"/>
                <w:color w:val="000000"/>
                <w:szCs w:val="21"/>
                <w:lang w:val="en-US" w:eastAsia="zh-CN"/>
              </w:rPr>
              <w:t>Support FL’s proposal.</w:t>
            </w:r>
          </w:p>
          <w:p w14:paraId="30C9508E" w14:textId="6A74E28C" w:rsidR="004A39D1" w:rsidRDefault="004A39D1" w:rsidP="000E11EF">
            <w:pPr>
              <w:rPr>
                <w:rFonts w:eastAsia="宋体"/>
                <w:color w:val="000000"/>
                <w:szCs w:val="21"/>
                <w:lang w:val="en-US" w:eastAsia="zh-CN"/>
              </w:rPr>
            </w:pPr>
            <w:r w:rsidRPr="004A39D1">
              <w:rPr>
                <w:rFonts w:eastAsia="宋体"/>
                <w:color w:val="000000"/>
                <w:szCs w:val="21"/>
                <w:lang w:val="en-US" w:eastAsia="zh-CN"/>
              </w:rPr>
              <w:t>We support Option 2</w:t>
            </w:r>
            <w:r>
              <w:rPr>
                <w:rFonts w:eastAsia="宋体"/>
                <w:color w:val="000000"/>
                <w:szCs w:val="21"/>
                <w:lang w:val="en-US" w:eastAsia="zh-CN"/>
              </w:rPr>
              <w:t xml:space="preserve"> for both</w:t>
            </w:r>
            <w:r w:rsidRPr="004A39D1">
              <w:rPr>
                <w:rFonts w:eastAsia="宋体"/>
                <w:color w:val="000000"/>
                <w:szCs w:val="21"/>
                <w:lang w:val="en-US" w:eastAsia="zh-CN"/>
              </w:rPr>
              <w:t xml:space="preserve">. </w:t>
            </w:r>
            <w:r w:rsidR="00146120">
              <w:rPr>
                <w:rFonts w:eastAsia="宋体"/>
                <w:color w:val="000000"/>
                <w:szCs w:val="21"/>
                <w:lang w:val="en-US" w:eastAsia="zh-CN"/>
              </w:rPr>
              <w:t xml:space="preserve">  Again, w</w:t>
            </w:r>
            <w:r w:rsidRPr="004A39D1">
              <w:rPr>
                <w:rFonts w:eastAsia="宋体"/>
                <w:color w:val="000000"/>
                <w:szCs w:val="21"/>
                <w:lang w:val="en-US" w:eastAsia="zh-CN"/>
              </w:rPr>
              <w:t xml:space="preserve">hether type 1 CG-PUSCH is supported </w:t>
            </w:r>
            <w:r w:rsidR="00146120">
              <w:rPr>
                <w:rFonts w:eastAsia="宋体"/>
                <w:color w:val="000000"/>
                <w:szCs w:val="21"/>
                <w:lang w:val="en-US" w:eastAsia="zh-CN"/>
              </w:rPr>
              <w:t>is</w:t>
            </w:r>
            <w:r w:rsidRPr="004A39D1">
              <w:rPr>
                <w:rFonts w:eastAsia="宋体"/>
                <w:color w:val="000000"/>
                <w:szCs w:val="21"/>
                <w:lang w:val="en-US" w:eastAsia="zh-CN"/>
              </w:rPr>
              <w:t xml:space="preserve"> still under discussion.  </w:t>
            </w:r>
          </w:p>
        </w:tc>
      </w:tr>
      <w:tr w:rsidR="001012CF" w14:paraId="48AD8472" w14:textId="77777777" w:rsidTr="001050D5">
        <w:tc>
          <w:tcPr>
            <w:tcW w:w="506" w:type="pct"/>
          </w:tcPr>
          <w:p w14:paraId="52A94225" w14:textId="77777777" w:rsidR="001012CF" w:rsidRPr="007C4636" w:rsidRDefault="001012CF" w:rsidP="001050D5">
            <w:pPr>
              <w:jc w:val="both"/>
              <w:rPr>
                <w:rFonts w:eastAsiaTheme="minorEastAsia"/>
                <w:szCs w:val="21"/>
              </w:rPr>
            </w:pPr>
            <w:r>
              <w:rPr>
                <w:rFonts w:eastAsiaTheme="minorEastAsia" w:hint="eastAsia"/>
                <w:szCs w:val="21"/>
              </w:rPr>
              <w:t>MediaTek</w:t>
            </w:r>
          </w:p>
        </w:tc>
        <w:tc>
          <w:tcPr>
            <w:tcW w:w="4494" w:type="pct"/>
          </w:tcPr>
          <w:p w14:paraId="425B6E91" w14:textId="07B3A786" w:rsidR="001012CF" w:rsidRDefault="001012CF" w:rsidP="001050D5">
            <w:pPr>
              <w:rPr>
                <w:rFonts w:eastAsiaTheme="minorEastAsia"/>
                <w:color w:val="000000"/>
                <w:szCs w:val="21"/>
                <w:lang w:val="en-US"/>
              </w:rPr>
            </w:pPr>
            <w:r>
              <w:rPr>
                <w:rFonts w:eastAsiaTheme="minorEastAsia"/>
                <w:color w:val="000000"/>
                <w:szCs w:val="21"/>
                <w:lang w:val="en-US"/>
              </w:rPr>
              <w:t xml:space="preserve">Option 1. </w:t>
            </w:r>
            <w:r>
              <w:rPr>
                <w:rFonts w:eastAsiaTheme="minorEastAsia"/>
                <w:color w:val="000000"/>
                <w:szCs w:val="21"/>
                <w:lang w:val="en-US"/>
              </w:rPr>
              <w:t>Share the same view as QC. We should keep consistent on the structure as Rel15 by separating them. This is also easy for linkage to the prerequisite features defined in R15 UE feature list.</w:t>
            </w:r>
          </w:p>
        </w:tc>
      </w:tr>
      <w:tr w:rsidR="001012CF" w14:paraId="2EE4B002" w14:textId="77777777">
        <w:tc>
          <w:tcPr>
            <w:tcW w:w="506" w:type="pct"/>
          </w:tcPr>
          <w:p w14:paraId="1C4D8F1E" w14:textId="77777777" w:rsidR="001012CF" w:rsidRPr="001012CF" w:rsidRDefault="001012CF" w:rsidP="000E11EF">
            <w:pPr>
              <w:jc w:val="both"/>
              <w:rPr>
                <w:rFonts w:eastAsia="宋体"/>
                <w:szCs w:val="21"/>
                <w:lang w:eastAsia="zh-CN"/>
              </w:rPr>
            </w:pPr>
          </w:p>
        </w:tc>
        <w:tc>
          <w:tcPr>
            <w:tcW w:w="4494" w:type="pct"/>
          </w:tcPr>
          <w:p w14:paraId="66784464" w14:textId="77777777" w:rsidR="001012CF" w:rsidRDefault="001012CF" w:rsidP="000E11EF">
            <w:pPr>
              <w:rPr>
                <w:rFonts w:eastAsia="宋体"/>
                <w:color w:val="000000"/>
                <w:szCs w:val="21"/>
                <w:lang w:val="en-US" w:eastAsia="zh-CN"/>
              </w:rPr>
            </w:pPr>
          </w:p>
        </w:tc>
      </w:tr>
    </w:tbl>
    <w:p w14:paraId="710D8459" w14:textId="77777777" w:rsidR="00EB3B75" w:rsidRDefault="00EB3B75">
      <w:pPr>
        <w:spacing w:afterLines="50" w:after="120"/>
        <w:jc w:val="both"/>
        <w:rPr>
          <w:sz w:val="22"/>
        </w:rPr>
      </w:pPr>
    </w:p>
    <w:p w14:paraId="2E9B4597" w14:textId="77777777" w:rsidR="00EB3B75" w:rsidRDefault="00EB3B75">
      <w:pPr>
        <w:spacing w:afterLines="50" w:after="120"/>
        <w:jc w:val="both"/>
        <w:rPr>
          <w:sz w:val="22"/>
        </w:rPr>
      </w:pPr>
    </w:p>
    <w:p w14:paraId="15C9840E" w14:textId="77777777" w:rsidR="00EB3B75" w:rsidRDefault="00ED06A3">
      <w:pPr>
        <w:spacing w:afterLines="50" w:after="120"/>
        <w:jc w:val="both"/>
        <w:rPr>
          <w:b/>
          <w:bCs/>
          <w:szCs w:val="21"/>
          <w:lang w:val="en-US"/>
        </w:rPr>
      </w:pPr>
      <w:r>
        <w:rPr>
          <w:b/>
          <w:bCs/>
          <w:szCs w:val="21"/>
          <w:highlight w:val="cyan"/>
          <w:lang w:val="en-US"/>
        </w:rPr>
        <w:t>Medium priority proposal 2-2:</w:t>
      </w:r>
    </w:p>
    <w:p w14:paraId="6EDBCA86" w14:textId="77777777" w:rsidR="00EB3B75" w:rsidRDefault="00ED06A3">
      <w:pPr>
        <w:pStyle w:val="ListParagraph"/>
        <w:numPr>
          <w:ilvl w:val="0"/>
          <w:numId w:val="16"/>
        </w:numPr>
        <w:spacing w:afterLines="50" w:after="120"/>
        <w:ind w:leftChars="0"/>
        <w:jc w:val="both"/>
        <w:rPr>
          <w:b/>
          <w:bCs/>
          <w:szCs w:val="24"/>
          <w:lang w:val="en-US"/>
        </w:rPr>
      </w:pPr>
      <w:r>
        <w:rPr>
          <w:b/>
          <w:bCs/>
          <w:szCs w:val="24"/>
        </w:rPr>
        <w:t>The column for “Mandatory/Optional” in FGs 30-1 to 30-2a is confirmed as “Optional with capability signaling”</w:t>
      </w:r>
    </w:p>
    <w:tbl>
      <w:tblPr>
        <w:tblStyle w:val="TableGrid"/>
        <w:tblW w:w="5000" w:type="pct"/>
        <w:tblLook w:val="04A0" w:firstRow="1" w:lastRow="0" w:firstColumn="1" w:lastColumn="0" w:noHBand="0" w:noVBand="1"/>
      </w:tblPr>
      <w:tblGrid>
        <w:gridCol w:w="2265"/>
        <w:gridCol w:w="20118"/>
      </w:tblGrid>
      <w:tr w:rsidR="00EB3B75" w14:paraId="5C410940" w14:textId="77777777">
        <w:tc>
          <w:tcPr>
            <w:tcW w:w="506" w:type="pct"/>
            <w:shd w:val="clear" w:color="auto" w:fill="F2F2F2" w:themeFill="background1" w:themeFillShade="F2"/>
          </w:tcPr>
          <w:p w14:paraId="00F574C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8E117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70BCB7E" w14:textId="77777777">
        <w:tc>
          <w:tcPr>
            <w:tcW w:w="506" w:type="pct"/>
          </w:tcPr>
          <w:p w14:paraId="460CCDB1" w14:textId="77777777" w:rsidR="00EB3B75" w:rsidRDefault="00ED06A3">
            <w:pPr>
              <w:jc w:val="both"/>
              <w:rPr>
                <w:szCs w:val="21"/>
                <w:lang w:val="en-US"/>
              </w:rPr>
            </w:pPr>
            <w:r>
              <w:rPr>
                <w:szCs w:val="21"/>
                <w:lang w:val="en-US"/>
              </w:rPr>
              <w:t>NTT DOCOMO</w:t>
            </w:r>
          </w:p>
        </w:tc>
        <w:tc>
          <w:tcPr>
            <w:tcW w:w="4494" w:type="pct"/>
          </w:tcPr>
          <w:p w14:paraId="743BD949"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We support the FL proposal.</w:t>
            </w:r>
          </w:p>
        </w:tc>
      </w:tr>
      <w:tr w:rsidR="00EB3B75" w14:paraId="3D4FBFD4" w14:textId="77777777">
        <w:tc>
          <w:tcPr>
            <w:tcW w:w="506" w:type="pct"/>
          </w:tcPr>
          <w:p w14:paraId="5A8A71EB"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C4139B6" w14:textId="77777777" w:rsidR="00EB3B75" w:rsidRDefault="00ED06A3">
            <w:pPr>
              <w:rPr>
                <w:szCs w:val="21"/>
                <w:lang w:val="en-US"/>
              </w:rPr>
            </w:pPr>
            <w:r>
              <w:rPr>
                <w:rFonts w:hint="eastAsia"/>
                <w:szCs w:val="21"/>
                <w:lang w:val="en-US"/>
              </w:rPr>
              <w:t>W</w:t>
            </w:r>
            <w:r>
              <w:rPr>
                <w:szCs w:val="21"/>
                <w:lang w:val="en-US"/>
              </w:rPr>
              <w:t>e are fine with Proposal 2-2.</w:t>
            </w:r>
          </w:p>
        </w:tc>
      </w:tr>
      <w:tr w:rsidR="00EB3B75" w14:paraId="46FA7334" w14:textId="77777777">
        <w:tc>
          <w:tcPr>
            <w:tcW w:w="506" w:type="pct"/>
          </w:tcPr>
          <w:p w14:paraId="377EF126" w14:textId="77777777" w:rsidR="00EB3B75" w:rsidRDefault="00ED06A3">
            <w:pPr>
              <w:jc w:val="both"/>
              <w:rPr>
                <w:szCs w:val="21"/>
                <w:lang w:val="en-US"/>
              </w:rPr>
            </w:pPr>
            <w:r>
              <w:rPr>
                <w:szCs w:val="21"/>
                <w:lang w:val="en-US"/>
              </w:rPr>
              <w:t>QC</w:t>
            </w:r>
          </w:p>
        </w:tc>
        <w:tc>
          <w:tcPr>
            <w:tcW w:w="4494" w:type="pct"/>
          </w:tcPr>
          <w:p w14:paraId="1BF5FD13" w14:textId="77777777" w:rsidR="00EB3B75" w:rsidRDefault="00ED06A3">
            <w:pPr>
              <w:rPr>
                <w:szCs w:val="21"/>
                <w:lang w:val="en-US"/>
              </w:rPr>
            </w:pPr>
            <w:r>
              <w:rPr>
                <w:szCs w:val="21"/>
                <w:lang w:val="en-US"/>
              </w:rPr>
              <w:t>Support</w:t>
            </w:r>
          </w:p>
        </w:tc>
      </w:tr>
      <w:tr w:rsidR="00EB3B75" w14:paraId="5013389D" w14:textId="77777777">
        <w:tc>
          <w:tcPr>
            <w:tcW w:w="506" w:type="pct"/>
          </w:tcPr>
          <w:p w14:paraId="11227FAA" w14:textId="77777777" w:rsidR="00EB3B75" w:rsidRDefault="00ED06A3">
            <w:pPr>
              <w:jc w:val="both"/>
              <w:rPr>
                <w:szCs w:val="21"/>
                <w:lang w:val="en-US"/>
              </w:rPr>
            </w:pPr>
            <w:r>
              <w:rPr>
                <w:szCs w:val="21"/>
                <w:lang w:val="en-US"/>
              </w:rPr>
              <w:t>Intel</w:t>
            </w:r>
          </w:p>
        </w:tc>
        <w:tc>
          <w:tcPr>
            <w:tcW w:w="4494" w:type="pct"/>
          </w:tcPr>
          <w:p w14:paraId="73885434" w14:textId="77777777" w:rsidR="00EB3B75" w:rsidRDefault="00ED06A3">
            <w:pPr>
              <w:rPr>
                <w:szCs w:val="21"/>
                <w:lang w:val="en-US"/>
              </w:rPr>
            </w:pPr>
            <w:r>
              <w:rPr>
                <w:szCs w:val="21"/>
                <w:lang w:val="en-US"/>
              </w:rPr>
              <w:t xml:space="preserve">We are fine with FL proposal. </w:t>
            </w:r>
          </w:p>
        </w:tc>
      </w:tr>
      <w:tr w:rsidR="00EB3B75" w14:paraId="5DF8F421" w14:textId="77777777">
        <w:tc>
          <w:tcPr>
            <w:tcW w:w="506" w:type="pct"/>
          </w:tcPr>
          <w:p w14:paraId="0C6FC444"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36C92764" w14:textId="77777777" w:rsidR="00EB3B75" w:rsidRDefault="00ED06A3">
            <w:pPr>
              <w:rPr>
                <w:rFonts w:eastAsia="宋体"/>
                <w:szCs w:val="21"/>
                <w:lang w:val="en-US" w:eastAsia="zh-CN"/>
              </w:rPr>
            </w:pPr>
            <w:r>
              <w:rPr>
                <w:rFonts w:eastAsia="宋体" w:hint="eastAsia"/>
                <w:szCs w:val="21"/>
                <w:lang w:val="en-US" w:eastAsia="zh-CN"/>
              </w:rPr>
              <w:t>Fine</w:t>
            </w:r>
          </w:p>
        </w:tc>
      </w:tr>
      <w:tr w:rsidR="00EB3B75" w14:paraId="71865628" w14:textId="77777777">
        <w:tc>
          <w:tcPr>
            <w:tcW w:w="506" w:type="pct"/>
          </w:tcPr>
          <w:p w14:paraId="32BA76CC" w14:textId="77777777" w:rsidR="00EB3B75" w:rsidRDefault="00ED06A3">
            <w:pPr>
              <w:jc w:val="both"/>
              <w:rPr>
                <w:rFonts w:eastAsia="宋体"/>
                <w:szCs w:val="21"/>
                <w:lang w:val="en-US" w:eastAsia="zh-CN"/>
              </w:rPr>
            </w:pPr>
            <w:r>
              <w:rPr>
                <w:szCs w:val="21"/>
                <w:lang w:val="en-US"/>
              </w:rPr>
              <w:t>Apple</w:t>
            </w:r>
          </w:p>
        </w:tc>
        <w:tc>
          <w:tcPr>
            <w:tcW w:w="4494" w:type="pct"/>
          </w:tcPr>
          <w:p w14:paraId="366C3DA9" w14:textId="77777777" w:rsidR="00EB3B75" w:rsidRDefault="00ED06A3">
            <w:pPr>
              <w:rPr>
                <w:rFonts w:eastAsia="宋体"/>
                <w:szCs w:val="21"/>
                <w:lang w:val="en-US" w:eastAsia="zh-CN"/>
              </w:rPr>
            </w:pPr>
            <w:r>
              <w:rPr>
                <w:szCs w:val="21"/>
                <w:lang w:val="en-US"/>
              </w:rPr>
              <w:t>Support</w:t>
            </w:r>
          </w:p>
        </w:tc>
      </w:tr>
      <w:tr w:rsidR="00EB3B75" w14:paraId="61565A70" w14:textId="77777777">
        <w:tc>
          <w:tcPr>
            <w:tcW w:w="506" w:type="pct"/>
          </w:tcPr>
          <w:p w14:paraId="49A42D99"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3A76242B" w14:textId="77777777" w:rsidR="00EB3B75" w:rsidRDefault="00ED06A3">
            <w:pPr>
              <w:rPr>
                <w:szCs w:val="21"/>
                <w:lang w:val="en-US"/>
              </w:rPr>
            </w:pPr>
            <w:r>
              <w:rPr>
                <w:rFonts w:eastAsia="Malgun Gothic"/>
                <w:szCs w:val="21"/>
                <w:lang w:val="en-US" w:eastAsia="ko-KR"/>
              </w:rPr>
              <w:t>S</w:t>
            </w:r>
            <w:r>
              <w:rPr>
                <w:rFonts w:eastAsia="Malgun Gothic" w:hint="eastAsia"/>
                <w:szCs w:val="21"/>
                <w:lang w:val="en-US" w:eastAsia="ko-KR"/>
              </w:rPr>
              <w:t>upport</w:t>
            </w:r>
          </w:p>
        </w:tc>
      </w:tr>
      <w:tr w:rsidR="00EB3B75" w14:paraId="10BA4B53" w14:textId="77777777">
        <w:tc>
          <w:tcPr>
            <w:tcW w:w="506" w:type="pct"/>
          </w:tcPr>
          <w:p w14:paraId="48D86C34"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1BBE7D9"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44B1F06C" w14:textId="77777777">
        <w:tc>
          <w:tcPr>
            <w:tcW w:w="506" w:type="pct"/>
          </w:tcPr>
          <w:p w14:paraId="55E85A4F" w14:textId="77777777" w:rsidR="00EB3B75" w:rsidRDefault="00ED06A3">
            <w:pPr>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4DDD7A84" w14:textId="77777777" w:rsidR="00EB3B75" w:rsidRDefault="00ED06A3">
            <w:pPr>
              <w:rPr>
                <w:szCs w:val="21"/>
                <w:lang w:val="en-US"/>
              </w:rPr>
            </w:pPr>
            <w:r>
              <w:rPr>
                <w:szCs w:val="21"/>
                <w:lang w:val="en-US"/>
              </w:rPr>
              <w:t>Support</w:t>
            </w:r>
          </w:p>
        </w:tc>
      </w:tr>
      <w:tr w:rsidR="00EB3B75" w14:paraId="14047D72" w14:textId="77777777">
        <w:tc>
          <w:tcPr>
            <w:tcW w:w="506" w:type="pct"/>
          </w:tcPr>
          <w:p w14:paraId="79612A3C" w14:textId="77777777" w:rsidR="00EB3B75" w:rsidRDefault="00ED06A3">
            <w:pPr>
              <w:jc w:val="both"/>
              <w:rPr>
                <w:rFonts w:eastAsia="宋体"/>
                <w:szCs w:val="21"/>
                <w:lang w:val="en-US" w:eastAsia="zh-CN"/>
              </w:rPr>
            </w:pPr>
            <w:r>
              <w:rPr>
                <w:szCs w:val="21"/>
                <w:lang w:val="en-US"/>
              </w:rPr>
              <w:t>Nokia, NSB</w:t>
            </w:r>
          </w:p>
        </w:tc>
        <w:tc>
          <w:tcPr>
            <w:tcW w:w="4494" w:type="pct"/>
          </w:tcPr>
          <w:p w14:paraId="1F9E392F" w14:textId="77777777" w:rsidR="00EB3B75" w:rsidRDefault="00ED06A3">
            <w:pPr>
              <w:rPr>
                <w:szCs w:val="21"/>
                <w:lang w:val="en-US"/>
              </w:rPr>
            </w:pPr>
            <w:r>
              <w:rPr>
                <w:szCs w:val="21"/>
                <w:lang w:val="en-US"/>
              </w:rPr>
              <w:t>Support</w:t>
            </w:r>
          </w:p>
        </w:tc>
      </w:tr>
      <w:tr w:rsidR="00EB3B75" w14:paraId="411A001F" w14:textId="77777777">
        <w:tc>
          <w:tcPr>
            <w:tcW w:w="506" w:type="pct"/>
          </w:tcPr>
          <w:p w14:paraId="0B4D28D4" w14:textId="77777777" w:rsidR="00EB3B75" w:rsidRDefault="00ED06A3">
            <w:pPr>
              <w:jc w:val="both"/>
              <w:rPr>
                <w:szCs w:val="21"/>
                <w:lang w:val="en-US"/>
              </w:rPr>
            </w:pPr>
            <w:r>
              <w:rPr>
                <w:szCs w:val="21"/>
                <w:lang w:val="en-US"/>
              </w:rPr>
              <w:t>Ericsson</w:t>
            </w:r>
          </w:p>
        </w:tc>
        <w:tc>
          <w:tcPr>
            <w:tcW w:w="4494" w:type="pct"/>
          </w:tcPr>
          <w:p w14:paraId="2A23F926" w14:textId="77777777" w:rsidR="00EB3B75" w:rsidRDefault="00ED06A3">
            <w:pPr>
              <w:rPr>
                <w:szCs w:val="21"/>
                <w:lang w:val="en-US"/>
              </w:rPr>
            </w:pPr>
            <w:r>
              <w:rPr>
                <w:szCs w:val="21"/>
                <w:lang w:val="en-US"/>
              </w:rPr>
              <w:t>Support</w:t>
            </w:r>
          </w:p>
        </w:tc>
      </w:tr>
      <w:tr w:rsidR="00EB3B75" w14:paraId="1918F568" w14:textId="77777777">
        <w:tc>
          <w:tcPr>
            <w:tcW w:w="506" w:type="pct"/>
          </w:tcPr>
          <w:p w14:paraId="1D836C85" w14:textId="77777777" w:rsidR="00EB3B75" w:rsidRDefault="00ED06A3">
            <w:pPr>
              <w:jc w:val="both"/>
              <w:rPr>
                <w:rFonts w:eastAsia="宋体"/>
                <w:szCs w:val="21"/>
                <w:lang w:val="en-US" w:eastAsia="zh-CN"/>
              </w:rPr>
            </w:pPr>
            <w:bookmarkStart w:id="28" w:name="OLE_LINK9"/>
            <w:bookmarkStart w:id="29" w:name="_Hlk87601848"/>
            <w:r>
              <w:rPr>
                <w:rFonts w:eastAsia="宋体"/>
                <w:szCs w:val="21"/>
                <w:lang w:val="en-US" w:eastAsia="zh-CN"/>
              </w:rPr>
              <w:t>Huawei, HiSilicon</w:t>
            </w:r>
            <w:bookmarkEnd w:id="28"/>
          </w:p>
        </w:tc>
        <w:tc>
          <w:tcPr>
            <w:tcW w:w="4494" w:type="pct"/>
          </w:tcPr>
          <w:p w14:paraId="55E6FA30" w14:textId="77777777" w:rsidR="00EB3B75" w:rsidRDefault="00ED06A3">
            <w:pPr>
              <w:rPr>
                <w:rFonts w:eastAsia="宋体"/>
                <w:color w:val="000000"/>
                <w:szCs w:val="21"/>
                <w:lang w:val="en-US" w:eastAsia="zh-CN"/>
              </w:rPr>
            </w:pPr>
            <w:r>
              <w:rPr>
                <w:rFonts w:eastAsia="宋体"/>
                <w:color w:val="000000"/>
                <w:szCs w:val="21"/>
                <w:lang w:val="en-US" w:eastAsia="zh-CN"/>
              </w:rPr>
              <w:t>Fine to confirm.</w:t>
            </w:r>
          </w:p>
        </w:tc>
      </w:tr>
      <w:tr w:rsidR="00E57E4E" w14:paraId="1C0AE75B" w14:textId="77777777">
        <w:tc>
          <w:tcPr>
            <w:tcW w:w="506" w:type="pct"/>
          </w:tcPr>
          <w:p w14:paraId="6D8B54D2" w14:textId="77777777" w:rsidR="00E57E4E" w:rsidRDefault="00E57E4E">
            <w:pPr>
              <w:jc w:val="both"/>
              <w:rPr>
                <w:rFonts w:eastAsia="宋体"/>
                <w:szCs w:val="21"/>
                <w:lang w:val="en-US" w:eastAsia="zh-CN"/>
              </w:rPr>
            </w:pPr>
            <w:r>
              <w:rPr>
                <w:rFonts w:eastAsia="宋体" w:hint="eastAsia"/>
                <w:szCs w:val="21"/>
                <w:lang w:val="en-US" w:eastAsia="zh-CN"/>
              </w:rPr>
              <w:t>S</w:t>
            </w:r>
            <w:r>
              <w:rPr>
                <w:rFonts w:eastAsia="宋体"/>
                <w:szCs w:val="21"/>
                <w:lang w:val="en-US" w:eastAsia="zh-CN"/>
              </w:rPr>
              <w:t>preadtrum</w:t>
            </w:r>
          </w:p>
        </w:tc>
        <w:tc>
          <w:tcPr>
            <w:tcW w:w="4494" w:type="pct"/>
          </w:tcPr>
          <w:p w14:paraId="1541E56B" w14:textId="77777777" w:rsidR="00E57E4E" w:rsidRDefault="00E57E4E">
            <w:pPr>
              <w:rPr>
                <w:rFonts w:eastAsia="宋体"/>
                <w:color w:val="000000"/>
                <w:szCs w:val="21"/>
                <w:lang w:val="en-US" w:eastAsia="zh-CN"/>
              </w:rPr>
            </w:pPr>
            <w:r>
              <w:rPr>
                <w:rFonts w:eastAsia="宋体" w:hint="eastAsia"/>
                <w:color w:val="000000"/>
                <w:szCs w:val="21"/>
                <w:lang w:val="en-US" w:eastAsia="zh-CN"/>
              </w:rPr>
              <w:t>S</w:t>
            </w:r>
            <w:r>
              <w:rPr>
                <w:rFonts w:eastAsia="宋体"/>
                <w:color w:val="000000"/>
                <w:szCs w:val="21"/>
                <w:lang w:val="en-US" w:eastAsia="zh-CN"/>
              </w:rPr>
              <w:t>upport</w:t>
            </w:r>
          </w:p>
        </w:tc>
      </w:tr>
      <w:tr w:rsidR="001012CF" w14:paraId="3332BDC7" w14:textId="77777777" w:rsidTr="001050D5">
        <w:tc>
          <w:tcPr>
            <w:tcW w:w="506" w:type="pct"/>
          </w:tcPr>
          <w:p w14:paraId="36E508FE" w14:textId="77777777" w:rsidR="001012CF" w:rsidRDefault="001012CF" w:rsidP="001050D5">
            <w:pPr>
              <w:jc w:val="both"/>
              <w:rPr>
                <w:rFonts w:eastAsia="宋体"/>
                <w:szCs w:val="21"/>
                <w:lang w:val="en-US" w:eastAsia="zh-CN"/>
              </w:rPr>
            </w:pPr>
            <w:r>
              <w:rPr>
                <w:rFonts w:eastAsia="宋体"/>
                <w:szCs w:val="21"/>
                <w:lang w:val="en-US" w:eastAsia="zh-CN"/>
              </w:rPr>
              <w:t>MediaTek</w:t>
            </w:r>
          </w:p>
        </w:tc>
        <w:tc>
          <w:tcPr>
            <w:tcW w:w="4494" w:type="pct"/>
          </w:tcPr>
          <w:p w14:paraId="0B96CC92" w14:textId="77777777" w:rsidR="001012CF" w:rsidRDefault="001012CF" w:rsidP="001050D5">
            <w:pPr>
              <w:rPr>
                <w:rFonts w:eastAsia="宋体"/>
                <w:color w:val="000000"/>
                <w:szCs w:val="21"/>
                <w:lang w:val="en-US" w:eastAsia="zh-CN"/>
              </w:rPr>
            </w:pPr>
            <w:r>
              <w:rPr>
                <w:rFonts w:eastAsia="宋体"/>
                <w:color w:val="000000"/>
                <w:szCs w:val="21"/>
                <w:lang w:val="en-US" w:eastAsia="zh-CN"/>
              </w:rPr>
              <w:t>Support</w:t>
            </w:r>
          </w:p>
        </w:tc>
      </w:tr>
      <w:tr w:rsidR="001012CF" w14:paraId="223E9B75" w14:textId="77777777">
        <w:tc>
          <w:tcPr>
            <w:tcW w:w="506" w:type="pct"/>
          </w:tcPr>
          <w:p w14:paraId="14177BC5" w14:textId="77777777" w:rsidR="001012CF" w:rsidRDefault="001012CF">
            <w:pPr>
              <w:jc w:val="both"/>
              <w:rPr>
                <w:rFonts w:eastAsia="宋体" w:hint="eastAsia"/>
                <w:szCs w:val="21"/>
                <w:lang w:val="en-US" w:eastAsia="zh-CN"/>
              </w:rPr>
            </w:pPr>
          </w:p>
        </w:tc>
        <w:tc>
          <w:tcPr>
            <w:tcW w:w="4494" w:type="pct"/>
          </w:tcPr>
          <w:p w14:paraId="63F3FD05" w14:textId="77777777" w:rsidR="001012CF" w:rsidRDefault="001012CF">
            <w:pPr>
              <w:rPr>
                <w:rFonts w:eastAsia="宋体" w:hint="eastAsia"/>
                <w:color w:val="000000"/>
                <w:szCs w:val="21"/>
                <w:lang w:val="en-US" w:eastAsia="zh-CN"/>
              </w:rPr>
            </w:pPr>
          </w:p>
        </w:tc>
      </w:tr>
      <w:bookmarkEnd w:id="29"/>
    </w:tbl>
    <w:p w14:paraId="695A4B59" w14:textId="77777777" w:rsidR="00EB3B75" w:rsidRDefault="00EB3B75">
      <w:pPr>
        <w:spacing w:afterLines="50" w:after="120"/>
        <w:jc w:val="both"/>
        <w:rPr>
          <w:sz w:val="22"/>
        </w:rPr>
      </w:pPr>
    </w:p>
    <w:p w14:paraId="48098580" w14:textId="77777777" w:rsidR="00EB3B75" w:rsidRDefault="00EB3B75">
      <w:pPr>
        <w:spacing w:afterLines="50" w:after="120"/>
        <w:jc w:val="both"/>
        <w:rPr>
          <w:sz w:val="22"/>
          <w:lang w:val="en-US"/>
        </w:rPr>
      </w:pPr>
    </w:p>
    <w:p w14:paraId="3053561E" w14:textId="77777777" w:rsidR="00EB3B75" w:rsidRDefault="00ED06A3">
      <w:pPr>
        <w:spacing w:afterLines="50" w:after="120"/>
        <w:jc w:val="both"/>
        <w:rPr>
          <w:b/>
          <w:bCs/>
          <w:szCs w:val="21"/>
          <w:lang w:val="en-US"/>
        </w:rPr>
      </w:pPr>
      <w:r>
        <w:rPr>
          <w:b/>
          <w:bCs/>
          <w:szCs w:val="21"/>
          <w:highlight w:val="cyan"/>
          <w:lang w:val="en-US"/>
        </w:rPr>
        <w:t>Medium priority question 2-3:</w:t>
      </w:r>
    </w:p>
    <w:p w14:paraId="081B95D8"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30-1 to 30-2a should be per UE or per band</w:t>
      </w:r>
    </w:p>
    <w:p w14:paraId="255023E3"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 DOCOMO</w:t>
      </w:r>
    </w:p>
    <w:p w14:paraId="0E7D7995" w14:textId="77777777" w:rsidR="00EB3B75" w:rsidRDefault="00ED06A3">
      <w:pPr>
        <w:pStyle w:val="ListParagraph"/>
        <w:numPr>
          <w:ilvl w:val="2"/>
          <w:numId w:val="16"/>
        </w:numPr>
        <w:spacing w:afterLines="50" w:after="120"/>
        <w:ind w:leftChars="0"/>
        <w:jc w:val="both"/>
        <w:rPr>
          <w:szCs w:val="24"/>
          <w:lang w:val="en-US"/>
        </w:rPr>
      </w:pPr>
      <w:r>
        <w:rPr>
          <w:rFonts w:eastAsia="MS Mincho"/>
          <w:sz w:val="22"/>
        </w:rPr>
        <w:t>FDD/TDD differentiation is not necessary: Huawei, HiSilicon</w:t>
      </w:r>
    </w:p>
    <w:p w14:paraId="7EAE12DB"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TableGrid"/>
        <w:tblW w:w="5000" w:type="pct"/>
        <w:tblLook w:val="04A0" w:firstRow="1" w:lastRow="0" w:firstColumn="1" w:lastColumn="0" w:noHBand="0" w:noVBand="1"/>
      </w:tblPr>
      <w:tblGrid>
        <w:gridCol w:w="2265"/>
        <w:gridCol w:w="20118"/>
      </w:tblGrid>
      <w:tr w:rsidR="00EB3B75" w14:paraId="08392ECC" w14:textId="77777777">
        <w:tc>
          <w:tcPr>
            <w:tcW w:w="506" w:type="pct"/>
            <w:shd w:val="clear" w:color="auto" w:fill="F2F2F2" w:themeFill="background1" w:themeFillShade="F2"/>
          </w:tcPr>
          <w:p w14:paraId="7716519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E442B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95B8D3" w14:textId="77777777">
        <w:tc>
          <w:tcPr>
            <w:tcW w:w="506" w:type="pct"/>
          </w:tcPr>
          <w:p w14:paraId="14C50C99" w14:textId="77777777" w:rsidR="00EB3B75" w:rsidRDefault="00ED06A3">
            <w:pPr>
              <w:jc w:val="both"/>
              <w:rPr>
                <w:szCs w:val="21"/>
                <w:lang w:val="en-US"/>
              </w:rPr>
            </w:pPr>
            <w:r>
              <w:rPr>
                <w:szCs w:val="21"/>
                <w:lang w:val="en-US"/>
              </w:rPr>
              <w:t>NTT DOCOMO</w:t>
            </w:r>
          </w:p>
        </w:tc>
        <w:tc>
          <w:tcPr>
            <w:tcW w:w="4494" w:type="pct"/>
          </w:tcPr>
          <w:p w14:paraId="6680FDCE" w14:textId="77777777" w:rsidR="00EB3B75" w:rsidRDefault="00ED06A3">
            <w:pPr>
              <w:rPr>
                <w:szCs w:val="21"/>
                <w:lang w:val="en-US"/>
              </w:rPr>
            </w:pPr>
            <w:r>
              <w:rPr>
                <w:szCs w:val="21"/>
                <w:lang w:val="en-US"/>
              </w:rPr>
              <w:t>We support per UE since they are not band specific features.</w:t>
            </w:r>
          </w:p>
        </w:tc>
      </w:tr>
      <w:tr w:rsidR="00EB3B75" w14:paraId="091F3A95" w14:textId="77777777">
        <w:tc>
          <w:tcPr>
            <w:tcW w:w="506" w:type="pct"/>
          </w:tcPr>
          <w:p w14:paraId="73E0738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4BE0700"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77A67970" w14:textId="77777777">
        <w:tc>
          <w:tcPr>
            <w:tcW w:w="506" w:type="pct"/>
          </w:tcPr>
          <w:p w14:paraId="0E1726B8" w14:textId="77777777" w:rsidR="00EB3B75" w:rsidRDefault="00ED06A3">
            <w:pPr>
              <w:jc w:val="both"/>
              <w:rPr>
                <w:szCs w:val="21"/>
                <w:lang w:val="en-US"/>
              </w:rPr>
            </w:pPr>
            <w:r>
              <w:rPr>
                <w:szCs w:val="21"/>
                <w:lang w:val="en-US"/>
              </w:rPr>
              <w:t>QC</w:t>
            </w:r>
          </w:p>
        </w:tc>
        <w:tc>
          <w:tcPr>
            <w:tcW w:w="4494" w:type="pct"/>
          </w:tcPr>
          <w:p w14:paraId="29352A5A" w14:textId="77777777" w:rsidR="00EB3B75" w:rsidRDefault="00ED06A3">
            <w:pPr>
              <w:rPr>
                <w:szCs w:val="21"/>
                <w:lang w:val="en-US"/>
              </w:rPr>
            </w:pPr>
            <w:r>
              <w:rPr>
                <w:szCs w:val="21"/>
                <w:lang w:val="en-US"/>
              </w:rPr>
              <w:t xml:space="preserve">Urge companies to think about testing and certification of features implemented by a UE. Suggest going with “per band”. </w:t>
            </w:r>
          </w:p>
        </w:tc>
      </w:tr>
      <w:tr w:rsidR="00EB3B75" w14:paraId="1FD11A00" w14:textId="77777777">
        <w:tc>
          <w:tcPr>
            <w:tcW w:w="506" w:type="pct"/>
          </w:tcPr>
          <w:p w14:paraId="488DA71D" w14:textId="77777777" w:rsidR="00EB3B75" w:rsidRDefault="00ED06A3">
            <w:pPr>
              <w:jc w:val="both"/>
              <w:rPr>
                <w:szCs w:val="21"/>
                <w:lang w:val="en-US"/>
              </w:rPr>
            </w:pPr>
            <w:r>
              <w:rPr>
                <w:szCs w:val="21"/>
                <w:lang w:val="en-US"/>
              </w:rPr>
              <w:t>Intel</w:t>
            </w:r>
          </w:p>
        </w:tc>
        <w:tc>
          <w:tcPr>
            <w:tcW w:w="4494" w:type="pct"/>
          </w:tcPr>
          <w:p w14:paraId="7D50CCE3" w14:textId="77777777" w:rsidR="00EB3B75" w:rsidRDefault="00ED06A3">
            <w:pPr>
              <w:rPr>
                <w:szCs w:val="21"/>
                <w:lang w:val="en-US"/>
              </w:rPr>
            </w:pPr>
            <w:r>
              <w:rPr>
                <w:szCs w:val="21"/>
                <w:lang w:val="en-US"/>
              </w:rPr>
              <w:t xml:space="preserve">We support per UE. </w:t>
            </w:r>
          </w:p>
        </w:tc>
      </w:tr>
      <w:tr w:rsidR="00EB3B75" w14:paraId="7EBE68AC" w14:textId="77777777">
        <w:tc>
          <w:tcPr>
            <w:tcW w:w="506" w:type="pct"/>
          </w:tcPr>
          <w:p w14:paraId="33DF3D74" w14:textId="77777777" w:rsidR="00EB3B75" w:rsidRDefault="00ED06A3">
            <w:pPr>
              <w:jc w:val="both"/>
              <w:rPr>
                <w:rFonts w:eastAsia="宋体"/>
                <w:szCs w:val="21"/>
                <w:lang w:val="en-US" w:eastAsia="zh-CN"/>
              </w:rPr>
            </w:pPr>
            <w:r>
              <w:rPr>
                <w:rFonts w:eastAsia="宋体" w:hint="eastAsia"/>
                <w:szCs w:val="21"/>
                <w:lang w:val="en-US" w:eastAsia="zh-CN"/>
              </w:rPr>
              <w:lastRenderedPageBreak/>
              <w:t>ZTE</w:t>
            </w:r>
          </w:p>
        </w:tc>
        <w:tc>
          <w:tcPr>
            <w:tcW w:w="4494" w:type="pct"/>
          </w:tcPr>
          <w:p w14:paraId="1645619C" w14:textId="77777777" w:rsidR="00EB3B75" w:rsidRDefault="00ED06A3">
            <w:pPr>
              <w:rPr>
                <w:rFonts w:eastAsia="宋体"/>
                <w:szCs w:val="21"/>
                <w:lang w:val="en-US" w:eastAsia="zh-CN"/>
              </w:rPr>
            </w:pPr>
            <w:r>
              <w:rPr>
                <w:rFonts w:eastAsia="宋体" w:hint="eastAsia"/>
                <w:szCs w:val="21"/>
                <w:lang w:val="en-US" w:eastAsia="zh-CN"/>
              </w:rPr>
              <w:t xml:space="preserve">Per UE is sufficient. </w:t>
            </w:r>
          </w:p>
        </w:tc>
      </w:tr>
      <w:tr w:rsidR="00EB3B75" w14:paraId="3536E103" w14:textId="77777777">
        <w:tc>
          <w:tcPr>
            <w:tcW w:w="506" w:type="pct"/>
          </w:tcPr>
          <w:p w14:paraId="69C287DE" w14:textId="77777777" w:rsidR="00EB3B75" w:rsidRDefault="00ED06A3">
            <w:pPr>
              <w:jc w:val="both"/>
              <w:rPr>
                <w:rFonts w:eastAsia="宋体"/>
                <w:szCs w:val="21"/>
                <w:lang w:val="en-US" w:eastAsia="zh-CN"/>
              </w:rPr>
            </w:pPr>
            <w:r>
              <w:rPr>
                <w:szCs w:val="21"/>
                <w:lang w:val="en-US"/>
              </w:rPr>
              <w:t>Apple</w:t>
            </w:r>
          </w:p>
        </w:tc>
        <w:tc>
          <w:tcPr>
            <w:tcW w:w="4494" w:type="pct"/>
          </w:tcPr>
          <w:p w14:paraId="66E33360" w14:textId="77777777" w:rsidR="00EB3B75" w:rsidRDefault="00ED06A3">
            <w:pPr>
              <w:rPr>
                <w:rFonts w:eastAsia="宋体"/>
                <w:szCs w:val="21"/>
                <w:lang w:val="en-US" w:eastAsia="zh-CN"/>
              </w:rPr>
            </w:pPr>
            <w:r>
              <w:rPr>
                <w:szCs w:val="21"/>
                <w:lang w:val="en-US"/>
              </w:rPr>
              <w:t>We support per band.</w:t>
            </w:r>
          </w:p>
        </w:tc>
      </w:tr>
      <w:tr w:rsidR="00EB3B75" w14:paraId="16898575" w14:textId="77777777">
        <w:tc>
          <w:tcPr>
            <w:tcW w:w="506" w:type="pct"/>
          </w:tcPr>
          <w:p w14:paraId="15630297" w14:textId="77777777" w:rsidR="00EB3B75" w:rsidRDefault="00ED06A3">
            <w:pPr>
              <w:jc w:val="both"/>
              <w:rPr>
                <w:szCs w:val="21"/>
                <w:lang w:val="en-US"/>
              </w:rPr>
            </w:pPr>
            <w:r>
              <w:rPr>
                <w:szCs w:val="21"/>
                <w:lang w:val="en-US"/>
              </w:rPr>
              <w:t>Nokia, NSB</w:t>
            </w:r>
          </w:p>
        </w:tc>
        <w:tc>
          <w:tcPr>
            <w:tcW w:w="4494" w:type="pct"/>
          </w:tcPr>
          <w:p w14:paraId="12670DCF" w14:textId="77777777" w:rsidR="00EB3B75" w:rsidRDefault="00ED06A3">
            <w:pPr>
              <w:rPr>
                <w:szCs w:val="21"/>
                <w:lang w:val="en-US"/>
              </w:rPr>
            </w:pPr>
            <w:r>
              <w:rPr>
                <w:szCs w:val="21"/>
                <w:lang w:val="en-US"/>
              </w:rPr>
              <w:t>Per UE. It is hard to see how the number of repetitions the UE supports would be a function of operating band.</w:t>
            </w:r>
          </w:p>
        </w:tc>
      </w:tr>
      <w:tr w:rsidR="00EB3B75" w14:paraId="5BF55182" w14:textId="77777777">
        <w:tc>
          <w:tcPr>
            <w:tcW w:w="506" w:type="pct"/>
          </w:tcPr>
          <w:p w14:paraId="34D1A961" w14:textId="77777777" w:rsidR="00EB3B75" w:rsidRDefault="00ED06A3">
            <w:pPr>
              <w:jc w:val="both"/>
              <w:rPr>
                <w:szCs w:val="21"/>
                <w:lang w:val="en-US"/>
              </w:rPr>
            </w:pPr>
            <w:r>
              <w:rPr>
                <w:szCs w:val="21"/>
                <w:lang w:val="en-US"/>
              </w:rPr>
              <w:t>Ericsson</w:t>
            </w:r>
          </w:p>
        </w:tc>
        <w:tc>
          <w:tcPr>
            <w:tcW w:w="4494" w:type="pct"/>
          </w:tcPr>
          <w:p w14:paraId="6A5BB9D7" w14:textId="77777777" w:rsidR="00EB3B75" w:rsidRDefault="00ED06A3">
            <w:pPr>
              <w:rPr>
                <w:szCs w:val="21"/>
                <w:lang w:val="en-US"/>
              </w:rPr>
            </w:pPr>
            <w:r>
              <w:rPr>
                <w:szCs w:val="21"/>
                <w:lang w:val="en-US"/>
              </w:rPr>
              <w:t>Per UE is fine</w:t>
            </w:r>
          </w:p>
        </w:tc>
      </w:tr>
      <w:tr w:rsidR="00EB3B75" w14:paraId="63E2DB11" w14:textId="77777777">
        <w:tc>
          <w:tcPr>
            <w:tcW w:w="506" w:type="pct"/>
          </w:tcPr>
          <w:p w14:paraId="6D44D159" w14:textId="77777777" w:rsidR="00EB3B75" w:rsidRDefault="00ED06A3">
            <w:pPr>
              <w:jc w:val="both"/>
              <w:rPr>
                <w:szCs w:val="21"/>
                <w:lang w:val="en-US"/>
              </w:rPr>
            </w:pPr>
            <w:r>
              <w:rPr>
                <w:rFonts w:eastAsia="宋体"/>
                <w:szCs w:val="21"/>
                <w:lang w:val="en-US" w:eastAsia="zh-CN"/>
              </w:rPr>
              <w:t>Huawei, HiSilicon</w:t>
            </w:r>
          </w:p>
        </w:tc>
        <w:tc>
          <w:tcPr>
            <w:tcW w:w="4494" w:type="pct"/>
          </w:tcPr>
          <w:p w14:paraId="04203D78" w14:textId="77777777" w:rsidR="00EB3B75" w:rsidRDefault="00ED06A3">
            <w:pPr>
              <w:rPr>
                <w:rFonts w:eastAsia="宋体"/>
                <w:color w:val="000000"/>
                <w:szCs w:val="21"/>
                <w:lang w:val="en-US" w:eastAsia="zh-CN"/>
              </w:rPr>
            </w:pPr>
            <w:r>
              <w:rPr>
                <w:rFonts w:eastAsia="宋体"/>
                <w:color w:val="000000"/>
                <w:szCs w:val="21"/>
                <w:lang w:val="en-US" w:eastAsia="zh-CN"/>
              </w:rPr>
              <w:t>Per UE is sufficient.</w:t>
            </w:r>
          </w:p>
        </w:tc>
      </w:tr>
      <w:tr w:rsidR="001012CF" w14:paraId="079108D5" w14:textId="77777777" w:rsidTr="001050D5">
        <w:tc>
          <w:tcPr>
            <w:tcW w:w="506" w:type="pct"/>
          </w:tcPr>
          <w:p w14:paraId="53A244B2" w14:textId="77777777" w:rsidR="001012CF" w:rsidRDefault="001012CF" w:rsidP="001050D5">
            <w:pPr>
              <w:jc w:val="both"/>
              <w:rPr>
                <w:rFonts w:eastAsia="宋体"/>
                <w:szCs w:val="21"/>
                <w:lang w:val="en-US" w:eastAsia="zh-CN"/>
              </w:rPr>
            </w:pPr>
            <w:r>
              <w:rPr>
                <w:rFonts w:eastAsia="宋体"/>
                <w:szCs w:val="21"/>
                <w:lang w:val="en-US" w:eastAsia="zh-CN"/>
              </w:rPr>
              <w:t>MediaTek</w:t>
            </w:r>
          </w:p>
        </w:tc>
        <w:tc>
          <w:tcPr>
            <w:tcW w:w="4494" w:type="pct"/>
          </w:tcPr>
          <w:p w14:paraId="13323111" w14:textId="77777777" w:rsidR="001012CF" w:rsidRDefault="001012CF" w:rsidP="001050D5">
            <w:pPr>
              <w:rPr>
                <w:rFonts w:eastAsia="宋体"/>
                <w:color w:val="000000"/>
                <w:szCs w:val="21"/>
                <w:lang w:val="en-US" w:eastAsia="zh-CN"/>
              </w:rPr>
            </w:pPr>
            <w:r>
              <w:rPr>
                <w:rFonts w:eastAsia="宋体"/>
                <w:color w:val="000000"/>
                <w:szCs w:val="21"/>
                <w:lang w:val="en-US" w:eastAsia="zh-CN"/>
              </w:rPr>
              <w:t>Per band.</w:t>
            </w:r>
          </w:p>
        </w:tc>
      </w:tr>
      <w:tr w:rsidR="001012CF" w14:paraId="00B443D5" w14:textId="77777777">
        <w:tc>
          <w:tcPr>
            <w:tcW w:w="506" w:type="pct"/>
          </w:tcPr>
          <w:p w14:paraId="09597186" w14:textId="77777777" w:rsidR="001012CF" w:rsidRDefault="001012CF">
            <w:pPr>
              <w:jc w:val="both"/>
              <w:rPr>
                <w:rFonts w:eastAsia="宋体"/>
                <w:szCs w:val="21"/>
                <w:lang w:val="en-US" w:eastAsia="zh-CN"/>
              </w:rPr>
            </w:pPr>
          </w:p>
        </w:tc>
        <w:tc>
          <w:tcPr>
            <w:tcW w:w="4494" w:type="pct"/>
          </w:tcPr>
          <w:p w14:paraId="4764CA5E" w14:textId="77777777" w:rsidR="001012CF" w:rsidRDefault="001012CF">
            <w:pPr>
              <w:rPr>
                <w:rFonts w:eastAsia="宋体"/>
                <w:color w:val="000000"/>
                <w:szCs w:val="21"/>
                <w:lang w:val="en-US" w:eastAsia="zh-CN"/>
              </w:rPr>
            </w:pPr>
          </w:p>
        </w:tc>
      </w:tr>
    </w:tbl>
    <w:p w14:paraId="10FAF70B" w14:textId="77777777" w:rsidR="00EB3B75" w:rsidRDefault="00EB3B75">
      <w:pPr>
        <w:spacing w:afterLines="50" w:after="120"/>
        <w:jc w:val="both"/>
        <w:rPr>
          <w:sz w:val="22"/>
        </w:rPr>
      </w:pPr>
    </w:p>
    <w:p w14:paraId="06E408A3" w14:textId="77777777" w:rsidR="00EB3B75" w:rsidRDefault="00EB3B75">
      <w:pPr>
        <w:spacing w:afterLines="50" w:after="120"/>
        <w:jc w:val="both"/>
        <w:rPr>
          <w:sz w:val="22"/>
          <w:lang w:val="en-US"/>
        </w:rPr>
      </w:pPr>
    </w:p>
    <w:p w14:paraId="752C0C0F" w14:textId="77777777" w:rsidR="00EB3B75" w:rsidRDefault="00ED06A3">
      <w:pPr>
        <w:spacing w:afterLines="50" w:after="120"/>
        <w:jc w:val="both"/>
        <w:rPr>
          <w:b/>
          <w:bCs/>
          <w:szCs w:val="21"/>
          <w:lang w:val="en-US"/>
        </w:rPr>
      </w:pPr>
      <w:r>
        <w:rPr>
          <w:b/>
          <w:bCs/>
          <w:szCs w:val="21"/>
          <w:lang w:val="en-US"/>
        </w:rPr>
        <w:t>Low priority question 2-4:</w:t>
      </w:r>
    </w:p>
    <w:p w14:paraId="35D79A27"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sentence in “</w:t>
      </w:r>
      <w:r>
        <w:rPr>
          <w:b/>
        </w:rPr>
        <w:t>Consequence if the feature is not supported by the UE</w:t>
      </w:r>
      <w:r>
        <w:rPr>
          <w:b/>
          <w:bCs/>
          <w:szCs w:val="24"/>
        </w:rPr>
        <w:t>”, e.g.,</w:t>
      </w:r>
    </w:p>
    <w:p w14:paraId="2B41AA01" w14:textId="77777777" w:rsidR="00EB3B75" w:rsidRDefault="00ED06A3">
      <w:pPr>
        <w:pStyle w:val="ListParagraph"/>
        <w:numPr>
          <w:ilvl w:val="1"/>
          <w:numId w:val="16"/>
        </w:numPr>
        <w:spacing w:afterLines="50" w:after="120"/>
        <w:ind w:leftChars="0"/>
        <w:jc w:val="both"/>
        <w:rPr>
          <w:b/>
          <w:bCs/>
          <w:szCs w:val="24"/>
          <w:lang w:val="en-US"/>
        </w:rPr>
      </w:pPr>
      <w:r>
        <w:rPr>
          <w:b/>
          <w:bCs/>
          <w:szCs w:val="24"/>
          <w:lang w:val="en-US"/>
        </w:rPr>
        <w:t>Add “In some cases repetitions are limited to 8 (legacy type 1 CG PUSCH)” in FGs 30-1 and/or 30-1a</w:t>
      </w:r>
    </w:p>
    <w:tbl>
      <w:tblPr>
        <w:tblStyle w:val="TableGrid"/>
        <w:tblW w:w="5000" w:type="pct"/>
        <w:tblLook w:val="04A0" w:firstRow="1" w:lastRow="0" w:firstColumn="1" w:lastColumn="0" w:noHBand="0" w:noVBand="1"/>
      </w:tblPr>
      <w:tblGrid>
        <w:gridCol w:w="2265"/>
        <w:gridCol w:w="20118"/>
      </w:tblGrid>
      <w:tr w:rsidR="00EB3B75" w14:paraId="44160FDC" w14:textId="77777777">
        <w:tc>
          <w:tcPr>
            <w:tcW w:w="506" w:type="pct"/>
            <w:shd w:val="clear" w:color="auto" w:fill="F2F2F2" w:themeFill="background1" w:themeFillShade="F2"/>
          </w:tcPr>
          <w:p w14:paraId="1123A80E"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FF2E3B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E03B8CB" w14:textId="77777777">
        <w:tc>
          <w:tcPr>
            <w:tcW w:w="506" w:type="pct"/>
          </w:tcPr>
          <w:p w14:paraId="1D6B4FDA" w14:textId="77777777" w:rsidR="00EB3B75" w:rsidRDefault="00EB3B75">
            <w:pPr>
              <w:spacing w:after="0"/>
              <w:jc w:val="both"/>
              <w:rPr>
                <w:szCs w:val="21"/>
                <w:lang w:val="en-US"/>
              </w:rPr>
            </w:pPr>
          </w:p>
        </w:tc>
        <w:tc>
          <w:tcPr>
            <w:tcW w:w="4494" w:type="pct"/>
          </w:tcPr>
          <w:p w14:paraId="38E32B5F" w14:textId="77777777" w:rsidR="00EB3B75" w:rsidRDefault="00EB3B75">
            <w:pPr>
              <w:spacing w:after="0"/>
              <w:rPr>
                <w:rFonts w:ascii="MS PGothic" w:eastAsia="MS PGothic" w:hAnsi="MS PGothic" w:cs="MS PGothic"/>
                <w:color w:val="000000"/>
                <w:szCs w:val="21"/>
                <w:lang w:val="en-US"/>
              </w:rPr>
            </w:pPr>
          </w:p>
        </w:tc>
      </w:tr>
      <w:tr w:rsidR="00EB3B75" w14:paraId="7AD27FC2" w14:textId="77777777">
        <w:tc>
          <w:tcPr>
            <w:tcW w:w="506" w:type="pct"/>
          </w:tcPr>
          <w:p w14:paraId="6FD5496A" w14:textId="77777777" w:rsidR="00EB3B75" w:rsidRDefault="00EB3B75">
            <w:pPr>
              <w:spacing w:after="0"/>
              <w:jc w:val="both"/>
              <w:rPr>
                <w:szCs w:val="21"/>
                <w:lang w:val="en-US"/>
              </w:rPr>
            </w:pPr>
          </w:p>
        </w:tc>
        <w:tc>
          <w:tcPr>
            <w:tcW w:w="4494" w:type="pct"/>
          </w:tcPr>
          <w:p w14:paraId="646E6982" w14:textId="77777777" w:rsidR="00EB3B75" w:rsidRDefault="00EB3B75">
            <w:pPr>
              <w:tabs>
                <w:tab w:val="left" w:pos="1800"/>
              </w:tabs>
              <w:spacing w:after="0"/>
              <w:rPr>
                <w:rFonts w:ascii="Times" w:eastAsia="Batang" w:hAnsi="Times"/>
                <w:iCs/>
                <w:szCs w:val="21"/>
                <w:lang w:eastAsia="zh-CN"/>
              </w:rPr>
            </w:pPr>
          </w:p>
        </w:tc>
      </w:tr>
      <w:tr w:rsidR="00EB3B75" w14:paraId="0E577529" w14:textId="77777777">
        <w:tc>
          <w:tcPr>
            <w:tcW w:w="506" w:type="pct"/>
          </w:tcPr>
          <w:p w14:paraId="787C2604" w14:textId="77777777" w:rsidR="00EB3B75" w:rsidRDefault="00EB3B75">
            <w:pPr>
              <w:spacing w:after="0"/>
              <w:jc w:val="both"/>
              <w:rPr>
                <w:rFonts w:eastAsia="宋体"/>
                <w:szCs w:val="21"/>
                <w:lang w:val="en-US" w:eastAsia="zh-CN"/>
              </w:rPr>
            </w:pPr>
          </w:p>
        </w:tc>
        <w:tc>
          <w:tcPr>
            <w:tcW w:w="4494" w:type="pct"/>
          </w:tcPr>
          <w:p w14:paraId="4DCB6110" w14:textId="77777777" w:rsidR="00EB3B75" w:rsidRDefault="00EB3B75">
            <w:pPr>
              <w:tabs>
                <w:tab w:val="left" w:pos="1800"/>
              </w:tabs>
              <w:spacing w:after="0"/>
              <w:rPr>
                <w:rFonts w:ascii="Times" w:eastAsia="宋体" w:hAnsi="Times"/>
                <w:iCs/>
                <w:szCs w:val="21"/>
                <w:lang w:eastAsia="zh-CN"/>
              </w:rPr>
            </w:pPr>
          </w:p>
        </w:tc>
      </w:tr>
    </w:tbl>
    <w:p w14:paraId="4C367146" w14:textId="77777777" w:rsidR="00EB3B75" w:rsidRDefault="00EB3B75">
      <w:pPr>
        <w:spacing w:afterLines="50" w:after="120"/>
        <w:jc w:val="both"/>
        <w:rPr>
          <w:sz w:val="22"/>
        </w:rPr>
      </w:pPr>
    </w:p>
    <w:p w14:paraId="5FA459ED" w14:textId="77777777" w:rsidR="00EB3B75" w:rsidRDefault="00EB3B75">
      <w:pPr>
        <w:spacing w:afterLines="50" w:after="120"/>
        <w:jc w:val="both"/>
        <w:rPr>
          <w:sz w:val="22"/>
        </w:rPr>
      </w:pPr>
    </w:p>
    <w:p w14:paraId="3F1ACE96" w14:textId="77777777" w:rsidR="00EB3B75" w:rsidRDefault="00ED06A3">
      <w:pPr>
        <w:spacing w:afterLines="50" w:after="120"/>
        <w:jc w:val="both"/>
        <w:rPr>
          <w:b/>
          <w:bCs/>
          <w:szCs w:val="21"/>
          <w:lang w:val="en-US"/>
        </w:rPr>
      </w:pPr>
      <w:r>
        <w:rPr>
          <w:b/>
          <w:bCs/>
          <w:szCs w:val="21"/>
          <w:lang w:val="en-US"/>
        </w:rPr>
        <w:t>Low priority question 2-5:</w:t>
      </w:r>
    </w:p>
    <w:p w14:paraId="02742324"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30-1 to 30-2a</w:t>
      </w:r>
    </w:p>
    <w:tbl>
      <w:tblPr>
        <w:tblStyle w:val="TableGrid"/>
        <w:tblW w:w="7823" w:type="pct"/>
        <w:tblLook w:val="04A0" w:firstRow="1" w:lastRow="0" w:firstColumn="1" w:lastColumn="0" w:noHBand="0" w:noVBand="1"/>
      </w:tblPr>
      <w:tblGrid>
        <w:gridCol w:w="3205"/>
        <w:gridCol w:w="28465"/>
      </w:tblGrid>
      <w:tr w:rsidR="00EB3B75" w14:paraId="46F57ACC" w14:textId="77777777">
        <w:tc>
          <w:tcPr>
            <w:tcW w:w="506" w:type="pct"/>
            <w:shd w:val="clear" w:color="auto" w:fill="F2F2F2" w:themeFill="background1" w:themeFillShade="F2"/>
          </w:tcPr>
          <w:p w14:paraId="3C74DCF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A4DD51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F2A2B92" w14:textId="77777777">
        <w:tc>
          <w:tcPr>
            <w:tcW w:w="506" w:type="pct"/>
          </w:tcPr>
          <w:p w14:paraId="5274C5F7" w14:textId="77777777" w:rsidR="00EB3B75" w:rsidRDefault="00ED06A3">
            <w:pPr>
              <w:jc w:val="both"/>
              <w:rPr>
                <w:rFonts w:eastAsia="宋体"/>
                <w:szCs w:val="21"/>
                <w:lang w:val="en-US" w:eastAsia="zh-CN"/>
              </w:rPr>
            </w:pPr>
            <w:r>
              <w:rPr>
                <w:rFonts w:eastAsia="宋体"/>
                <w:szCs w:val="21"/>
                <w:lang w:val="en-US" w:eastAsia="zh-CN"/>
              </w:rPr>
              <w:t>Ericsson</w:t>
            </w:r>
          </w:p>
        </w:tc>
        <w:tc>
          <w:tcPr>
            <w:tcW w:w="4494" w:type="pct"/>
          </w:tcPr>
          <w:p w14:paraId="64DB771C" w14:textId="77777777" w:rsidR="00EB3B75" w:rsidRDefault="00ED06A3">
            <w:pPr>
              <w:rPr>
                <w:rFonts w:eastAsia="宋体"/>
                <w:color w:val="000000"/>
                <w:szCs w:val="21"/>
                <w:lang w:val="en-US" w:eastAsia="zh-CN"/>
              </w:rPr>
            </w:pPr>
            <w:r>
              <w:rPr>
                <w:rFonts w:eastAsia="宋体"/>
                <w:color w:val="000000"/>
                <w:szCs w:val="21"/>
                <w:lang w:val="en-US" w:eastAsia="zh-CN"/>
              </w:rPr>
              <w:t>As mentioned in [9] and quoted above, we provide our views briefly.</w:t>
            </w:r>
          </w:p>
          <w:p w14:paraId="527559F8" w14:textId="77777777" w:rsidR="00EB3B75" w:rsidRDefault="00ED06A3">
            <w:pPr>
              <w:rPr>
                <w:rFonts w:eastAsia="宋体"/>
                <w:color w:val="000000"/>
                <w:szCs w:val="21"/>
                <w:lang w:val="en-US" w:eastAsia="zh-CN"/>
              </w:rPr>
            </w:pPr>
            <w:r>
              <w:rPr>
                <w:rFonts w:eastAsia="宋体"/>
                <w:color w:val="000000"/>
                <w:szCs w:val="21"/>
                <w:lang w:val="en-US" w:eastAsia="zh-CN"/>
              </w:rPr>
              <w:t>For 30-1, as the column components says, The number of repetitions is jointly coded with SLIV in TDRA list. A row index of the TDRA list is indicated by a DCI, this is Rel-16 enhanced PUSCH repetition Type A, the prerequisite feature for 30-1 is [11-6] Rel-16 PUSCH repetition Type A, rather than [5-17] Rel-15 slot aggregation which is configured in a semi-static way.</w:t>
            </w:r>
          </w:p>
          <w:p w14:paraId="7B094F0A" w14:textId="77777777" w:rsidR="00EB3B75" w:rsidRDefault="00ED06A3">
            <w:pPr>
              <w:rPr>
                <w:rFonts w:ascii="MS PGothic" w:eastAsia="宋体" w:hAnsi="MS PGothic" w:cs="MS PGothic"/>
                <w:color w:val="000000"/>
                <w:szCs w:val="21"/>
                <w:lang w:val="en-US" w:eastAsia="zh-CN"/>
              </w:rPr>
            </w:pPr>
            <w:r>
              <w:rPr>
                <w:rFonts w:eastAsia="宋体"/>
                <w:color w:val="000000"/>
                <w:szCs w:val="21"/>
                <w:lang w:val="en-US" w:eastAsia="zh-CN"/>
              </w:rPr>
              <w:t>30-2: Time domain resource allocation of Rel-17 PUSCH repetition based on available slots is configured in the same way as [30-1] PUSCH repetition with increased number of repetitions. Therefore, its prerequisite feature group is Rel-16 PUSCH repetition with dynamic indication of number of repetitions [11-6].</w:t>
            </w:r>
          </w:p>
        </w:tc>
      </w:tr>
      <w:tr w:rsidR="00EB3B75" w14:paraId="44BBDA0B" w14:textId="77777777">
        <w:tc>
          <w:tcPr>
            <w:tcW w:w="506" w:type="pct"/>
          </w:tcPr>
          <w:p w14:paraId="7FD63A1B" w14:textId="77777777" w:rsidR="00EB3B75" w:rsidRDefault="00EB3B75">
            <w:pPr>
              <w:jc w:val="both"/>
              <w:rPr>
                <w:rFonts w:eastAsia="宋体"/>
                <w:szCs w:val="21"/>
                <w:lang w:val="en-US" w:eastAsia="zh-CN"/>
              </w:rPr>
            </w:pPr>
          </w:p>
        </w:tc>
        <w:tc>
          <w:tcPr>
            <w:tcW w:w="4494" w:type="pct"/>
          </w:tcPr>
          <w:p w14:paraId="5880153E" w14:textId="77777777" w:rsidR="00EB3B75" w:rsidRDefault="00EB3B75">
            <w:pPr>
              <w:rPr>
                <w:rFonts w:ascii="MS PGothic" w:eastAsia="宋体" w:hAnsi="MS PGothic" w:cs="MS PGothic"/>
                <w:color w:val="000000"/>
                <w:szCs w:val="21"/>
                <w:lang w:val="en-US" w:eastAsia="zh-CN"/>
              </w:rPr>
            </w:pPr>
          </w:p>
        </w:tc>
      </w:tr>
      <w:tr w:rsidR="00EB3B75" w14:paraId="75F63674" w14:textId="77777777">
        <w:tc>
          <w:tcPr>
            <w:tcW w:w="506" w:type="pct"/>
          </w:tcPr>
          <w:p w14:paraId="75A8AEC3" w14:textId="77777777" w:rsidR="00EB3B75" w:rsidRDefault="00EB3B75">
            <w:pPr>
              <w:jc w:val="both"/>
              <w:rPr>
                <w:rFonts w:eastAsia="宋体"/>
                <w:szCs w:val="21"/>
                <w:lang w:val="en-US" w:eastAsia="zh-CN"/>
              </w:rPr>
            </w:pPr>
          </w:p>
        </w:tc>
        <w:tc>
          <w:tcPr>
            <w:tcW w:w="4494" w:type="pct"/>
          </w:tcPr>
          <w:p w14:paraId="634555B7" w14:textId="77777777" w:rsidR="00EB3B75" w:rsidRDefault="00EB3B75">
            <w:pPr>
              <w:rPr>
                <w:rFonts w:ascii="MS PGothic" w:eastAsia="宋体" w:hAnsi="MS PGothic" w:cs="MS PGothic"/>
                <w:color w:val="000000"/>
                <w:szCs w:val="21"/>
                <w:lang w:val="en-US" w:eastAsia="zh-CN"/>
              </w:rPr>
            </w:pPr>
          </w:p>
        </w:tc>
      </w:tr>
    </w:tbl>
    <w:p w14:paraId="0193EC57" w14:textId="77777777" w:rsidR="00EB3B75" w:rsidRDefault="00EB3B75">
      <w:pPr>
        <w:spacing w:afterLines="50" w:after="120"/>
        <w:jc w:val="both"/>
        <w:rPr>
          <w:sz w:val="22"/>
        </w:rPr>
      </w:pPr>
    </w:p>
    <w:p w14:paraId="22DE842C" w14:textId="77777777" w:rsidR="00EB3B75" w:rsidRDefault="00EB3B75">
      <w:pPr>
        <w:spacing w:afterLines="50" w:after="120"/>
        <w:jc w:val="both"/>
        <w:rPr>
          <w:sz w:val="22"/>
        </w:rPr>
      </w:pPr>
    </w:p>
    <w:p w14:paraId="4D815929" w14:textId="77777777" w:rsidR="00EB3B75" w:rsidRDefault="00ED06A3">
      <w:pPr>
        <w:spacing w:afterLines="50" w:after="120"/>
        <w:jc w:val="both"/>
        <w:rPr>
          <w:b/>
          <w:bCs/>
          <w:szCs w:val="21"/>
          <w:lang w:val="en-US"/>
        </w:rPr>
      </w:pPr>
      <w:r>
        <w:rPr>
          <w:b/>
          <w:bCs/>
          <w:szCs w:val="21"/>
          <w:lang w:val="en-US"/>
        </w:rPr>
        <w:t>Low priority question 2-6:</w:t>
      </w:r>
    </w:p>
    <w:p w14:paraId="764662AE"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30-1 to 30-2a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740773AB" w14:textId="77777777">
        <w:tc>
          <w:tcPr>
            <w:tcW w:w="506" w:type="pct"/>
            <w:shd w:val="clear" w:color="auto" w:fill="F2F2F2" w:themeFill="background1" w:themeFillShade="F2"/>
          </w:tcPr>
          <w:p w14:paraId="05449B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4030C9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47B5BE" w14:textId="77777777">
        <w:tc>
          <w:tcPr>
            <w:tcW w:w="506" w:type="pct"/>
          </w:tcPr>
          <w:p w14:paraId="5CED4D66" w14:textId="77777777" w:rsidR="00EB3B75" w:rsidRDefault="00EB3B75">
            <w:pPr>
              <w:spacing w:after="0"/>
              <w:jc w:val="both"/>
              <w:rPr>
                <w:szCs w:val="21"/>
                <w:lang w:val="en-US"/>
              </w:rPr>
            </w:pPr>
          </w:p>
        </w:tc>
        <w:tc>
          <w:tcPr>
            <w:tcW w:w="4494" w:type="pct"/>
          </w:tcPr>
          <w:p w14:paraId="16BF19A6" w14:textId="77777777" w:rsidR="00EB3B75" w:rsidRDefault="00EB3B75">
            <w:pPr>
              <w:spacing w:after="0"/>
              <w:rPr>
                <w:rFonts w:ascii="MS PGothic" w:eastAsia="MS PGothic" w:hAnsi="MS PGothic" w:cs="MS PGothic"/>
                <w:color w:val="000000"/>
                <w:szCs w:val="21"/>
                <w:lang w:val="en-US"/>
              </w:rPr>
            </w:pPr>
          </w:p>
        </w:tc>
      </w:tr>
      <w:tr w:rsidR="00EB3B75" w14:paraId="36D9FA96" w14:textId="77777777">
        <w:tc>
          <w:tcPr>
            <w:tcW w:w="506" w:type="pct"/>
          </w:tcPr>
          <w:p w14:paraId="26141BF5" w14:textId="77777777" w:rsidR="00EB3B75" w:rsidRDefault="00EB3B75">
            <w:pPr>
              <w:spacing w:after="0"/>
              <w:jc w:val="both"/>
              <w:rPr>
                <w:szCs w:val="21"/>
                <w:lang w:val="en-US"/>
              </w:rPr>
            </w:pPr>
          </w:p>
        </w:tc>
        <w:tc>
          <w:tcPr>
            <w:tcW w:w="4494" w:type="pct"/>
          </w:tcPr>
          <w:p w14:paraId="6C8148FD" w14:textId="77777777" w:rsidR="00EB3B75" w:rsidRDefault="00EB3B75">
            <w:pPr>
              <w:tabs>
                <w:tab w:val="left" w:pos="1800"/>
              </w:tabs>
              <w:spacing w:after="0"/>
              <w:rPr>
                <w:rFonts w:ascii="Times" w:eastAsia="Batang" w:hAnsi="Times"/>
                <w:iCs/>
                <w:szCs w:val="21"/>
                <w:lang w:eastAsia="zh-CN"/>
              </w:rPr>
            </w:pPr>
          </w:p>
        </w:tc>
      </w:tr>
      <w:tr w:rsidR="00EB3B75" w14:paraId="73294863" w14:textId="77777777">
        <w:tc>
          <w:tcPr>
            <w:tcW w:w="506" w:type="pct"/>
          </w:tcPr>
          <w:p w14:paraId="636F1CE3" w14:textId="77777777" w:rsidR="00EB3B75" w:rsidRDefault="00EB3B75">
            <w:pPr>
              <w:spacing w:after="0"/>
              <w:jc w:val="both"/>
              <w:rPr>
                <w:rFonts w:eastAsia="宋体"/>
                <w:szCs w:val="21"/>
                <w:lang w:val="en-US" w:eastAsia="zh-CN"/>
              </w:rPr>
            </w:pPr>
          </w:p>
        </w:tc>
        <w:tc>
          <w:tcPr>
            <w:tcW w:w="4494" w:type="pct"/>
          </w:tcPr>
          <w:p w14:paraId="38B42CD9" w14:textId="77777777" w:rsidR="00EB3B75" w:rsidRDefault="00EB3B75">
            <w:pPr>
              <w:tabs>
                <w:tab w:val="left" w:pos="1800"/>
              </w:tabs>
              <w:spacing w:after="0"/>
              <w:rPr>
                <w:rFonts w:ascii="Times" w:eastAsia="宋体" w:hAnsi="Times"/>
                <w:iCs/>
                <w:szCs w:val="21"/>
                <w:lang w:eastAsia="zh-CN"/>
              </w:rPr>
            </w:pPr>
          </w:p>
        </w:tc>
      </w:tr>
    </w:tbl>
    <w:p w14:paraId="11CAE9B7" w14:textId="77777777" w:rsidR="00EB3B75" w:rsidRDefault="00EB3B75">
      <w:pPr>
        <w:spacing w:afterLines="50" w:after="120"/>
        <w:jc w:val="both"/>
        <w:rPr>
          <w:sz w:val="22"/>
        </w:rPr>
      </w:pPr>
    </w:p>
    <w:p w14:paraId="3074CCC0" w14:textId="77777777" w:rsidR="00EB3B75" w:rsidRDefault="00EB3B75">
      <w:pPr>
        <w:spacing w:afterLines="50" w:after="120"/>
        <w:jc w:val="both"/>
        <w:rPr>
          <w:sz w:val="22"/>
          <w:lang w:val="en-US"/>
        </w:rPr>
      </w:pPr>
    </w:p>
    <w:p w14:paraId="0BDFAF3B" w14:textId="77777777" w:rsidR="00EB3B75" w:rsidRDefault="00EB3B75">
      <w:pPr>
        <w:spacing w:afterLines="50" w:after="120"/>
        <w:jc w:val="both"/>
        <w:rPr>
          <w:sz w:val="22"/>
          <w:lang w:val="en-US"/>
        </w:rPr>
      </w:pPr>
    </w:p>
    <w:p w14:paraId="1F5216DE"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30-3: TB processing over multi-slot PUSCH</w:t>
      </w:r>
    </w:p>
    <w:p w14:paraId="2B441179" w14:textId="77777777" w:rsidR="00EB3B75" w:rsidRDefault="00ED06A3">
      <w:pPr>
        <w:spacing w:afterLines="50" w:after="120"/>
        <w:jc w:val="both"/>
        <w:rPr>
          <w:sz w:val="22"/>
          <w:lang w:val="en-US"/>
        </w:rPr>
      </w:pPr>
      <w:r>
        <w:rPr>
          <w:rFonts w:hint="eastAsia"/>
          <w:sz w:val="22"/>
          <w:lang w:val="en-US"/>
        </w:rPr>
        <w:t>I</w:t>
      </w:r>
      <w:r>
        <w:rPr>
          <w:sz w:val="22"/>
          <w:lang w:val="en-US"/>
        </w:rPr>
        <w:t>n [1], FG 30-3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AE8B6AC"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6D5F2C17"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772B6616"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6F86462"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22FF053"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423692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D85140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255EC9E8"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40748FF0"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2C2CF0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168D9F3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52216F4C"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7B7958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8F0D4A9"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1A1AFEBC"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8AB33A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5A8739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CB4E91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35F9E21"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642325B"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49282C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3B01591"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538062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1512C5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21F9A9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17B670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62C6A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0F5435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C25208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75D65E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1B5C1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A661E4C" w14:textId="77777777" w:rsidR="00EB3B75" w:rsidRDefault="00EB3B75">
      <w:pPr>
        <w:spacing w:afterLines="50" w:after="120"/>
        <w:jc w:val="both"/>
        <w:rPr>
          <w:sz w:val="22"/>
          <w:lang w:val="en-US"/>
        </w:rPr>
      </w:pPr>
    </w:p>
    <w:p w14:paraId="4AA53249"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5000" w:type="pct"/>
        <w:tblLook w:val="04A0" w:firstRow="1" w:lastRow="0" w:firstColumn="1" w:lastColumn="0" w:noHBand="0" w:noVBand="1"/>
      </w:tblPr>
      <w:tblGrid>
        <w:gridCol w:w="622"/>
        <w:gridCol w:w="1831"/>
        <w:gridCol w:w="19930"/>
      </w:tblGrid>
      <w:tr w:rsidR="00EB3B75" w14:paraId="728720C8" w14:textId="77777777">
        <w:tc>
          <w:tcPr>
            <w:tcW w:w="139" w:type="pct"/>
          </w:tcPr>
          <w:p w14:paraId="3E86EAD8"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409" w:type="pct"/>
          </w:tcPr>
          <w:p w14:paraId="58EC2F84" w14:textId="77777777" w:rsidR="00EB3B75" w:rsidRDefault="00ED06A3">
            <w:pPr>
              <w:jc w:val="both"/>
              <w:rPr>
                <w:sz w:val="22"/>
                <w:lang w:val="en-US"/>
              </w:rPr>
            </w:pPr>
            <w:r>
              <w:rPr>
                <w:rFonts w:eastAsia="MS Mincho"/>
                <w:sz w:val="22"/>
              </w:rPr>
              <w:t>Huawei, HiSilicon</w:t>
            </w:r>
          </w:p>
        </w:tc>
        <w:tc>
          <w:tcPr>
            <w:tcW w:w="4452" w:type="pct"/>
          </w:tcPr>
          <w:p w14:paraId="77E7CCFE" w14:textId="77777777" w:rsidR="00EB3B75" w:rsidRDefault="00ED06A3">
            <w:pPr>
              <w:rPr>
                <w:lang w:eastAsia="zh-CN"/>
              </w:rPr>
            </w:pPr>
            <w:r>
              <w:rPr>
                <w:b/>
                <w:u w:val="single"/>
                <w:lang w:eastAsia="zh-CN"/>
              </w:rPr>
              <w:t>Whether the features are Mandatory or Optional</w:t>
            </w:r>
          </w:p>
          <w:p w14:paraId="12B017A6"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0887FA06"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638F6CED"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1052BB82" w14:textId="77777777" w:rsidR="00EB3B75" w:rsidRDefault="00EB3B75">
            <w:pPr>
              <w:spacing w:beforeLines="30" w:before="72" w:after="0" w:line="60" w:lineRule="atLeast"/>
              <w:rPr>
                <w:b/>
                <w:i/>
                <w:color w:val="000000"/>
                <w:shd w:val="clear" w:color="auto" w:fill="FFFFFF"/>
              </w:rPr>
            </w:pPr>
          </w:p>
          <w:p w14:paraId="50F023EC" w14:textId="77777777" w:rsidR="00EB3B75" w:rsidRDefault="00ED06A3">
            <w:pPr>
              <w:rPr>
                <w:b/>
                <w:i/>
                <w:color w:val="000000"/>
                <w:shd w:val="clear" w:color="auto" w:fill="FFFFFF"/>
              </w:rPr>
            </w:pPr>
            <w:r>
              <w:rPr>
                <w:b/>
                <w:u w:val="single"/>
                <w:lang w:eastAsia="zh-CN"/>
              </w:rPr>
              <w:t>The need of FDD/TDD differentiation</w:t>
            </w:r>
          </w:p>
          <w:p w14:paraId="279EE955" w14:textId="77777777" w:rsidR="00EB3B75" w:rsidRDefault="00ED06A3">
            <w:pPr>
              <w:spacing w:beforeLines="30" w:before="72" w:after="0" w:line="60" w:lineRule="atLeast"/>
              <w:rPr>
                <w:rFonts w:eastAsia="等线"/>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14:paraId="166A1821"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7F2C70F1" w14:textId="77777777" w:rsidR="00EB3B75" w:rsidRDefault="00EB3B75">
            <w:pPr>
              <w:rPr>
                <w:rFonts w:eastAsia="宋体"/>
                <w:lang w:eastAsia="zh-CN"/>
              </w:rPr>
            </w:pPr>
          </w:p>
          <w:p w14:paraId="66F5CE47" w14:textId="77777777" w:rsidR="00EB3B75" w:rsidRDefault="00ED06A3">
            <w:pPr>
              <w:rPr>
                <w:b/>
                <w:u w:val="single"/>
                <w:lang w:eastAsia="zh-CN"/>
              </w:rPr>
            </w:pPr>
            <w:r>
              <w:rPr>
                <w:b/>
                <w:u w:val="single"/>
                <w:lang w:eastAsia="zh-CN"/>
              </w:rPr>
              <w:t>The type of granularity</w:t>
            </w:r>
          </w:p>
          <w:p w14:paraId="7EF75607" w14:textId="77777777" w:rsidR="00EB3B75" w:rsidRDefault="00ED06A3">
            <w:pPr>
              <w:spacing w:beforeLines="30" w:before="72" w:after="0" w:line="60" w:lineRule="atLeast"/>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等线"/>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71AC3B62"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776F0DB8"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p>
          <w:p w14:paraId="7A6E3411" w14:textId="77777777" w:rsidR="00EB3B75" w:rsidRDefault="00EB3B75">
            <w:pPr>
              <w:spacing w:beforeLines="30" w:before="72" w:after="0" w:line="60" w:lineRule="atLeast"/>
              <w:rPr>
                <w:b/>
                <w:i/>
                <w:color w:val="000000"/>
                <w:shd w:val="clear" w:color="auto" w:fill="FFFFFF"/>
              </w:rPr>
            </w:pPr>
          </w:p>
          <w:p w14:paraId="70D0637D" w14:textId="77777777" w:rsidR="00EB3B75" w:rsidRDefault="00ED06A3">
            <w:pPr>
              <w:rPr>
                <w:b/>
                <w:u w:val="single"/>
                <w:lang w:eastAsia="zh-CN"/>
              </w:rPr>
            </w:pPr>
            <w:r>
              <w:rPr>
                <w:b/>
                <w:u w:val="single"/>
                <w:lang w:eastAsia="zh-CN"/>
              </w:rPr>
              <w:t>The structure of the features related to enhanced PUSCH repetition type A and TBoMS</w:t>
            </w:r>
          </w:p>
          <w:p w14:paraId="0585A13C" w14:textId="77777777" w:rsidR="00EB3B75" w:rsidRDefault="00ED06A3">
            <w:pPr>
              <w:rPr>
                <w:rFonts w:eastAsia="宋体"/>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EB3B75" w14:paraId="7A2AEAEF" w14:textId="77777777">
        <w:tc>
          <w:tcPr>
            <w:tcW w:w="139" w:type="pct"/>
          </w:tcPr>
          <w:p w14:paraId="45019C61" w14:textId="77777777" w:rsidR="00EB3B75" w:rsidRDefault="00ED06A3">
            <w:pPr>
              <w:jc w:val="both"/>
              <w:rPr>
                <w:rFonts w:eastAsia="MS Mincho"/>
                <w:sz w:val="22"/>
              </w:rPr>
            </w:pPr>
            <w:r>
              <w:rPr>
                <w:rFonts w:eastAsia="MS Mincho" w:hint="eastAsia"/>
                <w:sz w:val="22"/>
              </w:rPr>
              <w:lastRenderedPageBreak/>
              <w:t>[</w:t>
            </w:r>
            <w:r>
              <w:rPr>
                <w:rFonts w:eastAsia="MS Mincho"/>
                <w:sz w:val="22"/>
              </w:rPr>
              <w:t>3]</w:t>
            </w:r>
          </w:p>
        </w:tc>
        <w:tc>
          <w:tcPr>
            <w:tcW w:w="409" w:type="pct"/>
          </w:tcPr>
          <w:p w14:paraId="69D91BAA"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9072E36" w14:textId="77777777" w:rsidR="00EB3B75" w:rsidRDefault="00ED06A3">
            <w:pPr>
              <w:rPr>
                <w:lang w:eastAsia="zh-CN"/>
              </w:rPr>
            </w:pPr>
            <w:r>
              <w:rPr>
                <w:rFonts w:hint="eastAsia"/>
                <w:lang w:val="en-US" w:eastAsia="zh-CN"/>
              </w:rPr>
              <w:t>For UE FG 30-3 for TBoMS, we basically agree with that one FG is sufficient based on the agreements so far. More components could be added once all related functionalities are clear.</w:t>
            </w:r>
          </w:p>
          <w:p w14:paraId="3384A536" w14:textId="77777777" w:rsidR="00EB3B75" w:rsidRDefault="00ED06A3">
            <w:pPr>
              <w:rPr>
                <w:lang w:eastAsia="zh-CN"/>
              </w:rPr>
            </w:pPr>
            <w:r>
              <w:rPr>
                <w:rFonts w:hint="eastAsia"/>
                <w:lang w:val="en-US" w:eastAsia="zh-CN"/>
              </w:rPr>
              <w:t>However, we don</w:t>
            </w:r>
            <w:r>
              <w:rPr>
                <w:lang w:val="en-US" w:eastAsia="zh-CN"/>
              </w:rPr>
              <w:t>’</w:t>
            </w:r>
            <w:r>
              <w:rPr>
                <w:rFonts w:hint="eastAsia"/>
                <w:lang w:val="en-US" w:eastAsia="zh-CN"/>
              </w:rPr>
              <w:t>t think the p</w:t>
            </w:r>
            <w:r>
              <w:t>rerequisite</w:t>
            </w:r>
            <w:r>
              <w:rPr>
                <w:rFonts w:hint="eastAsia"/>
                <w:lang w:val="en-US" w:eastAsia="zh-CN"/>
              </w:rPr>
              <w:t xml:space="preserve"> FG is needed as FG 11-6 is for single TB operation and TBoMS only borrows part of the features from FG 11-6, i.e., the time domain location, while not others e.g., RV design. </w:t>
            </w:r>
            <w:r>
              <w:rPr>
                <w:rFonts w:hint="eastAsia"/>
                <w:szCs w:val="18"/>
                <w:lang w:val="en-US" w:eastAsia="zh-CN"/>
              </w:rPr>
              <w:t xml:space="preserve">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8.8.1.2.</w:t>
            </w:r>
          </w:p>
          <w:p w14:paraId="02C2C90F" w14:textId="77777777" w:rsidR="00EB3B75" w:rsidRDefault="00ED06A3">
            <w:pPr>
              <w:rPr>
                <w:lang w:eastAsia="zh-CN"/>
              </w:rPr>
            </w:pPr>
            <w:r>
              <w:rPr>
                <w:rFonts w:hint="eastAsia"/>
                <w:lang w:val="en-US" w:eastAsia="zh-CN"/>
              </w:rPr>
              <w:t xml:space="preserve">As a result, we have the following proposal. </w:t>
            </w:r>
          </w:p>
          <w:p w14:paraId="05A80005" w14:textId="77777777" w:rsidR="00EB3B75" w:rsidRDefault="00ED06A3">
            <w:pPr>
              <w:snapToGrid w:val="0"/>
              <w:spacing w:afterLines="50" w:after="120"/>
              <w:rPr>
                <w:bCs/>
                <w:i/>
                <w:lang w:eastAsia="zh-CN"/>
              </w:rPr>
            </w:pPr>
            <w:r>
              <w:rPr>
                <w:rFonts w:hint="eastAsia"/>
                <w:b/>
                <w:i/>
                <w:lang w:eastAsia="zh-CN"/>
              </w:rPr>
              <w:t xml:space="preserve">Proposal </w:t>
            </w:r>
            <w:r>
              <w:rPr>
                <w:rFonts w:hint="eastAsia"/>
                <w:b/>
                <w:i/>
                <w:lang w:val="en-US" w:eastAsia="zh-CN"/>
              </w:rPr>
              <w:t>3</w:t>
            </w:r>
            <w:r>
              <w:rPr>
                <w:rFonts w:hint="eastAsia"/>
                <w:b/>
                <w:i/>
                <w:lang w:eastAsia="zh-CN"/>
              </w:rPr>
              <w:t xml:space="preserve">: </w:t>
            </w:r>
            <w:r>
              <w:rPr>
                <w:rFonts w:hint="eastAsia"/>
                <w:bCs/>
                <w:i/>
                <w:lang w:val="en-US" w:eastAsia="zh-CN"/>
              </w:rPr>
              <w:t>For FG 30-3 for TBoMS, no p</w:t>
            </w:r>
            <w:r>
              <w:rPr>
                <w:bCs/>
                <w:i/>
              </w:rPr>
              <w:t>rerequisite</w:t>
            </w:r>
            <w:r>
              <w:rPr>
                <w:rFonts w:hint="eastAsia"/>
                <w:bCs/>
                <w:i/>
                <w:lang w:val="en-US" w:eastAsia="zh-CN"/>
              </w:rPr>
              <w:t xml:space="preserve"> FG is needed and </w:t>
            </w:r>
            <w:r>
              <w:rPr>
                <w:rFonts w:hint="eastAsia"/>
                <w:bCs/>
                <w:i/>
                <w:szCs w:val="18"/>
                <w:lang w:val="en-US" w:eastAsia="zh-CN"/>
              </w:rPr>
              <w:t>per UE reporting is sufficient.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82"/>
              <w:gridCol w:w="5679"/>
              <w:gridCol w:w="2187"/>
              <w:gridCol w:w="3011"/>
              <w:gridCol w:w="2510"/>
            </w:tblGrid>
            <w:tr w:rsidR="00EB3B75" w14:paraId="63EC4F07"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91582CF" w14:textId="77777777" w:rsidR="00EB3B75" w:rsidRDefault="00ED06A3">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6947F224" w14:textId="77777777" w:rsidR="00EB3B75" w:rsidRDefault="00ED06A3">
                  <w:pPr>
                    <w:pStyle w:val="TAH"/>
                    <w:rPr>
                      <w:rFonts w:ascii="Times New Roman" w:hAnsi="Times New Roman"/>
                      <w:szCs w:val="18"/>
                    </w:rPr>
                  </w:pPr>
                  <w:r>
                    <w:rPr>
                      <w:rFonts w:ascii="Times New Roman" w:hAnsi="Times New Roman"/>
                      <w:szCs w:val="18"/>
                    </w:rPr>
                    <w:t>Index</w:t>
                  </w:r>
                </w:p>
              </w:tc>
              <w:tc>
                <w:tcPr>
                  <w:tcW w:w="706" w:type="pct"/>
                  <w:tcBorders>
                    <w:top w:val="single" w:sz="4" w:space="0" w:color="auto"/>
                    <w:left w:val="single" w:sz="4" w:space="0" w:color="auto"/>
                    <w:bottom w:val="single" w:sz="4" w:space="0" w:color="auto"/>
                    <w:right w:val="single" w:sz="4" w:space="0" w:color="auto"/>
                  </w:tcBorders>
                </w:tcPr>
                <w:p w14:paraId="08212D7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1" w:type="pct"/>
                  <w:tcBorders>
                    <w:top w:val="single" w:sz="4" w:space="0" w:color="auto"/>
                    <w:left w:val="single" w:sz="4" w:space="0" w:color="auto"/>
                    <w:bottom w:val="single" w:sz="4" w:space="0" w:color="auto"/>
                    <w:right w:val="single" w:sz="4" w:space="0" w:color="auto"/>
                  </w:tcBorders>
                </w:tcPr>
                <w:p w14:paraId="7BD9792E"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610AC2D5"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4" w:type="pct"/>
                  <w:tcBorders>
                    <w:top w:val="single" w:sz="4" w:space="0" w:color="auto"/>
                    <w:left w:val="single" w:sz="4" w:space="0" w:color="auto"/>
                    <w:bottom w:val="single" w:sz="4" w:space="0" w:color="auto"/>
                    <w:right w:val="single" w:sz="4" w:space="0" w:color="auto"/>
                  </w:tcBorders>
                </w:tcPr>
                <w:p w14:paraId="74E15F96"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051CE127"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3FF638C2"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4A537074"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7BA0B69A"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5F8A23D6" w14:textId="77777777" w:rsidR="00EB3B75" w:rsidRDefault="00ED06A3">
                  <w:pPr>
                    <w:pStyle w:val="TAL"/>
                    <w:rPr>
                      <w:rFonts w:ascii="Times New Roman" w:hAnsi="Times New Roman"/>
                      <w:szCs w:val="18"/>
                      <w:lang w:eastAsia="zh-CN"/>
                    </w:rPr>
                  </w:pPr>
                  <w:r>
                    <w:rPr>
                      <w:rFonts w:ascii="Times New Roman" w:hAnsi="Times New Roman"/>
                      <w:szCs w:val="18"/>
                      <w:lang w:eastAsia="zh-CN"/>
                    </w:rPr>
                    <w:t>30-3</w:t>
                  </w:r>
                </w:p>
              </w:tc>
              <w:tc>
                <w:tcPr>
                  <w:tcW w:w="706" w:type="pct"/>
                  <w:tcBorders>
                    <w:top w:val="single" w:sz="4" w:space="0" w:color="auto"/>
                    <w:left w:val="single" w:sz="4" w:space="0" w:color="auto"/>
                    <w:bottom w:val="single" w:sz="4" w:space="0" w:color="auto"/>
                    <w:right w:val="single" w:sz="4" w:space="0" w:color="auto"/>
                  </w:tcBorders>
                </w:tcPr>
                <w:p w14:paraId="518DA62D" w14:textId="77777777" w:rsidR="00EB3B75" w:rsidRDefault="00ED06A3">
                  <w:pPr>
                    <w:pStyle w:val="TAL"/>
                    <w:rPr>
                      <w:rFonts w:ascii="Times New Roman" w:hAnsi="Times New Roman"/>
                      <w:szCs w:val="18"/>
                      <w:lang w:eastAsia="zh-CN"/>
                    </w:rPr>
                  </w:pPr>
                  <w:r>
                    <w:rPr>
                      <w:rFonts w:ascii="Times New Roman" w:eastAsia="宋体" w:hAnsi="Times New Roman"/>
                      <w:szCs w:val="18"/>
                      <w:lang w:eastAsia="zh-CN"/>
                    </w:rPr>
                    <w:t>TB processing over multi-slot PUSCH</w:t>
                  </w:r>
                </w:p>
              </w:tc>
              <w:tc>
                <w:tcPr>
                  <w:tcW w:w="1441" w:type="pct"/>
                  <w:tcBorders>
                    <w:top w:val="single" w:sz="4" w:space="0" w:color="auto"/>
                    <w:left w:val="single" w:sz="4" w:space="0" w:color="auto"/>
                    <w:bottom w:val="single" w:sz="4" w:space="0" w:color="auto"/>
                    <w:right w:val="single" w:sz="4" w:space="0" w:color="auto"/>
                  </w:tcBorders>
                </w:tcPr>
                <w:p w14:paraId="422CF998" w14:textId="77777777" w:rsidR="00EB3B75" w:rsidRDefault="00ED06A3">
                  <w:pPr>
                    <w:snapToGrid w:val="0"/>
                    <w:spacing w:afterLines="50" w:after="120"/>
                    <w:contextualSpacing/>
                    <w:rPr>
                      <w:sz w:val="18"/>
                      <w:szCs w:val="18"/>
                    </w:rPr>
                  </w:pPr>
                  <w:r>
                    <w:rPr>
                      <w:rFonts w:eastAsia="宋体"/>
                      <w:sz w:val="18"/>
                      <w:szCs w:val="18"/>
                      <w:lang w:eastAsia="zh-CN"/>
                    </w:rPr>
                    <w:t>Support of TB processing over multi-slot PUSCH in RRC connected mode.</w:t>
                  </w:r>
                </w:p>
              </w:tc>
              <w:tc>
                <w:tcPr>
                  <w:tcW w:w="555" w:type="pct"/>
                  <w:tcBorders>
                    <w:top w:val="single" w:sz="4" w:space="0" w:color="auto"/>
                    <w:left w:val="single" w:sz="4" w:space="0" w:color="auto"/>
                    <w:bottom w:val="single" w:sz="4" w:space="0" w:color="auto"/>
                    <w:right w:val="single" w:sz="4" w:space="0" w:color="auto"/>
                  </w:tcBorders>
                </w:tcPr>
                <w:p w14:paraId="52700F9D" w14:textId="77777777" w:rsidR="00EB3B75" w:rsidRDefault="00ED06A3">
                  <w:pPr>
                    <w:pStyle w:val="TAL"/>
                    <w:rPr>
                      <w:rFonts w:ascii="Times New Roman" w:hAnsi="Times New Roman"/>
                      <w:szCs w:val="18"/>
                    </w:rPr>
                  </w:pPr>
                  <w:r>
                    <w:rPr>
                      <w:rFonts w:ascii="Times New Roman" w:eastAsia="MS Mincho" w:hAnsi="Times New Roman"/>
                      <w:strike/>
                      <w:color w:val="FF0000"/>
                      <w:szCs w:val="18"/>
                      <w:lang w:eastAsia="ja-JP"/>
                    </w:rPr>
                    <w:t>[11-6]</w:t>
                  </w:r>
                </w:p>
              </w:tc>
              <w:tc>
                <w:tcPr>
                  <w:tcW w:w="764" w:type="pct"/>
                  <w:tcBorders>
                    <w:top w:val="single" w:sz="4" w:space="0" w:color="auto"/>
                    <w:left w:val="single" w:sz="4" w:space="0" w:color="auto"/>
                    <w:bottom w:val="single" w:sz="4" w:space="0" w:color="auto"/>
                    <w:right w:val="single" w:sz="4" w:space="0" w:color="auto"/>
                  </w:tcBorders>
                </w:tcPr>
                <w:p w14:paraId="3013DA3F" w14:textId="77777777" w:rsidR="00EB3B75" w:rsidRDefault="00ED06A3">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37" w:type="pct"/>
                  <w:tcBorders>
                    <w:top w:val="single" w:sz="4" w:space="0" w:color="auto"/>
                    <w:left w:val="single" w:sz="4" w:space="0" w:color="auto"/>
                    <w:bottom w:val="single" w:sz="4" w:space="0" w:color="auto"/>
                    <w:right w:val="single" w:sz="4" w:space="0" w:color="auto"/>
                  </w:tcBorders>
                </w:tcPr>
                <w:p w14:paraId="04A85F0F" w14:textId="77777777" w:rsidR="00EB3B75" w:rsidRDefault="00ED06A3">
                  <w:pPr>
                    <w:pStyle w:val="TAL"/>
                    <w:rPr>
                      <w:rFonts w:ascii="Times New Roman" w:hAnsi="Times New Roman"/>
                      <w:szCs w:val="18"/>
                    </w:rPr>
                  </w:pPr>
                  <w:r>
                    <w:rPr>
                      <w:rFonts w:ascii="Times New Roman" w:hAnsi="Times New Roman"/>
                      <w:szCs w:val="18"/>
                      <w:lang w:eastAsia="ja-JP"/>
                    </w:rPr>
                    <w:t>FFS</w:t>
                  </w:r>
                </w:p>
              </w:tc>
            </w:tr>
          </w:tbl>
          <w:p w14:paraId="7E0E0035" w14:textId="77777777" w:rsidR="00EB3B75" w:rsidRDefault="00EB3B75">
            <w:pPr>
              <w:rPr>
                <w:lang w:val="en-US"/>
              </w:rPr>
            </w:pPr>
          </w:p>
        </w:tc>
      </w:tr>
      <w:tr w:rsidR="00EB3B75" w14:paraId="532F5C5B" w14:textId="77777777">
        <w:tc>
          <w:tcPr>
            <w:tcW w:w="139" w:type="pct"/>
          </w:tcPr>
          <w:p w14:paraId="5B83D26D" w14:textId="77777777" w:rsidR="00EB3B75" w:rsidRDefault="00ED06A3">
            <w:pPr>
              <w:jc w:val="both"/>
              <w:rPr>
                <w:rFonts w:eastAsia="MS Mincho"/>
                <w:sz w:val="22"/>
              </w:rPr>
            </w:pPr>
            <w:r>
              <w:rPr>
                <w:rFonts w:eastAsia="MS Mincho" w:hint="eastAsia"/>
                <w:sz w:val="22"/>
              </w:rPr>
              <w:t>[</w:t>
            </w:r>
            <w:r>
              <w:rPr>
                <w:rFonts w:eastAsia="MS Mincho"/>
                <w:sz w:val="22"/>
              </w:rPr>
              <w:t>4]</w:t>
            </w:r>
          </w:p>
        </w:tc>
        <w:tc>
          <w:tcPr>
            <w:tcW w:w="409" w:type="pct"/>
          </w:tcPr>
          <w:p w14:paraId="6B2C8652"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2629F91E" w14:textId="77777777" w:rsidR="00EB3B75" w:rsidRDefault="00ED06A3">
            <w:pPr>
              <w:pStyle w:val="BodyText"/>
              <w:spacing w:beforeLines="50" w:before="120" w:afterLines="50"/>
              <w:rPr>
                <w:rFonts w:eastAsia="宋体"/>
                <w:sz w:val="22"/>
                <w:szCs w:val="22"/>
                <w:lang w:eastAsia="zh-CN"/>
              </w:rPr>
            </w:pPr>
            <w:r>
              <w:rPr>
                <w:rFonts w:eastAsia="宋体"/>
                <w:sz w:val="22"/>
                <w:szCs w:val="22"/>
                <w:lang w:eastAsia="zh-CN"/>
              </w:rPr>
              <w:t>In RAN1#106e, it has been agreed that the number of slots for TBoMS is counted based on available slots for UL transmission, and the available slots are determined based on the mechanisms determined for type-A PUSCH repetition counted on available slots. Hence, feature 30-2, i.e., type-A PUSCH repetitions counted on available slots, should be considered as prerequisite feature for feature 30-3.</w:t>
            </w:r>
          </w:p>
          <w:p w14:paraId="3346BB28" w14:textId="77777777" w:rsidR="00EB3B75" w:rsidRDefault="00ED06A3">
            <w:pPr>
              <w:pStyle w:val="BodyText"/>
              <w:spacing w:beforeLines="50" w:before="120" w:afterLines="50"/>
              <w:rPr>
                <w:rFonts w:eastAsia="宋体"/>
                <w:sz w:val="22"/>
                <w:szCs w:val="22"/>
                <w:lang w:eastAsia="zh-CN"/>
              </w:rPr>
            </w:pPr>
            <w:r>
              <w:rPr>
                <w:rFonts w:eastAsia="宋体"/>
                <w:sz w:val="22"/>
                <w:szCs w:val="22"/>
                <w:lang w:eastAsia="zh-CN"/>
              </w:rPr>
              <w:t xml:space="preserve">On top of that, the candidate values of number of slots for a </w:t>
            </w:r>
            <w:r>
              <w:rPr>
                <w:rFonts w:eastAsia="宋体" w:hint="eastAsia"/>
                <w:sz w:val="22"/>
                <w:szCs w:val="22"/>
                <w:lang w:eastAsia="zh-CN"/>
              </w:rPr>
              <w:t>s</w:t>
            </w:r>
            <w:r>
              <w:rPr>
                <w:rFonts w:eastAsia="宋体"/>
                <w:sz w:val="22"/>
                <w:szCs w:val="22"/>
                <w:lang w:eastAsia="zh-CN"/>
              </w:rPr>
              <w:t>ingle TBoMS are being discussed in AI 8.8.1.2, and this should be captured in the component for feature 30-3.</w:t>
            </w:r>
          </w:p>
          <w:p w14:paraId="3B86BD68" w14:textId="77777777" w:rsidR="00EB3B75" w:rsidRDefault="00ED06A3">
            <w:pPr>
              <w:pStyle w:val="BodyText"/>
              <w:spacing w:beforeLines="50" w:before="120" w:afterLines="50"/>
              <w:rPr>
                <w:rFonts w:eastAsia="宋体"/>
                <w:b/>
                <w:sz w:val="22"/>
                <w:szCs w:val="22"/>
                <w:lang w:eastAsia="zh-CN"/>
              </w:rPr>
            </w:pPr>
            <w:bookmarkStart w:id="30" w:name="PP1"/>
            <w:r>
              <w:rPr>
                <w:b/>
                <w:sz w:val="22"/>
                <w:szCs w:val="22"/>
              </w:rPr>
              <w:t xml:space="preserve">Proposal 1: </w:t>
            </w:r>
            <w:r>
              <w:rPr>
                <w:rFonts w:eastAsia="宋体"/>
                <w:b/>
                <w:sz w:val="22"/>
                <w:szCs w:val="22"/>
                <w:lang w:eastAsia="zh-CN"/>
              </w:rPr>
              <w:t>Feature 30-2 should be considered as prerequisite feature for feature 30-3. And value range of number of slots for a single TBoMS should be captured in the component for Feature 30-3.</w:t>
            </w:r>
          </w:p>
          <w:bookmarkEnd w:id="30"/>
          <w:p w14:paraId="3B1D0A62" w14:textId="77777777" w:rsidR="00EB3B75" w:rsidRDefault="00ED06A3">
            <w:pPr>
              <w:pStyle w:val="BodyText"/>
              <w:spacing w:beforeLines="50" w:before="120" w:after="0"/>
              <w:rPr>
                <w:rFonts w:eastAsiaTheme="minorEastAsia"/>
                <w:sz w:val="22"/>
                <w:szCs w:val="22"/>
                <w:lang w:eastAsia="zh-CN"/>
              </w:rPr>
            </w:pPr>
            <w:r>
              <w:rPr>
                <w:rFonts w:eastAsiaTheme="minorEastAsia"/>
                <w:sz w:val="22"/>
                <w:szCs w:val="22"/>
                <w:lang w:eastAsia="zh-CN"/>
              </w:rPr>
              <w:t>The revised UE Feature 30-3 is provided in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57"/>
              <w:gridCol w:w="3217"/>
              <w:gridCol w:w="6159"/>
              <w:gridCol w:w="2388"/>
              <w:gridCol w:w="2958"/>
            </w:tblGrid>
            <w:tr w:rsidR="00EB3B75" w14:paraId="3EC9EC0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4243601" w14:textId="77777777" w:rsidR="00EB3B75" w:rsidRDefault="00ED06A3">
                  <w:pPr>
                    <w:rPr>
                      <w:rFonts w:ascii="Arial" w:eastAsia="宋体" w:hAnsi="Arial" w:cs="Arial"/>
                      <w:sz w:val="18"/>
                      <w:szCs w:val="18"/>
                    </w:rPr>
                  </w:pPr>
                  <w:r>
                    <w:rPr>
                      <w:rFonts w:ascii="Arial" w:eastAsia="宋体" w:hAnsi="Arial" w:cs="Arial"/>
                      <w:sz w:val="18"/>
                      <w:szCs w:val="18"/>
                    </w:rPr>
                    <w:t>Features</w:t>
                  </w:r>
                </w:p>
              </w:tc>
              <w:tc>
                <w:tcPr>
                  <w:tcW w:w="0" w:type="auto"/>
                  <w:tcBorders>
                    <w:top w:val="single" w:sz="4" w:space="0" w:color="auto"/>
                    <w:left w:val="single" w:sz="4" w:space="0" w:color="auto"/>
                    <w:bottom w:val="single" w:sz="4" w:space="0" w:color="auto"/>
                    <w:right w:val="single" w:sz="4" w:space="0" w:color="auto"/>
                  </w:tcBorders>
                </w:tcPr>
                <w:p w14:paraId="5C38AD7C" w14:textId="77777777" w:rsidR="00EB3B75" w:rsidRDefault="00ED06A3">
                  <w:pPr>
                    <w:rPr>
                      <w:rFonts w:ascii="Arial" w:eastAsia="宋体" w:hAnsi="Arial" w:cs="Arial"/>
                      <w:sz w:val="18"/>
                      <w:szCs w:val="18"/>
                      <w:lang w:eastAsia="zh-CN"/>
                    </w:rPr>
                  </w:pPr>
                  <w:r>
                    <w:rPr>
                      <w:rFonts w:ascii="Arial" w:eastAsia="宋体" w:hAnsi="Arial" w:cs="Arial"/>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0564682F" w14:textId="77777777" w:rsidR="00EB3B75" w:rsidRDefault="00ED06A3">
                  <w:pPr>
                    <w:rPr>
                      <w:rFonts w:ascii="Arial" w:eastAsia="宋体" w:hAnsi="Arial" w:cs="Arial"/>
                      <w:sz w:val="18"/>
                      <w:szCs w:val="18"/>
                      <w:lang w:eastAsia="zh-CN"/>
                    </w:rPr>
                  </w:pPr>
                  <w:r>
                    <w:rPr>
                      <w:rFonts w:ascii="Arial" w:eastAsia="宋体" w:hAnsi="Arial" w:cs="Arial"/>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77FD8965"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548CDBFB" w14:textId="77777777" w:rsidR="00EB3B75" w:rsidRDefault="00ED06A3">
                  <w:pPr>
                    <w:rPr>
                      <w:rFonts w:ascii="Arial" w:eastAsia="MS Mincho" w:hAnsi="Arial" w:cs="Arial"/>
                      <w:color w:val="FF0000"/>
                      <w:sz w:val="18"/>
                      <w:szCs w:val="18"/>
                    </w:rPr>
                  </w:pPr>
                  <w:r>
                    <w:rPr>
                      <w:rFonts w:ascii="Arial" w:eastAsia="MS Mincho" w:hAnsi="Arial" w:cs="Arial"/>
                      <w:color w:val="000000" w:themeColor="text1"/>
                      <w:sz w:val="18"/>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3AE0026D" w14:textId="77777777" w:rsidR="00EB3B75" w:rsidRDefault="00ED06A3">
                  <w:pPr>
                    <w:rPr>
                      <w:rFonts w:ascii="Arial" w:eastAsia="宋体" w:hAnsi="Arial" w:cs="Arial"/>
                      <w:sz w:val="18"/>
                      <w:szCs w:val="18"/>
                    </w:rPr>
                  </w:pPr>
                  <w:r>
                    <w:rPr>
                      <w:rFonts w:ascii="Arial" w:eastAsia="宋体" w:hAnsi="Arial" w:cs="Arial"/>
                      <w:sz w:val="18"/>
                      <w:szCs w:val="18"/>
                    </w:rPr>
                    <w:t>Mandatory/Optional</w:t>
                  </w:r>
                </w:p>
              </w:tc>
            </w:tr>
            <w:tr w:rsidR="00EB3B75" w14:paraId="42E6E8A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371DAD5" w14:textId="77777777" w:rsidR="00EB3B75" w:rsidRDefault="00ED06A3">
                  <w:pPr>
                    <w:keepNext/>
                    <w:keepLines/>
                    <w:rPr>
                      <w:rFonts w:ascii="Arial" w:eastAsia="宋体" w:hAnsi="Arial" w:cs="Arial"/>
                      <w:sz w:val="18"/>
                      <w:szCs w:val="18"/>
                    </w:rPr>
                  </w:pPr>
                  <w:r>
                    <w:rPr>
                      <w:rFonts w:ascii="Arial" w:eastAsia="宋体" w:hAnsi="Arial" w:cs="Arial"/>
                      <w:sz w:val="18"/>
                      <w:szCs w:val="18"/>
                    </w:rPr>
                    <w:t>30.</w:t>
                  </w:r>
                  <w:r>
                    <w:rPr>
                      <w:rFonts w:ascii="Arial" w:eastAsia="宋体" w:hAnsi="Arial"/>
                      <w:sz w:val="18"/>
                    </w:rPr>
                    <w:t xml:space="preserve"> </w:t>
                  </w:r>
                  <w:r>
                    <w:rPr>
                      <w:rFonts w:ascii="Arial" w:eastAsia="宋体" w:hAnsi="Arial" w:cs="Arial"/>
                      <w:sz w:val="18"/>
                      <w:szCs w:val="18"/>
                    </w:rPr>
                    <w:t>NR_cov_enh</w:t>
                  </w:r>
                </w:p>
              </w:tc>
              <w:tc>
                <w:tcPr>
                  <w:tcW w:w="0" w:type="auto"/>
                  <w:tcBorders>
                    <w:top w:val="single" w:sz="4" w:space="0" w:color="auto"/>
                    <w:left w:val="single" w:sz="4" w:space="0" w:color="auto"/>
                    <w:bottom w:val="single" w:sz="4" w:space="0" w:color="auto"/>
                    <w:right w:val="single" w:sz="4" w:space="0" w:color="auto"/>
                  </w:tcBorders>
                </w:tcPr>
                <w:p w14:paraId="21E4FFFD"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30-3</w:t>
                  </w:r>
                </w:p>
              </w:tc>
              <w:tc>
                <w:tcPr>
                  <w:tcW w:w="0" w:type="auto"/>
                  <w:tcBorders>
                    <w:top w:val="single" w:sz="4" w:space="0" w:color="auto"/>
                    <w:left w:val="single" w:sz="4" w:space="0" w:color="auto"/>
                    <w:bottom w:val="single" w:sz="4" w:space="0" w:color="auto"/>
                    <w:right w:val="single" w:sz="4" w:space="0" w:color="auto"/>
                  </w:tcBorders>
                </w:tcPr>
                <w:p w14:paraId="693D41E2"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TB processing over multi-slot PUSCH</w:t>
                  </w:r>
                </w:p>
              </w:tc>
              <w:tc>
                <w:tcPr>
                  <w:tcW w:w="0" w:type="auto"/>
                  <w:tcBorders>
                    <w:top w:val="single" w:sz="4" w:space="0" w:color="auto"/>
                    <w:left w:val="single" w:sz="4" w:space="0" w:color="auto"/>
                    <w:bottom w:val="single" w:sz="4" w:space="0" w:color="auto"/>
                    <w:right w:val="single" w:sz="4" w:space="0" w:color="auto"/>
                  </w:tcBorders>
                </w:tcPr>
                <w:p w14:paraId="6E15650C"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of TB processing over multi-slot PUSCH in RRC connected mode.</w:t>
                  </w:r>
                </w:p>
                <w:p w14:paraId="45D2776B" w14:textId="77777777" w:rsidR="00EB3B75" w:rsidRDefault="00ED06A3">
                  <w:pPr>
                    <w:autoSpaceDE w:val="0"/>
                    <w:autoSpaceDN w:val="0"/>
                    <w:adjustRightInd w:val="0"/>
                    <w:snapToGrid w:val="0"/>
                    <w:spacing w:afterLines="50" w:after="120"/>
                    <w:contextualSpacing/>
                    <w:rPr>
                      <w:rFonts w:ascii="Arial" w:eastAsiaTheme="minorEastAsia" w:hAnsi="Arial" w:cs="Arial"/>
                      <w:sz w:val="18"/>
                      <w:szCs w:val="18"/>
                      <w:u w:val="single"/>
                      <w:lang w:eastAsia="zh-CN"/>
                    </w:rPr>
                  </w:pPr>
                  <w:r>
                    <w:rPr>
                      <w:rFonts w:ascii="Arial" w:eastAsiaTheme="minorEastAsia" w:hAnsi="Arial" w:cs="Arial" w:hint="eastAsia"/>
                      <w:color w:val="FF0000"/>
                      <w:sz w:val="18"/>
                      <w:szCs w:val="18"/>
                      <w:u w:val="single"/>
                      <w:lang w:eastAsia="zh-CN"/>
                    </w:rPr>
                    <w:t>Supported</w:t>
                  </w:r>
                  <w:r>
                    <w:rPr>
                      <w:rFonts w:ascii="Arial" w:eastAsiaTheme="minorEastAsia" w:hAnsi="Arial" w:cs="Arial"/>
                      <w:color w:val="FF0000"/>
                      <w:sz w:val="18"/>
                      <w:szCs w:val="18"/>
                      <w:u w:val="single"/>
                      <w:lang w:eastAsia="zh-CN"/>
                    </w:rPr>
                    <w:t xml:space="preserve"> </w:t>
                  </w:r>
                  <w:r>
                    <w:rPr>
                      <w:rFonts w:ascii="Arial" w:eastAsiaTheme="minorEastAsia" w:hAnsi="Arial" w:cs="Arial" w:hint="eastAsia"/>
                      <w:color w:val="FF0000"/>
                      <w:sz w:val="18"/>
                      <w:szCs w:val="18"/>
                      <w:u w:val="single"/>
                      <w:lang w:eastAsia="zh-CN"/>
                    </w:rPr>
                    <w:t>v</w:t>
                  </w:r>
                  <w:r>
                    <w:rPr>
                      <w:rFonts w:ascii="Arial" w:eastAsiaTheme="minorEastAsia" w:hAnsi="Arial" w:cs="Arial"/>
                      <w:color w:val="FF0000"/>
                      <w:sz w:val="18"/>
                      <w:szCs w:val="18"/>
                      <w:u w:val="single"/>
                    </w:rPr>
                    <w:t>alues for a single TBoMS include {2,4,8}</w:t>
                  </w:r>
                </w:p>
              </w:tc>
              <w:tc>
                <w:tcPr>
                  <w:tcW w:w="0" w:type="auto"/>
                  <w:tcBorders>
                    <w:top w:val="single" w:sz="4" w:space="0" w:color="auto"/>
                    <w:left w:val="single" w:sz="4" w:space="0" w:color="auto"/>
                    <w:bottom w:val="single" w:sz="4" w:space="0" w:color="auto"/>
                    <w:right w:val="single" w:sz="4" w:space="0" w:color="auto"/>
                  </w:tcBorders>
                </w:tcPr>
                <w:p w14:paraId="363C19AA" w14:textId="77777777" w:rsidR="00EB3B75" w:rsidRDefault="00ED06A3">
                  <w:pPr>
                    <w:keepNext/>
                    <w:keepLines/>
                    <w:rPr>
                      <w:rFonts w:ascii="Arial" w:eastAsia="宋体" w:hAnsi="Arial" w:cs="Arial"/>
                      <w:strike/>
                      <w:sz w:val="18"/>
                      <w:szCs w:val="18"/>
                    </w:rPr>
                  </w:pPr>
                  <w:r>
                    <w:rPr>
                      <w:rFonts w:ascii="Arial" w:eastAsia="MS Mincho" w:hAnsi="Arial" w:cs="Arial"/>
                      <w:strike/>
                      <w:color w:val="FF0000"/>
                      <w:sz w:val="18"/>
                      <w:szCs w:val="18"/>
                    </w:rPr>
                    <w:t xml:space="preserve">[11-6] </w:t>
                  </w:r>
                  <w:r>
                    <w:rPr>
                      <w:rFonts w:ascii="Arial" w:eastAsia="MS Mincho" w:hAnsi="Arial" w:cs="Arial"/>
                      <w:color w:val="FF0000"/>
                      <w:sz w:val="18"/>
                      <w:szCs w:val="18"/>
                      <w:u w:val="single"/>
                    </w:rPr>
                    <w:t>30-2</w:t>
                  </w:r>
                </w:p>
              </w:tc>
              <w:tc>
                <w:tcPr>
                  <w:tcW w:w="0" w:type="auto"/>
                  <w:tcBorders>
                    <w:top w:val="single" w:sz="4" w:space="0" w:color="auto"/>
                    <w:left w:val="single" w:sz="4" w:space="0" w:color="auto"/>
                    <w:bottom w:val="single" w:sz="4" w:space="0" w:color="auto"/>
                    <w:right w:val="single" w:sz="4" w:space="0" w:color="auto"/>
                  </w:tcBorders>
                </w:tcPr>
                <w:p w14:paraId="3AB167C6" w14:textId="77777777" w:rsidR="00EB3B75" w:rsidRDefault="00ED06A3">
                  <w:pPr>
                    <w:keepNext/>
                    <w:keepLines/>
                    <w:rPr>
                      <w:rFonts w:ascii="Arial" w:eastAsia="宋体" w:hAnsi="Arial" w:cs="Arial"/>
                      <w:sz w:val="18"/>
                      <w:szCs w:val="18"/>
                    </w:rPr>
                  </w:pPr>
                  <w:r>
                    <w:rPr>
                      <w:rFonts w:ascii="Arial" w:eastAsia="宋体" w:hAnsi="Arial" w:cs="Arial"/>
                      <w:sz w:val="18"/>
                      <w:szCs w:val="18"/>
                    </w:rPr>
                    <w:t>[Optional with capability signalling]</w:t>
                  </w:r>
                </w:p>
              </w:tc>
            </w:tr>
          </w:tbl>
          <w:p w14:paraId="2F791535" w14:textId="77777777" w:rsidR="00EB3B75" w:rsidRDefault="00EB3B75">
            <w:pPr>
              <w:rPr>
                <w:lang w:val="en-US" w:eastAsia="zh-CN"/>
              </w:rPr>
            </w:pPr>
          </w:p>
        </w:tc>
      </w:tr>
      <w:tr w:rsidR="00EB3B75" w14:paraId="6011C4DF" w14:textId="77777777">
        <w:tc>
          <w:tcPr>
            <w:tcW w:w="139" w:type="pct"/>
          </w:tcPr>
          <w:p w14:paraId="5AF7018C"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409" w:type="pct"/>
          </w:tcPr>
          <w:p w14:paraId="510346AD" w14:textId="77777777" w:rsidR="00EB3B75" w:rsidRDefault="00ED06A3">
            <w:pPr>
              <w:jc w:val="both"/>
              <w:rPr>
                <w:sz w:val="22"/>
                <w:lang w:val="en-US"/>
              </w:rPr>
            </w:pPr>
            <w:r>
              <w:rPr>
                <w:rFonts w:eastAsia="MS Mincho"/>
                <w:sz w:val="22"/>
              </w:rPr>
              <w:t>Nokia, Nokia Shanghai Bell</w:t>
            </w:r>
          </w:p>
        </w:tc>
        <w:tc>
          <w:tcPr>
            <w:tcW w:w="4452" w:type="pct"/>
          </w:tcPr>
          <w:p w14:paraId="05BB4D7E" w14:textId="77777777" w:rsidR="00EB3B75" w:rsidRDefault="00ED06A3">
            <w:pPr>
              <w:pStyle w:val="ListParagraph"/>
              <w:numPr>
                <w:ilvl w:val="0"/>
                <w:numId w:val="14"/>
              </w:numPr>
              <w:ind w:leftChars="0"/>
              <w:contextualSpacing/>
              <w:rPr>
                <w:b/>
                <w:bCs/>
                <w:sz w:val="20"/>
              </w:rPr>
            </w:pPr>
            <w:r>
              <w:rPr>
                <w:b/>
                <w:bCs/>
                <w:sz w:val="20"/>
              </w:rPr>
              <w:t>30-1, 30-1a, 30-2, 30-2a, 30-3, 30-4, 30-4a/b/c/d/e/f/g, 30-5, 30-6:</w:t>
            </w:r>
          </w:p>
          <w:p w14:paraId="7D988ACD" w14:textId="77777777" w:rsidR="00EB3B75" w:rsidRDefault="00ED06A3">
            <w:pPr>
              <w:pStyle w:val="ListParagraph"/>
              <w:numPr>
                <w:ilvl w:val="1"/>
                <w:numId w:val="14"/>
              </w:numPr>
              <w:ind w:leftChars="0"/>
              <w:contextualSpacing/>
              <w:rPr>
                <w:sz w:val="20"/>
              </w:rPr>
            </w:pPr>
            <w:r>
              <w:rPr>
                <w:sz w:val="20"/>
              </w:rPr>
              <w:t xml:space="preserve">Confirm the FGs. Details to be finalized later. </w:t>
            </w:r>
          </w:p>
        </w:tc>
      </w:tr>
      <w:tr w:rsidR="00EB3B75" w14:paraId="5E2332AA" w14:textId="77777777">
        <w:tc>
          <w:tcPr>
            <w:tcW w:w="139" w:type="pct"/>
          </w:tcPr>
          <w:p w14:paraId="24BA7628"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409" w:type="pct"/>
          </w:tcPr>
          <w:p w14:paraId="20539986" w14:textId="77777777" w:rsidR="00EB3B75" w:rsidRDefault="00ED06A3">
            <w:pPr>
              <w:jc w:val="both"/>
              <w:rPr>
                <w:sz w:val="22"/>
                <w:lang w:val="en-US"/>
              </w:rPr>
            </w:pPr>
            <w:r>
              <w:rPr>
                <w:rFonts w:eastAsia="MS Mincho"/>
                <w:sz w:val="22"/>
              </w:rPr>
              <w:t>Intel Corporation</w:t>
            </w:r>
          </w:p>
        </w:tc>
        <w:tc>
          <w:tcPr>
            <w:tcW w:w="4452" w:type="pct"/>
          </w:tcPr>
          <w:p w14:paraId="42357DF9" w14:textId="77777777" w:rsidR="00EB3B75" w:rsidRDefault="00ED06A3">
            <w:pPr>
              <w:spacing w:after="240"/>
              <w:jc w:val="both"/>
              <w:rPr>
                <w:lang w:eastAsia="zh-CN"/>
              </w:rPr>
            </w:pPr>
            <w:r>
              <w:rPr>
                <w:lang w:eastAsia="zh-CN"/>
              </w:rPr>
              <w:t xml:space="preserve">As agreed in the RAN1#106-e meeting, TB processing over multiple slots (TBoMS) is supported for both configured grant and dynamic grant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In this case, it is more appropriate to differentiate DG-PUSCH and CG-PUSCH for the UE feature group. </w:t>
            </w:r>
            <w:r>
              <w:rPr>
                <w:lang w:eastAsia="zh-CN"/>
              </w:rPr>
              <w:fldChar w:fldCharType="begin"/>
            </w:r>
            <w:r>
              <w:rPr>
                <w:lang w:eastAsia="zh-CN"/>
              </w:rPr>
              <w:instrText xml:space="preserve"> REF _Ref83197070 \h </w:instrText>
            </w:r>
            <w:r>
              <w:rPr>
                <w:lang w:eastAsia="zh-CN"/>
              </w:rPr>
            </w:r>
            <w:r>
              <w:rPr>
                <w:lang w:eastAsia="zh-CN"/>
              </w:rPr>
              <w:fldChar w:fldCharType="separate"/>
            </w:r>
            <w:r>
              <w:t>Table 2</w:t>
            </w:r>
            <w:r>
              <w:rPr>
                <w:lang w:eastAsia="zh-CN"/>
              </w:rPr>
              <w:fldChar w:fldCharType="end"/>
            </w:r>
            <w:r>
              <w:rPr>
                <w:lang w:eastAsia="zh-CN"/>
              </w:rPr>
              <w:t xml:space="preserve"> illustrates suggested update for UE feature groups for TBoMS. </w:t>
            </w:r>
          </w:p>
          <w:p w14:paraId="192EA090" w14:textId="77777777" w:rsidR="00EB3B75" w:rsidRDefault="00ED06A3">
            <w:pPr>
              <w:pStyle w:val="Caption"/>
              <w:keepNext/>
              <w:jc w:val="center"/>
            </w:pPr>
            <w:bookmarkStart w:id="31" w:name="_Ref83197070"/>
            <w:r>
              <w:t xml:space="preserve">Table </w:t>
            </w:r>
            <w:r>
              <w:fldChar w:fldCharType="begin"/>
            </w:r>
            <w:r>
              <w:instrText xml:space="preserve"> SEQ Table \* ARABIC </w:instrText>
            </w:r>
            <w:r>
              <w:fldChar w:fldCharType="separate"/>
            </w:r>
            <w:r>
              <w:t>2</w:t>
            </w:r>
            <w:r>
              <w:fldChar w:fldCharType="end"/>
            </w:r>
            <w:bookmarkEnd w:id="31"/>
            <w:r>
              <w:t>. UE feature groups for TBoMS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31530C0F"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CD2656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1E888632"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7690EFF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5244697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A0264CE"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30-3</w:t>
                  </w:r>
                </w:p>
              </w:tc>
              <w:tc>
                <w:tcPr>
                  <w:tcW w:w="902" w:type="pct"/>
                  <w:tcBorders>
                    <w:top w:val="single" w:sz="4" w:space="0" w:color="auto"/>
                    <w:left w:val="single" w:sz="4" w:space="0" w:color="auto"/>
                    <w:bottom w:val="single" w:sz="4" w:space="0" w:color="auto"/>
                    <w:right w:val="single" w:sz="4" w:space="0" w:color="auto"/>
                  </w:tcBorders>
                </w:tcPr>
                <w:p w14:paraId="28E20602"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TB processing over multi-slot PUSCH for DG-PUSCH</w:t>
                  </w:r>
                </w:p>
              </w:tc>
              <w:tc>
                <w:tcPr>
                  <w:tcW w:w="3687" w:type="pct"/>
                  <w:tcBorders>
                    <w:top w:val="single" w:sz="4" w:space="0" w:color="auto"/>
                    <w:left w:val="single" w:sz="4" w:space="0" w:color="auto"/>
                    <w:bottom w:val="single" w:sz="4" w:space="0" w:color="auto"/>
                    <w:right w:val="single" w:sz="4" w:space="0" w:color="auto"/>
                  </w:tcBorders>
                </w:tcPr>
                <w:p w14:paraId="020D460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lang w:eastAsia="zh-CN"/>
                    </w:rPr>
                    <w:t>Support of TB processing over multi-slot PUSCH in RRC connected mode</w:t>
                  </w:r>
                  <w:r>
                    <w:rPr>
                      <w:rFonts w:ascii="Arial" w:hAnsi="Arial" w:cs="Arial"/>
                      <w:color w:val="FF0000"/>
                      <w:sz w:val="18"/>
                      <w:szCs w:val="18"/>
                      <w:lang w:eastAsia="zh-CN"/>
                    </w:rPr>
                    <w:t xml:space="preserve"> for DG-PUSCH</w:t>
                  </w:r>
                  <w:r>
                    <w:rPr>
                      <w:rFonts w:ascii="Arial" w:hAnsi="Arial" w:cs="Arial"/>
                      <w:sz w:val="18"/>
                      <w:szCs w:val="18"/>
                      <w:lang w:eastAsia="zh-CN"/>
                    </w:rPr>
                    <w:t>.</w:t>
                  </w:r>
                </w:p>
              </w:tc>
            </w:tr>
            <w:tr w:rsidR="00EB3B75" w14:paraId="3A4E03D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58DC0F0"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30-3a</w:t>
                  </w:r>
                </w:p>
              </w:tc>
              <w:tc>
                <w:tcPr>
                  <w:tcW w:w="902" w:type="pct"/>
                  <w:tcBorders>
                    <w:top w:val="single" w:sz="4" w:space="0" w:color="auto"/>
                    <w:left w:val="single" w:sz="4" w:space="0" w:color="auto"/>
                    <w:bottom w:val="single" w:sz="4" w:space="0" w:color="auto"/>
                    <w:right w:val="single" w:sz="4" w:space="0" w:color="auto"/>
                  </w:tcBorders>
                </w:tcPr>
                <w:p w14:paraId="4A2F7A19"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TB processing over multi-slot PUSCH for CG-PUSCH</w:t>
                  </w:r>
                </w:p>
              </w:tc>
              <w:tc>
                <w:tcPr>
                  <w:tcW w:w="3687" w:type="pct"/>
                  <w:tcBorders>
                    <w:top w:val="single" w:sz="4" w:space="0" w:color="auto"/>
                    <w:left w:val="single" w:sz="4" w:space="0" w:color="auto"/>
                    <w:bottom w:val="single" w:sz="4" w:space="0" w:color="auto"/>
                    <w:right w:val="single" w:sz="4" w:space="0" w:color="auto"/>
                  </w:tcBorders>
                </w:tcPr>
                <w:p w14:paraId="1A6BF2CB" w14:textId="77777777" w:rsidR="00EB3B75" w:rsidRDefault="00ED06A3">
                  <w:pPr>
                    <w:snapToGrid w:val="0"/>
                    <w:spacing w:afterLines="50" w:after="120"/>
                    <w:contextualSpacing/>
                    <w:jc w:val="both"/>
                    <w:rPr>
                      <w:rFonts w:ascii="Arial" w:hAnsi="Arial" w:cs="Arial"/>
                      <w:color w:val="FF0000"/>
                      <w:sz w:val="18"/>
                      <w:szCs w:val="18"/>
                      <w:lang w:eastAsia="zh-CN"/>
                    </w:rPr>
                  </w:pPr>
                  <w:r>
                    <w:rPr>
                      <w:rFonts w:ascii="Arial" w:hAnsi="Arial" w:cs="Arial"/>
                      <w:color w:val="FF0000"/>
                      <w:sz w:val="18"/>
                      <w:szCs w:val="18"/>
                      <w:lang w:eastAsia="zh-CN"/>
                    </w:rPr>
                    <w:t>Support of TB processing over multi-slot PUSCH in RRC connected mode for CG-PUSCH.</w:t>
                  </w:r>
                </w:p>
              </w:tc>
            </w:tr>
          </w:tbl>
          <w:p w14:paraId="5DF5AAB0" w14:textId="77777777" w:rsidR="00EB3B75" w:rsidRDefault="00ED06A3">
            <w:pPr>
              <w:spacing w:before="240" w:after="0"/>
              <w:jc w:val="both"/>
              <w:rPr>
                <w:b/>
              </w:rPr>
            </w:pPr>
            <w:r>
              <w:rPr>
                <w:b/>
              </w:rPr>
              <w:t>Proposal 2</w:t>
            </w:r>
          </w:p>
          <w:p w14:paraId="34A21780"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TBoMS, divide UE feature groups into DG-PUSCH and CG-PUSCH.</w:t>
            </w:r>
          </w:p>
          <w:p w14:paraId="496C631D"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Consider Table 2 as a starting point for discussion of feature groups for TBoMS.</w:t>
            </w:r>
          </w:p>
        </w:tc>
      </w:tr>
      <w:tr w:rsidR="00EB3B75" w14:paraId="1C7018BC" w14:textId="77777777">
        <w:tc>
          <w:tcPr>
            <w:tcW w:w="139" w:type="pct"/>
          </w:tcPr>
          <w:p w14:paraId="075B8984"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409" w:type="pct"/>
          </w:tcPr>
          <w:p w14:paraId="5DB733B1"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5846E39E" w14:textId="77777777" w:rsidR="00EB3B75" w:rsidRDefault="00ED06A3">
            <w:pPr>
              <w:spacing w:before="180" w:line="288" w:lineRule="auto"/>
              <w:jc w:val="both"/>
              <w:rPr>
                <w:rFonts w:eastAsiaTheme="minorEastAsia"/>
                <w:lang w:eastAsia="ko-KR"/>
              </w:rPr>
            </w:pPr>
            <w:r>
              <w:rPr>
                <w:rFonts w:eastAsiaTheme="minorEastAsia"/>
                <w:lang w:eastAsia="ko-KR"/>
              </w:rPr>
              <w:t>In RAN1#106bis-e, it was discussed whether/how to separate FG 30-3, e.g., split based on DG and CG. Similarly with the above discussion for PUSCH repetition Type A enhancement, we do not see the need to split current FG 30-3.</w:t>
            </w:r>
          </w:p>
          <w:p w14:paraId="329707D4" w14:textId="77777777" w:rsidR="00EB3B75" w:rsidRDefault="00ED06A3">
            <w:pPr>
              <w:jc w:val="both"/>
              <w:rPr>
                <w:lang w:eastAsia="ko-KR"/>
              </w:rPr>
            </w:pPr>
            <w:r>
              <w:rPr>
                <w:rFonts w:hint="eastAsia"/>
                <w:lang w:eastAsia="ko-KR"/>
              </w:rPr>
              <w:t xml:space="preserve">Another discussion point raised in previous RAN1 meeting was </w:t>
            </w:r>
            <w:r>
              <w:rPr>
                <w:lang w:eastAsia="ko-KR"/>
              </w:rPr>
              <w:t>whether/how to include the capability for the repetition of TB processing over multi-slot PUSCH. In our view, if a UE supports TBoMS and PUSCH repetition Type A respectively, it means the UE also supports the repetition of TBoMS. That is, n</w:t>
            </w:r>
            <w:r>
              <w:rPr>
                <w:rFonts w:hint="eastAsia"/>
                <w:lang w:eastAsia="ko-KR"/>
              </w:rPr>
              <w:t xml:space="preserve">o need to introduce </w:t>
            </w:r>
            <w:r>
              <w:rPr>
                <w:lang w:eastAsia="ko-KR"/>
              </w:rPr>
              <w:t xml:space="preserve">a </w:t>
            </w:r>
            <w:r>
              <w:rPr>
                <w:rFonts w:hint="eastAsia"/>
                <w:lang w:eastAsia="ko-KR"/>
              </w:rPr>
              <w:t xml:space="preserve">separate </w:t>
            </w:r>
            <w:r>
              <w:rPr>
                <w:lang w:eastAsia="ko-KR"/>
              </w:rPr>
              <w:t>capability</w:t>
            </w:r>
            <w:r>
              <w:rPr>
                <w:rFonts w:hint="eastAsia"/>
                <w:lang w:eastAsia="ko-KR"/>
              </w:rPr>
              <w:t xml:space="preserve"> </w:t>
            </w:r>
            <w:r>
              <w:rPr>
                <w:lang w:eastAsia="ko-KR"/>
              </w:rPr>
              <w:t xml:space="preserve">for the repetition of TBoMS. </w:t>
            </w:r>
          </w:p>
          <w:p w14:paraId="67142B47"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Proposal 2: FG 30-3 is kept as “TB processing over multi-slot PUSCH”</w:t>
            </w:r>
          </w:p>
          <w:p w14:paraId="0BCD25C7"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582EF4BF" w14:textId="77777777" w:rsidR="00EB3B75" w:rsidRDefault="00ED06A3">
            <w:pPr>
              <w:spacing w:line="288" w:lineRule="auto"/>
              <w:jc w:val="both"/>
              <w:rPr>
                <w:rFonts w:eastAsia="Malgun Gothic"/>
                <w:b/>
                <w:color w:val="000000" w:themeColor="text1"/>
                <w:u w:val="single"/>
                <w:lang w:eastAsia="ko-KR"/>
              </w:rPr>
            </w:pPr>
            <w:r>
              <w:rPr>
                <w:b/>
                <w:color w:val="000000" w:themeColor="text1"/>
                <w:u w:val="single"/>
                <w:lang w:eastAsia="ko-KR"/>
              </w:rPr>
              <w:t>Proposal 6: Set “Optional with capability signaling” for all feature groups under Rel-17 Coverage Enhancement.</w:t>
            </w:r>
          </w:p>
        </w:tc>
      </w:tr>
      <w:tr w:rsidR="00EB3B75" w14:paraId="2611ED51" w14:textId="77777777">
        <w:tc>
          <w:tcPr>
            <w:tcW w:w="139" w:type="pct"/>
          </w:tcPr>
          <w:p w14:paraId="13719381" w14:textId="77777777" w:rsidR="00EB3B75" w:rsidRDefault="00ED06A3">
            <w:pPr>
              <w:jc w:val="both"/>
              <w:rPr>
                <w:rFonts w:eastAsia="MS Mincho"/>
                <w:sz w:val="22"/>
              </w:rPr>
            </w:pPr>
            <w:r>
              <w:rPr>
                <w:rFonts w:eastAsia="MS Mincho" w:hint="eastAsia"/>
                <w:sz w:val="22"/>
              </w:rPr>
              <w:lastRenderedPageBreak/>
              <w:t>[</w:t>
            </w:r>
            <w:r>
              <w:rPr>
                <w:rFonts w:eastAsia="MS Mincho"/>
                <w:sz w:val="22"/>
              </w:rPr>
              <w:t>8]</w:t>
            </w:r>
          </w:p>
        </w:tc>
        <w:tc>
          <w:tcPr>
            <w:tcW w:w="409" w:type="pct"/>
          </w:tcPr>
          <w:p w14:paraId="07347FFA"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041E5192"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A2C06EA" w14:textId="77777777" w:rsidR="00EB3B75" w:rsidRDefault="00ED06A3">
            <w:pPr>
              <w:rPr>
                <w:lang w:val="en-US" w:eastAsia="zh-CN"/>
              </w:rPr>
            </w:pPr>
            <w:r>
              <w:rPr>
                <w:b/>
                <w:bCs/>
                <w:color w:val="000000"/>
                <w:sz w:val="20"/>
                <w:lang w:val="en-US"/>
              </w:rPr>
              <w:t>Proposal 4:  UL enhancement features groups are optional with UE capability.</w:t>
            </w:r>
          </w:p>
        </w:tc>
      </w:tr>
      <w:tr w:rsidR="00EB3B75" w14:paraId="66D0FC08" w14:textId="77777777">
        <w:tc>
          <w:tcPr>
            <w:tcW w:w="139" w:type="pct"/>
          </w:tcPr>
          <w:p w14:paraId="18C9F9A5"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409" w:type="pct"/>
          </w:tcPr>
          <w:p w14:paraId="177AF1C8"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629A3A08" w14:textId="77777777" w:rsidR="00EB3B75" w:rsidRDefault="00ED06A3">
            <w:pPr>
              <w:rPr>
                <w:b/>
                <w:bCs/>
              </w:rPr>
            </w:pPr>
            <w:bookmarkStart w:id="32" w:name="_Ref83819458"/>
            <w:r>
              <w:rPr>
                <w:rFonts w:cstheme="minorHAnsi"/>
              </w:rPr>
              <w:t xml:space="preserve">The current status of features for TBoMS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_Ref86954110 \h </w:instrText>
            </w:r>
            <w:r>
              <w:rPr>
                <w:rFonts w:cstheme="minorHAnsi"/>
              </w:rPr>
            </w:r>
            <w:r>
              <w:rPr>
                <w:rFonts w:cstheme="minorHAnsi"/>
              </w:rPr>
              <w:fldChar w:fldCharType="separate"/>
            </w:r>
            <w:r>
              <w:t>Table 2</w:t>
            </w:r>
            <w:r>
              <w:rPr>
                <w:rFonts w:cstheme="minorHAnsi"/>
              </w:rPr>
              <w:fldChar w:fldCharType="end"/>
            </w:r>
            <w:r>
              <w:rPr>
                <w:rFonts w:cstheme="minorHAnsi"/>
              </w:rPr>
              <w:t xml:space="preserve"> (where the yellow shaded cell indicates an area identified by the moderator as for further discussion) as well as our suggested changes. Our rationale is as follows:</w:t>
            </w:r>
          </w:p>
          <w:p w14:paraId="51B11D79" w14:textId="77777777" w:rsidR="00EB3B75" w:rsidRDefault="00ED06A3">
            <w:r>
              <w:rPr>
                <w:b/>
                <w:bCs/>
              </w:rPr>
              <w:t>30-3:</w:t>
            </w:r>
            <w:r>
              <w:t xml:space="preserve"> The transmission of a single </w:t>
            </w:r>
            <w:r>
              <w:rPr>
                <w:rFonts w:hint="eastAsia"/>
              </w:rPr>
              <w:t>TBoMS</w:t>
            </w:r>
            <w:r>
              <w:t xml:space="preserve"> is over at least two slots. This needs indication of the UE’s capability. [11-6] is the enhanced PUSCH repetition Type A in Rel-16 with the number of repetitions jointly coded with SLIV in TDRA table. Although TBoMS uses Type A-like resource allocation, it is a different type of UL transmission. We don’t see the need of a p</w:t>
            </w:r>
            <w:r>
              <w:rPr>
                <w:rFonts w:hint="eastAsia"/>
              </w:rPr>
              <w:t>rerequisite</w:t>
            </w:r>
            <w:r>
              <w:t xml:space="preserve"> feature beyond basic PUSCH transmission.</w:t>
            </w:r>
          </w:p>
          <w:p w14:paraId="12C47943" w14:textId="77777777" w:rsidR="00EB3B75" w:rsidRDefault="00ED06A3">
            <w:r>
              <w:rPr>
                <w:b/>
                <w:bCs/>
              </w:rPr>
              <w:t>30-3a:</w:t>
            </w:r>
            <w:r>
              <w:t xml:space="preserve"> As agreed in RAN1#106e, TBoMS with repetition is supported, which can be considered as a sub-feature of TBoMS. PUSCH repetition Type A and Type B are already defined, and we do not see a need to require UEs to support TBoMS repetition if Type A and Type B can alternatively be supported.</w:t>
            </w:r>
          </w:p>
          <w:p w14:paraId="166CABB3" w14:textId="77777777" w:rsidR="00EB3B75" w:rsidRDefault="00ED06A3">
            <w:pPr>
              <w:pStyle w:val="Caption"/>
              <w:keepNext/>
              <w:spacing w:after="0"/>
            </w:pPr>
            <w:bookmarkStart w:id="33" w:name="_Ref86954110"/>
            <w:r>
              <w:t xml:space="preserve">Table </w:t>
            </w:r>
            <w:r>
              <w:fldChar w:fldCharType="begin"/>
            </w:r>
            <w:r>
              <w:instrText xml:space="preserve"> SEQ Table \* ARABIC </w:instrText>
            </w:r>
            <w:r>
              <w:fldChar w:fldCharType="separate"/>
            </w:r>
            <w:r>
              <w:t>2</w:t>
            </w:r>
            <w:r>
              <w:fldChar w:fldCharType="end"/>
            </w:r>
            <w:bookmarkEnd w:id="32"/>
            <w:bookmarkEnd w:id="33"/>
            <w:r>
              <w:t xml:space="preserve">: Capabilities for </w:t>
            </w:r>
            <w:r>
              <w:rPr>
                <w:lang w:eastAsia="zh-CN"/>
              </w:rPr>
              <w:t>Transport Block over Multi-slot PUSCH</w:t>
            </w:r>
          </w:p>
          <w:tbl>
            <w:tblPr>
              <w:tblStyle w:val="TableGrid"/>
              <w:tblW w:w="0" w:type="auto"/>
              <w:tblLook w:val="04A0" w:firstRow="1" w:lastRow="0" w:firstColumn="1" w:lastColumn="0" w:noHBand="0" w:noVBand="1"/>
            </w:tblPr>
            <w:tblGrid>
              <w:gridCol w:w="687"/>
              <w:gridCol w:w="4278"/>
              <w:gridCol w:w="7150"/>
              <w:gridCol w:w="2567"/>
              <w:gridCol w:w="1147"/>
            </w:tblGrid>
            <w:tr w:rsidR="00EB3B75" w14:paraId="739BFFFB" w14:textId="77777777">
              <w:tc>
                <w:tcPr>
                  <w:tcW w:w="0" w:type="auto"/>
                </w:tcPr>
                <w:p w14:paraId="6203B9E2" w14:textId="77777777" w:rsidR="00EB3B75" w:rsidRDefault="00ED06A3">
                  <w:pPr>
                    <w:pStyle w:val="TAH"/>
                    <w:spacing w:after="0"/>
                    <w:rPr>
                      <w:lang w:eastAsia="ja-JP"/>
                    </w:rPr>
                  </w:pPr>
                  <w:r>
                    <w:rPr>
                      <w:rFonts w:hint="eastAsia"/>
                      <w:lang w:eastAsia="ja-JP"/>
                    </w:rPr>
                    <w:t>Index</w:t>
                  </w:r>
                </w:p>
              </w:tc>
              <w:tc>
                <w:tcPr>
                  <w:tcW w:w="0" w:type="auto"/>
                </w:tcPr>
                <w:p w14:paraId="43FEF45C" w14:textId="77777777" w:rsidR="00EB3B75" w:rsidRDefault="00ED06A3">
                  <w:pPr>
                    <w:pStyle w:val="TAH"/>
                    <w:spacing w:after="0"/>
                    <w:rPr>
                      <w:lang w:eastAsia="ja-JP"/>
                    </w:rPr>
                  </w:pPr>
                  <w:r>
                    <w:rPr>
                      <w:rFonts w:hint="eastAsia"/>
                      <w:lang w:eastAsia="ja-JP"/>
                    </w:rPr>
                    <w:t>Feature group</w:t>
                  </w:r>
                </w:p>
              </w:tc>
              <w:tc>
                <w:tcPr>
                  <w:tcW w:w="0" w:type="auto"/>
                </w:tcPr>
                <w:p w14:paraId="26F13E6C" w14:textId="77777777" w:rsidR="00EB3B75" w:rsidRDefault="00ED06A3">
                  <w:pPr>
                    <w:pStyle w:val="TAH"/>
                    <w:spacing w:after="0"/>
                    <w:rPr>
                      <w:lang w:eastAsia="ja-JP"/>
                    </w:rPr>
                  </w:pPr>
                  <w:r>
                    <w:rPr>
                      <w:rFonts w:hint="eastAsia"/>
                      <w:lang w:eastAsia="ja-JP"/>
                    </w:rPr>
                    <w:t>Components</w:t>
                  </w:r>
                </w:p>
              </w:tc>
              <w:tc>
                <w:tcPr>
                  <w:tcW w:w="0" w:type="auto"/>
                </w:tcPr>
                <w:p w14:paraId="0FF47647" w14:textId="77777777" w:rsidR="00EB3B75" w:rsidRDefault="00ED06A3">
                  <w:pPr>
                    <w:pStyle w:val="TAH"/>
                    <w:spacing w:after="0"/>
                    <w:rPr>
                      <w:lang w:eastAsia="ja-JP"/>
                    </w:rPr>
                  </w:pPr>
                  <w:r>
                    <w:rPr>
                      <w:rFonts w:hint="eastAsia"/>
                      <w:lang w:eastAsia="ja-JP"/>
                    </w:rPr>
                    <w:t>Prerequisite feature groups</w:t>
                  </w:r>
                </w:p>
              </w:tc>
              <w:tc>
                <w:tcPr>
                  <w:tcW w:w="0" w:type="auto"/>
                </w:tcPr>
                <w:p w14:paraId="306A2862" w14:textId="77777777" w:rsidR="00EB3B75" w:rsidRDefault="00ED06A3">
                  <w:pPr>
                    <w:pStyle w:val="TAH"/>
                    <w:spacing w:after="0"/>
                    <w:rPr>
                      <w:lang w:eastAsia="ja-JP"/>
                    </w:rPr>
                  </w:pPr>
                  <w:r>
                    <w:rPr>
                      <w:lang w:eastAsia="ja-JP"/>
                    </w:rPr>
                    <w:t>Comments</w:t>
                  </w:r>
                </w:p>
              </w:tc>
            </w:tr>
            <w:tr w:rsidR="00EB3B75" w14:paraId="47C15A80" w14:textId="77777777">
              <w:tc>
                <w:tcPr>
                  <w:tcW w:w="0" w:type="auto"/>
                </w:tcPr>
                <w:p w14:paraId="42B82BDB" w14:textId="77777777" w:rsidR="00EB3B75" w:rsidRDefault="00ED06A3">
                  <w:pPr>
                    <w:pStyle w:val="TAL"/>
                    <w:spacing w:after="0"/>
                    <w:rPr>
                      <w:rFonts w:cstheme="minorHAnsi"/>
                      <w:lang w:eastAsia="ja-JP"/>
                    </w:rPr>
                  </w:pPr>
                  <w:r>
                    <w:rPr>
                      <w:rFonts w:cstheme="minorHAnsi"/>
                      <w:szCs w:val="18"/>
                    </w:rPr>
                    <w:t>30-3</w:t>
                  </w:r>
                </w:p>
              </w:tc>
              <w:tc>
                <w:tcPr>
                  <w:tcW w:w="0" w:type="auto"/>
                </w:tcPr>
                <w:p w14:paraId="2E774B26" w14:textId="77777777" w:rsidR="00EB3B75" w:rsidRDefault="00ED06A3">
                  <w:pPr>
                    <w:pStyle w:val="TAL"/>
                    <w:spacing w:after="0"/>
                    <w:rPr>
                      <w:rFonts w:cstheme="minorHAnsi"/>
                    </w:rPr>
                  </w:pPr>
                  <w:r>
                    <w:rPr>
                      <w:rFonts w:eastAsia="宋体" w:cstheme="minorHAnsi"/>
                      <w:szCs w:val="18"/>
                    </w:rPr>
                    <w:t>TB processing over multi-slot PUSCH</w:t>
                  </w:r>
                </w:p>
              </w:tc>
              <w:tc>
                <w:tcPr>
                  <w:tcW w:w="0" w:type="auto"/>
                </w:tcPr>
                <w:p w14:paraId="318ABB6F" w14:textId="77777777" w:rsidR="00EB3B75" w:rsidRDefault="00ED06A3">
                  <w:pPr>
                    <w:snapToGrid w:val="0"/>
                    <w:spacing w:afterLines="50" w:after="120"/>
                    <w:contextualSpacing/>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324567DE" w14:textId="77777777" w:rsidR="00EB3B75" w:rsidRDefault="00EB3B75">
                  <w:pPr>
                    <w:pStyle w:val="TAL"/>
                    <w:spacing w:after="0"/>
                    <w:rPr>
                      <w:rFonts w:cstheme="minorHAnsi"/>
                    </w:rPr>
                  </w:pPr>
                </w:p>
              </w:tc>
              <w:tc>
                <w:tcPr>
                  <w:tcW w:w="0" w:type="auto"/>
                  <w:shd w:val="clear" w:color="auto" w:fill="FFFF00"/>
                </w:tcPr>
                <w:p w14:paraId="2BAE819F" w14:textId="77777777" w:rsidR="00EB3B75" w:rsidRDefault="00ED06A3">
                  <w:pPr>
                    <w:pStyle w:val="TAL"/>
                    <w:spacing w:after="0"/>
                    <w:rPr>
                      <w:rFonts w:cstheme="minorHAnsi"/>
                      <w:strike/>
                    </w:rPr>
                  </w:pPr>
                  <w:r>
                    <w:rPr>
                      <w:rFonts w:eastAsia="MS Mincho" w:cstheme="minorHAnsi"/>
                      <w:strike/>
                      <w:color w:val="FF0000"/>
                      <w:szCs w:val="18"/>
                      <w:lang w:eastAsia="ja-JP"/>
                    </w:rPr>
                    <w:t>[11-6]</w:t>
                  </w:r>
                </w:p>
              </w:tc>
              <w:tc>
                <w:tcPr>
                  <w:tcW w:w="0" w:type="auto"/>
                </w:tcPr>
                <w:p w14:paraId="60AF7FA9" w14:textId="77777777" w:rsidR="00EB3B75" w:rsidRDefault="00EB3B75">
                  <w:pPr>
                    <w:pStyle w:val="TAL"/>
                    <w:spacing w:after="0"/>
                  </w:pPr>
                </w:p>
              </w:tc>
            </w:tr>
            <w:tr w:rsidR="00EB3B75" w14:paraId="0A74BD08" w14:textId="77777777">
              <w:tc>
                <w:tcPr>
                  <w:tcW w:w="0" w:type="auto"/>
                </w:tcPr>
                <w:p w14:paraId="5FB9ADC0" w14:textId="77777777" w:rsidR="00EB3B75" w:rsidRDefault="00ED06A3">
                  <w:pPr>
                    <w:pStyle w:val="TAL"/>
                    <w:spacing w:after="0"/>
                    <w:rPr>
                      <w:rFonts w:cstheme="minorHAnsi"/>
                      <w:szCs w:val="18"/>
                      <w:u w:val="single"/>
                    </w:rPr>
                  </w:pPr>
                  <w:r>
                    <w:rPr>
                      <w:rFonts w:cstheme="minorHAnsi"/>
                      <w:color w:val="FF0000"/>
                      <w:szCs w:val="18"/>
                      <w:u w:val="single"/>
                    </w:rPr>
                    <w:t>30-3a</w:t>
                  </w:r>
                </w:p>
              </w:tc>
              <w:tc>
                <w:tcPr>
                  <w:tcW w:w="0" w:type="auto"/>
                </w:tcPr>
                <w:p w14:paraId="714B8300" w14:textId="77777777" w:rsidR="00EB3B75" w:rsidRDefault="00ED06A3">
                  <w:pPr>
                    <w:pStyle w:val="TAL"/>
                    <w:spacing w:after="0"/>
                    <w:rPr>
                      <w:rFonts w:eastAsia="宋体" w:cstheme="minorHAnsi"/>
                      <w:color w:val="FF0000"/>
                      <w:szCs w:val="18"/>
                      <w:u w:val="single"/>
                    </w:rPr>
                  </w:pPr>
                  <w:r>
                    <w:rPr>
                      <w:rFonts w:eastAsia="宋体" w:cstheme="minorHAnsi"/>
                      <w:color w:val="FF0000"/>
                      <w:szCs w:val="18"/>
                      <w:u w:val="single"/>
                    </w:rPr>
                    <w:t>Repetition of TB processing over multi-slot PUSCH</w:t>
                  </w:r>
                </w:p>
              </w:tc>
              <w:tc>
                <w:tcPr>
                  <w:tcW w:w="0" w:type="auto"/>
                </w:tcPr>
                <w:p w14:paraId="78ED988C" w14:textId="77777777" w:rsidR="00EB3B75" w:rsidRDefault="00ED06A3">
                  <w:pPr>
                    <w:pStyle w:val="TAL"/>
                    <w:spacing w:after="0"/>
                    <w:rPr>
                      <w:rFonts w:eastAsia="宋体" w:cstheme="minorHAnsi"/>
                      <w:color w:val="FF0000"/>
                      <w:szCs w:val="18"/>
                      <w:u w:val="single"/>
                    </w:rPr>
                  </w:pPr>
                  <w:r>
                    <w:rPr>
                      <w:rFonts w:eastAsia="宋体" w:cstheme="minorHAnsi"/>
                      <w:color w:val="FF0000"/>
                      <w:szCs w:val="18"/>
                      <w:u w:val="single"/>
                    </w:rPr>
                    <w:t>Support of repetition of TB processing over multi-slot PUSCH in RRC connected mode.</w:t>
                  </w:r>
                </w:p>
              </w:tc>
              <w:tc>
                <w:tcPr>
                  <w:tcW w:w="0" w:type="auto"/>
                </w:tcPr>
                <w:p w14:paraId="4E02354F" w14:textId="77777777" w:rsidR="00EB3B75" w:rsidRDefault="00ED06A3">
                  <w:pPr>
                    <w:pStyle w:val="TAL"/>
                    <w:spacing w:after="0"/>
                    <w:rPr>
                      <w:rFonts w:eastAsia="MS Mincho" w:cstheme="minorHAnsi"/>
                      <w:color w:val="FF0000"/>
                      <w:szCs w:val="18"/>
                      <w:u w:val="single"/>
                      <w:lang w:eastAsia="ja-JP"/>
                    </w:rPr>
                  </w:pPr>
                  <w:r>
                    <w:rPr>
                      <w:rFonts w:eastAsia="MS Mincho" w:cstheme="minorHAnsi"/>
                      <w:color w:val="FF0000"/>
                      <w:szCs w:val="18"/>
                      <w:u w:val="single"/>
                      <w:lang w:eastAsia="ja-JP"/>
                    </w:rPr>
                    <w:t>[30-3]</w:t>
                  </w:r>
                </w:p>
              </w:tc>
              <w:tc>
                <w:tcPr>
                  <w:tcW w:w="0" w:type="auto"/>
                </w:tcPr>
                <w:p w14:paraId="45C3FAAE" w14:textId="77777777" w:rsidR="00EB3B75" w:rsidRDefault="00EB3B75">
                  <w:pPr>
                    <w:pStyle w:val="TAL"/>
                    <w:spacing w:after="0"/>
                  </w:pPr>
                </w:p>
              </w:tc>
            </w:tr>
          </w:tbl>
          <w:p w14:paraId="3B848AE3" w14:textId="77777777" w:rsidR="00EB3B75" w:rsidRDefault="00ED06A3">
            <w:pPr>
              <w:pStyle w:val="Proposal"/>
              <w:tabs>
                <w:tab w:val="clear" w:pos="1304"/>
              </w:tabs>
              <w:spacing w:after="0"/>
              <w:ind w:left="1701" w:hanging="1701"/>
            </w:pPr>
            <w:bookmarkStart w:id="34" w:name="_Toc86951285"/>
            <w:r>
              <w:t>UE features for transport block over multi-slot PUSCH are defined according to Table 2.</w:t>
            </w:r>
            <w:bookmarkEnd w:id="34"/>
          </w:p>
        </w:tc>
      </w:tr>
      <w:tr w:rsidR="00EB3B75" w14:paraId="6EE3BDBD" w14:textId="77777777">
        <w:tc>
          <w:tcPr>
            <w:tcW w:w="139" w:type="pct"/>
          </w:tcPr>
          <w:p w14:paraId="7A61A960"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409" w:type="pct"/>
          </w:tcPr>
          <w:p w14:paraId="0FABCC5A" w14:textId="77777777" w:rsidR="00EB3B75" w:rsidRDefault="00ED06A3">
            <w:pPr>
              <w:jc w:val="both"/>
              <w:rPr>
                <w:sz w:val="22"/>
                <w:lang w:val="en-US"/>
              </w:rPr>
            </w:pPr>
            <w:r>
              <w:rPr>
                <w:rFonts w:eastAsia="MS Mincho"/>
                <w:sz w:val="22"/>
              </w:rPr>
              <w:t>NTT DOCOMO, INC.</w:t>
            </w:r>
          </w:p>
        </w:tc>
        <w:tc>
          <w:tcPr>
            <w:tcW w:w="4452" w:type="pct"/>
          </w:tcPr>
          <w:p w14:paraId="4CCB5191" w14:textId="77777777" w:rsidR="00EB3B75" w:rsidRDefault="00ED06A3">
            <w:pPr>
              <w:spacing w:afterLines="50" w:after="120"/>
              <w:jc w:val="both"/>
              <w:rPr>
                <w:rFonts w:eastAsiaTheme="minorEastAsia"/>
                <w:sz w:val="22"/>
                <w:szCs w:val="22"/>
                <w:lang w:val="en-US"/>
              </w:rPr>
            </w:pPr>
            <w:r>
              <w:rPr>
                <w:rFonts w:eastAsiaTheme="minorEastAsia"/>
                <w:sz w:val="22"/>
                <w:szCs w:val="22"/>
                <w:lang w:val="en-US"/>
              </w:rPr>
              <w:t>At the RAN1#106 bis-e meeting, the structure of FGs 30-3 was discussed [1].</w:t>
            </w:r>
            <w:r>
              <w:rPr>
                <w:rFonts w:eastAsiaTheme="minorEastAsia" w:hint="eastAsia"/>
                <w:sz w:val="22"/>
                <w:szCs w:val="22"/>
                <w:lang w:val="en-US"/>
              </w:rPr>
              <w:t xml:space="preserve"> </w:t>
            </w:r>
            <w:r>
              <w:rPr>
                <w:rFonts w:eastAsiaTheme="minorEastAsia"/>
                <w:sz w:val="22"/>
                <w:szCs w:val="22"/>
              </w:rPr>
              <w:t xml:space="preserve">Regarding whether/how to separate FG 30-3, we do not think it needs to be split into multiple FGs for DG and type2 CG. As DG and type 2 CG are expected to have the same allocated slot indication mechanism, they can be merged into one FG. This follows the same structure of FG 11-6, where TDRA-based repetition factor indication FG covers both DG and type 2 CG. </w:t>
            </w:r>
          </w:p>
          <w:p w14:paraId="2F04FC59"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4</w:t>
            </w:r>
            <w:r>
              <w:rPr>
                <w:rFonts w:eastAsia="Yu Mincho" w:hint="eastAsia"/>
                <w:b/>
                <w:sz w:val="22"/>
                <w:szCs w:val="22"/>
              </w:rPr>
              <w:t>:</w:t>
            </w:r>
            <w:r>
              <w:rPr>
                <w:rFonts w:eastAsia="Yu Mincho"/>
                <w:b/>
                <w:sz w:val="22"/>
                <w:szCs w:val="22"/>
              </w:rPr>
              <w:t xml:space="preserve"> </w:t>
            </w:r>
            <w:r>
              <w:rPr>
                <w:rFonts w:eastAsia="Yu Mincho"/>
                <w:b/>
                <w:bCs/>
                <w:sz w:val="22"/>
                <w:szCs w:val="22"/>
              </w:rPr>
              <w:t>FGs 30-3 does not need to be split into multiple FGs for DG and type2 CG.</w:t>
            </w:r>
          </w:p>
          <w:p w14:paraId="6D519F8C" w14:textId="77777777" w:rsidR="00EB3B75" w:rsidRDefault="00EB3B75">
            <w:pPr>
              <w:spacing w:afterLines="50" w:after="120"/>
              <w:jc w:val="both"/>
              <w:rPr>
                <w:rFonts w:eastAsiaTheme="minorEastAsia"/>
                <w:sz w:val="22"/>
                <w:szCs w:val="22"/>
                <w:lang w:val="en-US"/>
              </w:rPr>
            </w:pPr>
          </w:p>
          <w:p w14:paraId="6F62A70E" w14:textId="77777777" w:rsidR="00EB3B75" w:rsidRDefault="00ED06A3">
            <w:pPr>
              <w:snapToGrid w:val="0"/>
              <w:spacing w:afterLines="50" w:after="120"/>
              <w:jc w:val="both"/>
              <w:rPr>
                <w:rFonts w:eastAsiaTheme="minorEastAsia"/>
                <w:sz w:val="22"/>
                <w:szCs w:val="22"/>
              </w:rPr>
            </w:pPr>
            <w:r>
              <w:rPr>
                <w:rFonts w:eastAsiaTheme="minorEastAsia"/>
                <w:sz w:val="22"/>
                <w:szCs w:val="22"/>
              </w:rPr>
              <w:t>Regarding whether/how to include the capability for the repetition of TB processing over multi-slot PUSCH (TBoMS), we prefer introducing the capability as a separate FG. Under the assumption that the total number of allocated slots is the same, TBoMS itself provides better coverage performance than the repetition of TBoMS. Repetitions of TBoMS is just supported for</w:t>
            </w:r>
            <w:r>
              <w:rPr>
                <w:rFonts w:eastAsiaTheme="minorEastAsia" w:hint="eastAsia"/>
                <w:sz w:val="22"/>
                <w:szCs w:val="22"/>
              </w:rPr>
              <w:t xml:space="preserve"> </w:t>
            </w:r>
            <w:r>
              <w:rPr>
                <w:rFonts w:eastAsiaTheme="minorEastAsia"/>
                <w:sz w:val="22"/>
                <w:szCs w:val="22"/>
              </w:rPr>
              <w:t>relieving UE burden. Because of this, it should be up to UE if UE supports repetitions of TBoMS regardless of the capability of TBoMS or/and repetitions.</w:t>
            </w:r>
          </w:p>
          <w:p w14:paraId="36AFC530" w14:textId="77777777" w:rsidR="00EB3B75" w:rsidRDefault="00ED06A3">
            <w:pPr>
              <w:spacing w:afterLines="50" w:after="120"/>
              <w:jc w:val="both"/>
              <w:rPr>
                <w:rFonts w:eastAsia="Yu Mincho"/>
                <w:b/>
                <w:bCs/>
                <w:sz w:val="22"/>
                <w:szCs w:val="22"/>
              </w:rPr>
            </w:pPr>
            <w:r>
              <w:rPr>
                <w:rFonts w:eastAsia="Yu Mincho" w:hint="eastAsia"/>
                <w:b/>
                <w:sz w:val="22"/>
                <w:szCs w:val="22"/>
                <w:u w:val="single"/>
              </w:rPr>
              <w:t>Proposal</w:t>
            </w:r>
            <w:r>
              <w:rPr>
                <w:rFonts w:eastAsia="Yu Mincho"/>
                <w:b/>
                <w:sz w:val="22"/>
                <w:szCs w:val="22"/>
                <w:u w:val="single"/>
              </w:rPr>
              <w:t xml:space="preserve"> 5</w:t>
            </w:r>
            <w:r>
              <w:rPr>
                <w:rFonts w:eastAsia="Yu Mincho" w:hint="eastAsia"/>
                <w:b/>
                <w:sz w:val="22"/>
                <w:szCs w:val="22"/>
              </w:rPr>
              <w:t>:</w:t>
            </w:r>
            <w:r>
              <w:rPr>
                <w:rFonts w:eastAsia="Yu Mincho"/>
                <w:b/>
                <w:sz w:val="22"/>
                <w:szCs w:val="22"/>
              </w:rPr>
              <w:t xml:space="preserve"> </w:t>
            </w:r>
            <w:r>
              <w:rPr>
                <w:rFonts w:eastAsia="Yu Mincho"/>
                <w:b/>
                <w:bCs/>
                <w:sz w:val="22"/>
                <w:szCs w:val="22"/>
              </w:rPr>
              <w:t>Repetitions of TBoMS should be captured as capability.</w:t>
            </w:r>
          </w:p>
          <w:p w14:paraId="102C9B15" w14:textId="77777777" w:rsidR="00EB3B75" w:rsidRDefault="00EB3B75">
            <w:pPr>
              <w:spacing w:afterLines="50" w:after="120"/>
              <w:rPr>
                <w:sz w:val="22"/>
                <w:szCs w:val="22"/>
              </w:rPr>
            </w:pPr>
          </w:p>
          <w:p w14:paraId="1A4623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0FCE0D5F" w14:textId="77777777" w:rsidR="00EB3B75" w:rsidRDefault="00ED06A3">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2921E884" w14:textId="77777777">
        <w:tc>
          <w:tcPr>
            <w:tcW w:w="139" w:type="pct"/>
          </w:tcPr>
          <w:p w14:paraId="31F2FFC3"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409" w:type="pct"/>
          </w:tcPr>
          <w:p w14:paraId="524A984E"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12C1D895" w14:textId="77777777" w:rsidR="00EB3B75" w:rsidRDefault="00ED06A3">
            <w:pPr>
              <w:rPr>
                <w:lang w:val="en-US"/>
              </w:rPr>
            </w:pPr>
            <w:r>
              <w:rPr>
                <w:lang w:val="en-US"/>
              </w:rPr>
              <w:t>In RAN1#106bis-e, companies had different views on whether to have a single feature group or separate feature groups for DG-PUSCH and CG-PUSCH, for TBoMS. In our view, we need some more discussions in AI 8.8.1.2, for example it is not clear if the physical slot based counting is applicable to TBoMS. If only the available slot based counting is applicable to TBoMS, whether to merged or separated should follow the conclusion on whether to merged or separated between FG 30-2 and FG 30-2a. In the last meeting, FL suggested agreeing the FG30-3 with adding “FFS whether/how to separate FG 30-3 into multiple FGs”. To go with that proposal is also fine to us.</w:t>
            </w:r>
          </w:p>
          <w:p w14:paraId="319E835A" w14:textId="77777777" w:rsidR="00EB3B75" w:rsidRDefault="00ED06A3">
            <w:pPr>
              <w:rPr>
                <w:lang w:val="en-US"/>
              </w:rPr>
            </w:pPr>
            <w:r>
              <w:rPr>
                <w:rFonts w:hint="eastAsia"/>
                <w:b/>
                <w:i/>
                <w:lang w:val="en-US"/>
              </w:rPr>
              <w:t>P</w:t>
            </w:r>
            <w:r>
              <w:rPr>
                <w:b/>
                <w:i/>
                <w:lang w:val="en-US"/>
              </w:rPr>
              <w:t>roposal 2: For whether to have a single FG or separate FGs for DG-PUSCH with TBoMS and CG-PUSCH with TBoMS, it is suggested waiting the progress of the discussions in AI 8.8.1.2.</w:t>
            </w:r>
          </w:p>
        </w:tc>
      </w:tr>
      <w:tr w:rsidR="00EB3B75" w14:paraId="31F7CA33" w14:textId="77777777">
        <w:tc>
          <w:tcPr>
            <w:tcW w:w="139" w:type="pct"/>
          </w:tcPr>
          <w:p w14:paraId="14E1DB1C"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409" w:type="pct"/>
          </w:tcPr>
          <w:p w14:paraId="379F7BC4" w14:textId="77777777" w:rsidR="00EB3B75" w:rsidRDefault="00ED06A3">
            <w:pPr>
              <w:jc w:val="both"/>
              <w:rPr>
                <w:sz w:val="22"/>
                <w:lang w:val="en-US"/>
              </w:rPr>
            </w:pPr>
            <w:r>
              <w:rPr>
                <w:rFonts w:eastAsia="MS Mincho"/>
                <w:sz w:val="22"/>
              </w:rPr>
              <w:t>Qualcomm Incorporated</w:t>
            </w:r>
          </w:p>
        </w:tc>
        <w:tc>
          <w:tcPr>
            <w:tcW w:w="4452" w:type="pct"/>
          </w:tcPr>
          <w:p w14:paraId="7C5BE9B0" w14:textId="77777777" w:rsidR="00EB3B75" w:rsidRDefault="00ED06A3">
            <w:pPr>
              <w:rPr>
                <w:b/>
                <w:bCs/>
                <w:u w:val="single"/>
              </w:rPr>
            </w:pPr>
            <w:r>
              <w:rPr>
                <w:b/>
                <w:bCs/>
                <w:u w:val="single"/>
              </w:rPr>
              <w:t>General remark applicable to all features for NR coverage enhancement</w:t>
            </w:r>
          </w:p>
          <w:p w14:paraId="6D20FCD2"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258FF61B"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TBOMS</w:t>
            </w:r>
          </w:p>
          <w:p w14:paraId="1EE1405A" w14:textId="77777777" w:rsidR="00EB3B75" w:rsidRDefault="00ED06A3">
            <w:pPr>
              <w:overflowPunct/>
              <w:autoSpaceDE/>
              <w:autoSpaceDN/>
              <w:adjustRightInd/>
              <w:spacing w:afterLines="50" w:after="120"/>
              <w:jc w:val="both"/>
              <w:textAlignment w:val="auto"/>
            </w:pPr>
            <w:r>
              <w:rPr>
                <w:b/>
                <w:bCs/>
                <w:szCs w:val="21"/>
              </w:rPr>
              <w:t xml:space="preserve">Proposal 7: </w:t>
            </w:r>
            <w:r>
              <w:rPr>
                <w:szCs w:val="21"/>
              </w:rPr>
              <w:t>Ensure UE capabilities for TB Processing over multiple slots are separately indicated for CG and DG scenarios:</w:t>
            </w:r>
          </w:p>
          <w:p w14:paraId="426E8EAB" w14:textId="77777777" w:rsidR="00EB3B75" w:rsidRDefault="00ED06A3">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30-3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640506" w14:textId="77777777" w:rsidR="00EB3B75" w:rsidRDefault="00ED06A3">
            <w:pPr>
              <w:rPr>
                <w:rFonts w:ascii="Times" w:hAnsi="Times"/>
                <w:iCs/>
                <w:szCs w:val="21"/>
                <w:lang w:eastAsia="zh-CN"/>
              </w:rPr>
            </w:pPr>
            <w:r>
              <w:rPr>
                <w:rFonts w:ascii="Times" w:hAnsi="Times"/>
                <w:b/>
                <w:bCs/>
                <w:iCs/>
                <w:szCs w:val="21"/>
                <w:lang w:eastAsia="zh-CN"/>
              </w:rPr>
              <w:t>Proposal 8:</w:t>
            </w:r>
            <w:r>
              <w:rPr>
                <w:rFonts w:ascii="Times" w:hAnsi="Times"/>
                <w:iCs/>
                <w:szCs w:val="21"/>
                <w:lang w:eastAsia="zh-CN"/>
              </w:rPr>
              <w:t xml:space="preserve"> To better align with R15 UE capability on supporting PUSCH repetitions, introduce a separate capability for TBoMS repetition.  </w:t>
            </w:r>
          </w:p>
          <w:p w14:paraId="662174EB" w14:textId="77777777" w:rsidR="00EB3B75" w:rsidRDefault="00ED06A3">
            <w:r>
              <w:rPr>
                <w:b/>
                <w:bCs/>
              </w:rPr>
              <w:t>Proposal 9:</w:t>
            </w:r>
            <w:r>
              <w:t xml:space="preserve"> Consider the following additional feature for TBOMS:</w:t>
            </w:r>
          </w:p>
          <w:p w14:paraId="2C8F4EFD" w14:textId="77777777" w:rsidR="00EB3B75" w:rsidRDefault="00ED06A3">
            <w:pPr>
              <w:pStyle w:val="ListParagraph"/>
              <w:numPr>
                <w:ilvl w:val="0"/>
                <w:numId w:val="19"/>
              </w:numPr>
              <w:ind w:leftChars="0"/>
              <w:contextualSpacing/>
            </w:pPr>
            <w:r>
              <w:lastRenderedPageBreak/>
              <w:t>Maximum concurrent TBOMS transmissions supported by a UE across all carriers when operating in UL-CA.</w:t>
            </w:r>
          </w:p>
          <w:p w14:paraId="10D5FDCE" w14:textId="77777777" w:rsidR="00EB3B75" w:rsidRDefault="00ED06A3">
            <w:pPr>
              <w:rPr>
                <w:b/>
                <w:bCs/>
                <w:u w:val="single"/>
              </w:rPr>
            </w:pPr>
            <w:r>
              <w:rPr>
                <w:b/>
                <w:bCs/>
                <w:u w:val="single"/>
              </w:rPr>
              <w:t>Additional comments and suggested changes to the UE features table:</w:t>
            </w:r>
          </w:p>
          <w:p w14:paraId="7C767CA8"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3"/>
              <w:gridCol w:w="1186"/>
              <w:gridCol w:w="1190"/>
              <w:gridCol w:w="1572"/>
              <w:gridCol w:w="3050"/>
              <w:gridCol w:w="1214"/>
              <w:gridCol w:w="1092"/>
              <w:gridCol w:w="1332"/>
              <w:gridCol w:w="847"/>
              <w:gridCol w:w="1249"/>
            </w:tblGrid>
            <w:tr w:rsidR="00EB3B75" w14:paraId="0D64F6EB"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68993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5988E0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30-3</w:t>
                  </w:r>
                </w:p>
              </w:tc>
              <w:tc>
                <w:tcPr>
                  <w:tcW w:w="40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21C7CF"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TB processing over multi-slot PUSCH</w:t>
                  </w:r>
                </w:p>
              </w:tc>
              <w:tc>
                <w:tcPr>
                  <w:tcW w:w="554" w:type="pct"/>
                  <w:tcBorders>
                    <w:top w:val="single" w:sz="4" w:space="0" w:color="auto"/>
                    <w:left w:val="single" w:sz="4" w:space="0" w:color="auto"/>
                    <w:bottom w:val="single" w:sz="4" w:space="0" w:color="auto"/>
                    <w:right w:val="single" w:sz="4" w:space="0" w:color="auto"/>
                  </w:tcBorders>
                </w:tcPr>
                <w:p w14:paraId="71FB4FA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of TB processing over multi-slot PUSCH in RRC connected mode.</w:t>
                  </w:r>
                </w:p>
              </w:tc>
              <w:tc>
                <w:tcPr>
                  <w:tcW w:w="224" w:type="pct"/>
                  <w:tcBorders>
                    <w:top w:val="single" w:sz="4" w:space="0" w:color="auto"/>
                    <w:left w:val="single" w:sz="4" w:space="0" w:color="auto"/>
                    <w:bottom w:val="single" w:sz="4" w:space="0" w:color="auto"/>
                    <w:right w:val="single" w:sz="4" w:space="0" w:color="auto"/>
                  </w:tcBorders>
                </w:tcPr>
                <w:p w14:paraId="512B9275" w14:textId="77777777" w:rsidR="00EB3B75" w:rsidRDefault="00ED06A3">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[11-6]</w:t>
                  </w:r>
                </w:p>
              </w:tc>
              <w:tc>
                <w:tcPr>
                  <w:tcW w:w="301" w:type="pct"/>
                  <w:tcBorders>
                    <w:top w:val="single" w:sz="4" w:space="0" w:color="auto"/>
                    <w:left w:val="single" w:sz="4" w:space="0" w:color="auto"/>
                    <w:bottom w:val="single" w:sz="4" w:space="0" w:color="auto"/>
                    <w:right w:val="single" w:sz="4" w:space="0" w:color="auto"/>
                  </w:tcBorders>
                </w:tcPr>
                <w:p w14:paraId="0F9E75CA"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4D196D5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6384B430"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val="en-US" w:eastAsia="zh-CN"/>
                    </w:rPr>
                    <w:t>UE does not support TB processing over multi-slot PUSCH.</w:t>
                  </w:r>
                </w:p>
              </w:tc>
              <w:tc>
                <w:tcPr>
                  <w:tcW w:w="774" w:type="pct"/>
                  <w:tcBorders>
                    <w:top w:val="single" w:sz="4" w:space="0" w:color="auto"/>
                    <w:left w:val="single" w:sz="4" w:space="0" w:color="auto"/>
                    <w:bottom w:val="single" w:sz="4" w:space="0" w:color="auto"/>
                    <w:right w:val="single" w:sz="4" w:space="0" w:color="auto"/>
                  </w:tcBorders>
                </w:tcPr>
                <w:p w14:paraId="750192D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Band</w:t>
                  </w:r>
                </w:p>
              </w:tc>
              <w:tc>
                <w:tcPr>
                  <w:tcW w:w="308" w:type="pct"/>
                  <w:tcBorders>
                    <w:top w:val="single" w:sz="4" w:space="0" w:color="auto"/>
                    <w:left w:val="single" w:sz="4" w:space="0" w:color="auto"/>
                    <w:bottom w:val="single" w:sz="4" w:space="0" w:color="auto"/>
                    <w:right w:val="single" w:sz="4" w:space="0" w:color="auto"/>
                  </w:tcBorders>
                </w:tcPr>
                <w:p w14:paraId="586C2B09"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7" w:type="pct"/>
                  <w:tcBorders>
                    <w:top w:val="single" w:sz="4" w:space="0" w:color="auto"/>
                    <w:left w:val="single" w:sz="4" w:space="0" w:color="auto"/>
                    <w:bottom w:val="single" w:sz="4" w:space="0" w:color="auto"/>
                    <w:right w:val="single" w:sz="4" w:space="0" w:color="auto"/>
                  </w:tcBorders>
                </w:tcPr>
                <w:p w14:paraId="48BBD0C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8" w:type="pct"/>
                  <w:tcBorders>
                    <w:top w:val="single" w:sz="4" w:space="0" w:color="auto"/>
                    <w:left w:val="single" w:sz="4" w:space="0" w:color="auto"/>
                    <w:bottom w:val="single" w:sz="4" w:space="0" w:color="auto"/>
                    <w:right w:val="single" w:sz="4" w:space="0" w:color="auto"/>
                  </w:tcBorders>
                </w:tcPr>
                <w:p w14:paraId="6844902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5" w:type="pct"/>
                  <w:tcBorders>
                    <w:top w:val="single" w:sz="4" w:space="0" w:color="auto"/>
                    <w:left w:val="single" w:sz="4" w:space="0" w:color="auto"/>
                    <w:bottom w:val="single" w:sz="4" w:space="0" w:color="auto"/>
                    <w:right w:val="single" w:sz="4" w:space="0" w:color="auto"/>
                  </w:tcBorders>
                </w:tcPr>
                <w:p w14:paraId="295BBED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3FB4927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7561549C" w14:textId="77777777" w:rsidR="00EB3B75" w:rsidRDefault="00EB3B75">
            <w:pPr>
              <w:rPr>
                <w:lang w:eastAsia="zh-CN"/>
              </w:rPr>
            </w:pPr>
          </w:p>
        </w:tc>
      </w:tr>
      <w:tr w:rsidR="00EB3B75" w14:paraId="5C2F66D9" w14:textId="77777777">
        <w:tc>
          <w:tcPr>
            <w:tcW w:w="139" w:type="pct"/>
          </w:tcPr>
          <w:p w14:paraId="0A14E52A" w14:textId="77777777" w:rsidR="00EB3B75" w:rsidRDefault="00ED06A3">
            <w:pPr>
              <w:jc w:val="both"/>
              <w:rPr>
                <w:rFonts w:eastAsia="MS Mincho"/>
                <w:sz w:val="22"/>
              </w:rPr>
            </w:pPr>
            <w:r>
              <w:rPr>
                <w:rFonts w:eastAsia="MS Mincho" w:hint="eastAsia"/>
                <w:sz w:val="22"/>
              </w:rPr>
              <w:lastRenderedPageBreak/>
              <w:t>[</w:t>
            </w:r>
            <w:r>
              <w:rPr>
                <w:rFonts w:eastAsia="MS Mincho"/>
                <w:sz w:val="22"/>
              </w:rPr>
              <w:t>13]</w:t>
            </w:r>
          </w:p>
        </w:tc>
        <w:tc>
          <w:tcPr>
            <w:tcW w:w="409" w:type="pct"/>
          </w:tcPr>
          <w:p w14:paraId="5EA83F8B" w14:textId="77777777" w:rsidR="00EB3B75" w:rsidRDefault="00ED06A3">
            <w:pPr>
              <w:jc w:val="both"/>
              <w:rPr>
                <w:sz w:val="22"/>
                <w:lang w:val="en-US"/>
              </w:rPr>
            </w:pPr>
            <w:r>
              <w:rPr>
                <w:rFonts w:eastAsia="MS Mincho"/>
                <w:sz w:val="22"/>
              </w:rPr>
              <w:t>MediaTek Inc.</w:t>
            </w:r>
          </w:p>
        </w:tc>
        <w:tc>
          <w:tcPr>
            <w:tcW w:w="4452" w:type="pct"/>
          </w:tcPr>
          <w:p w14:paraId="779A95AE" w14:textId="77777777" w:rsidR="00EB3B75" w:rsidRDefault="00ED06A3">
            <w:pPr>
              <w:pStyle w:val="Caption"/>
            </w:pPr>
            <w:r>
              <w:t xml:space="preserve">Proposal </w:t>
            </w:r>
            <w:r>
              <w:fldChar w:fldCharType="begin"/>
            </w:r>
            <w:r>
              <w:instrText xml:space="preserve"> SEQ Proposal \* ARABIC </w:instrText>
            </w:r>
            <w:r>
              <w:fldChar w:fldCharType="separate"/>
            </w:r>
            <w:r>
              <w:t>2</w:t>
            </w:r>
            <w:r>
              <w:fldChar w:fldCharType="end"/>
            </w:r>
            <w:r>
              <w:t>: For TBoMS, separated FGs for DG, CG Type 2 and CG Type 1 (if supported).</w:t>
            </w:r>
          </w:p>
          <w:p w14:paraId="006D1A6B"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749B250E" w14:textId="77777777" w:rsidR="00EB3B75" w:rsidRDefault="00ED06A3">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p w14:paraId="7EE96E0A" w14:textId="77777777" w:rsidR="00EB3B75" w:rsidRDefault="00EB3B75">
            <w:pPr>
              <w:rPr>
                <w:lang w:eastAsia="zh-CN"/>
              </w:rPr>
            </w:pPr>
          </w:p>
        </w:tc>
      </w:tr>
    </w:tbl>
    <w:p w14:paraId="21897E5B" w14:textId="77777777" w:rsidR="00EB3B75" w:rsidRDefault="00EB3B75">
      <w:pPr>
        <w:spacing w:afterLines="50" w:after="120"/>
        <w:jc w:val="both"/>
        <w:rPr>
          <w:sz w:val="22"/>
        </w:rPr>
      </w:pPr>
    </w:p>
    <w:p w14:paraId="32C135A3" w14:textId="77777777" w:rsidR="00EB3B75" w:rsidRDefault="00EB3B75">
      <w:pPr>
        <w:spacing w:afterLines="50" w:after="120"/>
        <w:jc w:val="both"/>
        <w:rPr>
          <w:sz w:val="22"/>
        </w:rPr>
      </w:pPr>
    </w:p>
    <w:p w14:paraId="39337A1E" w14:textId="77777777" w:rsidR="00EB3B75" w:rsidRDefault="00ED06A3">
      <w:pPr>
        <w:pStyle w:val="Heading2"/>
        <w:rPr>
          <w:b/>
          <w:bCs/>
        </w:rPr>
      </w:pPr>
      <w:r>
        <w:rPr>
          <w:b/>
          <w:bCs/>
        </w:rPr>
        <w:t>Discussion</w:t>
      </w:r>
    </w:p>
    <w:p w14:paraId="06E0AAD1" w14:textId="77777777" w:rsidR="00EB3B75" w:rsidRDefault="00ED06A3">
      <w:pPr>
        <w:spacing w:afterLines="50" w:after="120"/>
        <w:jc w:val="both"/>
        <w:rPr>
          <w:b/>
          <w:bCs/>
          <w:szCs w:val="21"/>
          <w:lang w:val="en-US"/>
        </w:rPr>
      </w:pPr>
      <w:r>
        <w:rPr>
          <w:b/>
          <w:bCs/>
          <w:szCs w:val="21"/>
          <w:highlight w:val="yellow"/>
          <w:lang w:val="en-US"/>
        </w:rPr>
        <w:t>[FL1] High priority question 3-1</w:t>
      </w:r>
      <w:r>
        <w:rPr>
          <w:b/>
          <w:bCs/>
          <w:szCs w:val="21"/>
          <w:lang w:val="en-US"/>
        </w:rPr>
        <w:t>:</w:t>
      </w:r>
    </w:p>
    <w:p w14:paraId="7405C633"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 FG 30-3, e.g., </w:t>
      </w:r>
    </w:p>
    <w:p w14:paraId="1C918E29" w14:textId="77777777" w:rsidR="00EB3B75" w:rsidRDefault="00ED06A3">
      <w:pPr>
        <w:pStyle w:val="ListParagraph"/>
        <w:numPr>
          <w:ilvl w:val="1"/>
          <w:numId w:val="16"/>
        </w:numPr>
        <w:spacing w:afterLines="50" w:after="120"/>
        <w:ind w:leftChars="0"/>
        <w:jc w:val="both"/>
        <w:rPr>
          <w:szCs w:val="21"/>
          <w:lang w:val="en-US"/>
        </w:rPr>
      </w:pPr>
      <w:r>
        <w:rPr>
          <w:szCs w:val="21"/>
          <w:lang w:val="en-US"/>
        </w:rPr>
        <w:t xml:space="preserve">Option 1: </w:t>
      </w:r>
      <w:r>
        <w:rPr>
          <w:rFonts w:eastAsia="MS Mincho"/>
          <w:sz w:val="22"/>
        </w:rPr>
        <w:t>Huawei, HiSilicon, ZTE, Samsung, DOCOMO</w:t>
      </w:r>
    </w:p>
    <w:p w14:paraId="170789A6"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K</w:t>
      </w:r>
      <w:r>
        <w:rPr>
          <w:szCs w:val="21"/>
          <w:lang w:val="en-US"/>
        </w:rPr>
        <w:t>eep current structure</w:t>
      </w:r>
    </w:p>
    <w:p w14:paraId="1738551D"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2: [</w:t>
      </w:r>
      <w:r>
        <w:rPr>
          <w:rFonts w:eastAsia="MS Mincho"/>
          <w:sz w:val="22"/>
        </w:rPr>
        <w:t>Huawei, HiSilicon</w:t>
      </w:r>
      <w:r>
        <w:rPr>
          <w:szCs w:val="21"/>
          <w:lang w:val="en-US"/>
        </w:rPr>
        <w:t>], Qualcomm, MediaTek</w:t>
      </w:r>
    </w:p>
    <w:p w14:paraId="6725E8AA"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345BA543"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 [</w:t>
      </w:r>
      <w:r>
        <w:rPr>
          <w:rFonts w:eastAsia="MS Mincho"/>
          <w:sz w:val="22"/>
        </w:rPr>
        <w:t>Huawei, HiSilicon</w:t>
      </w:r>
      <w:r>
        <w:rPr>
          <w:szCs w:val="21"/>
          <w:lang w:val="en-US"/>
        </w:rPr>
        <w:t>], Intel</w:t>
      </w:r>
    </w:p>
    <w:p w14:paraId="3ADFDD92"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394408E6"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4: Sharp</w:t>
      </w:r>
    </w:p>
    <w:p w14:paraId="021637C0"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ait for progress on AI 8.8.1.2</w:t>
      </w:r>
    </w:p>
    <w:tbl>
      <w:tblPr>
        <w:tblStyle w:val="TableGrid"/>
        <w:tblW w:w="5000" w:type="pct"/>
        <w:tblLook w:val="04A0" w:firstRow="1" w:lastRow="0" w:firstColumn="1" w:lastColumn="0" w:noHBand="0" w:noVBand="1"/>
      </w:tblPr>
      <w:tblGrid>
        <w:gridCol w:w="2265"/>
        <w:gridCol w:w="20118"/>
      </w:tblGrid>
      <w:tr w:rsidR="00EB3B75" w14:paraId="7F23751D" w14:textId="77777777">
        <w:tc>
          <w:tcPr>
            <w:tcW w:w="506" w:type="pct"/>
            <w:shd w:val="clear" w:color="auto" w:fill="F2F2F2" w:themeFill="background1" w:themeFillShade="F2"/>
          </w:tcPr>
          <w:p w14:paraId="29656C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2F51495"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D55DF6" w14:textId="77777777">
        <w:tc>
          <w:tcPr>
            <w:tcW w:w="506" w:type="pct"/>
          </w:tcPr>
          <w:p w14:paraId="0E50C356"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4B628000"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w:t>
            </w:r>
            <w:r>
              <w:rPr>
                <w:rFonts w:eastAsia="MS PGothic" w:hint="eastAsia"/>
                <w:color w:val="000000"/>
                <w:szCs w:val="21"/>
                <w:lang w:val="en-US"/>
              </w:rPr>
              <w:t>p</w:t>
            </w:r>
            <w:r>
              <w:rPr>
                <w:rFonts w:eastAsia="MS PGothic"/>
                <w:color w:val="000000"/>
                <w:szCs w:val="21"/>
                <w:lang w:val="en-US"/>
              </w:rPr>
              <w:t>refer not to split FG. Since single RRC parameter is used for indicating the number of allocated slots for TBoMS, only one FG fits the RAN2 guidance as in R1-2001513. Changing how UE interprets RRC parameter in TDRA table according to capability bits is against RAN2 guidance: avoid defining functionality that has no RRC configuration but is dependent on capability bits.</w:t>
            </w:r>
          </w:p>
        </w:tc>
      </w:tr>
      <w:tr w:rsidR="00EB3B75" w14:paraId="6A222FF3" w14:textId="77777777">
        <w:tc>
          <w:tcPr>
            <w:tcW w:w="506" w:type="pct"/>
          </w:tcPr>
          <w:p w14:paraId="408277A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83591AB" w14:textId="77777777" w:rsidR="00EB3B75" w:rsidRDefault="00ED06A3">
            <w:pPr>
              <w:rPr>
                <w:szCs w:val="21"/>
                <w:lang w:val="en-US"/>
              </w:rPr>
            </w:pPr>
            <w:r>
              <w:rPr>
                <w:rFonts w:hint="eastAsia"/>
                <w:szCs w:val="21"/>
                <w:lang w:val="en-US"/>
              </w:rPr>
              <w:t>W</w:t>
            </w:r>
            <w:r>
              <w:rPr>
                <w:szCs w:val="21"/>
                <w:lang w:val="en-US"/>
              </w:rPr>
              <w:t>e support Option 1. TBoMS is not required to be split between DG and CG.</w:t>
            </w:r>
          </w:p>
        </w:tc>
      </w:tr>
      <w:tr w:rsidR="00EB3B75" w14:paraId="47CFC6BD" w14:textId="77777777">
        <w:tc>
          <w:tcPr>
            <w:tcW w:w="506" w:type="pct"/>
          </w:tcPr>
          <w:p w14:paraId="3C966D85" w14:textId="77777777" w:rsidR="00EB3B75" w:rsidRDefault="00ED06A3">
            <w:pPr>
              <w:jc w:val="both"/>
              <w:rPr>
                <w:szCs w:val="21"/>
                <w:lang w:val="en-US"/>
              </w:rPr>
            </w:pPr>
            <w:r>
              <w:rPr>
                <w:szCs w:val="21"/>
                <w:lang w:val="en-US"/>
              </w:rPr>
              <w:t>QC</w:t>
            </w:r>
          </w:p>
        </w:tc>
        <w:tc>
          <w:tcPr>
            <w:tcW w:w="4494" w:type="pct"/>
          </w:tcPr>
          <w:p w14:paraId="71F464E6" w14:textId="77777777" w:rsidR="00EB3B75" w:rsidRDefault="00ED06A3">
            <w:pPr>
              <w:rPr>
                <w:szCs w:val="21"/>
                <w:lang w:val="en-US"/>
              </w:rPr>
            </w:pPr>
            <w:r>
              <w:rPr>
                <w:rFonts w:eastAsia="MS PGothic"/>
                <w:color w:val="000000"/>
                <w:szCs w:val="21"/>
                <w:lang w:val="en-US"/>
              </w:rPr>
              <w:t xml:space="preserve">Support Option 2. Separation between CG and DG would be good. Development and commercialization of DG and CG features are not in sync.  </w:t>
            </w:r>
          </w:p>
        </w:tc>
      </w:tr>
      <w:tr w:rsidR="00EB3B75" w14:paraId="4058C8CE" w14:textId="77777777">
        <w:tc>
          <w:tcPr>
            <w:tcW w:w="506" w:type="pct"/>
          </w:tcPr>
          <w:p w14:paraId="09080BD1" w14:textId="77777777" w:rsidR="00EB3B75" w:rsidRDefault="00ED06A3">
            <w:pPr>
              <w:jc w:val="both"/>
              <w:rPr>
                <w:szCs w:val="21"/>
                <w:lang w:val="en-US"/>
              </w:rPr>
            </w:pPr>
            <w:r>
              <w:rPr>
                <w:rFonts w:eastAsia="MS PGothic"/>
                <w:color w:val="000000"/>
                <w:szCs w:val="21"/>
              </w:rPr>
              <w:t>Intel</w:t>
            </w:r>
          </w:p>
        </w:tc>
        <w:tc>
          <w:tcPr>
            <w:tcW w:w="4494" w:type="pct"/>
          </w:tcPr>
          <w:p w14:paraId="14BA0B86" w14:textId="77777777" w:rsidR="00EB3B75" w:rsidRDefault="00ED06A3">
            <w:pPr>
              <w:rPr>
                <w:rFonts w:eastAsia="MS PGothic"/>
                <w:color w:val="000000"/>
                <w:szCs w:val="21"/>
                <w:lang w:val="en-US"/>
              </w:rPr>
            </w:pPr>
            <w:r>
              <w:rPr>
                <w:rFonts w:eastAsia="MS PGothic"/>
                <w:color w:val="000000"/>
                <w:szCs w:val="21"/>
                <w:lang w:val="en-US"/>
              </w:rPr>
              <w:t xml:space="preserve">We support Option 3. We prefer to differentiate DG and CG for TBoMS. In our view, CG-PUSCH is optional w/ capability signaling. It would be more preferrable to differentiate these two cases.  </w:t>
            </w:r>
          </w:p>
        </w:tc>
      </w:tr>
      <w:tr w:rsidR="00EB3B75" w14:paraId="420743D8" w14:textId="77777777">
        <w:tc>
          <w:tcPr>
            <w:tcW w:w="506" w:type="pct"/>
          </w:tcPr>
          <w:p w14:paraId="291C585C" w14:textId="77777777" w:rsidR="00EB3B75" w:rsidRDefault="00ED06A3">
            <w:pPr>
              <w:jc w:val="both"/>
              <w:rPr>
                <w:rFonts w:eastAsia="宋体"/>
                <w:color w:val="000000"/>
                <w:szCs w:val="21"/>
                <w:lang w:val="en-US" w:eastAsia="zh-CN"/>
              </w:rPr>
            </w:pPr>
            <w:r>
              <w:rPr>
                <w:rFonts w:eastAsia="宋体" w:hint="eastAsia"/>
                <w:color w:val="000000"/>
                <w:szCs w:val="21"/>
                <w:lang w:val="en-US" w:eastAsia="zh-CN"/>
              </w:rPr>
              <w:t>ZTE</w:t>
            </w:r>
          </w:p>
        </w:tc>
        <w:tc>
          <w:tcPr>
            <w:tcW w:w="4494" w:type="pct"/>
          </w:tcPr>
          <w:p w14:paraId="3F768CE0" w14:textId="77777777" w:rsidR="00EB3B75" w:rsidRDefault="00ED06A3">
            <w:pPr>
              <w:rPr>
                <w:rFonts w:eastAsia="宋体"/>
                <w:color w:val="000000"/>
                <w:szCs w:val="21"/>
                <w:lang w:val="en-US" w:eastAsia="zh-CN"/>
              </w:rPr>
            </w:pPr>
            <w:r>
              <w:rPr>
                <w:rFonts w:eastAsia="宋体" w:hint="eastAsia"/>
                <w:color w:val="000000"/>
                <w:szCs w:val="21"/>
                <w:lang w:val="en-US" w:eastAsia="zh-CN"/>
              </w:rPr>
              <w:t xml:space="preserve">Support Option 1. There is no much different handling of DG and CG. </w:t>
            </w:r>
          </w:p>
        </w:tc>
      </w:tr>
      <w:tr w:rsidR="00EB3B75" w14:paraId="01DF7E8E" w14:textId="77777777">
        <w:tc>
          <w:tcPr>
            <w:tcW w:w="506" w:type="pct"/>
          </w:tcPr>
          <w:p w14:paraId="2BC28079" w14:textId="77777777" w:rsidR="00EB3B75" w:rsidRDefault="00ED06A3">
            <w:pPr>
              <w:jc w:val="both"/>
              <w:rPr>
                <w:rFonts w:eastAsia="宋体"/>
                <w:color w:val="000000"/>
                <w:szCs w:val="21"/>
                <w:lang w:val="en-US" w:eastAsia="zh-CN"/>
              </w:rPr>
            </w:pPr>
            <w:r>
              <w:rPr>
                <w:rFonts w:eastAsia="MS PGothic"/>
                <w:color w:val="000000"/>
                <w:szCs w:val="21"/>
              </w:rPr>
              <w:t>Apple</w:t>
            </w:r>
          </w:p>
        </w:tc>
        <w:tc>
          <w:tcPr>
            <w:tcW w:w="4494" w:type="pct"/>
          </w:tcPr>
          <w:p w14:paraId="5FC774FA" w14:textId="77777777" w:rsidR="00EB3B75" w:rsidRDefault="00ED06A3">
            <w:pPr>
              <w:rPr>
                <w:rFonts w:eastAsia="宋体"/>
                <w:color w:val="000000"/>
                <w:szCs w:val="21"/>
                <w:lang w:val="en-US" w:eastAsia="zh-CN"/>
              </w:rPr>
            </w:pPr>
            <w:r>
              <w:rPr>
                <w:rFonts w:eastAsia="MS PGothic"/>
                <w:color w:val="000000"/>
                <w:szCs w:val="21"/>
                <w:lang w:val="en-US"/>
              </w:rPr>
              <w:t>We are ok with option 2 and option3.</w:t>
            </w:r>
          </w:p>
        </w:tc>
      </w:tr>
      <w:tr w:rsidR="00EB3B75" w14:paraId="3952FCAB" w14:textId="77777777">
        <w:tc>
          <w:tcPr>
            <w:tcW w:w="506" w:type="pct"/>
          </w:tcPr>
          <w:p w14:paraId="7606B7FE" w14:textId="77777777" w:rsidR="00EB3B75" w:rsidRDefault="00ED06A3">
            <w:pPr>
              <w:jc w:val="both"/>
              <w:rPr>
                <w:rFonts w:eastAsia="MS PGothic"/>
                <w:color w:val="000000"/>
                <w:szCs w:val="21"/>
              </w:rPr>
            </w:pPr>
            <w:r>
              <w:rPr>
                <w:rFonts w:eastAsia="Malgun Gothic" w:hint="eastAsia"/>
                <w:color w:val="000000"/>
                <w:szCs w:val="21"/>
                <w:lang w:eastAsia="ko-KR"/>
              </w:rPr>
              <w:t>Samsung</w:t>
            </w:r>
          </w:p>
        </w:tc>
        <w:tc>
          <w:tcPr>
            <w:tcW w:w="4494" w:type="pct"/>
          </w:tcPr>
          <w:p w14:paraId="7ACD8422" w14:textId="77777777" w:rsidR="00EB3B75" w:rsidRDefault="00ED06A3">
            <w:pPr>
              <w:rPr>
                <w:rFonts w:eastAsia="MS PGothic"/>
                <w:color w:val="000000"/>
                <w:szCs w:val="21"/>
                <w:lang w:val="en-US"/>
              </w:rPr>
            </w:pPr>
            <w:r>
              <w:rPr>
                <w:rFonts w:eastAsia="Malgun Gothic" w:hint="eastAsia"/>
                <w:color w:val="000000"/>
                <w:szCs w:val="21"/>
                <w:lang w:val="en-US" w:eastAsia="ko-KR"/>
              </w:rPr>
              <w:t>Support Option 1</w:t>
            </w:r>
          </w:p>
        </w:tc>
      </w:tr>
      <w:tr w:rsidR="00EB3B75" w14:paraId="0AB96948" w14:textId="77777777">
        <w:tc>
          <w:tcPr>
            <w:tcW w:w="506" w:type="pct"/>
          </w:tcPr>
          <w:p w14:paraId="3FB410C0" w14:textId="77777777" w:rsidR="00EB3B75" w:rsidRDefault="00ED06A3">
            <w:pPr>
              <w:jc w:val="both"/>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79F36D6A" w14:textId="77777777" w:rsidR="00EB3B75" w:rsidRDefault="00ED06A3">
            <w:pPr>
              <w:rPr>
                <w:rFonts w:eastAsiaTheme="minorEastAsia"/>
                <w:color w:val="000000"/>
                <w:szCs w:val="21"/>
                <w:lang w:val="en-US"/>
              </w:rPr>
            </w:pPr>
            <w:r>
              <w:rPr>
                <w:rFonts w:eastAsiaTheme="minorEastAsia" w:hint="eastAsia"/>
                <w:color w:val="000000"/>
                <w:szCs w:val="21"/>
                <w:lang w:val="en-US"/>
              </w:rPr>
              <w:t>O</w:t>
            </w:r>
            <w:r>
              <w:rPr>
                <w:rFonts w:eastAsiaTheme="minorEastAsia"/>
                <w:color w:val="000000"/>
                <w:szCs w:val="21"/>
                <w:lang w:val="en-US"/>
              </w:rPr>
              <w:t>k to keep the current structure, i.e., Option 1.</w:t>
            </w:r>
          </w:p>
        </w:tc>
      </w:tr>
      <w:tr w:rsidR="00EB3B75" w14:paraId="36662E2A" w14:textId="77777777">
        <w:tc>
          <w:tcPr>
            <w:tcW w:w="506" w:type="pct"/>
          </w:tcPr>
          <w:p w14:paraId="0608A6AF" w14:textId="77777777" w:rsidR="00EB3B75" w:rsidRDefault="00ED06A3">
            <w:pPr>
              <w:jc w:val="both"/>
              <w:rPr>
                <w:rFonts w:eastAsia="宋体"/>
                <w:color w:val="000000"/>
                <w:szCs w:val="21"/>
                <w:lang w:eastAsia="zh-CN"/>
              </w:rPr>
            </w:pPr>
            <w:r>
              <w:rPr>
                <w:rFonts w:eastAsia="宋体" w:hint="eastAsia"/>
                <w:color w:val="000000"/>
                <w:szCs w:val="21"/>
                <w:lang w:eastAsia="zh-CN"/>
              </w:rPr>
              <w:t>v</w:t>
            </w:r>
            <w:r>
              <w:rPr>
                <w:rFonts w:eastAsia="宋体"/>
                <w:color w:val="000000"/>
                <w:szCs w:val="21"/>
                <w:lang w:eastAsia="zh-CN"/>
              </w:rPr>
              <w:t>ivo</w:t>
            </w:r>
          </w:p>
        </w:tc>
        <w:tc>
          <w:tcPr>
            <w:tcW w:w="4494" w:type="pct"/>
          </w:tcPr>
          <w:p w14:paraId="14EF2B8B" w14:textId="77777777" w:rsidR="00EB3B75" w:rsidRDefault="00ED06A3">
            <w:pPr>
              <w:rPr>
                <w:rFonts w:eastAsia="宋体"/>
                <w:color w:val="000000"/>
                <w:szCs w:val="21"/>
                <w:lang w:val="en-US" w:eastAsia="zh-CN"/>
              </w:rPr>
            </w:pPr>
            <w:r>
              <w:rPr>
                <w:rFonts w:eastAsia="宋体"/>
                <w:color w:val="000000"/>
                <w:szCs w:val="21"/>
                <w:lang w:val="en-US" w:eastAsia="zh-CN"/>
              </w:rPr>
              <w:t>Support option 2 and OK with option 3.</w:t>
            </w:r>
          </w:p>
        </w:tc>
      </w:tr>
      <w:tr w:rsidR="00EB3B75" w14:paraId="3C7799EE" w14:textId="77777777">
        <w:tc>
          <w:tcPr>
            <w:tcW w:w="506" w:type="pct"/>
          </w:tcPr>
          <w:p w14:paraId="0905E3B8" w14:textId="77777777" w:rsidR="00EB3B75" w:rsidRDefault="00ED06A3">
            <w:pPr>
              <w:jc w:val="both"/>
              <w:rPr>
                <w:rFonts w:eastAsia="宋体"/>
                <w:color w:val="000000"/>
                <w:szCs w:val="21"/>
                <w:lang w:eastAsia="zh-CN"/>
              </w:rPr>
            </w:pPr>
            <w:r>
              <w:rPr>
                <w:rFonts w:eastAsia="MS PGothic"/>
                <w:color w:val="000000"/>
                <w:szCs w:val="21"/>
              </w:rPr>
              <w:lastRenderedPageBreak/>
              <w:t>Nokia, NSB</w:t>
            </w:r>
          </w:p>
        </w:tc>
        <w:tc>
          <w:tcPr>
            <w:tcW w:w="4494" w:type="pct"/>
          </w:tcPr>
          <w:p w14:paraId="41FDB0E2" w14:textId="77777777" w:rsidR="00EB3B75" w:rsidRDefault="00ED06A3">
            <w:pPr>
              <w:rPr>
                <w:rFonts w:eastAsia="宋体"/>
                <w:color w:val="000000"/>
                <w:szCs w:val="21"/>
                <w:lang w:val="en-US" w:eastAsia="zh-CN"/>
              </w:rPr>
            </w:pPr>
            <w:r>
              <w:rPr>
                <w:rFonts w:eastAsia="MS PGothic"/>
                <w:color w:val="000000"/>
                <w:szCs w:val="21"/>
                <w:lang w:val="en-US"/>
              </w:rPr>
              <w:t>We support Option 1.</w:t>
            </w:r>
          </w:p>
        </w:tc>
      </w:tr>
      <w:tr w:rsidR="00EB3B75" w14:paraId="4E9C3564" w14:textId="77777777">
        <w:tc>
          <w:tcPr>
            <w:tcW w:w="506" w:type="pct"/>
          </w:tcPr>
          <w:p w14:paraId="53591268" w14:textId="77777777" w:rsidR="00EB3B75" w:rsidRDefault="00ED06A3">
            <w:pPr>
              <w:jc w:val="both"/>
              <w:rPr>
                <w:rFonts w:eastAsia="MS PGothic"/>
                <w:color w:val="000000"/>
                <w:szCs w:val="21"/>
              </w:rPr>
            </w:pPr>
            <w:r>
              <w:rPr>
                <w:rFonts w:eastAsia="MS PGothic"/>
                <w:color w:val="000000"/>
                <w:szCs w:val="21"/>
              </w:rPr>
              <w:t>Ericsson</w:t>
            </w:r>
          </w:p>
        </w:tc>
        <w:tc>
          <w:tcPr>
            <w:tcW w:w="4494" w:type="pct"/>
          </w:tcPr>
          <w:p w14:paraId="1B23FC8C" w14:textId="77777777" w:rsidR="00EB3B75" w:rsidRDefault="00ED06A3">
            <w:pPr>
              <w:rPr>
                <w:rFonts w:eastAsia="MS PGothic"/>
                <w:color w:val="000000"/>
                <w:szCs w:val="21"/>
                <w:lang w:val="en-US"/>
              </w:rPr>
            </w:pPr>
            <w:r>
              <w:rPr>
                <w:rFonts w:eastAsia="宋体"/>
                <w:color w:val="000000"/>
                <w:szCs w:val="21"/>
                <w:lang w:val="en-US" w:eastAsia="zh-CN"/>
              </w:rPr>
              <w:t>Somewhat prefer option 1.</w:t>
            </w:r>
          </w:p>
        </w:tc>
      </w:tr>
      <w:tr w:rsidR="00EB3B75" w14:paraId="3002E1E6" w14:textId="77777777">
        <w:tc>
          <w:tcPr>
            <w:tcW w:w="506" w:type="pct"/>
          </w:tcPr>
          <w:p w14:paraId="59B90F73" w14:textId="77777777" w:rsidR="00EB3B75" w:rsidRDefault="00ED06A3">
            <w:pPr>
              <w:jc w:val="both"/>
              <w:rPr>
                <w:rFonts w:eastAsia="宋体"/>
                <w:szCs w:val="21"/>
                <w:lang w:val="en-US" w:eastAsia="zh-CN"/>
              </w:rPr>
            </w:pPr>
            <w:r>
              <w:rPr>
                <w:rFonts w:eastAsia="宋体" w:hint="eastAsia"/>
                <w:szCs w:val="21"/>
                <w:lang w:val="en-US" w:eastAsia="zh-CN"/>
              </w:rPr>
              <w:t>H</w:t>
            </w:r>
            <w:r>
              <w:rPr>
                <w:rFonts w:eastAsia="宋体"/>
                <w:szCs w:val="21"/>
                <w:lang w:val="en-US" w:eastAsia="zh-CN"/>
              </w:rPr>
              <w:t>uawei, HiSilicon</w:t>
            </w:r>
          </w:p>
        </w:tc>
        <w:tc>
          <w:tcPr>
            <w:tcW w:w="4494" w:type="pct"/>
          </w:tcPr>
          <w:p w14:paraId="2B928B9D" w14:textId="77777777" w:rsidR="00EB3B75" w:rsidRDefault="00ED06A3">
            <w:pPr>
              <w:rPr>
                <w:rFonts w:eastAsia="宋体"/>
                <w:color w:val="000000"/>
                <w:szCs w:val="21"/>
                <w:lang w:val="en-US" w:eastAsia="zh-CN"/>
              </w:rPr>
            </w:pPr>
            <w:r>
              <w:rPr>
                <w:rFonts w:eastAsia="宋体"/>
                <w:color w:val="000000"/>
                <w:szCs w:val="21"/>
                <w:lang w:val="en-US" w:eastAsia="zh-CN"/>
              </w:rPr>
              <w:t>We prefer Option 1.</w:t>
            </w:r>
          </w:p>
        </w:tc>
      </w:tr>
      <w:tr w:rsidR="00EB3B75" w14:paraId="285F90FC" w14:textId="77777777">
        <w:tc>
          <w:tcPr>
            <w:tcW w:w="506" w:type="pct"/>
          </w:tcPr>
          <w:p w14:paraId="79A1028D" w14:textId="77777777" w:rsidR="00EB3B75" w:rsidRDefault="00ED06A3">
            <w:pPr>
              <w:jc w:val="both"/>
              <w:rPr>
                <w:rFonts w:eastAsia="宋体"/>
                <w:szCs w:val="21"/>
                <w:lang w:val="en-US" w:eastAsia="zh-CN"/>
              </w:rPr>
            </w:pPr>
            <w:r>
              <w:rPr>
                <w:rFonts w:eastAsia="MS PGothic" w:hint="eastAsia"/>
                <w:color w:val="000000"/>
                <w:szCs w:val="21"/>
              </w:rPr>
              <w:t>F</w:t>
            </w:r>
            <w:r>
              <w:rPr>
                <w:rFonts w:eastAsia="MS PGothic"/>
                <w:color w:val="000000"/>
                <w:szCs w:val="21"/>
              </w:rPr>
              <w:t>L2</w:t>
            </w:r>
          </w:p>
        </w:tc>
        <w:tc>
          <w:tcPr>
            <w:tcW w:w="4494" w:type="pct"/>
          </w:tcPr>
          <w:p w14:paraId="30EBDECC"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63CF1073" w14:textId="77777777" w:rsidR="00EB3B75" w:rsidRDefault="00ED06A3">
            <w:pPr>
              <w:pStyle w:val="ListParagraph"/>
              <w:numPr>
                <w:ilvl w:val="1"/>
                <w:numId w:val="16"/>
              </w:numPr>
              <w:spacing w:afterLines="50" w:after="120"/>
              <w:ind w:leftChars="0"/>
              <w:jc w:val="both"/>
              <w:rPr>
                <w:szCs w:val="21"/>
                <w:lang w:val="en-US"/>
              </w:rPr>
            </w:pPr>
            <w:r>
              <w:rPr>
                <w:szCs w:val="21"/>
                <w:lang w:val="en-US"/>
              </w:rPr>
              <w:t xml:space="preserve">Option 1: </w:t>
            </w:r>
            <w:r>
              <w:rPr>
                <w:rFonts w:hint="eastAsia"/>
                <w:szCs w:val="21"/>
                <w:lang w:val="en-US"/>
              </w:rPr>
              <w:t>K</w:t>
            </w:r>
            <w:r>
              <w:rPr>
                <w:szCs w:val="21"/>
                <w:lang w:val="en-US"/>
              </w:rPr>
              <w:t>eep current structure</w:t>
            </w:r>
          </w:p>
          <w:p w14:paraId="19B6EB8A" w14:textId="77777777" w:rsidR="00EB3B75" w:rsidRDefault="00ED06A3">
            <w:pPr>
              <w:pStyle w:val="ListParagraph"/>
              <w:numPr>
                <w:ilvl w:val="2"/>
                <w:numId w:val="16"/>
              </w:numPr>
              <w:spacing w:afterLines="50" w:after="120"/>
              <w:ind w:leftChars="0"/>
              <w:jc w:val="both"/>
              <w:rPr>
                <w:szCs w:val="21"/>
                <w:lang w:val="en-US"/>
              </w:rPr>
            </w:pPr>
            <w:r>
              <w:rPr>
                <w:szCs w:val="21"/>
                <w:lang w:val="en-US"/>
              </w:rPr>
              <w:t xml:space="preserve">Support: </w:t>
            </w:r>
            <w:r>
              <w:rPr>
                <w:rFonts w:hint="eastAsia"/>
                <w:szCs w:val="21"/>
                <w:lang w:val="en-US"/>
              </w:rPr>
              <w:t>D</w:t>
            </w:r>
            <w:r>
              <w:rPr>
                <w:szCs w:val="21"/>
                <w:lang w:val="en-US"/>
              </w:rPr>
              <w:t xml:space="preserve">OCOMO, Panasonic, ZTE, Samsung, Sharp, Nokia, NSB, Ericsson, </w:t>
            </w:r>
            <w:r>
              <w:rPr>
                <w:rFonts w:eastAsia="宋体" w:hint="eastAsia"/>
                <w:szCs w:val="21"/>
                <w:lang w:val="en-US" w:eastAsia="zh-CN"/>
              </w:rPr>
              <w:t>H</w:t>
            </w:r>
            <w:r>
              <w:rPr>
                <w:rFonts w:eastAsia="宋体"/>
                <w:szCs w:val="21"/>
                <w:lang w:val="en-US" w:eastAsia="zh-CN"/>
              </w:rPr>
              <w:t>uawei, HiSilicon</w:t>
            </w:r>
          </w:p>
          <w:p w14:paraId="1976C5DB"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MS PGothic"/>
                <w:color w:val="000000"/>
                <w:szCs w:val="21"/>
                <w:lang w:val="en-US"/>
              </w:rPr>
              <w:t>Avoid defining functionality that has no RRC configuration but is dependent on capability bits)</w:t>
            </w:r>
          </w:p>
          <w:p w14:paraId="7C91294A" w14:textId="77777777" w:rsidR="00EB3B75" w:rsidRDefault="00ED06A3">
            <w:pPr>
              <w:pStyle w:val="ListParagraph"/>
              <w:numPr>
                <w:ilvl w:val="4"/>
                <w:numId w:val="16"/>
              </w:numPr>
              <w:spacing w:afterLines="50" w:after="120"/>
              <w:ind w:leftChars="0"/>
              <w:jc w:val="both"/>
              <w:rPr>
                <w:szCs w:val="21"/>
                <w:lang w:val="en-US"/>
              </w:rPr>
            </w:pPr>
            <w:r>
              <w:rPr>
                <w:szCs w:val="21"/>
                <w:lang w:val="en-US"/>
              </w:rPr>
              <w:t>single RRC parameter is used for indicating the number of allocated slots for TBoMS</w:t>
            </w:r>
          </w:p>
          <w:p w14:paraId="67E9E7B4" w14:textId="77777777" w:rsidR="00EB3B75" w:rsidRDefault="00ED06A3">
            <w:pPr>
              <w:pStyle w:val="ListParagraph"/>
              <w:numPr>
                <w:ilvl w:val="4"/>
                <w:numId w:val="16"/>
              </w:numPr>
              <w:spacing w:afterLines="50" w:after="120"/>
              <w:ind w:leftChars="0"/>
              <w:jc w:val="both"/>
              <w:rPr>
                <w:szCs w:val="21"/>
                <w:lang w:val="en-US"/>
              </w:rPr>
            </w:pPr>
            <w:r>
              <w:rPr>
                <w:szCs w:val="21"/>
                <w:lang w:val="en-US"/>
              </w:rPr>
              <w:t>DG and type 2 CG are expected to have the same allocated slot indication mechanism</w:t>
            </w:r>
          </w:p>
          <w:p w14:paraId="136ACCEB"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2: 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034415C3"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S</w:t>
            </w:r>
            <w:r>
              <w:rPr>
                <w:szCs w:val="21"/>
                <w:lang w:val="en-US"/>
              </w:rPr>
              <w:t>upport: Qualcomm, Apple, vivo</w:t>
            </w:r>
          </w:p>
          <w:p w14:paraId="66038AC4" w14:textId="77777777" w:rsidR="00EB3B75" w:rsidRDefault="00ED06A3">
            <w:pPr>
              <w:pStyle w:val="ListParagraph"/>
              <w:numPr>
                <w:ilvl w:val="3"/>
                <w:numId w:val="16"/>
              </w:numPr>
              <w:spacing w:afterLines="50" w:after="120"/>
              <w:ind w:leftChars="0"/>
              <w:jc w:val="both"/>
              <w:rPr>
                <w:szCs w:val="21"/>
                <w:lang w:val="en-US"/>
              </w:rPr>
            </w:pPr>
            <w:r>
              <w:rPr>
                <w:rFonts w:eastAsia="MS PGothic"/>
                <w:color w:val="000000"/>
                <w:szCs w:val="21"/>
                <w:lang w:val="en-US"/>
              </w:rPr>
              <w:t>Development and commercialization of DG and CG features are not in sync.</w:t>
            </w:r>
          </w:p>
          <w:p w14:paraId="30EF7280" w14:textId="77777777" w:rsidR="00EB3B75" w:rsidRDefault="00ED06A3">
            <w:pPr>
              <w:pStyle w:val="ListParagraph"/>
              <w:numPr>
                <w:ilvl w:val="3"/>
                <w:numId w:val="16"/>
              </w:numPr>
              <w:spacing w:afterLines="50" w:after="120"/>
              <w:ind w:leftChars="0"/>
              <w:jc w:val="both"/>
              <w:rPr>
                <w:szCs w:val="21"/>
                <w:lang w:val="en-US"/>
              </w:rPr>
            </w:pPr>
            <w:r>
              <w:rPr>
                <w:lang w:eastAsia="zh-CN"/>
              </w:rPr>
              <w:t>more flexibility in supporting and reporting UE capabilities</w:t>
            </w:r>
          </w:p>
          <w:p w14:paraId="6D085531"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 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73B91795"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S</w:t>
            </w:r>
            <w:r>
              <w:rPr>
                <w:szCs w:val="21"/>
                <w:lang w:val="en-US"/>
              </w:rPr>
              <w:t>upport: Intel, Apple, vivo</w:t>
            </w:r>
          </w:p>
          <w:p w14:paraId="1ECAA6CB" w14:textId="77777777" w:rsidR="00EB3B75" w:rsidRDefault="00ED06A3">
            <w:pPr>
              <w:pStyle w:val="ListParagraph"/>
              <w:numPr>
                <w:ilvl w:val="3"/>
                <w:numId w:val="16"/>
              </w:numPr>
              <w:ind w:leftChars="0"/>
              <w:rPr>
                <w:szCs w:val="21"/>
                <w:lang w:val="en-US"/>
              </w:rPr>
            </w:pPr>
            <w:r>
              <w:rPr>
                <w:szCs w:val="21"/>
                <w:lang w:val="en-US"/>
              </w:rPr>
              <w:t>CG-PUSCH is already separate FG as optional w/ capability signaling</w:t>
            </w:r>
          </w:p>
          <w:p w14:paraId="5F6D705E" w14:textId="77777777" w:rsidR="00EB3B75" w:rsidRDefault="00ED06A3">
            <w:pPr>
              <w:pStyle w:val="ListParagraph"/>
              <w:numPr>
                <w:ilvl w:val="3"/>
                <w:numId w:val="16"/>
              </w:numPr>
              <w:spacing w:afterLines="50" w:after="120"/>
              <w:ind w:leftChars="0"/>
              <w:jc w:val="both"/>
              <w:rPr>
                <w:szCs w:val="21"/>
                <w:lang w:val="en-US"/>
              </w:rPr>
            </w:pPr>
            <w:r>
              <w:rPr>
                <w:lang w:eastAsia="zh-CN"/>
              </w:rPr>
              <w:t>more flexibility in supporting and reporting UE capabilities</w:t>
            </w:r>
          </w:p>
          <w:p w14:paraId="047CAFF3" w14:textId="77777777" w:rsidR="00EB3B75" w:rsidRDefault="00EB3B75">
            <w:pPr>
              <w:spacing w:afterLines="50" w:after="120"/>
              <w:jc w:val="both"/>
              <w:rPr>
                <w:rFonts w:eastAsia="MS PGothic"/>
                <w:color w:val="000000"/>
                <w:szCs w:val="21"/>
                <w:lang w:val="en-US"/>
              </w:rPr>
            </w:pPr>
          </w:p>
          <w:p w14:paraId="3E76C309"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 is made</w:t>
            </w:r>
          </w:p>
          <w:p w14:paraId="6D250E3A" w14:textId="77777777" w:rsidR="00EB3B75" w:rsidRDefault="00ED06A3">
            <w:pPr>
              <w:spacing w:afterLines="50" w:after="120"/>
              <w:jc w:val="both"/>
              <w:rPr>
                <w:b/>
                <w:bCs/>
                <w:szCs w:val="21"/>
                <w:lang w:val="en-US"/>
              </w:rPr>
            </w:pPr>
            <w:r>
              <w:rPr>
                <w:b/>
                <w:bCs/>
                <w:szCs w:val="21"/>
                <w:highlight w:val="yellow"/>
                <w:lang w:val="en-US"/>
              </w:rPr>
              <w:t>[FL2] High priority proposal 3-1:</w:t>
            </w:r>
          </w:p>
          <w:p w14:paraId="419FBEBB"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FG 30-3</w:t>
            </w:r>
          </w:p>
          <w:p w14:paraId="2864E8EC"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 30-3</w:t>
            </w:r>
          </w:p>
          <w:p w14:paraId="4248692C" w14:textId="77777777" w:rsidR="00EB3B75" w:rsidRDefault="00ED06A3">
            <w:pPr>
              <w:pStyle w:val="ListParagraph"/>
              <w:numPr>
                <w:ilvl w:val="1"/>
                <w:numId w:val="16"/>
              </w:numPr>
              <w:spacing w:afterLines="50" w:after="120"/>
              <w:ind w:leftChars="0"/>
              <w:jc w:val="both"/>
              <w:rPr>
                <w:rFonts w:eastAsia="宋体"/>
                <w:color w:val="000000"/>
                <w:szCs w:val="21"/>
                <w:lang w:val="en-US" w:eastAsia="zh-CN"/>
              </w:rPr>
            </w:pPr>
            <w:r>
              <w:rPr>
                <w:rFonts w:hint="eastAsia"/>
                <w:b/>
                <w:bCs/>
                <w:szCs w:val="21"/>
                <w:lang w:val="en-US"/>
              </w:rPr>
              <w:t>O</w:t>
            </w:r>
            <w:r>
              <w:rPr>
                <w:b/>
                <w:bCs/>
                <w:szCs w:val="21"/>
                <w:lang w:val="en-US"/>
              </w:rPr>
              <w:t>ption 2: Split FG 30-3 into at least 2 separate FGs: 1st one for DG, 2nd one for CG</w:t>
            </w:r>
          </w:p>
          <w:p w14:paraId="6EF782BD" w14:textId="77777777" w:rsidR="00EB3B75" w:rsidRDefault="00ED06A3">
            <w:pPr>
              <w:pStyle w:val="ListParagraph"/>
              <w:numPr>
                <w:ilvl w:val="2"/>
                <w:numId w:val="16"/>
              </w:numPr>
              <w:spacing w:afterLines="50" w:after="120"/>
              <w:ind w:leftChars="0"/>
              <w:jc w:val="both"/>
              <w:rPr>
                <w:rFonts w:eastAsia="宋体"/>
                <w:color w:val="000000"/>
                <w:szCs w:val="21"/>
                <w:lang w:val="en-US" w:eastAsia="zh-CN"/>
              </w:rPr>
            </w:pPr>
            <w:r>
              <w:rPr>
                <w:rFonts w:hint="eastAsia"/>
                <w:b/>
                <w:bCs/>
                <w:szCs w:val="21"/>
                <w:lang w:val="en-US"/>
              </w:rPr>
              <w:t>F</w:t>
            </w:r>
            <w:r>
              <w:rPr>
                <w:b/>
                <w:bCs/>
                <w:szCs w:val="21"/>
                <w:lang w:val="en-US"/>
              </w:rPr>
              <w:t>FS whether to further split FG for CG type 1 and type 2</w:t>
            </w:r>
          </w:p>
        </w:tc>
      </w:tr>
      <w:tr w:rsidR="00EB3B75" w14:paraId="4E30B300" w14:textId="77777777">
        <w:tc>
          <w:tcPr>
            <w:tcW w:w="506" w:type="pct"/>
          </w:tcPr>
          <w:p w14:paraId="7549E4FE" w14:textId="77777777" w:rsidR="00EB3B75" w:rsidRDefault="00ED06A3">
            <w:pPr>
              <w:jc w:val="both"/>
              <w:rPr>
                <w:rFonts w:eastAsia="MS PGothic"/>
                <w:color w:val="000000"/>
                <w:szCs w:val="21"/>
              </w:rPr>
            </w:pPr>
            <w:r>
              <w:rPr>
                <w:rFonts w:hint="eastAsia"/>
                <w:szCs w:val="21"/>
                <w:lang w:val="en-US"/>
              </w:rPr>
              <w:t>F</w:t>
            </w:r>
            <w:r>
              <w:rPr>
                <w:szCs w:val="21"/>
                <w:lang w:val="en-US"/>
              </w:rPr>
              <w:t>L3</w:t>
            </w:r>
          </w:p>
        </w:tc>
        <w:tc>
          <w:tcPr>
            <w:tcW w:w="4494" w:type="pct"/>
          </w:tcPr>
          <w:p w14:paraId="2EE2CF1F"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1346C88B" w14:textId="77777777">
        <w:tc>
          <w:tcPr>
            <w:tcW w:w="506" w:type="pct"/>
          </w:tcPr>
          <w:p w14:paraId="3D4FDF91" w14:textId="77777777" w:rsidR="00EB3B75" w:rsidRDefault="00ED06A3">
            <w:pPr>
              <w:jc w:val="both"/>
              <w:rPr>
                <w:szCs w:val="21"/>
                <w:lang w:val="en-US"/>
              </w:rPr>
            </w:pPr>
            <w:r>
              <w:rPr>
                <w:szCs w:val="21"/>
                <w:lang w:val="en-US"/>
              </w:rPr>
              <w:t>QC</w:t>
            </w:r>
          </w:p>
        </w:tc>
        <w:tc>
          <w:tcPr>
            <w:tcW w:w="4494" w:type="pct"/>
          </w:tcPr>
          <w:p w14:paraId="3C408BFA" w14:textId="77777777" w:rsidR="00EB3B75" w:rsidRDefault="00ED06A3">
            <w:pPr>
              <w:rPr>
                <w:rFonts w:eastAsia="MS PGothic"/>
                <w:color w:val="000000"/>
                <w:szCs w:val="21"/>
                <w:lang w:val="en-US"/>
              </w:rPr>
            </w:pPr>
            <w:r>
              <w:rPr>
                <w:rFonts w:eastAsia="MS PGothic"/>
                <w:color w:val="000000"/>
                <w:szCs w:val="21"/>
                <w:lang w:val="en-US"/>
              </w:rPr>
              <w:t>Okay to downselect. Our position remains unchanged though. There is precedence in the spec to separate features based on CG vs. DG. We are merely asking that this process be continued. Not sure why it was okay in R15 but not okay for R17.</w:t>
            </w:r>
          </w:p>
        </w:tc>
      </w:tr>
      <w:tr w:rsidR="00EB3B75" w14:paraId="63C48EA3" w14:textId="77777777">
        <w:tc>
          <w:tcPr>
            <w:tcW w:w="506" w:type="pct"/>
          </w:tcPr>
          <w:p w14:paraId="1D88445B" w14:textId="77777777" w:rsidR="00EB3B75" w:rsidRDefault="00ED06A3">
            <w:pPr>
              <w:jc w:val="both"/>
              <w:rPr>
                <w:szCs w:val="21"/>
                <w:lang w:val="en-US"/>
              </w:rPr>
            </w:pPr>
            <w:r>
              <w:rPr>
                <w:szCs w:val="21"/>
                <w:lang w:val="en-US"/>
              </w:rPr>
              <w:t>Nokia, NSB</w:t>
            </w:r>
          </w:p>
        </w:tc>
        <w:tc>
          <w:tcPr>
            <w:tcW w:w="4494" w:type="pct"/>
          </w:tcPr>
          <w:p w14:paraId="0FB311F5" w14:textId="77777777" w:rsidR="00EB3B75" w:rsidRDefault="00ED06A3">
            <w:pPr>
              <w:rPr>
                <w:rFonts w:eastAsia="MS PGothic"/>
                <w:color w:val="000000"/>
                <w:szCs w:val="21"/>
                <w:lang w:val="en-US"/>
              </w:rPr>
            </w:pPr>
            <w:r>
              <w:rPr>
                <w:rFonts w:eastAsia="MS PGothic"/>
                <w:color w:val="000000"/>
                <w:szCs w:val="21"/>
                <w:lang w:val="en-US"/>
              </w:rPr>
              <w:t xml:space="preserve">Option 1. </w:t>
            </w:r>
          </w:p>
        </w:tc>
      </w:tr>
      <w:tr w:rsidR="00EB3B75" w14:paraId="78905113" w14:textId="77777777">
        <w:tc>
          <w:tcPr>
            <w:tcW w:w="506" w:type="pct"/>
          </w:tcPr>
          <w:p w14:paraId="06A0EA9F"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66557C59" w14:textId="77777777" w:rsidR="00EB3B75" w:rsidRDefault="00ED06A3">
            <w:pPr>
              <w:rPr>
                <w:rFonts w:eastAsia="宋体"/>
                <w:color w:val="000000"/>
                <w:szCs w:val="21"/>
                <w:lang w:val="en-US" w:eastAsia="zh-CN"/>
              </w:rPr>
            </w:pPr>
            <w:r>
              <w:rPr>
                <w:rFonts w:eastAsia="宋体" w:hint="eastAsia"/>
                <w:color w:val="000000"/>
                <w:szCs w:val="21"/>
                <w:lang w:val="en-US" w:eastAsia="zh-CN"/>
              </w:rPr>
              <w:t xml:space="preserve">Prefer Option 1 and ok to further down-select. </w:t>
            </w:r>
          </w:p>
        </w:tc>
      </w:tr>
      <w:tr w:rsidR="00ED06A3" w14:paraId="207310E7" w14:textId="77777777">
        <w:tc>
          <w:tcPr>
            <w:tcW w:w="506" w:type="pct"/>
          </w:tcPr>
          <w:p w14:paraId="53833193" w14:textId="77777777" w:rsidR="00ED06A3" w:rsidRDefault="00ED06A3">
            <w:pPr>
              <w:jc w:val="both"/>
              <w:rPr>
                <w:rFonts w:eastAsia="宋体"/>
                <w:szCs w:val="21"/>
                <w:lang w:val="en-US" w:eastAsia="zh-CN"/>
              </w:rPr>
            </w:pPr>
            <w:r>
              <w:rPr>
                <w:rFonts w:eastAsia="宋体" w:hint="eastAsia"/>
                <w:szCs w:val="21"/>
                <w:lang w:val="en-US" w:eastAsia="zh-CN"/>
              </w:rPr>
              <w:t>S</w:t>
            </w:r>
            <w:r>
              <w:rPr>
                <w:rFonts w:eastAsia="宋体"/>
                <w:szCs w:val="21"/>
                <w:lang w:val="en-US" w:eastAsia="zh-CN"/>
              </w:rPr>
              <w:t>preadtrum</w:t>
            </w:r>
          </w:p>
        </w:tc>
        <w:tc>
          <w:tcPr>
            <w:tcW w:w="4494" w:type="pct"/>
          </w:tcPr>
          <w:p w14:paraId="6B11AEFD" w14:textId="77777777" w:rsidR="00ED06A3" w:rsidRDefault="00ED06A3">
            <w:pPr>
              <w:rPr>
                <w:rFonts w:eastAsia="宋体"/>
                <w:color w:val="000000"/>
                <w:szCs w:val="21"/>
                <w:lang w:val="en-US" w:eastAsia="zh-CN"/>
              </w:rPr>
            </w:pPr>
            <w:r>
              <w:rPr>
                <w:rFonts w:eastAsia="宋体" w:hint="eastAsia"/>
                <w:color w:val="000000"/>
                <w:szCs w:val="21"/>
                <w:lang w:val="en-US" w:eastAsia="zh-CN"/>
              </w:rPr>
              <w:t>W</w:t>
            </w:r>
            <w:r>
              <w:rPr>
                <w:rFonts w:eastAsia="宋体"/>
                <w:color w:val="000000"/>
                <w:szCs w:val="21"/>
                <w:lang w:val="en-US" w:eastAsia="zh-CN"/>
              </w:rPr>
              <w:t>e support the proposal, and support Option 2. As same as repetition feature, it is benefit to separate them for DG and CG.</w:t>
            </w:r>
          </w:p>
        </w:tc>
      </w:tr>
      <w:tr w:rsidR="00F652C5" w14:paraId="281D9E10" w14:textId="77777777">
        <w:tc>
          <w:tcPr>
            <w:tcW w:w="506" w:type="pct"/>
          </w:tcPr>
          <w:p w14:paraId="2FA55AA4" w14:textId="684097AF" w:rsidR="00F652C5" w:rsidRDefault="00F652C5" w:rsidP="00F652C5">
            <w:pPr>
              <w:jc w:val="both"/>
              <w:rPr>
                <w:rFonts w:eastAsia="宋体"/>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5931F1D" w14:textId="11080233" w:rsidR="00F652C5" w:rsidRDefault="00F652C5" w:rsidP="00F652C5">
            <w:pPr>
              <w:rPr>
                <w:rFonts w:eastAsia="宋体"/>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330258" w14:paraId="1252E5D5" w14:textId="77777777">
        <w:tc>
          <w:tcPr>
            <w:tcW w:w="506" w:type="pct"/>
          </w:tcPr>
          <w:p w14:paraId="382A2B56" w14:textId="72F6AD0E" w:rsidR="00330258" w:rsidRDefault="00330258" w:rsidP="00F652C5">
            <w:pPr>
              <w:jc w:val="both"/>
              <w:rPr>
                <w:rFonts w:eastAsiaTheme="minorEastAsia"/>
                <w:szCs w:val="21"/>
                <w:lang w:val="en-US"/>
              </w:rPr>
            </w:pPr>
            <w:r>
              <w:rPr>
                <w:rFonts w:eastAsiaTheme="minorEastAsia"/>
                <w:szCs w:val="21"/>
                <w:lang w:val="en-US"/>
              </w:rPr>
              <w:t>Intel</w:t>
            </w:r>
          </w:p>
        </w:tc>
        <w:tc>
          <w:tcPr>
            <w:tcW w:w="4494" w:type="pct"/>
          </w:tcPr>
          <w:p w14:paraId="44CD4813" w14:textId="0A1993C6" w:rsidR="00330258" w:rsidRDefault="00330258" w:rsidP="00F652C5">
            <w:pPr>
              <w:rPr>
                <w:rFonts w:eastAsiaTheme="minorEastAsia"/>
                <w:color w:val="000000"/>
                <w:szCs w:val="21"/>
                <w:lang w:val="en-US"/>
              </w:rPr>
            </w:pPr>
            <w:r>
              <w:rPr>
                <w:rFonts w:eastAsiaTheme="minorEastAsia"/>
                <w:color w:val="000000"/>
                <w:szCs w:val="21"/>
                <w:lang w:val="en-US"/>
              </w:rPr>
              <w:t xml:space="preserve">We are fine with the proposal. We support Option 2. </w:t>
            </w:r>
          </w:p>
        </w:tc>
      </w:tr>
      <w:tr w:rsidR="00D2054A" w14:paraId="41AB0250" w14:textId="77777777">
        <w:tc>
          <w:tcPr>
            <w:tcW w:w="506" w:type="pct"/>
          </w:tcPr>
          <w:p w14:paraId="752BEB06" w14:textId="64533625" w:rsidR="00D2054A" w:rsidRDefault="00D2054A" w:rsidP="00F652C5">
            <w:pPr>
              <w:jc w:val="both"/>
              <w:rPr>
                <w:rFonts w:eastAsiaTheme="minorEastAsia"/>
                <w:szCs w:val="21"/>
                <w:lang w:val="en-US"/>
              </w:rPr>
            </w:pPr>
            <w:r>
              <w:rPr>
                <w:rFonts w:eastAsiaTheme="minorEastAsia"/>
                <w:szCs w:val="21"/>
                <w:lang w:val="en-US"/>
              </w:rPr>
              <w:t>Ericsson</w:t>
            </w:r>
          </w:p>
        </w:tc>
        <w:tc>
          <w:tcPr>
            <w:tcW w:w="4494" w:type="pct"/>
          </w:tcPr>
          <w:p w14:paraId="30E44EAD" w14:textId="360C4704" w:rsidR="00D2054A" w:rsidRDefault="00D2054A" w:rsidP="00F652C5">
            <w:pPr>
              <w:rPr>
                <w:rFonts w:eastAsiaTheme="minorEastAsia"/>
                <w:color w:val="000000"/>
                <w:szCs w:val="21"/>
                <w:lang w:val="en-US"/>
              </w:rPr>
            </w:pPr>
            <w:r>
              <w:rPr>
                <w:rFonts w:eastAsiaTheme="minorEastAsia"/>
                <w:color w:val="000000"/>
                <w:szCs w:val="21"/>
                <w:lang w:val="en-US"/>
              </w:rPr>
              <w:t>Support the proposal.  Prefer Option 1.</w:t>
            </w:r>
          </w:p>
        </w:tc>
      </w:tr>
      <w:tr w:rsidR="001012CF" w14:paraId="2DD3580C" w14:textId="77777777" w:rsidTr="001050D5">
        <w:tc>
          <w:tcPr>
            <w:tcW w:w="506" w:type="pct"/>
          </w:tcPr>
          <w:p w14:paraId="6EA4C1C0" w14:textId="77777777" w:rsidR="001012CF" w:rsidRDefault="001012CF" w:rsidP="001050D5">
            <w:pPr>
              <w:jc w:val="both"/>
              <w:rPr>
                <w:rFonts w:eastAsiaTheme="minorEastAsia"/>
                <w:szCs w:val="21"/>
                <w:lang w:val="en-US"/>
              </w:rPr>
            </w:pPr>
            <w:r>
              <w:rPr>
                <w:rFonts w:eastAsiaTheme="minorEastAsia"/>
                <w:szCs w:val="21"/>
                <w:lang w:val="en-US"/>
              </w:rPr>
              <w:t>MediaTek</w:t>
            </w:r>
          </w:p>
        </w:tc>
        <w:tc>
          <w:tcPr>
            <w:tcW w:w="4494" w:type="pct"/>
          </w:tcPr>
          <w:p w14:paraId="41A9E56D" w14:textId="77777777" w:rsidR="001012CF" w:rsidRDefault="001012CF" w:rsidP="001050D5">
            <w:pPr>
              <w:rPr>
                <w:rFonts w:eastAsiaTheme="minorEastAsia"/>
                <w:color w:val="000000"/>
                <w:szCs w:val="21"/>
                <w:lang w:val="en-US"/>
              </w:rPr>
            </w:pPr>
            <w:r>
              <w:rPr>
                <w:rFonts w:eastAsiaTheme="minorEastAsia"/>
                <w:color w:val="000000"/>
                <w:szCs w:val="21"/>
                <w:lang w:val="en-US"/>
              </w:rPr>
              <w:t>Same view as early. Option 2 is preferred.</w:t>
            </w:r>
          </w:p>
        </w:tc>
      </w:tr>
      <w:tr w:rsidR="001012CF" w14:paraId="57839981" w14:textId="77777777">
        <w:tc>
          <w:tcPr>
            <w:tcW w:w="506" w:type="pct"/>
          </w:tcPr>
          <w:p w14:paraId="64E5ACAD" w14:textId="77777777" w:rsidR="001012CF" w:rsidRPr="001012CF" w:rsidRDefault="001012CF" w:rsidP="00F652C5">
            <w:pPr>
              <w:jc w:val="both"/>
              <w:rPr>
                <w:rFonts w:eastAsiaTheme="minorEastAsia"/>
                <w:szCs w:val="21"/>
              </w:rPr>
            </w:pPr>
          </w:p>
        </w:tc>
        <w:tc>
          <w:tcPr>
            <w:tcW w:w="4494" w:type="pct"/>
          </w:tcPr>
          <w:p w14:paraId="5A1E4D2D" w14:textId="77777777" w:rsidR="001012CF" w:rsidRDefault="001012CF" w:rsidP="00F652C5">
            <w:pPr>
              <w:rPr>
                <w:rFonts w:eastAsiaTheme="minorEastAsia"/>
                <w:color w:val="000000"/>
                <w:szCs w:val="21"/>
                <w:lang w:val="en-US"/>
              </w:rPr>
            </w:pPr>
          </w:p>
        </w:tc>
      </w:tr>
    </w:tbl>
    <w:p w14:paraId="795C4475" w14:textId="77777777" w:rsidR="00EB3B75" w:rsidRDefault="00EB3B75">
      <w:pPr>
        <w:spacing w:afterLines="50" w:after="120"/>
        <w:jc w:val="both"/>
        <w:rPr>
          <w:sz w:val="22"/>
          <w:lang w:val="en-US"/>
        </w:rPr>
      </w:pPr>
    </w:p>
    <w:p w14:paraId="63BB34D6" w14:textId="77777777" w:rsidR="00EB3B75" w:rsidRDefault="00EB3B75">
      <w:pPr>
        <w:spacing w:afterLines="50" w:after="120"/>
        <w:jc w:val="both"/>
        <w:rPr>
          <w:sz w:val="22"/>
        </w:rPr>
      </w:pPr>
    </w:p>
    <w:p w14:paraId="1FE6EB28" w14:textId="77777777" w:rsidR="00EB3B75" w:rsidRDefault="00ED06A3">
      <w:pPr>
        <w:spacing w:afterLines="50" w:after="120"/>
        <w:jc w:val="both"/>
        <w:rPr>
          <w:b/>
          <w:bCs/>
          <w:szCs w:val="21"/>
          <w:lang w:val="en-US"/>
        </w:rPr>
      </w:pPr>
      <w:r>
        <w:rPr>
          <w:b/>
          <w:bCs/>
          <w:szCs w:val="21"/>
          <w:highlight w:val="yellow"/>
          <w:lang w:val="en-US"/>
        </w:rPr>
        <w:t>[FL1] High priority question 3-2:</w:t>
      </w:r>
    </w:p>
    <w:p w14:paraId="78D82935"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add an FG for the repetition of TB processing over multi-slot PUSCH</w:t>
      </w:r>
    </w:p>
    <w:p w14:paraId="17B1C1A1"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S</w:t>
      </w:r>
      <w:r>
        <w:rPr>
          <w:szCs w:val="21"/>
          <w:lang w:val="en-US"/>
        </w:rPr>
        <w:t>upport: Ericsson, DOCOMO, Qualcomm</w:t>
      </w:r>
    </w:p>
    <w:p w14:paraId="195DFC35"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w:t>
      </w:r>
    </w:p>
    <w:tbl>
      <w:tblPr>
        <w:tblStyle w:val="TableGrid"/>
        <w:tblW w:w="4950" w:type="pct"/>
        <w:tblLook w:val="04A0" w:firstRow="1" w:lastRow="0" w:firstColumn="1" w:lastColumn="0" w:noHBand="0" w:noVBand="1"/>
      </w:tblPr>
      <w:tblGrid>
        <w:gridCol w:w="2238"/>
        <w:gridCol w:w="19921"/>
      </w:tblGrid>
      <w:tr w:rsidR="00EB3B75" w14:paraId="578FE6D7" w14:textId="77777777" w:rsidTr="00742F40">
        <w:tc>
          <w:tcPr>
            <w:tcW w:w="505" w:type="pct"/>
            <w:shd w:val="clear" w:color="auto" w:fill="F2F2F2" w:themeFill="background1" w:themeFillShade="F2"/>
          </w:tcPr>
          <w:p w14:paraId="45A1320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5408256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1B07D21" w14:textId="77777777" w:rsidTr="00742F40">
        <w:tc>
          <w:tcPr>
            <w:tcW w:w="505" w:type="pct"/>
          </w:tcPr>
          <w:p w14:paraId="46979AB3" w14:textId="77777777" w:rsidR="00EB3B75" w:rsidRDefault="00ED06A3">
            <w:pPr>
              <w:jc w:val="both"/>
              <w:rPr>
                <w:szCs w:val="21"/>
                <w:lang w:val="en-US"/>
              </w:rPr>
            </w:pPr>
            <w:r>
              <w:rPr>
                <w:rFonts w:hint="eastAsia"/>
                <w:szCs w:val="21"/>
                <w:lang w:val="en-US"/>
              </w:rPr>
              <w:t>N</w:t>
            </w:r>
            <w:r>
              <w:rPr>
                <w:szCs w:val="21"/>
                <w:lang w:val="en-US"/>
              </w:rPr>
              <w:t>TT DOCOMO</w:t>
            </w:r>
          </w:p>
        </w:tc>
        <w:tc>
          <w:tcPr>
            <w:tcW w:w="4495" w:type="pct"/>
          </w:tcPr>
          <w:p w14:paraId="4116A1A4" w14:textId="77777777" w:rsidR="00EB3B75" w:rsidRDefault="00ED06A3">
            <w:pPr>
              <w:rPr>
                <w:szCs w:val="21"/>
                <w:lang w:val="en-US"/>
              </w:rPr>
            </w:pPr>
            <w:r>
              <w:rPr>
                <w:rFonts w:hint="eastAsia"/>
                <w:szCs w:val="21"/>
                <w:lang w:val="en-US"/>
              </w:rPr>
              <w:t>W</w:t>
            </w:r>
            <w:r>
              <w:rPr>
                <w:szCs w:val="21"/>
                <w:lang w:val="en-US"/>
              </w:rPr>
              <w:t xml:space="preserve">e prefer to add a FG for the repetition of TBoMS. </w:t>
            </w:r>
          </w:p>
          <w:p w14:paraId="1C43D78A" w14:textId="260C16DF" w:rsidR="00EB3B75" w:rsidRDefault="00ED06A3">
            <w:pPr>
              <w:rPr>
                <w:rFonts w:ascii="MS PGothic" w:eastAsia="MS PGothic" w:hAnsi="MS PGothic" w:cs="MS PGothic"/>
                <w:color w:val="000000"/>
                <w:szCs w:val="21"/>
                <w:lang w:val="en-US"/>
              </w:rPr>
            </w:pPr>
            <w:r>
              <w:rPr>
                <w:szCs w:val="21"/>
                <w:lang w:val="en-US"/>
              </w:rPr>
              <w:t>This feature requires a unique RV assignment: RV cycling where each RV index is assigned over consecutive multiple slots. It is not necessary to mandate supporting the repetition of TB processing over multi-slot PUSCH when UE has capability of repetitions and T</w:t>
            </w:r>
            <w:r w:rsidR="00DB6277">
              <w:rPr>
                <w:szCs w:val="21"/>
                <w:lang w:val="en-US"/>
              </w:rPr>
              <w:t>b</w:t>
            </w:r>
            <w:r>
              <w:rPr>
                <w:szCs w:val="21"/>
                <w:lang w:val="en-US"/>
              </w:rPr>
              <w:t>oMS.</w:t>
            </w:r>
          </w:p>
        </w:tc>
      </w:tr>
      <w:tr w:rsidR="00EB3B75" w14:paraId="0BA69BF1" w14:textId="77777777" w:rsidTr="00742F40">
        <w:tc>
          <w:tcPr>
            <w:tcW w:w="505" w:type="pct"/>
          </w:tcPr>
          <w:p w14:paraId="1ABD5D71" w14:textId="77777777" w:rsidR="00EB3B75" w:rsidRDefault="00ED06A3">
            <w:pPr>
              <w:jc w:val="both"/>
              <w:rPr>
                <w:szCs w:val="21"/>
                <w:lang w:val="en-US"/>
              </w:rPr>
            </w:pPr>
            <w:r>
              <w:rPr>
                <w:szCs w:val="21"/>
                <w:lang w:val="en-US"/>
              </w:rPr>
              <w:t>QC</w:t>
            </w:r>
          </w:p>
        </w:tc>
        <w:tc>
          <w:tcPr>
            <w:tcW w:w="4495" w:type="pct"/>
          </w:tcPr>
          <w:p w14:paraId="6DB674AA"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Useful to have. Helps establish a clear lineage to R15 features.</w:t>
            </w:r>
          </w:p>
        </w:tc>
      </w:tr>
      <w:tr w:rsidR="00EB3B75" w14:paraId="1C8C0BEF" w14:textId="77777777" w:rsidTr="00742F40">
        <w:tc>
          <w:tcPr>
            <w:tcW w:w="505" w:type="pct"/>
          </w:tcPr>
          <w:p w14:paraId="11B91B89" w14:textId="77777777" w:rsidR="00EB3B75" w:rsidRDefault="00ED06A3">
            <w:pPr>
              <w:jc w:val="both"/>
              <w:rPr>
                <w:szCs w:val="21"/>
                <w:lang w:val="en-US"/>
              </w:rPr>
            </w:pPr>
            <w:r>
              <w:rPr>
                <w:szCs w:val="21"/>
                <w:lang w:val="en-US"/>
              </w:rPr>
              <w:t>Intel</w:t>
            </w:r>
          </w:p>
        </w:tc>
        <w:tc>
          <w:tcPr>
            <w:tcW w:w="4495" w:type="pct"/>
          </w:tcPr>
          <w:p w14:paraId="056205FA" w14:textId="0CB02F50" w:rsidR="00EB3B75" w:rsidRDefault="00ED06A3">
            <w:pPr>
              <w:rPr>
                <w:szCs w:val="21"/>
                <w:lang w:val="en-US"/>
              </w:rPr>
            </w:pPr>
            <w:r>
              <w:rPr>
                <w:szCs w:val="21"/>
                <w:lang w:val="en-US"/>
              </w:rPr>
              <w:t>We are fine to add a FG for T</w:t>
            </w:r>
            <w:r w:rsidR="00DB6277">
              <w:rPr>
                <w:szCs w:val="21"/>
                <w:lang w:val="en-US"/>
              </w:rPr>
              <w:t>b</w:t>
            </w:r>
            <w:r>
              <w:rPr>
                <w:szCs w:val="21"/>
                <w:lang w:val="en-US"/>
              </w:rPr>
              <w:t xml:space="preserve">oMS repetition. </w:t>
            </w:r>
          </w:p>
        </w:tc>
      </w:tr>
      <w:tr w:rsidR="00EB3B75" w14:paraId="4D0E1119" w14:textId="77777777" w:rsidTr="00742F40">
        <w:tc>
          <w:tcPr>
            <w:tcW w:w="505" w:type="pct"/>
          </w:tcPr>
          <w:p w14:paraId="43B28792"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5" w:type="pct"/>
          </w:tcPr>
          <w:p w14:paraId="3307CB46" w14:textId="77777777" w:rsidR="00EB3B75" w:rsidRDefault="00ED06A3">
            <w:pPr>
              <w:rPr>
                <w:rFonts w:eastAsia="宋体"/>
                <w:szCs w:val="21"/>
                <w:lang w:val="en-US" w:eastAsia="zh-CN"/>
              </w:rPr>
            </w:pPr>
            <w:r>
              <w:rPr>
                <w:rFonts w:eastAsia="宋体" w:hint="eastAsia"/>
                <w:szCs w:val="21"/>
                <w:lang w:val="en-US" w:eastAsia="zh-CN"/>
              </w:rPr>
              <w:t xml:space="preserve">Fine to add. </w:t>
            </w:r>
          </w:p>
        </w:tc>
      </w:tr>
      <w:tr w:rsidR="00EB3B75" w14:paraId="0C26F4F6" w14:textId="77777777" w:rsidTr="00742F40">
        <w:tc>
          <w:tcPr>
            <w:tcW w:w="505" w:type="pct"/>
          </w:tcPr>
          <w:p w14:paraId="2FB2CFAA" w14:textId="77777777" w:rsidR="00EB3B75" w:rsidRDefault="00ED06A3">
            <w:pPr>
              <w:jc w:val="both"/>
              <w:rPr>
                <w:rFonts w:eastAsia="宋体"/>
                <w:szCs w:val="21"/>
                <w:lang w:val="en-US" w:eastAsia="zh-CN"/>
              </w:rPr>
            </w:pPr>
            <w:r>
              <w:rPr>
                <w:szCs w:val="21"/>
                <w:lang w:val="en-US"/>
              </w:rPr>
              <w:t>Apple</w:t>
            </w:r>
          </w:p>
        </w:tc>
        <w:tc>
          <w:tcPr>
            <w:tcW w:w="4495" w:type="pct"/>
          </w:tcPr>
          <w:p w14:paraId="79D56F97" w14:textId="38EDA389" w:rsidR="00EB3B75" w:rsidRDefault="00ED06A3">
            <w:pPr>
              <w:rPr>
                <w:rFonts w:eastAsia="宋体"/>
                <w:szCs w:val="21"/>
                <w:lang w:val="en-US" w:eastAsia="zh-CN"/>
              </w:rPr>
            </w:pPr>
            <w:r>
              <w:rPr>
                <w:szCs w:val="21"/>
                <w:lang w:val="en-US"/>
              </w:rPr>
              <w:t>Ok to add a FG for T</w:t>
            </w:r>
            <w:r w:rsidR="00DB6277">
              <w:rPr>
                <w:szCs w:val="21"/>
                <w:lang w:val="en-US"/>
              </w:rPr>
              <w:t>b</w:t>
            </w:r>
            <w:r>
              <w:rPr>
                <w:szCs w:val="21"/>
                <w:lang w:val="en-US"/>
              </w:rPr>
              <w:t>oMS repetition.</w:t>
            </w:r>
          </w:p>
        </w:tc>
      </w:tr>
      <w:tr w:rsidR="00EB3B75" w14:paraId="73D2E437" w14:textId="77777777" w:rsidTr="00742F40">
        <w:tc>
          <w:tcPr>
            <w:tcW w:w="505" w:type="pct"/>
          </w:tcPr>
          <w:p w14:paraId="4D9033A5" w14:textId="77777777" w:rsidR="00EB3B75" w:rsidRDefault="00ED06A3">
            <w:pPr>
              <w:jc w:val="both"/>
              <w:rPr>
                <w:szCs w:val="21"/>
                <w:lang w:val="en-US"/>
              </w:rPr>
            </w:pPr>
            <w:r>
              <w:rPr>
                <w:rFonts w:eastAsia="Malgun Gothic" w:hint="eastAsia"/>
                <w:szCs w:val="21"/>
                <w:lang w:val="en-US" w:eastAsia="ko-KR"/>
              </w:rPr>
              <w:t>Samsung</w:t>
            </w:r>
          </w:p>
        </w:tc>
        <w:tc>
          <w:tcPr>
            <w:tcW w:w="4495" w:type="pct"/>
          </w:tcPr>
          <w:p w14:paraId="301A1636" w14:textId="3A067345" w:rsidR="00EB3B75" w:rsidRDefault="00ED06A3">
            <w:pPr>
              <w:rPr>
                <w:szCs w:val="21"/>
                <w:lang w:val="en-US"/>
              </w:rPr>
            </w:pPr>
            <w:r>
              <w:rPr>
                <w:szCs w:val="21"/>
              </w:rPr>
              <w:t>No need to introduce a separate capability for the repetition of T</w:t>
            </w:r>
            <w:r w:rsidR="00DB6277">
              <w:rPr>
                <w:szCs w:val="21"/>
              </w:rPr>
              <w:t>b</w:t>
            </w:r>
            <w:r>
              <w:rPr>
                <w:szCs w:val="21"/>
              </w:rPr>
              <w:t>oMS. If a UE supports T</w:t>
            </w:r>
            <w:r w:rsidR="00DB6277">
              <w:rPr>
                <w:szCs w:val="21"/>
              </w:rPr>
              <w:t>b</w:t>
            </w:r>
            <w:r>
              <w:rPr>
                <w:szCs w:val="21"/>
              </w:rPr>
              <w:t>oMS and PUSCH repetition Type A respectively, it means the UE also supports the repetition of T</w:t>
            </w:r>
            <w:r w:rsidR="00DB6277">
              <w:rPr>
                <w:szCs w:val="21"/>
              </w:rPr>
              <w:t>b</w:t>
            </w:r>
            <w:r>
              <w:rPr>
                <w:szCs w:val="21"/>
              </w:rPr>
              <w:t xml:space="preserve">oMS. As for RV cycling, since legacy RV sequence and RV index indication is reused, we don’t see the need for separate FG for this combination. </w:t>
            </w:r>
          </w:p>
        </w:tc>
      </w:tr>
      <w:tr w:rsidR="00EB3B75" w14:paraId="4F17528B" w14:textId="77777777" w:rsidTr="00742F40">
        <w:tc>
          <w:tcPr>
            <w:tcW w:w="505" w:type="pct"/>
          </w:tcPr>
          <w:p w14:paraId="7C8A0092"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5" w:type="pct"/>
          </w:tcPr>
          <w:p w14:paraId="5544E523" w14:textId="77777777" w:rsidR="00EB3B75" w:rsidRDefault="00ED06A3">
            <w:pPr>
              <w:rPr>
                <w:szCs w:val="21"/>
              </w:rPr>
            </w:pPr>
            <w:r>
              <w:rPr>
                <w:rFonts w:hint="eastAsia"/>
                <w:szCs w:val="21"/>
              </w:rPr>
              <w:t>F</w:t>
            </w:r>
            <w:r>
              <w:rPr>
                <w:szCs w:val="21"/>
              </w:rPr>
              <w:t>ine to add the FG</w:t>
            </w:r>
          </w:p>
        </w:tc>
      </w:tr>
      <w:tr w:rsidR="00EB3B75" w14:paraId="66E833B4" w14:textId="77777777" w:rsidTr="00742F40">
        <w:tc>
          <w:tcPr>
            <w:tcW w:w="505" w:type="pct"/>
          </w:tcPr>
          <w:p w14:paraId="4CC68EBD" w14:textId="77777777" w:rsidR="00EB3B75" w:rsidRDefault="00ED06A3">
            <w:pPr>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5" w:type="pct"/>
          </w:tcPr>
          <w:p w14:paraId="785EC63E" w14:textId="013AC1E6" w:rsidR="00EB3B75" w:rsidRDefault="00ED06A3">
            <w:pPr>
              <w:rPr>
                <w:rFonts w:eastAsia="宋体"/>
                <w:szCs w:val="21"/>
                <w:lang w:val="en-US" w:eastAsia="zh-CN"/>
              </w:rPr>
            </w:pPr>
            <w:r>
              <w:rPr>
                <w:rFonts w:eastAsia="宋体" w:hint="eastAsia"/>
                <w:szCs w:val="21"/>
                <w:lang w:val="en-US" w:eastAsia="zh-CN"/>
              </w:rPr>
              <w:t>S</w:t>
            </w:r>
            <w:r>
              <w:rPr>
                <w:rFonts w:eastAsia="宋体"/>
                <w:szCs w:val="21"/>
                <w:lang w:val="en-US" w:eastAsia="zh-CN"/>
              </w:rPr>
              <w:t>upport to add FG for T</w:t>
            </w:r>
            <w:r w:rsidR="00DB6277">
              <w:rPr>
                <w:rFonts w:eastAsia="宋体"/>
                <w:szCs w:val="21"/>
                <w:lang w:val="en-US" w:eastAsia="zh-CN"/>
              </w:rPr>
              <w:t>b</w:t>
            </w:r>
            <w:r>
              <w:rPr>
                <w:rFonts w:eastAsia="宋体"/>
                <w:szCs w:val="21"/>
                <w:lang w:val="en-US" w:eastAsia="zh-CN"/>
              </w:rPr>
              <w:t>oMS with repetition.</w:t>
            </w:r>
          </w:p>
        </w:tc>
      </w:tr>
      <w:tr w:rsidR="00EB3B75" w14:paraId="615CA9CC" w14:textId="77777777" w:rsidTr="00742F40">
        <w:tc>
          <w:tcPr>
            <w:tcW w:w="505" w:type="pct"/>
          </w:tcPr>
          <w:p w14:paraId="751471E7" w14:textId="77777777" w:rsidR="00EB3B75" w:rsidRDefault="00ED06A3">
            <w:pPr>
              <w:jc w:val="both"/>
              <w:rPr>
                <w:rFonts w:eastAsia="宋体"/>
                <w:szCs w:val="21"/>
                <w:lang w:val="en-US" w:eastAsia="zh-CN"/>
              </w:rPr>
            </w:pPr>
            <w:r>
              <w:rPr>
                <w:szCs w:val="21"/>
                <w:lang w:val="en-US"/>
              </w:rPr>
              <w:t>Nokia, NSB</w:t>
            </w:r>
          </w:p>
        </w:tc>
        <w:tc>
          <w:tcPr>
            <w:tcW w:w="4495" w:type="pct"/>
          </w:tcPr>
          <w:p w14:paraId="2C62B23D" w14:textId="509B8D88" w:rsidR="00EB3B75" w:rsidRDefault="00ED06A3">
            <w:pPr>
              <w:rPr>
                <w:rFonts w:eastAsia="宋体"/>
                <w:szCs w:val="21"/>
                <w:lang w:val="en-US" w:eastAsia="zh-CN"/>
              </w:rPr>
            </w:pPr>
            <w:r>
              <w:rPr>
                <w:szCs w:val="21"/>
                <w:lang w:val="en-US"/>
              </w:rPr>
              <w:t>Differentiation of single-slot PUSCH and PUSCH repetition in Rel-15 was justified by the difference between single slot and multi-slot operations. T</w:t>
            </w:r>
            <w:r w:rsidR="00DB6277">
              <w:rPr>
                <w:szCs w:val="21"/>
                <w:lang w:val="en-US"/>
              </w:rPr>
              <w:t>b</w:t>
            </w:r>
            <w:r>
              <w:rPr>
                <w:szCs w:val="21"/>
                <w:lang w:val="en-US"/>
              </w:rPr>
              <w:t>oMS can only result in multi-slot operation regardless of whether T</w:t>
            </w:r>
            <w:r w:rsidR="00DB6277">
              <w:rPr>
                <w:szCs w:val="21"/>
                <w:lang w:val="en-US"/>
              </w:rPr>
              <w:t>b</w:t>
            </w:r>
            <w:r>
              <w:rPr>
                <w:szCs w:val="21"/>
                <w:lang w:val="en-US"/>
              </w:rPr>
              <w:t>oMS repetitions are used or not. Therefore, the motivation of adding an FG for the repetition of TB processing over multi-slot (T</w:t>
            </w:r>
            <w:r w:rsidR="00DB6277">
              <w:rPr>
                <w:szCs w:val="21"/>
                <w:lang w:val="en-US"/>
              </w:rPr>
              <w:t>b</w:t>
            </w:r>
            <w:r>
              <w:rPr>
                <w:szCs w:val="21"/>
                <w:lang w:val="en-US"/>
              </w:rPr>
              <w:t>oMS) PUSCH is unclear.</w:t>
            </w:r>
          </w:p>
        </w:tc>
      </w:tr>
      <w:tr w:rsidR="00EB3B75" w14:paraId="67640877" w14:textId="77777777" w:rsidTr="00742F40">
        <w:tc>
          <w:tcPr>
            <w:tcW w:w="505" w:type="pct"/>
          </w:tcPr>
          <w:p w14:paraId="3AEAD692" w14:textId="77777777" w:rsidR="00EB3B75" w:rsidRDefault="00ED06A3">
            <w:pPr>
              <w:jc w:val="both"/>
              <w:rPr>
                <w:szCs w:val="21"/>
                <w:lang w:val="en-US"/>
              </w:rPr>
            </w:pPr>
            <w:r>
              <w:rPr>
                <w:szCs w:val="21"/>
                <w:lang w:val="en-US"/>
              </w:rPr>
              <w:t>Ericsson</w:t>
            </w:r>
          </w:p>
        </w:tc>
        <w:tc>
          <w:tcPr>
            <w:tcW w:w="4495" w:type="pct"/>
          </w:tcPr>
          <w:p w14:paraId="5E366240" w14:textId="6F535C8D" w:rsidR="00EB3B75" w:rsidRDefault="00ED06A3">
            <w:pPr>
              <w:rPr>
                <w:szCs w:val="21"/>
                <w:lang w:val="en-US"/>
              </w:rPr>
            </w:pPr>
            <w:r>
              <w:rPr>
                <w:szCs w:val="21"/>
                <w:lang w:val="en-US"/>
              </w:rPr>
              <w:t>We are OK to introduce a separate capability for T</w:t>
            </w:r>
            <w:r w:rsidR="00DB6277">
              <w:rPr>
                <w:szCs w:val="21"/>
                <w:lang w:val="en-US"/>
              </w:rPr>
              <w:t>b</w:t>
            </w:r>
            <w:r>
              <w:rPr>
                <w:szCs w:val="21"/>
                <w:lang w:val="en-US"/>
              </w:rPr>
              <w:t>oMS repetition.  This is similar to Rel-15 where UL slot aggregation is an independent feature from single-slot TB transmission without repetition. Here T</w:t>
            </w:r>
            <w:r w:rsidR="00DB6277">
              <w:rPr>
                <w:szCs w:val="21"/>
                <w:lang w:val="en-US"/>
              </w:rPr>
              <w:t>b</w:t>
            </w:r>
            <w:r>
              <w:rPr>
                <w:szCs w:val="21"/>
                <w:lang w:val="en-US"/>
              </w:rPr>
              <w:t>oMS is analogous to single-slot TB, and its repetition can be a separate capability.</w:t>
            </w:r>
          </w:p>
        </w:tc>
      </w:tr>
      <w:tr w:rsidR="00EB3B75" w14:paraId="4C38BFB0" w14:textId="77777777" w:rsidTr="00742F40">
        <w:tc>
          <w:tcPr>
            <w:tcW w:w="505" w:type="pct"/>
          </w:tcPr>
          <w:p w14:paraId="03A5A78F" w14:textId="77777777" w:rsidR="00EB3B75" w:rsidRDefault="00ED06A3">
            <w:pPr>
              <w:jc w:val="both"/>
              <w:rPr>
                <w:rFonts w:eastAsia="宋体"/>
                <w:szCs w:val="21"/>
                <w:lang w:val="en-US" w:eastAsia="zh-CN"/>
              </w:rPr>
            </w:pPr>
            <w:r>
              <w:rPr>
                <w:rFonts w:hint="eastAsia"/>
                <w:szCs w:val="21"/>
                <w:lang w:val="en-US"/>
              </w:rPr>
              <w:t>F</w:t>
            </w:r>
            <w:r>
              <w:rPr>
                <w:szCs w:val="21"/>
                <w:lang w:val="en-US"/>
              </w:rPr>
              <w:t>L2</w:t>
            </w:r>
          </w:p>
        </w:tc>
        <w:tc>
          <w:tcPr>
            <w:tcW w:w="4495" w:type="pct"/>
          </w:tcPr>
          <w:p w14:paraId="0519C2C3"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85173F4" w14:textId="77777777" w:rsidR="00EB3B75" w:rsidRDefault="00ED06A3">
            <w:pPr>
              <w:pStyle w:val="ListParagraph"/>
              <w:numPr>
                <w:ilvl w:val="1"/>
                <w:numId w:val="16"/>
              </w:numPr>
              <w:spacing w:afterLines="50" w:after="120"/>
              <w:ind w:leftChars="0"/>
              <w:jc w:val="both"/>
              <w:rPr>
                <w:szCs w:val="21"/>
                <w:lang w:val="en-US"/>
              </w:rPr>
            </w:pPr>
            <w:r>
              <w:rPr>
                <w:szCs w:val="21"/>
                <w:lang w:val="en-US"/>
              </w:rPr>
              <w:t>Support: DOCOMO, Qualcomm, Intel, ZTE, Apple, Sharp, vivo, Ericsson</w:t>
            </w:r>
          </w:p>
          <w:p w14:paraId="77DA2B8F" w14:textId="77777777" w:rsidR="00EB3B75" w:rsidRDefault="00ED06A3">
            <w:pPr>
              <w:pStyle w:val="ListParagraph"/>
              <w:numPr>
                <w:ilvl w:val="2"/>
                <w:numId w:val="16"/>
              </w:numPr>
              <w:spacing w:afterLines="50" w:after="120"/>
              <w:ind w:leftChars="0"/>
              <w:jc w:val="both"/>
              <w:rPr>
                <w:szCs w:val="21"/>
                <w:lang w:val="en-US"/>
              </w:rPr>
            </w:pPr>
            <w:r>
              <w:rPr>
                <w:szCs w:val="21"/>
                <w:lang w:val="en-US"/>
              </w:rPr>
              <w:t>This feature requires a unique RV assignment: RV cycling where each RV index is assigned over consecutive multiple slots</w:t>
            </w:r>
          </w:p>
          <w:p w14:paraId="07C5F793" w14:textId="1EA02228" w:rsidR="00EB3B75" w:rsidRDefault="00ED06A3">
            <w:pPr>
              <w:pStyle w:val="ListParagraph"/>
              <w:numPr>
                <w:ilvl w:val="2"/>
                <w:numId w:val="16"/>
              </w:numPr>
              <w:spacing w:afterLines="50" w:after="120"/>
              <w:ind w:leftChars="0"/>
              <w:jc w:val="both"/>
              <w:rPr>
                <w:szCs w:val="21"/>
                <w:lang w:val="en-US"/>
              </w:rPr>
            </w:pPr>
            <w:r>
              <w:rPr>
                <w:szCs w:val="21"/>
                <w:lang w:val="en-US"/>
              </w:rPr>
              <w:t>T</w:t>
            </w:r>
            <w:r w:rsidR="00DB6277">
              <w:rPr>
                <w:szCs w:val="21"/>
                <w:lang w:val="en-US"/>
              </w:rPr>
              <w:t>b</w:t>
            </w:r>
            <w:r>
              <w:rPr>
                <w:szCs w:val="21"/>
                <w:lang w:val="en-US"/>
              </w:rPr>
              <w:t>oMS is analogous to single-slot TB, and its repetition can be a separate capability</w:t>
            </w:r>
          </w:p>
          <w:p w14:paraId="50B78829"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 Nokia, NSB</w:t>
            </w:r>
          </w:p>
          <w:p w14:paraId="2BEF6ADB" w14:textId="77777777" w:rsidR="00EB3B75" w:rsidRDefault="00ED06A3">
            <w:pPr>
              <w:pStyle w:val="ListParagraph"/>
              <w:numPr>
                <w:ilvl w:val="2"/>
                <w:numId w:val="16"/>
              </w:numPr>
              <w:spacing w:afterLines="50" w:after="120"/>
              <w:ind w:leftChars="0"/>
              <w:jc w:val="both"/>
              <w:rPr>
                <w:szCs w:val="21"/>
                <w:lang w:val="en-US"/>
              </w:rPr>
            </w:pPr>
            <w:r>
              <w:rPr>
                <w:szCs w:val="21"/>
              </w:rPr>
              <w:t>legacy RV sequence and RV index indication is reused</w:t>
            </w:r>
          </w:p>
          <w:p w14:paraId="1AE324DC" w14:textId="6BD07C2E" w:rsidR="00EB3B75" w:rsidRDefault="00ED06A3">
            <w:pPr>
              <w:pStyle w:val="ListParagraph"/>
              <w:numPr>
                <w:ilvl w:val="2"/>
                <w:numId w:val="16"/>
              </w:numPr>
              <w:spacing w:afterLines="50" w:after="120"/>
              <w:ind w:leftChars="0"/>
              <w:jc w:val="both"/>
              <w:rPr>
                <w:szCs w:val="21"/>
                <w:lang w:val="en-US"/>
              </w:rPr>
            </w:pPr>
            <w:r>
              <w:rPr>
                <w:szCs w:val="21"/>
                <w:lang w:val="en-US"/>
              </w:rPr>
              <w:t>T</w:t>
            </w:r>
            <w:r w:rsidR="00DB6277">
              <w:rPr>
                <w:szCs w:val="21"/>
                <w:lang w:val="en-US"/>
              </w:rPr>
              <w:t>b</w:t>
            </w:r>
            <w:r>
              <w:rPr>
                <w:szCs w:val="21"/>
                <w:lang w:val="en-US"/>
              </w:rPr>
              <w:t>oMS can only result in multi-slot operation regardless of whether T</w:t>
            </w:r>
            <w:r w:rsidR="00DB6277">
              <w:rPr>
                <w:szCs w:val="21"/>
                <w:lang w:val="en-US"/>
              </w:rPr>
              <w:t>b</w:t>
            </w:r>
            <w:r>
              <w:rPr>
                <w:szCs w:val="21"/>
                <w:lang w:val="en-US"/>
              </w:rPr>
              <w:t>oMS repetitions are used or not</w:t>
            </w:r>
          </w:p>
          <w:p w14:paraId="1709C279" w14:textId="77777777" w:rsidR="00EB3B75" w:rsidRDefault="00EB3B75">
            <w:pPr>
              <w:rPr>
                <w:szCs w:val="21"/>
                <w:lang w:val="en-US"/>
              </w:rPr>
            </w:pPr>
          </w:p>
          <w:p w14:paraId="6C76586C"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 is made</w:t>
            </w:r>
          </w:p>
          <w:p w14:paraId="132B177B" w14:textId="77777777" w:rsidR="00EB3B75" w:rsidRDefault="00ED06A3">
            <w:pPr>
              <w:spacing w:afterLines="50" w:after="120"/>
              <w:jc w:val="both"/>
              <w:rPr>
                <w:b/>
                <w:bCs/>
                <w:szCs w:val="21"/>
                <w:lang w:val="en-US"/>
              </w:rPr>
            </w:pPr>
            <w:r>
              <w:rPr>
                <w:b/>
                <w:bCs/>
                <w:szCs w:val="21"/>
                <w:highlight w:val="yellow"/>
                <w:lang w:val="en-US"/>
              </w:rPr>
              <w:t>[FL2] High priority proposal 3-2:</w:t>
            </w:r>
          </w:p>
          <w:p w14:paraId="7730810D"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TB processing over multi-slot PUSCH</w:t>
            </w:r>
          </w:p>
          <w:p w14:paraId="1AD3D8D8" w14:textId="77777777" w:rsidR="00EB3B75" w:rsidRDefault="00ED06A3">
            <w:pPr>
              <w:pStyle w:val="ListParagraph"/>
              <w:numPr>
                <w:ilvl w:val="1"/>
                <w:numId w:val="16"/>
              </w:numPr>
              <w:spacing w:afterLines="50" w:after="120"/>
              <w:ind w:leftChars="0"/>
              <w:jc w:val="both"/>
              <w:rPr>
                <w:rFonts w:eastAsia="宋体"/>
                <w:color w:val="000000"/>
                <w:szCs w:val="21"/>
                <w:lang w:val="en-US" w:eastAsia="zh-CN"/>
              </w:rPr>
            </w:pPr>
            <w:r>
              <w:rPr>
                <w:rFonts w:hint="eastAsia"/>
                <w:b/>
                <w:bCs/>
                <w:szCs w:val="21"/>
                <w:lang w:val="en-US"/>
              </w:rPr>
              <w:t>O</w:t>
            </w:r>
            <w:r>
              <w:rPr>
                <w:b/>
                <w:bCs/>
                <w:szCs w:val="21"/>
                <w:lang w:val="en-US"/>
              </w:rPr>
              <w:t>ption 1: Add an FG for the repetition of TB processing over multi-slot PUSCH</w:t>
            </w:r>
          </w:p>
          <w:p w14:paraId="4C329987" w14:textId="77777777" w:rsidR="00EB3B75" w:rsidRDefault="00ED06A3">
            <w:pPr>
              <w:pStyle w:val="ListParagraph"/>
              <w:numPr>
                <w:ilvl w:val="1"/>
                <w:numId w:val="16"/>
              </w:numPr>
              <w:spacing w:afterLines="50" w:after="120"/>
              <w:ind w:leftChars="0"/>
              <w:jc w:val="both"/>
              <w:rPr>
                <w:rFonts w:eastAsia="宋体"/>
                <w:color w:val="000000"/>
                <w:szCs w:val="21"/>
                <w:lang w:val="en-US" w:eastAsia="zh-CN"/>
              </w:rPr>
            </w:pPr>
            <w:r>
              <w:rPr>
                <w:rFonts w:hint="eastAsia"/>
                <w:b/>
                <w:bCs/>
                <w:szCs w:val="21"/>
                <w:lang w:val="en-US"/>
              </w:rPr>
              <w:lastRenderedPageBreak/>
              <w:t>O</w:t>
            </w:r>
            <w:r>
              <w:rPr>
                <w:b/>
                <w:bCs/>
                <w:szCs w:val="21"/>
                <w:lang w:val="en-US"/>
              </w:rPr>
              <w:t>ption 2: FG for the repetition of TB processing over multi-slot PUSCH is not necessary</w:t>
            </w:r>
          </w:p>
        </w:tc>
      </w:tr>
      <w:tr w:rsidR="00EB3B75" w14:paraId="75064804" w14:textId="77777777" w:rsidTr="00742F40">
        <w:tc>
          <w:tcPr>
            <w:tcW w:w="505" w:type="pct"/>
          </w:tcPr>
          <w:p w14:paraId="381E8F24"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5" w:type="pct"/>
          </w:tcPr>
          <w:p w14:paraId="07662782"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6A696C01" w14:textId="77777777" w:rsidTr="00742F40">
        <w:tc>
          <w:tcPr>
            <w:tcW w:w="505" w:type="pct"/>
          </w:tcPr>
          <w:p w14:paraId="0D05BE96" w14:textId="77777777" w:rsidR="00EB3B75" w:rsidRDefault="00ED06A3">
            <w:pPr>
              <w:jc w:val="both"/>
              <w:rPr>
                <w:szCs w:val="21"/>
                <w:lang w:val="en-US"/>
              </w:rPr>
            </w:pPr>
            <w:r>
              <w:rPr>
                <w:szCs w:val="21"/>
                <w:lang w:val="en-US"/>
              </w:rPr>
              <w:t>QC</w:t>
            </w:r>
          </w:p>
        </w:tc>
        <w:tc>
          <w:tcPr>
            <w:tcW w:w="4495" w:type="pct"/>
          </w:tcPr>
          <w:p w14:paraId="306D4128" w14:textId="77777777" w:rsidR="00EB3B75" w:rsidRDefault="00ED06A3">
            <w:pPr>
              <w:rPr>
                <w:rFonts w:eastAsia="MS PGothic"/>
                <w:color w:val="000000"/>
                <w:szCs w:val="21"/>
                <w:lang w:val="en-US"/>
              </w:rPr>
            </w:pPr>
            <w:r>
              <w:rPr>
                <w:rFonts w:eastAsia="MS PGothic"/>
                <w:color w:val="000000"/>
                <w:szCs w:val="21"/>
                <w:lang w:val="en-US"/>
              </w:rPr>
              <w:t xml:space="preserve">Okay to downselect. </w:t>
            </w:r>
          </w:p>
        </w:tc>
      </w:tr>
      <w:tr w:rsidR="00EB3B75" w14:paraId="62F8951C" w14:textId="77777777" w:rsidTr="00742F40">
        <w:tc>
          <w:tcPr>
            <w:tcW w:w="505" w:type="pct"/>
          </w:tcPr>
          <w:p w14:paraId="69613F59" w14:textId="77777777" w:rsidR="00EB3B75" w:rsidRDefault="00ED06A3">
            <w:pPr>
              <w:jc w:val="both"/>
              <w:rPr>
                <w:szCs w:val="21"/>
                <w:lang w:val="en-US"/>
              </w:rPr>
            </w:pPr>
            <w:r>
              <w:rPr>
                <w:szCs w:val="21"/>
                <w:lang w:val="en-US"/>
              </w:rPr>
              <w:t>Nokia, NSB</w:t>
            </w:r>
          </w:p>
        </w:tc>
        <w:tc>
          <w:tcPr>
            <w:tcW w:w="4495" w:type="pct"/>
          </w:tcPr>
          <w:p w14:paraId="52C82321" w14:textId="77777777" w:rsidR="00EB3B75" w:rsidRDefault="00ED06A3">
            <w:pPr>
              <w:rPr>
                <w:rFonts w:eastAsia="MS PGothic"/>
                <w:color w:val="000000"/>
                <w:szCs w:val="21"/>
                <w:lang w:val="en-US"/>
              </w:rPr>
            </w:pPr>
            <w:r>
              <w:rPr>
                <w:rFonts w:eastAsia="MS PGothic"/>
                <w:color w:val="000000"/>
                <w:szCs w:val="21"/>
                <w:lang w:val="en-US"/>
              </w:rPr>
              <w:t xml:space="preserve">Option 2, for the reasons in our previous comment above. </w:t>
            </w:r>
          </w:p>
        </w:tc>
      </w:tr>
      <w:tr w:rsidR="00EB3B75" w14:paraId="54B5DB4A" w14:textId="77777777" w:rsidTr="00742F40">
        <w:tc>
          <w:tcPr>
            <w:tcW w:w="505" w:type="pct"/>
          </w:tcPr>
          <w:p w14:paraId="757D3121"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5" w:type="pct"/>
          </w:tcPr>
          <w:p w14:paraId="5ED2B6A6" w14:textId="77777777" w:rsidR="00EB3B75" w:rsidRDefault="00ED06A3">
            <w:pPr>
              <w:rPr>
                <w:rFonts w:eastAsia="宋体"/>
                <w:color w:val="000000"/>
                <w:szCs w:val="21"/>
                <w:lang w:val="en-US" w:eastAsia="zh-CN"/>
              </w:rPr>
            </w:pPr>
            <w:r>
              <w:rPr>
                <w:rFonts w:eastAsia="宋体" w:hint="eastAsia"/>
                <w:color w:val="000000"/>
                <w:szCs w:val="21"/>
                <w:lang w:val="en-US" w:eastAsia="zh-CN"/>
              </w:rPr>
              <w:t xml:space="preserve">Prefer Option 1 and ok to further down-select. </w:t>
            </w:r>
          </w:p>
        </w:tc>
      </w:tr>
      <w:tr w:rsidR="00ED06A3" w14:paraId="7B9B84D6" w14:textId="77777777" w:rsidTr="00742F40">
        <w:tc>
          <w:tcPr>
            <w:tcW w:w="505" w:type="pct"/>
          </w:tcPr>
          <w:p w14:paraId="5FAA8FAE" w14:textId="77777777" w:rsidR="00ED06A3" w:rsidRDefault="00ED06A3">
            <w:pPr>
              <w:jc w:val="both"/>
              <w:rPr>
                <w:rFonts w:eastAsia="宋体"/>
                <w:szCs w:val="21"/>
                <w:lang w:val="en-US" w:eastAsia="zh-CN"/>
              </w:rPr>
            </w:pPr>
            <w:r>
              <w:rPr>
                <w:rFonts w:eastAsia="宋体" w:hint="eastAsia"/>
                <w:szCs w:val="21"/>
                <w:lang w:val="en-US" w:eastAsia="zh-CN"/>
              </w:rPr>
              <w:t>S</w:t>
            </w:r>
            <w:r>
              <w:rPr>
                <w:rFonts w:eastAsia="宋体"/>
                <w:szCs w:val="21"/>
                <w:lang w:val="en-US" w:eastAsia="zh-CN"/>
              </w:rPr>
              <w:t>preadtrum</w:t>
            </w:r>
          </w:p>
        </w:tc>
        <w:tc>
          <w:tcPr>
            <w:tcW w:w="4495" w:type="pct"/>
          </w:tcPr>
          <w:p w14:paraId="2D56F255" w14:textId="7A097A7E" w:rsidR="00ED06A3" w:rsidRDefault="00ED06A3">
            <w:pPr>
              <w:rPr>
                <w:rFonts w:eastAsia="宋体"/>
                <w:color w:val="000000"/>
                <w:szCs w:val="21"/>
                <w:lang w:val="en-US" w:eastAsia="zh-CN"/>
              </w:rPr>
            </w:pPr>
            <w:r>
              <w:rPr>
                <w:rFonts w:eastAsia="宋体" w:hint="eastAsia"/>
                <w:color w:val="000000"/>
                <w:szCs w:val="21"/>
                <w:lang w:val="en-US" w:eastAsia="zh-CN"/>
              </w:rPr>
              <w:t>W</w:t>
            </w:r>
            <w:r>
              <w:rPr>
                <w:rFonts w:eastAsia="宋体"/>
                <w:color w:val="000000"/>
                <w:szCs w:val="21"/>
                <w:lang w:val="en-US" w:eastAsia="zh-CN"/>
              </w:rPr>
              <w:t>e support the proposal, and support Option 1. Separate T</w:t>
            </w:r>
            <w:r w:rsidR="00DB6277">
              <w:rPr>
                <w:rFonts w:eastAsia="宋体"/>
                <w:color w:val="000000"/>
                <w:szCs w:val="21"/>
                <w:lang w:val="en-US" w:eastAsia="zh-CN"/>
              </w:rPr>
              <w:t>b</w:t>
            </w:r>
            <w:r>
              <w:rPr>
                <w:rFonts w:eastAsia="宋体"/>
                <w:color w:val="000000"/>
                <w:szCs w:val="21"/>
                <w:lang w:val="en-US" w:eastAsia="zh-CN"/>
              </w:rPr>
              <w:t>oMS capability and repetition capability are separately reported, same as single PUSCH and PUSCH repetition.</w:t>
            </w:r>
          </w:p>
        </w:tc>
      </w:tr>
      <w:tr w:rsidR="00742F40" w14:paraId="26317031" w14:textId="77777777" w:rsidTr="00742F40">
        <w:tc>
          <w:tcPr>
            <w:tcW w:w="505" w:type="pct"/>
          </w:tcPr>
          <w:p w14:paraId="0505DB8D" w14:textId="76380278" w:rsidR="00742F40" w:rsidRDefault="00742F40" w:rsidP="00742F40">
            <w:pPr>
              <w:jc w:val="both"/>
              <w:rPr>
                <w:rFonts w:eastAsia="宋体"/>
                <w:szCs w:val="21"/>
                <w:lang w:val="en-US" w:eastAsia="zh-CN"/>
              </w:rPr>
            </w:pPr>
            <w:r>
              <w:rPr>
                <w:rFonts w:eastAsia="Malgun Gothic" w:hint="eastAsia"/>
                <w:szCs w:val="21"/>
                <w:lang w:val="en-US" w:eastAsia="ko-KR"/>
              </w:rPr>
              <w:t>Samsung</w:t>
            </w:r>
          </w:p>
        </w:tc>
        <w:tc>
          <w:tcPr>
            <w:tcW w:w="4495" w:type="pct"/>
          </w:tcPr>
          <w:p w14:paraId="4CC46A5E" w14:textId="5DC3B63E" w:rsidR="00742F40" w:rsidRDefault="00742F40" w:rsidP="00742F40">
            <w:pPr>
              <w:rPr>
                <w:rFonts w:eastAsia="宋体"/>
                <w:color w:val="000000"/>
                <w:szCs w:val="21"/>
                <w:lang w:val="en-US" w:eastAsia="zh-CN"/>
              </w:rPr>
            </w:pPr>
            <w:r>
              <w:rPr>
                <w:rFonts w:eastAsia="Malgun Gothic"/>
                <w:color w:val="000000"/>
                <w:szCs w:val="21"/>
                <w:lang w:val="en-US" w:eastAsia="ko-KR"/>
              </w:rPr>
              <w:t xml:space="preserve">Fine with down-select. Support </w:t>
            </w:r>
            <w:r>
              <w:rPr>
                <w:rFonts w:eastAsia="Malgun Gothic" w:hint="eastAsia"/>
                <w:color w:val="000000"/>
                <w:szCs w:val="21"/>
                <w:lang w:val="en-US" w:eastAsia="ko-KR"/>
              </w:rPr>
              <w:t>Opt</w:t>
            </w:r>
            <w:r>
              <w:rPr>
                <w:rFonts w:eastAsia="Malgun Gothic"/>
                <w:color w:val="000000"/>
                <w:szCs w:val="21"/>
                <w:lang w:val="en-US" w:eastAsia="ko-KR"/>
              </w:rPr>
              <w:t>i</w:t>
            </w:r>
            <w:r>
              <w:rPr>
                <w:rFonts w:eastAsia="Malgun Gothic" w:hint="eastAsia"/>
                <w:color w:val="000000"/>
                <w:szCs w:val="21"/>
                <w:lang w:val="en-US" w:eastAsia="ko-KR"/>
              </w:rPr>
              <w:t>on 2</w:t>
            </w:r>
            <w:r>
              <w:rPr>
                <w:rFonts w:eastAsia="Malgun Gothic"/>
                <w:color w:val="000000"/>
                <w:szCs w:val="21"/>
                <w:lang w:val="en-US" w:eastAsia="ko-KR"/>
              </w:rPr>
              <w:t>.</w:t>
            </w:r>
          </w:p>
        </w:tc>
      </w:tr>
      <w:tr w:rsidR="00DB6277" w14:paraId="0FED495F" w14:textId="77777777" w:rsidTr="00742F40">
        <w:tc>
          <w:tcPr>
            <w:tcW w:w="505" w:type="pct"/>
          </w:tcPr>
          <w:p w14:paraId="6323C221" w14:textId="6F8BF5DC" w:rsidR="00DB6277" w:rsidRDefault="00DB6277" w:rsidP="00742F40">
            <w:pPr>
              <w:jc w:val="both"/>
              <w:rPr>
                <w:rFonts w:eastAsia="Malgun Gothic"/>
                <w:szCs w:val="21"/>
                <w:lang w:val="en-US" w:eastAsia="ko-KR"/>
              </w:rPr>
            </w:pPr>
            <w:r>
              <w:rPr>
                <w:rFonts w:eastAsia="Malgun Gothic"/>
                <w:szCs w:val="21"/>
                <w:lang w:val="en-US" w:eastAsia="ko-KR"/>
              </w:rPr>
              <w:t>Intel</w:t>
            </w:r>
          </w:p>
        </w:tc>
        <w:tc>
          <w:tcPr>
            <w:tcW w:w="4495" w:type="pct"/>
          </w:tcPr>
          <w:p w14:paraId="6DDB44DA" w14:textId="6B6FD78E" w:rsidR="00DB6277" w:rsidRDefault="00DB6277" w:rsidP="00742F40">
            <w:pPr>
              <w:rPr>
                <w:rFonts w:eastAsia="Malgun Gothic"/>
                <w:color w:val="000000"/>
                <w:szCs w:val="21"/>
                <w:lang w:val="en-US" w:eastAsia="ko-KR"/>
              </w:rPr>
            </w:pPr>
            <w:r>
              <w:rPr>
                <w:rFonts w:eastAsia="Malgun Gothic"/>
                <w:color w:val="000000"/>
                <w:szCs w:val="21"/>
                <w:lang w:val="en-US" w:eastAsia="ko-KR"/>
              </w:rPr>
              <w:t xml:space="preserve">We are fine with the proposal. </w:t>
            </w:r>
          </w:p>
        </w:tc>
      </w:tr>
      <w:tr w:rsidR="002D4314" w14:paraId="5340B794" w14:textId="77777777" w:rsidTr="00742F40">
        <w:tc>
          <w:tcPr>
            <w:tcW w:w="505" w:type="pct"/>
          </w:tcPr>
          <w:p w14:paraId="7BF0CCFD" w14:textId="4D5E667E" w:rsidR="002D4314" w:rsidRDefault="002D4314" w:rsidP="00742F40">
            <w:pPr>
              <w:jc w:val="both"/>
              <w:rPr>
                <w:rFonts w:eastAsia="Malgun Gothic"/>
                <w:szCs w:val="21"/>
                <w:lang w:val="en-US" w:eastAsia="ko-KR"/>
              </w:rPr>
            </w:pPr>
            <w:r>
              <w:rPr>
                <w:rFonts w:eastAsia="Malgun Gothic"/>
                <w:szCs w:val="21"/>
                <w:lang w:val="en-US" w:eastAsia="ko-KR"/>
              </w:rPr>
              <w:t>Ericsson</w:t>
            </w:r>
          </w:p>
        </w:tc>
        <w:tc>
          <w:tcPr>
            <w:tcW w:w="4495" w:type="pct"/>
          </w:tcPr>
          <w:p w14:paraId="5FF4F3FA" w14:textId="15CDCCE7" w:rsidR="002D4314" w:rsidRDefault="002D4314" w:rsidP="00742F40">
            <w:pPr>
              <w:rPr>
                <w:rFonts w:eastAsia="Malgun Gothic"/>
                <w:color w:val="000000"/>
                <w:szCs w:val="21"/>
                <w:lang w:val="en-US" w:eastAsia="ko-KR"/>
              </w:rPr>
            </w:pPr>
            <w:r>
              <w:rPr>
                <w:rFonts w:eastAsia="Malgun Gothic"/>
                <w:color w:val="000000"/>
                <w:szCs w:val="21"/>
                <w:lang w:val="en-US" w:eastAsia="ko-KR"/>
              </w:rPr>
              <w:t>Support the proposal.  Prefer Option 1.</w:t>
            </w:r>
          </w:p>
        </w:tc>
      </w:tr>
      <w:tr w:rsidR="001012CF" w14:paraId="36E605D1" w14:textId="77777777" w:rsidTr="001050D5">
        <w:tc>
          <w:tcPr>
            <w:tcW w:w="505" w:type="pct"/>
          </w:tcPr>
          <w:p w14:paraId="4ED61686" w14:textId="77777777" w:rsidR="001012CF" w:rsidRDefault="001012CF" w:rsidP="001050D5">
            <w:pPr>
              <w:jc w:val="both"/>
              <w:rPr>
                <w:rFonts w:eastAsia="宋体"/>
                <w:szCs w:val="21"/>
                <w:lang w:val="en-US" w:eastAsia="zh-CN"/>
              </w:rPr>
            </w:pPr>
            <w:r>
              <w:rPr>
                <w:rFonts w:eastAsia="宋体"/>
                <w:szCs w:val="21"/>
                <w:lang w:val="en-US" w:eastAsia="zh-CN"/>
              </w:rPr>
              <w:t>MediaTek</w:t>
            </w:r>
          </w:p>
        </w:tc>
        <w:tc>
          <w:tcPr>
            <w:tcW w:w="4495" w:type="pct"/>
          </w:tcPr>
          <w:p w14:paraId="062AE6D4" w14:textId="77777777" w:rsidR="001012CF" w:rsidRDefault="001012CF" w:rsidP="001050D5">
            <w:pPr>
              <w:rPr>
                <w:rFonts w:eastAsia="宋体"/>
                <w:color w:val="000000"/>
                <w:szCs w:val="21"/>
                <w:lang w:val="en-US" w:eastAsia="zh-CN"/>
              </w:rPr>
            </w:pPr>
            <w:r>
              <w:rPr>
                <w:rFonts w:eastAsia="宋体"/>
                <w:color w:val="000000"/>
                <w:szCs w:val="21"/>
                <w:lang w:val="en-US" w:eastAsia="zh-CN"/>
              </w:rPr>
              <w:t>Option 1 is preferred.</w:t>
            </w:r>
          </w:p>
        </w:tc>
      </w:tr>
      <w:tr w:rsidR="001012CF" w14:paraId="64313549" w14:textId="77777777" w:rsidTr="00742F40">
        <w:tc>
          <w:tcPr>
            <w:tcW w:w="505" w:type="pct"/>
          </w:tcPr>
          <w:p w14:paraId="64EE6208" w14:textId="77777777" w:rsidR="001012CF" w:rsidRDefault="001012CF" w:rsidP="00742F40">
            <w:pPr>
              <w:jc w:val="both"/>
              <w:rPr>
                <w:rFonts w:eastAsia="Malgun Gothic"/>
                <w:szCs w:val="21"/>
                <w:lang w:val="en-US" w:eastAsia="ko-KR"/>
              </w:rPr>
            </w:pPr>
          </w:p>
        </w:tc>
        <w:tc>
          <w:tcPr>
            <w:tcW w:w="4495" w:type="pct"/>
          </w:tcPr>
          <w:p w14:paraId="2833BEF3" w14:textId="77777777" w:rsidR="001012CF" w:rsidRDefault="001012CF" w:rsidP="00742F40">
            <w:pPr>
              <w:rPr>
                <w:rFonts w:eastAsia="Malgun Gothic"/>
                <w:color w:val="000000"/>
                <w:szCs w:val="21"/>
                <w:lang w:val="en-US" w:eastAsia="ko-KR"/>
              </w:rPr>
            </w:pPr>
          </w:p>
        </w:tc>
      </w:tr>
    </w:tbl>
    <w:p w14:paraId="1843FD68" w14:textId="77777777" w:rsidR="00EB3B75" w:rsidRDefault="00EB3B75">
      <w:pPr>
        <w:spacing w:afterLines="50" w:after="120"/>
        <w:jc w:val="both"/>
        <w:rPr>
          <w:sz w:val="22"/>
          <w:lang w:val="en-US"/>
        </w:rPr>
      </w:pPr>
    </w:p>
    <w:p w14:paraId="035D3568" w14:textId="77777777" w:rsidR="00EB3B75" w:rsidRDefault="00EB3B75">
      <w:pPr>
        <w:spacing w:afterLines="50" w:after="120"/>
        <w:jc w:val="both"/>
        <w:rPr>
          <w:sz w:val="22"/>
        </w:rPr>
      </w:pPr>
    </w:p>
    <w:p w14:paraId="29D69A38" w14:textId="77777777" w:rsidR="00EB3B75" w:rsidRDefault="00ED06A3">
      <w:pPr>
        <w:spacing w:afterLines="50" w:after="120"/>
        <w:jc w:val="both"/>
        <w:rPr>
          <w:b/>
          <w:bCs/>
          <w:szCs w:val="21"/>
          <w:lang w:val="en-US"/>
        </w:rPr>
      </w:pPr>
      <w:r>
        <w:rPr>
          <w:b/>
          <w:bCs/>
          <w:szCs w:val="21"/>
          <w:highlight w:val="yellow"/>
          <w:lang w:val="en-US"/>
        </w:rPr>
        <w:t>[FL1] High priority question 3-3:</w:t>
      </w:r>
    </w:p>
    <w:p w14:paraId="28E71C1B" w14:textId="4C79233F"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t>
      </w:r>
      <w:r w:rsidR="00A3357D">
        <w:rPr>
          <w:b/>
          <w:bCs/>
          <w:szCs w:val="21"/>
          <w:lang w:val="en-US"/>
        </w:rPr>
        <w:pgNum/>
      </w:r>
      <w:r w:rsidR="00A3357D">
        <w:rPr>
          <w:b/>
          <w:bCs/>
          <w:szCs w:val="21"/>
          <w:lang w:val="en-US"/>
        </w:rPr>
        <w:t>hether</w:t>
      </w:r>
      <w:r>
        <w:rPr>
          <w:b/>
          <w:bCs/>
          <w:szCs w:val="21"/>
          <w:lang w:val="en-US"/>
        </w:rPr>
        <w:t xml:space="preserve"> to add an FG for the maximum concurrent T</w:t>
      </w:r>
      <w:r w:rsidR="00A3357D">
        <w:rPr>
          <w:b/>
          <w:bCs/>
          <w:szCs w:val="21"/>
          <w:lang w:val="en-US"/>
        </w:rPr>
        <w:t>b</w:t>
      </w:r>
      <w:r>
        <w:rPr>
          <w:b/>
          <w:bCs/>
          <w:szCs w:val="21"/>
          <w:lang w:val="en-US"/>
        </w:rPr>
        <w:t>oMS transmissions supported by a UE across all carriers when operating in UL-CA</w:t>
      </w:r>
    </w:p>
    <w:p w14:paraId="452DEF68" w14:textId="77777777" w:rsidR="00EB3B75" w:rsidRDefault="00ED06A3">
      <w:pPr>
        <w:pStyle w:val="ListParagraph"/>
        <w:numPr>
          <w:ilvl w:val="1"/>
          <w:numId w:val="16"/>
        </w:numPr>
        <w:spacing w:afterLines="50" w:after="120"/>
        <w:ind w:leftChars="0"/>
        <w:jc w:val="both"/>
        <w:rPr>
          <w:szCs w:val="21"/>
          <w:lang w:val="en-US"/>
        </w:rPr>
      </w:pPr>
      <w:r>
        <w:rPr>
          <w:szCs w:val="21"/>
          <w:lang w:val="en-US"/>
        </w:rPr>
        <w:t>Support: Qualcomm</w:t>
      </w:r>
    </w:p>
    <w:tbl>
      <w:tblPr>
        <w:tblStyle w:val="TableGrid"/>
        <w:tblW w:w="5000" w:type="pct"/>
        <w:tblLook w:val="04A0" w:firstRow="1" w:lastRow="0" w:firstColumn="1" w:lastColumn="0" w:noHBand="0" w:noVBand="1"/>
      </w:tblPr>
      <w:tblGrid>
        <w:gridCol w:w="2265"/>
        <w:gridCol w:w="20118"/>
      </w:tblGrid>
      <w:tr w:rsidR="00EB3B75" w14:paraId="1E74172E" w14:textId="77777777" w:rsidTr="00742F40">
        <w:tc>
          <w:tcPr>
            <w:tcW w:w="506" w:type="pct"/>
            <w:shd w:val="clear" w:color="auto" w:fill="F2F2F2" w:themeFill="background1" w:themeFillShade="F2"/>
          </w:tcPr>
          <w:p w14:paraId="0E463A1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72EEE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6DC9ADF" w14:textId="77777777" w:rsidTr="00742F40">
        <w:tc>
          <w:tcPr>
            <w:tcW w:w="506" w:type="pct"/>
          </w:tcPr>
          <w:p w14:paraId="66AA0997"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243EC371" w14:textId="77777777" w:rsidR="00EB3B75" w:rsidRDefault="00ED06A3">
            <w:pPr>
              <w:rPr>
                <w:rFonts w:ascii="MS PGothic" w:eastAsia="MS PGothic" w:hAnsi="MS PGothic" w:cs="MS PGothic"/>
                <w:color w:val="000000"/>
                <w:szCs w:val="21"/>
                <w:lang w:val="en-US"/>
              </w:rPr>
            </w:pPr>
            <w:r>
              <w:rPr>
                <w:rFonts w:hint="eastAsia"/>
                <w:szCs w:val="21"/>
                <w:lang w:val="en-US"/>
              </w:rPr>
              <w:t>W</w:t>
            </w:r>
            <w:r>
              <w:rPr>
                <w:szCs w:val="21"/>
                <w:lang w:val="en-US"/>
              </w:rPr>
              <w:t>e are not sure why we need this FG.</w:t>
            </w:r>
          </w:p>
        </w:tc>
      </w:tr>
      <w:tr w:rsidR="00EB3B75" w14:paraId="41597D78" w14:textId="77777777" w:rsidTr="00742F40">
        <w:tc>
          <w:tcPr>
            <w:tcW w:w="506" w:type="pct"/>
          </w:tcPr>
          <w:p w14:paraId="282E282B" w14:textId="77777777" w:rsidR="00EB3B75" w:rsidRDefault="00ED06A3">
            <w:pPr>
              <w:jc w:val="both"/>
              <w:rPr>
                <w:szCs w:val="21"/>
                <w:lang w:val="en-US"/>
              </w:rPr>
            </w:pPr>
            <w:r>
              <w:rPr>
                <w:szCs w:val="21"/>
                <w:lang w:val="en-US"/>
              </w:rPr>
              <w:t>Qualcomm</w:t>
            </w:r>
          </w:p>
        </w:tc>
        <w:tc>
          <w:tcPr>
            <w:tcW w:w="4494" w:type="pct"/>
          </w:tcPr>
          <w:p w14:paraId="0DC7B438"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TBOMS requires additional state maintenance across slots. A bound on how many concurrent TBOMS transmissions a UE may have to handle is useful to scope the size of this overhead.</w:t>
            </w:r>
          </w:p>
        </w:tc>
      </w:tr>
      <w:tr w:rsidR="00EB3B75" w14:paraId="344D9B2A" w14:textId="77777777" w:rsidTr="00742F40">
        <w:tc>
          <w:tcPr>
            <w:tcW w:w="506" w:type="pct"/>
          </w:tcPr>
          <w:p w14:paraId="212F361E" w14:textId="77777777" w:rsidR="00EB3B75" w:rsidRDefault="00ED06A3">
            <w:pPr>
              <w:jc w:val="both"/>
              <w:rPr>
                <w:szCs w:val="21"/>
                <w:lang w:val="en-US"/>
              </w:rPr>
            </w:pPr>
            <w:r>
              <w:rPr>
                <w:szCs w:val="21"/>
                <w:lang w:val="en-US"/>
              </w:rPr>
              <w:t>Intel</w:t>
            </w:r>
          </w:p>
        </w:tc>
        <w:tc>
          <w:tcPr>
            <w:tcW w:w="4494" w:type="pct"/>
          </w:tcPr>
          <w:p w14:paraId="2B3BE85A" w14:textId="77777777" w:rsidR="00EB3B75" w:rsidRDefault="00ED06A3">
            <w:pPr>
              <w:rPr>
                <w:szCs w:val="21"/>
                <w:lang w:val="en-US"/>
              </w:rPr>
            </w:pPr>
            <w:r>
              <w:rPr>
                <w:szCs w:val="21"/>
                <w:lang w:val="en-US"/>
              </w:rPr>
              <w:t xml:space="preserve">It is not clear to us why we need this FG. Need further discussion. </w:t>
            </w:r>
          </w:p>
        </w:tc>
      </w:tr>
      <w:tr w:rsidR="00EB3B75" w14:paraId="020D4328" w14:textId="77777777" w:rsidTr="00742F40">
        <w:tc>
          <w:tcPr>
            <w:tcW w:w="506" w:type="pct"/>
          </w:tcPr>
          <w:p w14:paraId="20466543"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47A78E5C" w14:textId="77777777" w:rsidR="00EB3B75" w:rsidRDefault="00ED06A3">
            <w:pPr>
              <w:rPr>
                <w:rFonts w:eastAsia="宋体"/>
                <w:szCs w:val="21"/>
                <w:lang w:val="en-US" w:eastAsia="zh-CN"/>
              </w:rPr>
            </w:pPr>
            <w:r>
              <w:rPr>
                <w:rFonts w:eastAsia="宋体" w:hint="eastAsia"/>
                <w:szCs w:val="21"/>
                <w:lang w:val="en-US" w:eastAsia="zh-CN"/>
              </w:rPr>
              <w:t xml:space="preserve">Ok to discuss the difference compared to legacy PUSCH repetition type A in CA operation. </w:t>
            </w:r>
          </w:p>
        </w:tc>
      </w:tr>
      <w:tr w:rsidR="00EB3B75" w14:paraId="3EBE23AD" w14:textId="77777777" w:rsidTr="00742F40">
        <w:tc>
          <w:tcPr>
            <w:tcW w:w="506" w:type="pct"/>
          </w:tcPr>
          <w:p w14:paraId="51D5FFF1" w14:textId="77777777" w:rsidR="00EB3B75" w:rsidRDefault="00ED06A3">
            <w:pPr>
              <w:jc w:val="both"/>
              <w:rPr>
                <w:rFonts w:eastAsia="宋体"/>
                <w:szCs w:val="21"/>
                <w:lang w:val="en-US" w:eastAsia="zh-CN"/>
              </w:rPr>
            </w:pPr>
            <w:r>
              <w:rPr>
                <w:szCs w:val="21"/>
                <w:lang w:val="en-US"/>
              </w:rPr>
              <w:t>Apple</w:t>
            </w:r>
          </w:p>
        </w:tc>
        <w:tc>
          <w:tcPr>
            <w:tcW w:w="4494" w:type="pct"/>
          </w:tcPr>
          <w:p w14:paraId="19C8930D" w14:textId="5A28179C" w:rsidR="00EB3B75" w:rsidRDefault="00ED06A3">
            <w:pPr>
              <w:rPr>
                <w:rFonts w:eastAsia="宋体"/>
                <w:szCs w:val="21"/>
                <w:lang w:val="en-US" w:eastAsia="zh-CN"/>
              </w:rPr>
            </w:pPr>
            <w:r>
              <w:rPr>
                <w:szCs w:val="21"/>
                <w:lang w:val="en-US"/>
              </w:rPr>
              <w:t>The motivation to introduce this FG is not clear, T</w:t>
            </w:r>
            <w:r w:rsidR="00A3357D">
              <w:rPr>
                <w:szCs w:val="21"/>
                <w:lang w:val="en-US"/>
              </w:rPr>
              <w:t>b</w:t>
            </w:r>
            <w:r>
              <w:rPr>
                <w:szCs w:val="21"/>
                <w:lang w:val="en-US"/>
              </w:rPr>
              <w:t>oMS is introduced as a coverage enhancement technique. If UE already has the coverage issue why it is configured with UL CA.</w:t>
            </w:r>
          </w:p>
        </w:tc>
      </w:tr>
      <w:tr w:rsidR="00EB3B75" w14:paraId="2CAA526D" w14:textId="77777777" w:rsidTr="00742F40">
        <w:tc>
          <w:tcPr>
            <w:tcW w:w="506" w:type="pct"/>
          </w:tcPr>
          <w:p w14:paraId="1F6B8867"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7B5CA81D" w14:textId="77777777" w:rsidR="00EB3B75" w:rsidRDefault="00ED06A3">
            <w:pPr>
              <w:rPr>
                <w:szCs w:val="21"/>
                <w:lang w:val="en-US"/>
              </w:rPr>
            </w:pPr>
            <w:r>
              <w:rPr>
                <w:rFonts w:eastAsia="Malgun Gothic" w:hint="eastAsia"/>
                <w:szCs w:val="21"/>
                <w:lang w:val="en-US" w:eastAsia="ko-KR"/>
              </w:rPr>
              <w:t xml:space="preserve">No need. </w:t>
            </w:r>
            <w:r>
              <w:rPr>
                <w:rFonts w:eastAsia="Malgun Gothic"/>
                <w:szCs w:val="21"/>
                <w:lang w:val="en-US" w:eastAsia="ko-KR"/>
              </w:rPr>
              <w:t xml:space="preserve">UL CA is not the main target scenario for Coverage Enhancement. </w:t>
            </w:r>
          </w:p>
        </w:tc>
      </w:tr>
      <w:tr w:rsidR="00EB3B75" w14:paraId="72EBF08F" w14:textId="77777777" w:rsidTr="00742F40">
        <w:tc>
          <w:tcPr>
            <w:tcW w:w="506" w:type="pct"/>
          </w:tcPr>
          <w:p w14:paraId="1D28FD0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48800927" w14:textId="77777777" w:rsidR="00EB3B75" w:rsidRDefault="00ED06A3">
            <w:pPr>
              <w:rPr>
                <w:rFonts w:eastAsiaTheme="minorEastAsia"/>
                <w:szCs w:val="21"/>
                <w:lang w:val="en-US"/>
              </w:rPr>
            </w:pPr>
            <w:r>
              <w:rPr>
                <w:rFonts w:eastAsiaTheme="minorEastAsia" w:hint="eastAsia"/>
                <w:szCs w:val="21"/>
                <w:lang w:val="en-US"/>
              </w:rPr>
              <w:t>T</w:t>
            </w:r>
            <w:r>
              <w:rPr>
                <w:rFonts w:eastAsiaTheme="minorEastAsia"/>
                <w:szCs w:val="21"/>
                <w:lang w:val="en-US"/>
              </w:rPr>
              <w:t>he motivation is unclear.</w:t>
            </w:r>
          </w:p>
        </w:tc>
      </w:tr>
      <w:tr w:rsidR="00EB3B75" w14:paraId="00C5AD35" w14:textId="77777777" w:rsidTr="00742F40">
        <w:tc>
          <w:tcPr>
            <w:tcW w:w="506" w:type="pct"/>
          </w:tcPr>
          <w:p w14:paraId="6078A485" w14:textId="77777777" w:rsidR="00EB3B75" w:rsidRDefault="00ED06A3">
            <w:pPr>
              <w:jc w:val="both"/>
              <w:rPr>
                <w:rFonts w:eastAsiaTheme="minorEastAsia"/>
                <w:szCs w:val="21"/>
                <w:lang w:val="en-US"/>
              </w:rPr>
            </w:pPr>
            <w:r>
              <w:rPr>
                <w:szCs w:val="21"/>
                <w:lang w:val="en-US"/>
              </w:rPr>
              <w:t>Nokia, NSB</w:t>
            </w:r>
          </w:p>
        </w:tc>
        <w:tc>
          <w:tcPr>
            <w:tcW w:w="4494" w:type="pct"/>
          </w:tcPr>
          <w:p w14:paraId="0F4C64DA" w14:textId="77777777" w:rsidR="00EB3B75" w:rsidRDefault="00ED06A3">
            <w:pPr>
              <w:rPr>
                <w:rFonts w:eastAsiaTheme="minorEastAsia"/>
                <w:szCs w:val="21"/>
                <w:lang w:val="en-US"/>
              </w:rPr>
            </w:pPr>
            <w:r>
              <w:rPr>
                <w:szCs w:val="21"/>
                <w:lang w:val="en-US"/>
              </w:rPr>
              <w:t>We agree it is unclear why this would be needed.</w:t>
            </w:r>
          </w:p>
        </w:tc>
      </w:tr>
      <w:tr w:rsidR="00EB3B75" w14:paraId="30A1459F" w14:textId="77777777" w:rsidTr="00742F40">
        <w:tc>
          <w:tcPr>
            <w:tcW w:w="506" w:type="pct"/>
          </w:tcPr>
          <w:p w14:paraId="3A926B99" w14:textId="77777777" w:rsidR="00EB3B75" w:rsidRDefault="00ED06A3">
            <w:pPr>
              <w:jc w:val="both"/>
              <w:rPr>
                <w:szCs w:val="21"/>
                <w:lang w:val="en-US"/>
              </w:rPr>
            </w:pPr>
            <w:r>
              <w:rPr>
                <w:szCs w:val="21"/>
                <w:lang w:val="en-US"/>
              </w:rPr>
              <w:t>Ericsson</w:t>
            </w:r>
          </w:p>
        </w:tc>
        <w:tc>
          <w:tcPr>
            <w:tcW w:w="4494" w:type="pct"/>
          </w:tcPr>
          <w:p w14:paraId="1E369FE8" w14:textId="77777777" w:rsidR="00EB3B75" w:rsidRDefault="00ED06A3">
            <w:pPr>
              <w:rPr>
                <w:szCs w:val="21"/>
                <w:lang w:val="en-US"/>
              </w:rPr>
            </w:pPr>
            <w:r>
              <w:rPr>
                <w:szCs w:val="21"/>
                <w:lang w:val="en-US"/>
              </w:rPr>
              <w:t>Agree with other companies that this needs further discussion within 8.8.1.2.</w:t>
            </w:r>
          </w:p>
        </w:tc>
      </w:tr>
      <w:tr w:rsidR="00EB3B75" w14:paraId="235A5ECB" w14:textId="77777777" w:rsidTr="00742F40">
        <w:tc>
          <w:tcPr>
            <w:tcW w:w="506" w:type="pct"/>
          </w:tcPr>
          <w:p w14:paraId="35F8C366" w14:textId="77777777" w:rsidR="00EB3B75" w:rsidRDefault="00ED06A3">
            <w:pPr>
              <w:jc w:val="both"/>
              <w:rPr>
                <w:rFonts w:eastAsia="宋体"/>
                <w:szCs w:val="21"/>
                <w:lang w:val="en-US" w:eastAsia="zh-CN"/>
              </w:rPr>
            </w:pPr>
            <w:r>
              <w:rPr>
                <w:rFonts w:eastAsia="宋体"/>
                <w:szCs w:val="21"/>
                <w:lang w:val="en-US" w:eastAsia="zh-CN"/>
              </w:rPr>
              <w:t>Huawei, HiSilicon</w:t>
            </w:r>
          </w:p>
        </w:tc>
        <w:tc>
          <w:tcPr>
            <w:tcW w:w="4494" w:type="pct"/>
          </w:tcPr>
          <w:p w14:paraId="236CE358" w14:textId="77777777" w:rsidR="00EB3B75" w:rsidRDefault="00ED06A3">
            <w:pPr>
              <w:rPr>
                <w:rFonts w:eastAsia="宋体"/>
                <w:color w:val="000000"/>
                <w:szCs w:val="21"/>
                <w:lang w:val="en-US" w:eastAsia="zh-CN"/>
              </w:rPr>
            </w:pPr>
            <w:r>
              <w:rPr>
                <w:rFonts w:eastAsia="宋体"/>
                <w:color w:val="000000"/>
                <w:szCs w:val="21"/>
                <w:lang w:val="en-US" w:eastAsia="zh-CN"/>
              </w:rPr>
              <w:t xml:space="preserve">The discussion seems unnecessary </w:t>
            </w:r>
            <w:r>
              <w:rPr>
                <w:rFonts w:ascii="Times" w:eastAsia="宋体" w:hAnsi="Times"/>
                <w:iCs/>
                <w:szCs w:val="21"/>
                <w:lang w:val="en-US" w:eastAsia="zh-CN"/>
              </w:rPr>
              <w:t>at this stage because of unclear motivation.</w:t>
            </w:r>
          </w:p>
        </w:tc>
      </w:tr>
      <w:tr w:rsidR="00EB3B75" w14:paraId="2B9DF489" w14:textId="77777777" w:rsidTr="00742F40">
        <w:tc>
          <w:tcPr>
            <w:tcW w:w="506" w:type="pct"/>
          </w:tcPr>
          <w:p w14:paraId="5CF35195" w14:textId="77777777" w:rsidR="00EB3B75" w:rsidRDefault="00ED06A3">
            <w:pPr>
              <w:jc w:val="both"/>
              <w:rPr>
                <w:rFonts w:eastAsia="宋体"/>
                <w:szCs w:val="21"/>
                <w:lang w:val="en-US" w:eastAsia="zh-CN"/>
              </w:rPr>
            </w:pPr>
            <w:r>
              <w:rPr>
                <w:rFonts w:hint="eastAsia"/>
                <w:szCs w:val="21"/>
                <w:lang w:val="en-US"/>
              </w:rPr>
              <w:t>F</w:t>
            </w:r>
            <w:r>
              <w:rPr>
                <w:szCs w:val="21"/>
                <w:lang w:val="en-US"/>
              </w:rPr>
              <w:t>L2</w:t>
            </w:r>
          </w:p>
        </w:tc>
        <w:tc>
          <w:tcPr>
            <w:tcW w:w="4494" w:type="pct"/>
          </w:tcPr>
          <w:p w14:paraId="7D8DB809"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0DA3B96" w14:textId="77777777" w:rsidR="00EB3B75" w:rsidRDefault="00ED06A3">
            <w:pPr>
              <w:pStyle w:val="ListParagraph"/>
              <w:numPr>
                <w:ilvl w:val="1"/>
                <w:numId w:val="16"/>
              </w:numPr>
              <w:spacing w:afterLines="50" w:after="120"/>
              <w:ind w:leftChars="0"/>
              <w:jc w:val="both"/>
              <w:rPr>
                <w:szCs w:val="21"/>
                <w:lang w:val="en-US"/>
              </w:rPr>
            </w:pPr>
            <w:r>
              <w:rPr>
                <w:szCs w:val="21"/>
                <w:lang w:val="en-US"/>
              </w:rPr>
              <w:t>Support: Qualcomm</w:t>
            </w:r>
          </w:p>
          <w:p w14:paraId="0F2CCF53" w14:textId="77777777" w:rsidR="00EB3B75" w:rsidRDefault="00ED06A3">
            <w:pPr>
              <w:pStyle w:val="ListParagraph"/>
              <w:numPr>
                <w:ilvl w:val="2"/>
                <w:numId w:val="16"/>
              </w:numPr>
              <w:spacing w:afterLines="50" w:after="120"/>
              <w:ind w:leftChars="0"/>
              <w:jc w:val="both"/>
              <w:rPr>
                <w:szCs w:val="21"/>
                <w:lang w:val="en-US"/>
              </w:rPr>
            </w:pPr>
            <w:r>
              <w:rPr>
                <w:szCs w:val="21"/>
                <w:lang w:val="en-US"/>
              </w:rPr>
              <w:t>TBOMS requires additional state maintenance across slots</w:t>
            </w:r>
          </w:p>
          <w:p w14:paraId="451A50DC"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 xml:space="preserve">ot support: DOCOMO, Intel, Apple, Samsung, Sharp, Nokia, NSB, Ericsson, </w:t>
            </w:r>
            <w:r>
              <w:rPr>
                <w:rFonts w:eastAsia="宋体"/>
                <w:szCs w:val="21"/>
                <w:lang w:val="en-US" w:eastAsia="zh-CN"/>
              </w:rPr>
              <w:t>Huawei, HiSilicon</w:t>
            </w:r>
          </w:p>
          <w:p w14:paraId="1D9CDA1F" w14:textId="77777777" w:rsidR="00EB3B75" w:rsidRDefault="00ED06A3">
            <w:pPr>
              <w:pStyle w:val="ListParagraph"/>
              <w:numPr>
                <w:ilvl w:val="2"/>
                <w:numId w:val="16"/>
              </w:numPr>
              <w:spacing w:afterLines="50" w:after="120"/>
              <w:ind w:leftChars="0"/>
              <w:jc w:val="both"/>
              <w:rPr>
                <w:szCs w:val="21"/>
                <w:lang w:val="en-US"/>
              </w:rPr>
            </w:pPr>
            <w:r>
              <w:rPr>
                <w:szCs w:val="21"/>
                <w:lang w:val="en-US"/>
              </w:rPr>
              <w:t>UL CA is not the main target for CovEnh</w:t>
            </w:r>
          </w:p>
          <w:p w14:paraId="256894B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pen to discuss: ZTE</w:t>
            </w:r>
          </w:p>
          <w:p w14:paraId="381D9522" w14:textId="77777777" w:rsidR="00EB3B75" w:rsidRDefault="00EB3B75">
            <w:pPr>
              <w:rPr>
                <w:szCs w:val="21"/>
                <w:lang w:val="en-US"/>
              </w:rPr>
            </w:pPr>
          </w:p>
          <w:p w14:paraId="61EF07BA" w14:textId="77777777" w:rsidR="00EB3B75" w:rsidRDefault="00ED06A3">
            <w:pPr>
              <w:rPr>
                <w:szCs w:val="21"/>
                <w:lang w:val="en-US"/>
              </w:rPr>
            </w:pPr>
            <w:r>
              <w:rPr>
                <w:rFonts w:hint="eastAsia"/>
                <w:szCs w:val="21"/>
                <w:lang w:val="en-US"/>
              </w:rPr>
              <w:t>G</w:t>
            </w:r>
            <w:r>
              <w:rPr>
                <w:szCs w:val="21"/>
                <w:lang w:val="en-US"/>
              </w:rPr>
              <w:t>iven majority companies don’t see the motivation to introduce this FG, following proposal is made</w:t>
            </w:r>
          </w:p>
          <w:p w14:paraId="2A084443" w14:textId="77777777" w:rsidR="00EB3B75" w:rsidRDefault="00ED06A3">
            <w:pPr>
              <w:spacing w:afterLines="50" w:after="120"/>
              <w:jc w:val="both"/>
              <w:rPr>
                <w:b/>
                <w:bCs/>
                <w:szCs w:val="21"/>
                <w:lang w:val="en-US"/>
              </w:rPr>
            </w:pPr>
            <w:r>
              <w:rPr>
                <w:b/>
                <w:bCs/>
                <w:szCs w:val="21"/>
                <w:highlight w:val="yellow"/>
                <w:lang w:val="en-US"/>
              </w:rPr>
              <w:t>[FL2] High priority proposal 3-3:</w:t>
            </w:r>
          </w:p>
          <w:p w14:paraId="1A2F8214" w14:textId="647167B7" w:rsidR="00EB3B75" w:rsidRDefault="00ED06A3">
            <w:pPr>
              <w:pStyle w:val="ListParagraph"/>
              <w:numPr>
                <w:ilvl w:val="0"/>
                <w:numId w:val="20"/>
              </w:numPr>
              <w:ind w:leftChars="0"/>
              <w:rPr>
                <w:rFonts w:eastAsia="宋体"/>
                <w:color w:val="000000"/>
                <w:szCs w:val="21"/>
                <w:lang w:val="en-US" w:eastAsia="zh-CN"/>
              </w:rPr>
            </w:pPr>
            <w:r>
              <w:rPr>
                <w:b/>
                <w:bCs/>
                <w:szCs w:val="21"/>
                <w:lang w:val="en-US"/>
              </w:rPr>
              <w:t>FG for the maximum concurrent T</w:t>
            </w:r>
            <w:r w:rsidR="00A3357D">
              <w:rPr>
                <w:b/>
                <w:bCs/>
                <w:szCs w:val="21"/>
                <w:lang w:val="en-US"/>
              </w:rPr>
              <w:t>b</w:t>
            </w:r>
            <w:r>
              <w:rPr>
                <w:b/>
                <w:bCs/>
                <w:szCs w:val="21"/>
                <w:lang w:val="en-US"/>
              </w:rPr>
              <w:t>oMS transmissions supported by a UE across all carriers when operating in UL-CA is not necessary</w:t>
            </w:r>
          </w:p>
        </w:tc>
      </w:tr>
      <w:tr w:rsidR="00EB3B75" w14:paraId="70D1E065" w14:textId="77777777" w:rsidTr="00742F40">
        <w:tc>
          <w:tcPr>
            <w:tcW w:w="506" w:type="pct"/>
          </w:tcPr>
          <w:p w14:paraId="65BAF93E"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50F8B8AF"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6397E4E2" w14:textId="77777777" w:rsidTr="00742F40">
        <w:tc>
          <w:tcPr>
            <w:tcW w:w="506" w:type="pct"/>
          </w:tcPr>
          <w:p w14:paraId="3E9A8631" w14:textId="77777777" w:rsidR="00EB3B75" w:rsidRDefault="00ED06A3">
            <w:pPr>
              <w:jc w:val="both"/>
              <w:rPr>
                <w:szCs w:val="21"/>
                <w:lang w:val="en-US"/>
              </w:rPr>
            </w:pPr>
            <w:r>
              <w:rPr>
                <w:szCs w:val="21"/>
                <w:lang w:val="en-US"/>
              </w:rPr>
              <w:t>QC</w:t>
            </w:r>
          </w:p>
        </w:tc>
        <w:tc>
          <w:tcPr>
            <w:tcW w:w="4494" w:type="pct"/>
          </w:tcPr>
          <w:p w14:paraId="491AD73F" w14:textId="77777777" w:rsidR="00EB3B75" w:rsidRDefault="00ED06A3">
            <w:pPr>
              <w:rPr>
                <w:rFonts w:eastAsia="MS PGothic"/>
                <w:color w:val="000000"/>
                <w:szCs w:val="21"/>
                <w:lang w:val="en-US"/>
              </w:rPr>
            </w:pPr>
            <w:r>
              <w:rPr>
                <w:rFonts w:eastAsia="MS PGothic"/>
                <w:color w:val="000000"/>
                <w:szCs w:val="21"/>
                <w:lang w:val="en-US"/>
              </w:rPr>
              <w:t>Currently, interlaced TBOMS transmissions are not precluded. If this is the case, then a UE may need to support multiple concurrent TBOMS transmissions within a single carrier as well. We want to establish a clear bound on this, so that UE hardware requirements can be clearly scoped out.</w:t>
            </w:r>
          </w:p>
          <w:p w14:paraId="25C076BD" w14:textId="77777777" w:rsidR="00EB3B75" w:rsidRDefault="00ED06A3">
            <w:pPr>
              <w:rPr>
                <w:rFonts w:eastAsia="MS PGothic"/>
                <w:color w:val="000000"/>
                <w:szCs w:val="21"/>
                <w:lang w:val="en-US"/>
              </w:rPr>
            </w:pPr>
            <w:r>
              <w:rPr>
                <w:rFonts w:eastAsia="MS PGothic"/>
                <w:color w:val="000000"/>
                <w:szCs w:val="21"/>
                <w:lang w:val="en-US"/>
              </w:rPr>
              <w:t>Let not conclude this issue since many companies have asked for clarification.</w:t>
            </w:r>
          </w:p>
        </w:tc>
      </w:tr>
      <w:tr w:rsidR="00742F40" w14:paraId="7ABB7BD1" w14:textId="77777777" w:rsidTr="00742F40">
        <w:tc>
          <w:tcPr>
            <w:tcW w:w="506" w:type="pct"/>
          </w:tcPr>
          <w:p w14:paraId="7A3B73B0" w14:textId="181346FD" w:rsidR="00742F40" w:rsidRDefault="00742F40" w:rsidP="00742F40">
            <w:pPr>
              <w:jc w:val="both"/>
              <w:rPr>
                <w:szCs w:val="21"/>
                <w:lang w:val="en-US"/>
              </w:rPr>
            </w:pPr>
            <w:r>
              <w:rPr>
                <w:rFonts w:eastAsia="Malgun Gothic" w:hint="eastAsia"/>
                <w:szCs w:val="21"/>
                <w:lang w:val="en-US" w:eastAsia="ko-KR"/>
              </w:rPr>
              <w:t>Samsung</w:t>
            </w:r>
          </w:p>
        </w:tc>
        <w:tc>
          <w:tcPr>
            <w:tcW w:w="4494" w:type="pct"/>
          </w:tcPr>
          <w:p w14:paraId="55D22AA9" w14:textId="36970F82" w:rsidR="00742F40" w:rsidRDefault="00742F40" w:rsidP="00742F40">
            <w:pPr>
              <w:rPr>
                <w:rFonts w:eastAsia="MS PGothic"/>
                <w:color w:val="000000"/>
                <w:szCs w:val="21"/>
                <w:lang w:val="en-US"/>
              </w:rPr>
            </w:pPr>
            <w:r>
              <w:rPr>
                <w:rFonts w:eastAsia="Malgun Gothic" w:hint="eastAsia"/>
                <w:color w:val="000000"/>
                <w:szCs w:val="21"/>
                <w:lang w:val="en-US" w:eastAsia="ko-KR"/>
              </w:rPr>
              <w:t xml:space="preserve">Support </w:t>
            </w:r>
            <w:r>
              <w:rPr>
                <w:rFonts w:eastAsia="Malgun Gothic"/>
                <w:color w:val="000000"/>
                <w:szCs w:val="21"/>
                <w:lang w:val="en-US" w:eastAsia="ko-KR"/>
              </w:rPr>
              <w:t>FL proposal, i.e., this FG is not necessary.</w:t>
            </w:r>
          </w:p>
        </w:tc>
      </w:tr>
      <w:tr w:rsidR="00A3357D" w14:paraId="5B67D01A" w14:textId="77777777" w:rsidTr="00742F40">
        <w:tc>
          <w:tcPr>
            <w:tcW w:w="506" w:type="pct"/>
          </w:tcPr>
          <w:p w14:paraId="55DB50B2" w14:textId="6344CD13" w:rsidR="00A3357D" w:rsidRDefault="00A3357D" w:rsidP="00742F40">
            <w:pPr>
              <w:jc w:val="both"/>
              <w:rPr>
                <w:rFonts w:eastAsia="Malgun Gothic"/>
                <w:szCs w:val="21"/>
                <w:lang w:val="en-US" w:eastAsia="ko-KR"/>
              </w:rPr>
            </w:pPr>
            <w:r>
              <w:rPr>
                <w:rFonts w:eastAsia="Malgun Gothic"/>
                <w:szCs w:val="21"/>
                <w:lang w:val="en-US" w:eastAsia="ko-KR"/>
              </w:rPr>
              <w:t>Intel</w:t>
            </w:r>
          </w:p>
        </w:tc>
        <w:tc>
          <w:tcPr>
            <w:tcW w:w="4494" w:type="pct"/>
          </w:tcPr>
          <w:p w14:paraId="59B3A257" w14:textId="48577109" w:rsidR="00A3357D" w:rsidRDefault="00A3357D" w:rsidP="00742F40">
            <w:pPr>
              <w:rPr>
                <w:rFonts w:eastAsia="Malgun Gothic"/>
                <w:color w:val="000000"/>
                <w:szCs w:val="21"/>
                <w:lang w:val="en-US" w:eastAsia="ko-KR"/>
              </w:rPr>
            </w:pPr>
            <w:r>
              <w:rPr>
                <w:rFonts w:eastAsia="Malgun Gothic"/>
                <w:color w:val="000000"/>
                <w:szCs w:val="21"/>
                <w:lang w:val="en-US" w:eastAsia="ko-KR"/>
              </w:rPr>
              <w:t>Agree. no need to add this FG.</w:t>
            </w:r>
          </w:p>
        </w:tc>
      </w:tr>
      <w:tr w:rsidR="002D4314" w14:paraId="7F888B2D" w14:textId="77777777" w:rsidTr="00742F40">
        <w:tc>
          <w:tcPr>
            <w:tcW w:w="506" w:type="pct"/>
          </w:tcPr>
          <w:p w14:paraId="14B61394" w14:textId="137B896F" w:rsidR="002D4314" w:rsidRDefault="002D4314"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2819C432" w14:textId="3182CD2E" w:rsidR="002D4314" w:rsidRDefault="002D4314" w:rsidP="00742F40">
            <w:pPr>
              <w:rPr>
                <w:rFonts w:eastAsia="Malgun Gothic"/>
                <w:color w:val="000000"/>
                <w:szCs w:val="21"/>
                <w:lang w:val="en-US" w:eastAsia="ko-KR"/>
              </w:rPr>
            </w:pPr>
            <w:r>
              <w:rPr>
                <w:rFonts w:eastAsia="Malgun Gothic"/>
                <w:color w:val="000000"/>
                <w:szCs w:val="21"/>
                <w:lang w:val="en-US" w:eastAsia="ko-KR"/>
              </w:rPr>
              <w:t>We can further discuss in 8.8.1</w:t>
            </w:r>
            <w:r w:rsidR="002C0DEB">
              <w:rPr>
                <w:rFonts w:eastAsia="Malgun Gothic"/>
                <w:color w:val="000000"/>
                <w:szCs w:val="21"/>
                <w:lang w:val="en-US" w:eastAsia="ko-KR"/>
              </w:rPr>
              <w:t>.</w:t>
            </w:r>
            <w:r>
              <w:rPr>
                <w:rFonts w:eastAsia="Malgun Gothic"/>
                <w:color w:val="000000"/>
                <w:szCs w:val="21"/>
                <w:lang w:val="en-US" w:eastAsia="ko-KR"/>
              </w:rPr>
              <w:t xml:space="preserve">2, although that seems unlikely to result in a different outcome than FL proposal 3-3. </w:t>
            </w:r>
          </w:p>
        </w:tc>
      </w:tr>
    </w:tbl>
    <w:p w14:paraId="5534A318" w14:textId="77777777" w:rsidR="00EB3B75" w:rsidRDefault="00EB3B75">
      <w:pPr>
        <w:spacing w:afterLines="50" w:after="120"/>
        <w:jc w:val="both"/>
        <w:rPr>
          <w:sz w:val="22"/>
        </w:rPr>
      </w:pPr>
    </w:p>
    <w:p w14:paraId="5F61A642" w14:textId="77777777" w:rsidR="00EB3B75" w:rsidRDefault="00EB3B75">
      <w:pPr>
        <w:spacing w:afterLines="50" w:after="120"/>
        <w:jc w:val="both"/>
        <w:rPr>
          <w:sz w:val="22"/>
        </w:rPr>
      </w:pPr>
    </w:p>
    <w:p w14:paraId="40342A50" w14:textId="77777777" w:rsidR="00EB3B75" w:rsidRDefault="00ED06A3">
      <w:pPr>
        <w:spacing w:afterLines="50" w:after="120"/>
        <w:jc w:val="both"/>
        <w:rPr>
          <w:b/>
          <w:bCs/>
          <w:szCs w:val="21"/>
          <w:lang w:val="en-US"/>
        </w:rPr>
      </w:pPr>
      <w:r>
        <w:rPr>
          <w:b/>
          <w:bCs/>
          <w:szCs w:val="21"/>
          <w:highlight w:val="cyan"/>
          <w:lang w:val="en-US"/>
        </w:rPr>
        <w:t>Medium priority proposal 3-4:</w:t>
      </w:r>
    </w:p>
    <w:p w14:paraId="2C480DF7" w14:textId="77777777" w:rsidR="00EB3B75" w:rsidRDefault="00ED06A3">
      <w:pPr>
        <w:pStyle w:val="ListParagraph"/>
        <w:numPr>
          <w:ilvl w:val="0"/>
          <w:numId w:val="16"/>
        </w:numPr>
        <w:spacing w:afterLines="50" w:after="120"/>
        <w:ind w:leftChars="0"/>
        <w:jc w:val="both"/>
        <w:rPr>
          <w:b/>
          <w:bCs/>
          <w:szCs w:val="24"/>
          <w:lang w:val="en-US"/>
        </w:rPr>
      </w:pPr>
      <w:r>
        <w:rPr>
          <w:b/>
          <w:bCs/>
          <w:szCs w:val="24"/>
        </w:rPr>
        <w:t xml:space="preserve"> “Mandatory/Optional” in FG 30-3 is confirmed as “Optional with capability signaling”</w:t>
      </w:r>
    </w:p>
    <w:tbl>
      <w:tblPr>
        <w:tblStyle w:val="TableGrid"/>
        <w:tblW w:w="5000" w:type="pct"/>
        <w:tblLook w:val="04A0" w:firstRow="1" w:lastRow="0" w:firstColumn="1" w:lastColumn="0" w:noHBand="0" w:noVBand="1"/>
      </w:tblPr>
      <w:tblGrid>
        <w:gridCol w:w="2265"/>
        <w:gridCol w:w="20118"/>
      </w:tblGrid>
      <w:tr w:rsidR="00EB3B75" w14:paraId="7FE97281" w14:textId="77777777">
        <w:tc>
          <w:tcPr>
            <w:tcW w:w="506" w:type="pct"/>
            <w:shd w:val="clear" w:color="auto" w:fill="F2F2F2" w:themeFill="background1" w:themeFillShade="F2"/>
          </w:tcPr>
          <w:p w14:paraId="634C7A78"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803413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549701F" w14:textId="77777777">
        <w:tc>
          <w:tcPr>
            <w:tcW w:w="506" w:type="pct"/>
          </w:tcPr>
          <w:p w14:paraId="39DAC06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8147E99" w14:textId="77777777" w:rsidR="00EB3B75" w:rsidRDefault="00ED06A3">
            <w:pPr>
              <w:rPr>
                <w:szCs w:val="21"/>
                <w:lang w:val="en-US"/>
              </w:rPr>
            </w:pPr>
            <w:r>
              <w:rPr>
                <w:rFonts w:hint="eastAsia"/>
                <w:szCs w:val="21"/>
                <w:lang w:val="en-US"/>
              </w:rPr>
              <w:t>W</w:t>
            </w:r>
            <w:r>
              <w:rPr>
                <w:szCs w:val="21"/>
                <w:lang w:val="en-US"/>
              </w:rPr>
              <w:t>e are fine with Proposal 3-4.</w:t>
            </w:r>
          </w:p>
        </w:tc>
      </w:tr>
      <w:tr w:rsidR="00EB3B75" w14:paraId="5D8EDF6D" w14:textId="77777777">
        <w:tc>
          <w:tcPr>
            <w:tcW w:w="506" w:type="pct"/>
          </w:tcPr>
          <w:p w14:paraId="4D5F4C79" w14:textId="77777777" w:rsidR="00EB3B75" w:rsidRDefault="00ED06A3">
            <w:pPr>
              <w:jc w:val="both"/>
              <w:rPr>
                <w:szCs w:val="21"/>
                <w:lang w:val="en-US"/>
              </w:rPr>
            </w:pPr>
            <w:r>
              <w:rPr>
                <w:szCs w:val="21"/>
                <w:lang w:val="en-US"/>
              </w:rPr>
              <w:t>QC</w:t>
            </w:r>
          </w:p>
        </w:tc>
        <w:tc>
          <w:tcPr>
            <w:tcW w:w="4494" w:type="pct"/>
          </w:tcPr>
          <w:p w14:paraId="5C05976C" w14:textId="77777777" w:rsidR="00EB3B75" w:rsidRDefault="00ED06A3">
            <w:pPr>
              <w:rPr>
                <w:szCs w:val="21"/>
                <w:lang w:val="en-US"/>
              </w:rPr>
            </w:pPr>
            <w:r>
              <w:rPr>
                <w:szCs w:val="21"/>
                <w:lang w:val="en-US"/>
              </w:rPr>
              <w:t>Support</w:t>
            </w:r>
          </w:p>
        </w:tc>
      </w:tr>
      <w:tr w:rsidR="00EB3B75" w14:paraId="5F541B66" w14:textId="77777777">
        <w:tc>
          <w:tcPr>
            <w:tcW w:w="506" w:type="pct"/>
          </w:tcPr>
          <w:p w14:paraId="4D1E4698" w14:textId="77777777" w:rsidR="00EB3B75" w:rsidRDefault="00ED06A3">
            <w:pPr>
              <w:jc w:val="both"/>
              <w:rPr>
                <w:szCs w:val="21"/>
                <w:lang w:val="en-US"/>
              </w:rPr>
            </w:pPr>
            <w:r>
              <w:rPr>
                <w:szCs w:val="21"/>
                <w:lang w:val="en-US"/>
              </w:rPr>
              <w:t>Intel</w:t>
            </w:r>
          </w:p>
        </w:tc>
        <w:tc>
          <w:tcPr>
            <w:tcW w:w="4494" w:type="pct"/>
          </w:tcPr>
          <w:p w14:paraId="1D870193" w14:textId="77777777" w:rsidR="00EB3B75" w:rsidRDefault="00ED06A3">
            <w:pPr>
              <w:rPr>
                <w:szCs w:val="21"/>
                <w:lang w:val="en-US"/>
              </w:rPr>
            </w:pPr>
            <w:r>
              <w:rPr>
                <w:szCs w:val="21"/>
                <w:lang w:val="en-US"/>
              </w:rPr>
              <w:t xml:space="preserve">We support. </w:t>
            </w:r>
          </w:p>
        </w:tc>
      </w:tr>
      <w:tr w:rsidR="00EB3B75" w14:paraId="3AEF3486" w14:textId="77777777">
        <w:tc>
          <w:tcPr>
            <w:tcW w:w="506" w:type="pct"/>
          </w:tcPr>
          <w:p w14:paraId="38ABFE55" w14:textId="77777777" w:rsidR="00EB3B75" w:rsidRDefault="00ED06A3">
            <w:pPr>
              <w:jc w:val="both"/>
              <w:rPr>
                <w:szCs w:val="21"/>
                <w:lang w:val="en-US"/>
              </w:rPr>
            </w:pPr>
            <w:r>
              <w:rPr>
                <w:szCs w:val="21"/>
                <w:lang w:val="en-US"/>
              </w:rPr>
              <w:t>Apple</w:t>
            </w:r>
          </w:p>
        </w:tc>
        <w:tc>
          <w:tcPr>
            <w:tcW w:w="4494" w:type="pct"/>
          </w:tcPr>
          <w:p w14:paraId="3948DA65" w14:textId="77777777" w:rsidR="00EB3B75" w:rsidRDefault="00ED06A3">
            <w:pPr>
              <w:rPr>
                <w:szCs w:val="21"/>
                <w:lang w:val="en-US"/>
              </w:rPr>
            </w:pPr>
            <w:r>
              <w:rPr>
                <w:szCs w:val="21"/>
                <w:lang w:val="en-US"/>
              </w:rPr>
              <w:t>Support</w:t>
            </w:r>
          </w:p>
        </w:tc>
      </w:tr>
      <w:tr w:rsidR="00EB3B75" w14:paraId="1B24747B" w14:textId="77777777">
        <w:tc>
          <w:tcPr>
            <w:tcW w:w="506" w:type="pct"/>
          </w:tcPr>
          <w:p w14:paraId="05BEDEBC"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67394E9" w14:textId="77777777" w:rsidR="00EB3B75" w:rsidRDefault="00ED06A3">
            <w:pPr>
              <w:rPr>
                <w:szCs w:val="21"/>
                <w:lang w:val="en-US"/>
              </w:rPr>
            </w:pPr>
            <w:r>
              <w:rPr>
                <w:rFonts w:eastAsia="Malgun Gothic" w:hint="eastAsia"/>
                <w:szCs w:val="21"/>
                <w:lang w:val="en-US" w:eastAsia="ko-KR"/>
              </w:rPr>
              <w:t>Support</w:t>
            </w:r>
          </w:p>
        </w:tc>
      </w:tr>
      <w:tr w:rsidR="00EB3B75" w14:paraId="46211FE2" w14:textId="77777777">
        <w:tc>
          <w:tcPr>
            <w:tcW w:w="506" w:type="pct"/>
          </w:tcPr>
          <w:p w14:paraId="6095513F"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5B5AD16D"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5B10B330" w14:textId="77777777">
        <w:tc>
          <w:tcPr>
            <w:tcW w:w="506" w:type="pct"/>
          </w:tcPr>
          <w:p w14:paraId="7FD10068" w14:textId="77777777" w:rsidR="00EB3B75" w:rsidRDefault="00ED06A3">
            <w:pPr>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100997C9" w14:textId="77777777" w:rsidR="00EB3B75" w:rsidRDefault="00ED06A3">
            <w:pPr>
              <w:rPr>
                <w:szCs w:val="21"/>
                <w:lang w:val="en-US"/>
              </w:rPr>
            </w:pPr>
            <w:r>
              <w:rPr>
                <w:szCs w:val="21"/>
                <w:lang w:val="en-US"/>
              </w:rPr>
              <w:t>Support</w:t>
            </w:r>
          </w:p>
        </w:tc>
      </w:tr>
      <w:tr w:rsidR="00EB3B75" w14:paraId="1360A67E" w14:textId="77777777">
        <w:tc>
          <w:tcPr>
            <w:tcW w:w="506" w:type="pct"/>
          </w:tcPr>
          <w:p w14:paraId="2AB728FB" w14:textId="77777777" w:rsidR="00EB3B75" w:rsidRDefault="00ED06A3">
            <w:pPr>
              <w:jc w:val="both"/>
              <w:rPr>
                <w:rFonts w:eastAsia="宋体"/>
                <w:szCs w:val="21"/>
                <w:lang w:val="en-US" w:eastAsia="zh-CN"/>
              </w:rPr>
            </w:pPr>
            <w:r>
              <w:rPr>
                <w:szCs w:val="21"/>
                <w:lang w:val="en-US"/>
              </w:rPr>
              <w:t>Nokia, NSB</w:t>
            </w:r>
          </w:p>
        </w:tc>
        <w:tc>
          <w:tcPr>
            <w:tcW w:w="4494" w:type="pct"/>
          </w:tcPr>
          <w:p w14:paraId="4FABF847" w14:textId="77777777" w:rsidR="00EB3B75" w:rsidRDefault="00ED06A3">
            <w:pPr>
              <w:rPr>
                <w:szCs w:val="21"/>
                <w:lang w:val="en-US"/>
              </w:rPr>
            </w:pPr>
            <w:r>
              <w:rPr>
                <w:szCs w:val="21"/>
                <w:lang w:val="en-US"/>
              </w:rPr>
              <w:t>Support</w:t>
            </w:r>
          </w:p>
        </w:tc>
      </w:tr>
      <w:tr w:rsidR="00EB3B75" w14:paraId="7E8F3588" w14:textId="77777777">
        <w:tc>
          <w:tcPr>
            <w:tcW w:w="506" w:type="pct"/>
          </w:tcPr>
          <w:p w14:paraId="7DDFFC6C" w14:textId="77777777" w:rsidR="00EB3B75" w:rsidRDefault="00ED06A3">
            <w:pPr>
              <w:jc w:val="both"/>
              <w:rPr>
                <w:szCs w:val="21"/>
                <w:lang w:val="en-US"/>
              </w:rPr>
            </w:pPr>
            <w:r>
              <w:rPr>
                <w:szCs w:val="21"/>
                <w:lang w:val="en-US"/>
              </w:rPr>
              <w:t>Ericsson</w:t>
            </w:r>
          </w:p>
        </w:tc>
        <w:tc>
          <w:tcPr>
            <w:tcW w:w="4494" w:type="pct"/>
          </w:tcPr>
          <w:p w14:paraId="14E3B479" w14:textId="77777777" w:rsidR="00EB3B75" w:rsidRDefault="00ED06A3">
            <w:pPr>
              <w:rPr>
                <w:szCs w:val="21"/>
                <w:lang w:val="en-US"/>
              </w:rPr>
            </w:pPr>
            <w:r>
              <w:rPr>
                <w:szCs w:val="21"/>
                <w:lang w:val="en-US"/>
              </w:rPr>
              <w:t>Support</w:t>
            </w:r>
          </w:p>
        </w:tc>
      </w:tr>
      <w:tr w:rsidR="00EB3B75" w14:paraId="12DA87F8" w14:textId="77777777">
        <w:tc>
          <w:tcPr>
            <w:tcW w:w="506" w:type="pct"/>
          </w:tcPr>
          <w:p w14:paraId="5705AFB8" w14:textId="77777777" w:rsidR="00EB3B75" w:rsidRDefault="00ED06A3">
            <w:pPr>
              <w:jc w:val="both"/>
              <w:rPr>
                <w:szCs w:val="21"/>
                <w:lang w:val="en-US"/>
              </w:rPr>
            </w:pPr>
            <w:r>
              <w:rPr>
                <w:rFonts w:eastAsia="宋体"/>
                <w:szCs w:val="21"/>
                <w:lang w:val="en-US" w:eastAsia="zh-CN"/>
              </w:rPr>
              <w:t>Huawei, HiSilicon</w:t>
            </w:r>
          </w:p>
        </w:tc>
        <w:tc>
          <w:tcPr>
            <w:tcW w:w="4494" w:type="pct"/>
          </w:tcPr>
          <w:p w14:paraId="103315DD" w14:textId="77777777" w:rsidR="00EB3B75" w:rsidRDefault="00ED06A3">
            <w:pPr>
              <w:rPr>
                <w:rFonts w:ascii="MS PGothic" w:eastAsia="MS PGothic" w:hAnsi="MS PGothic" w:cs="MS PGothic"/>
                <w:color w:val="000000"/>
                <w:szCs w:val="21"/>
                <w:lang w:val="en-US"/>
              </w:rPr>
            </w:pPr>
            <w:r>
              <w:rPr>
                <w:rFonts w:eastAsia="宋体"/>
                <w:color w:val="000000"/>
                <w:szCs w:val="21"/>
                <w:lang w:val="en-US" w:eastAsia="zh-CN"/>
              </w:rPr>
              <w:t>Fine to confirm.</w:t>
            </w:r>
          </w:p>
        </w:tc>
      </w:tr>
      <w:tr w:rsidR="0088325C" w14:paraId="3E2F7ACB" w14:textId="77777777">
        <w:tc>
          <w:tcPr>
            <w:tcW w:w="506" w:type="pct"/>
          </w:tcPr>
          <w:p w14:paraId="649EEFE9" w14:textId="77777777" w:rsidR="0088325C" w:rsidRDefault="0088325C">
            <w:pPr>
              <w:jc w:val="both"/>
              <w:rPr>
                <w:rFonts w:eastAsia="宋体"/>
                <w:szCs w:val="21"/>
                <w:lang w:val="en-US" w:eastAsia="zh-CN"/>
              </w:rPr>
            </w:pPr>
            <w:r>
              <w:rPr>
                <w:rFonts w:eastAsia="宋体" w:hint="eastAsia"/>
                <w:szCs w:val="21"/>
                <w:lang w:val="en-US" w:eastAsia="zh-CN"/>
              </w:rPr>
              <w:t>Sp</w:t>
            </w:r>
            <w:r>
              <w:rPr>
                <w:rFonts w:eastAsia="宋体"/>
                <w:szCs w:val="21"/>
                <w:lang w:val="en-US" w:eastAsia="zh-CN"/>
              </w:rPr>
              <w:t>readtrum</w:t>
            </w:r>
          </w:p>
        </w:tc>
        <w:tc>
          <w:tcPr>
            <w:tcW w:w="4494" w:type="pct"/>
          </w:tcPr>
          <w:p w14:paraId="4066AE0A" w14:textId="77777777" w:rsidR="0088325C" w:rsidRDefault="0088325C">
            <w:pPr>
              <w:rPr>
                <w:rFonts w:eastAsia="宋体"/>
                <w:color w:val="000000"/>
                <w:szCs w:val="21"/>
                <w:lang w:val="en-US" w:eastAsia="zh-CN"/>
              </w:rPr>
            </w:pPr>
            <w:r>
              <w:rPr>
                <w:rFonts w:eastAsia="宋体" w:hint="eastAsia"/>
                <w:color w:val="000000"/>
                <w:szCs w:val="21"/>
                <w:lang w:val="en-US" w:eastAsia="zh-CN"/>
              </w:rPr>
              <w:t>Su</w:t>
            </w:r>
            <w:r>
              <w:rPr>
                <w:rFonts w:eastAsia="宋体"/>
                <w:color w:val="000000"/>
                <w:szCs w:val="21"/>
                <w:lang w:val="en-US" w:eastAsia="zh-CN"/>
              </w:rPr>
              <w:t>pport</w:t>
            </w:r>
          </w:p>
        </w:tc>
      </w:tr>
      <w:tr w:rsidR="001012CF" w14:paraId="149F21B6" w14:textId="77777777" w:rsidTr="001050D5">
        <w:tc>
          <w:tcPr>
            <w:tcW w:w="506" w:type="pct"/>
          </w:tcPr>
          <w:p w14:paraId="017A1FED" w14:textId="77777777" w:rsidR="001012CF" w:rsidRDefault="001012CF" w:rsidP="001050D5">
            <w:pPr>
              <w:jc w:val="both"/>
              <w:rPr>
                <w:rFonts w:eastAsia="宋体"/>
                <w:szCs w:val="21"/>
                <w:lang w:val="en-US" w:eastAsia="zh-CN"/>
              </w:rPr>
            </w:pPr>
            <w:r>
              <w:rPr>
                <w:rFonts w:eastAsia="宋体"/>
                <w:szCs w:val="21"/>
                <w:lang w:val="en-US" w:eastAsia="zh-CN"/>
              </w:rPr>
              <w:t>MediaTek</w:t>
            </w:r>
          </w:p>
        </w:tc>
        <w:tc>
          <w:tcPr>
            <w:tcW w:w="4494" w:type="pct"/>
          </w:tcPr>
          <w:p w14:paraId="45276D76" w14:textId="77777777" w:rsidR="001012CF" w:rsidRDefault="001012CF" w:rsidP="001050D5">
            <w:pPr>
              <w:rPr>
                <w:rFonts w:eastAsia="宋体"/>
                <w:color w:val="000000"/>
                <w:szCs w:val="21"/>
                <w:lang w:val="en-US" w:eastAsia="zh-CN"/>
              </w:rPr>
            </w:pPr>
            <w:r>
              <w:rPr>
                <w:rFonts w:eastAsia="宋体"/>
                <w:color w:val="000000"/>
                <w:szCs w:val="21"/>
                <w:lang w:val="en-US" w:eastAsia="zh-CN"/>
              </w:rPr>
              <w:t>Support</w:t>
            </w:r>
          </w:p>
        </w:tc>
      </w:tr>
      <w:tr w:rsidR="001012CF" w14:paraId="32B9157D" w14:textId="77777777">
        <w:tc>
          <w:tcPr>
            <w:tcW w:w="506" w:type="pct"/>
          </w:tcPr>
          <w:p w14:paraId="614B4929" w14:textId="77777777" w:rsidR="001012CF" w:rsidRDefault="001012CF">
            <w:pPr>
              <w:jc w:val="both"/>
              <w:rPr>
                <w:rFonts w:eastAsia="宋体" w:hint="eastAsia"/>
                <w:szCs w:val="21"/>
                <w:lang w:val="en-US" w:eastAsia="zh-CN"/>
              </w:rPr>
            </w:pPr>
          </w:p>
        </w:tc>
        <w:tc>
          <w:tcPr>
            <w:tcW w:w="4494" w:type="pct"/>
          </w:tcPr>
          <w:p w14:paraId="20428370" w14:textId="77777777" w:rsidR="001012CF" w:rsidRDefault="001012CF">
            <w:pPr>
              <w:rPr>
                <w:rFonts w:eastAsia="宋体" w:hint="eastAsia"/>
                <w:color w:val="000000"/>
                <w:szCs w:val="21"/>
                <w:lang w:val="en-US" w:eastAsia="zh-CN"/>
              </w:rPr>
            </w:pPr>
          </w:p>
        </w:tc>
      </w:tr>
    </w:tbl>
    <w:p w14:paraId="3E868A53" w14:textId="77777777" w:rsidR="00EB3B75" w:rsidRDefault="00EB3B75">
      <w:pPr>
        <w:spacing w:afterLines="50" w:after="120"/>
        <w:jc w:val="both"/>
        <w:rPr>
          <w:sz w:val="22"/>
        </w:rPr>
      </w:pPr>
    </w:p>
    <w:p w14:paraId="4A755E0E" w14:textId="77777777" w:rsidR="00EB3B75" w:rsidRDefault="00EB3B75">
      <w:pPr>
        <w:spacing w:afterLines="50" w:after="120"/>
        <w:jc w:val="both"/>
        <w:rPr>
          <w:sz w:val="22"/>
          <w:lang w:val="en-US"/>
        </w:rPr>
      </w:pPr>
    </w:p>
    <w:p w14:paraId="13A61901" w14:textId="77777777" w:rsidR="00EB3B75" w:rsidRDefault="00ED06A3">
      <w:pPr>
        <w:spacing w:afterLines="50" w:after="120"/>
        <w:jc w:val="both"/>
        <w:rPr>
          <w:b/>
          <w:bCs/>
          <w:szCs w:val="21"/>
          <w:lang w:val="en-US"/>
        </w:rPr>
      </w:pPr>
      <w:r>
        <w:rPr>
          <w:b/>
          <w:bCs/>
          <w:szCs w:val="21"/>
          <w:highlight w:val="cyan"/>
          <w:lang w:val="en-US"/>
        </w:rPr>
        <w:t>Medium priority question 3-5:</w:t>
      </w:r>
    </w:p>
    <w:p w14:paraId="6619EDA3"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30-3 should be per UE or per band</w:t>
      </w:r>
    </w:p>
    <w:p w14:paraId="0BBE81DA"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lastRenderedPageBreak/>
        <w:t>P</w:t>
      </w:r>
      <w:r>
        <w:rPr>
          <w:szCs w:val="24"/>
        </w:rPr>
        <w:t>er UE: Huawei, HiSilicon, ZTE</w:t>
      </w:r>
    </w:p>
    <w:p w14:paraId="2688306F" w14:textId="77777777" w:rsidR="00EB3B75" w:rsidRDefault="00ED06A3">
      <w:pPr>
        <w:pStyle w:val="ListParagraph"/>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51B6DA8E" w14:textId="77777777" w:rsidR="00EB3B75" w:rsidRDefault="00ED06A3">
      <w:pPr>
        <w:pStyle w:val="ListParagraph"/>
        <w:numPr>
          <w:ilvl w:val="3"/>
          <w:numId w:val="16"/>
        </w:numPr>
        <w:spacing w:afterLines="50" w:after="120"/>
        <w:ind w:leftChars="0"/>
        <w:jc w:val="both"/>
        <w:rPr>
          <w:szCs w:val="24"/>
          <w:lang w:val="en-US"/>
        </w:rPr>
      </w:pPr>
      <w:r>
        <w:rPr>
          <w:szCs w:val="24"/>
          <w:lang w:val="en-US"/>
        </w:rPr>
        <w:t xml:space="preserve">Not necessary: </w:t>
      </w:r>
      <w:r>
        <w:rPr>
          <w:szCs w:val="24"/>
        </w:rPr>
        <w:t>Huawei, HiSilicon</w:t>
      </w:r>
    </w:p>
    <w:p w14:paraId="6EEB5752" w14:textId="77777777" w:rsidR="00EB3B75" w:rsidRDefault="00ED06A3">
      <w:pPr>
        <w:pStyle w:val="ListParagraph"/>
        <w:numPr>
          <w:ilvl w:val="3"/>
          <w:numId w:val="16"/>
        </w:numPr>
        <w:spacing w:afterLines="50" w:after="120"/>
        <w:ind w:leftChars="0"/>
        <w:jc w:val="both"/>
        <w:rPr>
          <w:szCs w:val="24"/>
          <w:lang w:val="en-US"/>
        </w:rPr>
      </w:pPr>
      <w:r>
        <w:rPr>
          <w:rFonts w:hint="eastAsia"/>
          <w:szCs w:val="24"/>
        </w:rPr>
        <w:t>F</w:t>
      </w:r>
      <w:r>
        <w:rPr>
          <w:szCs w:val="24"/>
        </w:rPr>
        <w:t>FS: ZTE</w:t>
      </w:r>
    </w:p>
    <w:p w14:paraId="5581C78B"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TableGrid"/>
        <w:tblW w:w="5000" w:type="pct"/>
        <w:tblLook w:val="04A0" w:firstRow="1" w:lastRow="0" w:firstColumn="1" w:lastColumn="0" w:noHBand="0" w:noVBand="1"/>
      </w:tblPr>
      <w:tblGrid>
        <w:gridCol w:w="2265"/>
        <w:gridCol w:w="20118"/>
      </w:tblGrid>
      <w:tr w:rsidR="00EB3B75" w14:paraId="6E5CD8CD" w14:textId="77777777">
        <w:tc>
          <w:tcPr>
            <w:tcW w:w="506" w:type="pct"/>
            <w:shd w:val="clear" w:color="auto" w:fill="F2F2F2" w:themeFill="background1" w:themeFillShade="F2"/>
          </w:tcPr>
          <w:p w14:paraId="6ED108EB"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4500F0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416AE63" w14:textId="77777777">
        <w:tc>
          <w:tcPr>
            <w:tcW w:w="506" w:type="pct"/>
          </w:tcPr>
          <w:p w14:paraId="7AF63431"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523D4897"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5CF058B5" w14:textId="77777777">
        <w:tc>
          <w:tcPr>
            <w:tcW w:w="506" w:type="pct"/>
          </w:tcPr>
          <w:p w14:paraId="452CC429" w14:textId="77777777" w:rsidR="00EB3B75" w:rsidRDefault="00ED06A3">
            <w:pPr>
              <w:jc w:val="both"/>
              <w:rPr>
                <w:szCs w:val="21"/>
                <w:lang w:val="en-US"/>
              </w:rPr>
            </w:pPr>
            <w:r>
              <w:rPr>
                <w:szCs w:val="21"/>
                <w:lang w:val="en-US"/>
              </w:rPr>
              <w:t>QC</w:t>
            </w:r>
          </w:p>
        </w:tc>
        <w:tc>
          <w:tcPr>
            <w:tcW w:w="4494" w:type="pct"/>
          </w:tcPr>
          <w:p w14:paraId="616E3B93" w14:textId="77777777" w:rsidR="00EB3B75" w:rsidRDefault="00ED06A3">
            <w:pPr>
              <w:rPr>
                <w:szCs w:val="21"/>
                <w:lang w:val="en-US"/>
              </w:rPr>
            </w:pPr>
            <w:r>
              <w:rPr>
                <w:szCs w:val="21"/>
                <w:lang w:val="en-US"/>
              </w:rPr>
              <w:t>Due to testing differentiation between licensed, unlicensed and NTN bands, we prefer to go with “per band” capability.</w:t>
            </w:r>
          </w:p>
        </w:tc>
      </w:tr>
      <w:tr w:rsidR="00EB3B75" w14:paraId="6558A3B9" w14:textId="77777777">
        <w:tc>
          <w:tcPr>
            <w:tcW w:w="506" w:type="pct"/>
          </w:tcPr>
          <w:p w14:paraId="0B87FD96" w14:textId="77777777" w:rsidR="00EB3B75" w:rsidRDefault="00ED06A3">
            <w:pPr>
              <w:jc w:val="both"/>
              <w:rPr>
                <w:szCs w:val="21"/>
                <w:lang w:val="en-US"/>
              </w:rPr>
            </w:pPr>
            <w:r>
              <w:rPr>
                <w:szCs w:val="21"/>
                <w:lang w:val="en-US"/>
              </w:rPr>
              <w:t>Intel</w:t>
            </w:r>
          </w:p>
        </w:tc>
        <w:tc>
          <w:tcPr>
            <w:tcW w:w="4494" w:type="pct"/>
          </w:tcPr>
          <w:p w14:paraId="7B181132" w14:textId="77777777" w:rsidR="00EB3B75" w:rsidRDefault="00ED06A3">
            <w:pPr>
              <w:rPr>
                <w:szCs w:val="21"/>
                <w:lang w:val="en-US"/>
              </w:rPr>
            </w:pPr>
            <w:r>
              <w:rPr>
                <w:szCs w:val="21"/>
                <w:lang w:val="en-US"/>
              </w:rPr>
              <w:t xml:space="preserve">Per UE. </w:t>
            </w:r>
          </w:p>
        </w:tc>
      </w:tr>
      <w:tr w:rsidR="00EB3B75" w14:paraId="5B2279A5" w14:textId="77777777">
        <w:tc>
          <w:tcPr>
            <w:tcW w:w="506" w:type="pct"/>
          </w:tcPr>
          <w:p w14:paraId="148DD417"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200E2EB4" w14:textId="77777777" w:rsidR="00EB3B75" w:rsidRDefault="00ED06A3">
            <w:pPr>
              <w:rPr>
                <w:rFonts w:eastAsia="宋体"/>
                <w:szCs w:val="21"/>
                <w:lang w:val="en-US" w:eastAsia="zh-CN"/>
              </w:rPr>
            </w:pPr>
            <w:r>
              <w:rPr>
                <w:rFonts w:eastAsia="宋体" w:hint="eastAsia"/>
                <w:szCs w:val="21"/>
                <w:lang w:val="en-US" w:eastAsia="zh-CN"/>
              </w:rPr>
              <w:t xml:space="preserve">Per UE is sufficient. </w:t>
            </w:r>
          </w:p>
        </w:tc>
      </w:tr>
      <w:tr w:rsidR="00EB3B75" w14:paraId="4AAFD794" w14:textId="77777777">
        <w:tc>
          <w:tcPr>
            <w:tcW w:w="506" w:type="pct"/>
          </w:tcPr>
          <w:p w14:paraId="54A18901" w14:textId="77777777" w:rsidR="00EB3B75" w:rsidRDefault="00ED06A3">
            <w:pPr>
              <w:jc w:val="both"/>
              <w:rPr>
                <w:rFonts w:eastAsia="宋体"/>
                <w:szCs w:val="21"/>
                <w:lang w:val="en-US" w:eastAsia="zh-CN"/>
              </w:rPr>
            </w:pPr>
            <w:r>
              <w:rPr>
                <w:szCs w:val="21"/>
                <w:lang w:val="en-US"/>
              </w:rPr>
              <w:t>Apple</w:t>
            </w:r>
          </w:p>
        </w:tc>
        <w:tc>
          <w:tcPr>
            <w:tcW w:w="4494" w:type="pct"/>
          </w:tcPr>
          <w:p w14:paraId="5411D1F0" w14:textId="77777777" w:rsidR="00EB3B75" w:rsidRDefault="00ED06A3">
            <w:pPr>
              <w:rPr>
                <w:rFonts w:eastAsia="宋体"/>
                <w:szCs w:val="21"/>
                <w:lang w:val="en-US" w:eastAsia="zh-CN"/>
              </w:rPr>
            </w:pPr>
            <w:r>
              <w:rPr>
                <w:szCs w:val="21"/>
                <w:lang w:val="en-US"/>
              </w:rPr>
              <w:t>We support per band.</w:t>
            </w:r>
          </w:p>
        </w:tc>
      </w:tr>
      <w:tr w:rsidR="00EB3B75" w14:paraId="707D3EE1" w14:textId="77777777">
        <w:tc>
          <w:tcPr>
            <w:tcW w:w="506" w:type="pct"/>
          </w:tcPr>
          <w:p w14:paraId="56EE181D"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71FF817" w14:textId="77777777" w:rsidR="00EB3B75" w:rsidRDefault="00ED06A3">
            <w:pPr>
              <w:rPr>
                <w:szCs w:val="21"/>
                <w:lang w:val="en-US"/>
              </w:rPr>
            </w:pPr>
            <w:r>
              <w:rPr>
                <w:rFonts w:eastAsia="Malgun Gothic" w:hint="eastAsia"/>
                <w:szCs w:val="21"/>
                <w:lang w:val="en-US" w:eastAsia="ko-KR"/>
              </w:rPr>
              <w:t>Per band</w:t>
            </w:r>
          </w:p>
        </w:tc>
      </w:tr>
      <w:tr w:rsidR="00EB3B75" w14:paraId="01A93B9A" w14:textId="77777777">
        <w:tc>
          <w:tcPr>
            <w:tcW w:w="506" w:type="pct"/>
          </w:tcPr>
          <w:p w14:paraId="0FE2243E" w14:textId="77777777" w:rsidR="00EB3B75" w:rsidRDefault="00ED06A3">
            <w:pPr>
              <w:jc w:val="both"/>
              <w:rPr>
                <w:rFonts w:eastAsia="Malgun Gothic"/>
                <w:szCs w:val="21"/>
                <w:lang w:val="en-US" w:eastAsia="ko-KR"/>
              </w:rPr>
            </w:pPr>
            <w:r>
              <w:rPr>
                <w:szCs w:val="21"/>
                <w:lang w:val="en-US"/>
              </w:rPr>
              <w:t>Nokia, NSB</w:t>
            </w:r>
          </w:p>
        </w:tc>
        <w:tc>
          <w:tcPr>
            <w:tcW w:w="4494" w:type="pct"/>
          </w:tcPr>
          <w:p w14:paraId="71952494" w14:textId="77777777" w:rsidR="00EB3B75" w:rsidRDefault="00ED06A3">
            <w:pPr>
              <w:rPr>
                <w:rFonts w:eastAsia="Malgun Gothic"/>
                <w:szCs w:val="21"/>
                <w:lang w:val="en-US" w:eastAsia="ko-KR"/>
              </w:rPr>
            </w:pPr>
            <w:r>
              <w:rPr>
                <w:szCs w:val="21"/>
                <w:lang w:val="en-US"/>
              </w:rPr>
              <w:t>Per UE.</w:t>
            </w:r>
          </w:p>
        </w:tc>
      </w:tr>
      <w:tr w:rsidR="00EB3B75" w14:paraId="64F6DC6B" w14:textId="77777777">
        <w:tc>
          <w:tcPr>
            <w:tcW w:w="506" w:type="pct"/>
          </w:tcPr>
          <w:p w14:paraId="546043E8" w14:textId="77777777" w:rsidR="00EB3B75" w:rsidRDefault="00ED06A3">
            <w:pPr>
              <w:jc w:val="both"/>
              <w:rPr>
                <w:szCs w:val="21"/>
                <w:lang w:val="en-US"/>
              </w:rPr>
            </w:pPr>
            <w:r>
              <w:rPr>
                <w:szCs w:val="21"/>
                <w:lang w:val="en-US"/>
              </w:rPr>
              <w:t>Ericsson</w:t>
            </w:r>
          </w:p>
        </w:tc>
        <w:tc>
          <w:tcPr>
            <w:tcW w:w="4494" w:type="pct"/>
          </w:tcPr>
          <w:p w14:paraId="0C1A07A2" w14:textId="77777777" w:rsidR="00EB3B75" w:rsidRDefault="00ED06A3">
            <w:pPr>
              <w:rPr>
                <w:szCs w:val="21"/>
                <w:lang w:val="en-US"/>
              </w:rPr>
            </w:pPr>
            <w:r>
              <w:rPr>
                <w:szCs w:val="21"/>
                <w:lang w:val="en-US"/>
              </w:rPr>
              <w:t xml:space="preserve">Per UE is our first preference. </w:t>
            </w:r>
          </w:p>
          <w:p w14:paraId="5DA38374" w14:textId="77777777" w:rsidR="00EB3B75" w:rsidRDefault="00ED06A3">
            <w:pPr>
              <w:rPr>
                <w:szCs w:val="21"/>
                <w:lang w:val="en-US"/>
              </w:rPr>
            </w:pPr>
            <w:r>
              <w:rPr>
                <w:szCs w:val="21"/>
                <w:lang w:val="en-US"/>
              </w:rPr>
              <w:t>No differentiation between TDD and FDD is needed, as it was agreed that a single TBoMS can cross non-consecutive slots. We don’t see a need of FR differentiation, but can discuss.</w:t>
            </w:r>
          </w:p>
        </w:tc>
      </w:tr>
      <w:tr w:rsidR="00EB3B75" w14:paraId="6C43EC20" w14:textId="77777777">
        <w:tc>
          <w:tcPr>
            <w:tcW w:w="506" w:type="pct"/>
          </w:tcPr>
          <w:p w14:paraId="6D72E88F" w14:textId="77777777" w:rsidR="00EB3B75" w:rsidRDefault="00ED06A3">
            <w:pPr>
              <w:jc w:val="both"/>
              <w:rPr>
                <w:rFonts w:eastAsia="宋体"/>
                <w:szCs w:val="21"/>
                <w:lang w:val="en-US" w:eastAsia="zh-CN"/>
              </w:rPr>
            </w:pPr>
            <w:r>
              <w:rPr>
                <w:rFonts w:eastAsia="宋体" w:hint="eastAsia"/>
                <w:szCs w:val="21"/>
                <w:lang w:val="en-US" w:eastAsia="zh-CN"/>
              </w:rPr>
              <w:t>H</w:t>
            </w:r>
            <w:r>
              <w:rPr>
                <w:rFonts w:eastAsia="宋体"/>
                <w:szCs w:val="21"/>
                <w:lang w:val="en-US" w:eastAsia="zh-CN"/>
              </w:rPr>
              <w:t>uawei, HiSilicon</w:t>
            </w:r>
          </w:p>
        </w:tc>
        <w:tc>
          <w:tcPr>
            <w:tcW w:w="4494" w:type="pct"/>
          </w:tcPr>
          <w:p w14:paraId="6C50A12B" w14:textId="77777777" w:rsidR="00EB3B75" w:rsidRDefault="00ED06A3">
            <w:pPr>
              <w:rPr>
                <w:rFonts w:eastAsia="宋体"/>
                <w:color w:val="000000"/>
                <w:szCs w:val="21"/>
                <w:lang w:val="en-US" w:eastAsia="zh-CN"/>
              </w:rPr>
            </w:pPr>
            <w:r>
              <w:rPr>
                <w:rFonts w:eastAsia="宋体"/>
                <w:color w:val="000000"/>
                <w:szCs w:val="21"/>
                <w:lang w:val="en-US" w:eastAsia="zh-CN"/>
              </w:rPr>
              <w:t>Per UE is sufficient.</w:t>
            </w:r>
          </w:p>
        </w:tc>
      </w:tr>
      <w:tr w:rsidR="0088325C" w14:paraId="398CC02F" w14:textId="77777777">
        <w:tc>
          <w:tcPr>
            <w:tcW w:w="506" w:type="pct"/>
          </w:tcPr>
          <w:p w14:paraId="04C66B0F" w14:textId="77777777" w:rsidR="0088325C" w:rsidRDefault="0088325C">
            <w:pPr>
              <w:jc w:val="both"/>
              <w:rPr>
                <w:rFonts w:eastAsia="宋体"/>
                <w:szCs w:val="21"/>
                <w:lang w:val="en-US" w:eastAsia="zh-CN"/>
              </w:rPr>
            </w:pPr>
            <w:r>
              <w:rPr>
                <w:rFonts w:eastAsia="宋体" w:hint="eastAsia"/>
                <w:szCs w:val="21"/>
                <w:lang w:val="en-US" w:eastAsia="zh-CN"/>
              </w:rPr>
              <w:t>S</w:t>
            </w:r>
            <w:r>
              <w:rPr>
                <w:rFonts w:eastAsia="宋体"/>
                <w:szCs w:val="21"/>
                <w:lang w:val="en-US" w:eastAsia="zh-CN"/>
              </w:rPr>
              <w:t>preadtrum</w:t>
            </w:r>
          </w:p>
        </w:tc>
        <w:tc>
          <w:tcPr>
            <w:tcW w:w="4494" w:type="pct"/>
          </w:tcPr>
          <w:p w14:paraId="4B05D36C" w14:textId="77777777" w:rsidR="0088325C" w:rsidRDefault="0088325C">
            <w:pPr>
              <w:rPr>
                <w:rFonts w:eastAsia="宋体"/>
                <w:color w:val="000000"/>
                <w:szCs w:val="21"/>
                <w:lang w:val="en-US" w:eastAsia="zh-CN"/>
              </w:rPr>
            </w:pPr>
            <w:r>
              <w:rPr>
                <w:rFonts w:eastAsia="宋体"/>
                <w:color w:val="000000"/>
                <w:szCs w:val="21"/>
                <w:lang w:val="en-US" w:eastAsia="zh-CN"/>
              </w:rPr>
              <w:t xml:space="preserve">Per Band. </w:t>
            </w:r>
          </w:p>
        </w:tc>
      </w:tr>
      <w:tr w:rsidR="001012CF" w14:paraId="2268E6C4" w14:textId="77777777" w:rsidTr="001050D5">
        <w:tc>
          <w:tcPr>
            <w:tcW w:w="506" w:type="pct"/>
          </w:tcPr>
          <w:p w14:paraId="5633A911" w14:textId="77777777" w:rsidR="001012CF" w:rsidRDefault="001012CF" w:rsidP="001050D5">
            <w:pPr>
              <w:jc w:val="both"/>
              <w:rPr>
                <w:rFonts w:eastAsia="宋体"/>
                <w:szCs w:val="21"/>
                <w:lang w:val="en-US" w:eastAsia="zh-CN"/>
              </w:rPr>
            </w:pPr>
            <w:r>
              <w:rPr>
                <w:rFonts w:eastAsia="宋体"/>
                <w:szCs w:val="21"/>
                <w:lang w:val="en-US" w:eastAsia="zh-CN"/>
              </w:rPr>
              <w:t>MediaTek</w:t>
            </w:r>
          </w:p>
        </w:tc>
        <w:tc>
          <w:tcPr>
            <w:tcW w:w="4494" w:type="pct"/>
          </w:tcPr>
          <w:p w14:paraId="16E9CCF7" w14:textId="77777777" w:rsidR="001012CF" w:rsidRDefault="001012CF" w:rsidP="001050D5">
            <w:pPr>
              <w:rPr>
                <w:rFonts w:eastAsia="宋体"/>
                <w:color w:val="000000"/>
                <w:szCs w:val="21"/>
                <w:lang w:val="en-US" w:eastAsia="zh-CN"/>
              </w:rPr>
            </w:pPr>
            <w:r>
              <w:rPr>
                <w:rFonts w:eastAsia="宋体"/>
                <w:color w:val="000000"/>
                <w:szCs w:val="21"/>
                <w:lang w:val="en-US" w:eastAsia="zh-CN"/>
              </w:rPr>
              <w:t>Per band.</w:t>
            </w:r>
          </w:p>
        </w:tc>
      </w:tr>
      <w:tr w:rsidR="001012CF" w14:paraId="18217289" w14:textId="77777777">
        <w:tc>
          <w:tcPr>
            <w:tcW w:w="506" w:type="pct"/>
          </w:tcPr>
          <w:p w14:paraId="7EE75FAE" w14:textId="77777777" w:rsidR="001012CF" w:rsidRDefault="001012CF">
            <w:pPr>
              <w:jc w:val="both"/>
              <w:rPr>
                <w:rFonts w:eastAsia="宋体" w:hint="eastAsia"/>
                <w:szCs w:val="21"/>
                <w:lang w:val="en-US" w:eastAsia="zh-CN"/>
              </w:rPr>
            </w:pPr>
          </w:p>
        </w:tc>
        <w:tc>
          <w:tcPr>
            <w:tcW w:w="4494" w:type="pct"/>
          </w:tcPr>
          <w:p w14:paraId="0D4E83C2" w14:textId="77777777" w:rsidR="001012CF" w:rsidRDefault="001012CF">
            <w:pPr>
              <w:rPr>
                <w:rFonts w:eastAsia="宋体"/>
                <w:color w:val="000000"/>
                <w:szCs w:val="21"/>
                <w:lang w:val="en-US" w:eastAsia="zh-CN"/>
              </w:rPr>
            </w:pPr>
          </w:p>
        </w:tc>
      </w:tr>
    </w:tbl>
    <w:p w14:paraId="67B59EC4" w14:textId="77777777" w:rsidR="00EB3B75" w:rsidRDefault="00EB3B75">
      <w:pPr>
        <w:spacing w:afterLines="50" w:after="120"/>
        <w:jc w:val="both"/>
        <w:rPr>
          <w:sz w:val="22"/>
        </w:rPr>
      </w:pPr>
    </w:p>
    <w:p w14:paraId="3D98C149" w14:textId="77777777" w:rsidR="00EB3B75" w:rsidRDefault="00EB3B75">
      <w:pPr>
        <w:spacing w:afterLines="50" w:after="120"/>
        <w:jc w:val="both"/>
        <w:rPr>
          <w:sz w:val="22"/>
        </w:rPr>
      </w:pPr>
    </w:p>
    <w:p w14:paraId="283BDF91" w14:textId="77777777" w:rsidR="00EB3B75" w:rsidRDefault="00EB3B75">
      <w:pPr>
        <w:spacing w:afterLines="50" w:after="120"/>
        <w:jc w:val="both"/>
        <w:rPr>
          <w:sz w:val="22"/>
        </w:rPr>
      </w:pPr>
    </w:p>
    <w:p w14:paraId="1BFC938C" w14:textId="77777777" w:rsidR="00EB3B75" w:rsidRDefault="00ED06A3">
      <w:pPr>
        <w:spacing w:afterLines="50" w:after="120"/>
        <w:jc w:val="both"/>
        <w:rPr>
          <w:b/>
          <w:bCs/>
          <w:szCs w:val="21"/>
          <w:lang w:val="en-US"/>
        </w:rPr>
      </w:pPr>
      <w:r>
        <w:rPr>
          <w:b/>
          <w:bCs/>
          <w:szCs w:val="21"/>
          <w:lang w:val="en-US"/>
        </w:rPr>
        <w:t>Low priority question 3-6:</w:t>
      </w:r>
    </w:p>
    <w:p w14:paraId="43B51B7B"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30-3</w:t>
      </w:r>
    </w:p>
    <w:tbl>
      <w:tblPr>
        <w:tblStyle w:val="TableGrid"/>
        <w:tblW w:w="5000" w:type="pct"/>
        <w:tblLook w:val="04A0" w:firstRow="1" w:lastRow="0" w:firstColumn="1" w:lastColumn="0" w:noHBand="0" w:noVBand="1"/>
      </w:tblPr>
      <w:tblGrid>
        <w:gridCol w:w="2265"/>
        <w:gridCol w:w="20118"/>
      </w:tblGrid>
      <w:tr w:rsidR="00EB3B75" w14:paraId="4DB586E8" w14:textId="77777777">
        <w:tc>
          <w:tcPr>
            <w:tcW w:w="506" w:type="pct"/>
            <w:shd w:val="clear" w:color="auto" w:fill="F2F2F2" w:themeFill="background1" w:themeFillShade="F2"/>
          </w:tcPr>
          <w:p w14:paraId="15EC0B5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B7AB66F"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42B8A4E" w14:textId="77777777">
        <w:tc>
          <w:tcPr>
            <w:tcW w:w="506" w:type="pct"/>
          </w:tcPr>
          <w:p w14:paraId="4805502B" w14:textId="77777777" w:rsidR="00EB3B75" w:rsidRDefault="00ED06A3">
            <w:pPr>
              <w:spacing w:after="0"/>
              <w:jc w:val="both"/>
              <w:rPr>
                <w:szCs w:val="21"/>
                <w:lang w:val="en-US"/>
              </w:rPr>
            </w:pPr>
            <w:r>
              <w:rPr>
                <w:rFonts w:eastAsia="宋体" w:hint="eastAsia"/>
                <w:szCs w:val="21"/>
                <w:lang w:val="en-US" w:eastAsia="zh-CN"/>
              </w:rPr>
              <w:t>v</w:t>
            </w:r>
            <w:r>
              <w:rPr>
                <w:rFonts w:eastAsia="宋体"/>
                <w:szCs w:val="21"/>
                <w:lang w:val="en-US" w:eastAsia="zh-CN"/>
              </w:rPr>
              <w:t>ivo</w:t>
            </w:r>
          </w:p>
        </w:tc>
        <w:tc>
          <w:tcPr>
            <w:tcW w:w="4494" w:type="pct"/>
          </w:tcPr>
          <w:p w14:paraId="0EE14BF4" w14:textId="0C8D503F" w:rsidR="00EB3B75" w:rsidRDefault="00ED06A3">
            <w:pPr>
              <w:spacing w:after="0"/>
              <w:rPr>
                <w:rFonts w:ascii="MS PGothic" w:eastAsia="MS PGothic" w:hAnsi="MS PGothic" w:cs="MS PGothic"/>
                <w:color w:val="000000"/>
                <w:szCs w:val="21"/>
                <w:lang w:val="en-US"/>
              </w:rPr>
            </w:pPr>
            <w:r>
              <w:rPr>
                <w:bCs/>
                <w:szCs w:val="24"/>
              </w:rPr>
              <w:t xml:space="preserve">Prerequisite </w:t>
            </w:r>
            <w:r>
              <w:rPr>
                <w:rFonts w:eastAsia="宋体"/>
                <w:color w:val="000000"/>
                <w:szCs w:val="21"/>
                <w:lang w:val="en-US" w:eastAsia="zh-CN"/>
              </w:rPr>
              <w:t>FG should be 30-2, since T</w:t>
            </w:r>
            <w:r w:rsidR="00A2114F">
              <w:rPr>
                <w:rFonts w:eastAsia="宋体"/>
                <w:color w:val="000000"/>
                <w:szCs w:val="21"/>
                <w:lang w:val="en-US" w:eastAsia="zh-CN"/>
              </w:rPr>
              <w:t>b</w:t>
            </w:r>
            <w:r>
              <w:rPr>
                <w:rFonts w:eastAsia="宋体"/>
                <w:color w:val="000000"/>
                <w:szCs w:val="21"/>
                <w:lang w:val="en-US" w:eastAsia="zh-CN"/>
              </w:rPr>
              <w:t>oMS is also counted based on available slots.</w:t>
            </w:r>
          </w:p>
        </w:tc>
      </w:tr>
      <w:tr w:rsidR="00EB3B75" w14:paraId="4FD40E64" w14:textId="77777777">
        <w:tc>
          <w:tcPr>
            <w:tcW w:w="506" w:type="pct"/>
          </w:tcPr>
          <w:p w14:paraId="4565DB28" w14:textId="77777777" w:rsidR="00EB3B75" w:rsidRDefault="00EB3B75">
            <w:pPr>
              <w:spacing w:after="0"/>
              <w:jc w:val="both"/>
              <w:rPr>
                <w:szCs w:val="21"/>
                <w:lang w:val="en-US"/>
              </w:rPr>
            </w:pPr>
          </w:p>
        </w:tc>
        <w:tc>
          <w:tcPr>
            <w:tcW w:w="4494" w:type="pct"/>
          </w:tcPr>
          <w:p w14:paraId="6F955B14" w14:textId="77777777" w:rsidR="00EB3B75" w:rsidRDefault="00EB3B75">
            <w:pPr>
              <w:tabs>
                <w:tab w:val="left" w:pos="1800"/>
              </w:tabs>
              <w:spacing w:after="0"/>
              <w:rPr>
                <w:rFonts w:ascii="Times" w:eastAsia="Batang" w:hAnsi="Times"/>
                <w:iCs/>
                <w:szCs w:val="21"/>
                <w:lang w:eastAsia="zh-CN"/>
              </w:rPr>
            </w:pPr>
          </w:p>
        </w:tc>
      </w:tr>
      <w:tr w:rsidR="00EB3B75" w14:paraId="76C7C785" w14:textId="77777777">
        <w:tc>
          <w:tcPr>
            <w:tcW w:w="506" w:type="pct"/>
          </w:tcPr>
          <w:p w14:paraId="1539038C" w14:textId="77777777" w:rsidR="00EB3B75" w:rsidRDefault="00EB3B75">
            <w:pPr>
              <w:spacing w:after="0"/>
              <w:jc w:val="both"/>
              <w:rPr>
                <w:rFonts w:eastAsia="宋体"/>
                <w:szCs w:val="21"/>
                <w:lang w:val="en-US" w:eastAsia="zh-CN"/>
              </w:rPr>
            </w:pPr>
          </w:p>
        </w:tc>
        <w:tc>
          <w:tcPr>
            <w:tcW w:w="4494" w:type="pct"/>
          </w:tcPr>
          <w:p w14:paraId="4749D6F1" w14:textId="77777777" w:rsidR="00EB3B75" w:rsidRDefault="00EB3B75">
            <w:pPr>
              <w:tabs>
                <w:tab w:val="left" w:pos="1800"/>
              </w:tabs>
              <w:spacing w:after="0"/>
              <w:rPr>
                <w:rFonts w:ascii="Times" w:eastAsia="宋体" w:hAnsi="Times"/>
                <w:iCs/>
                <w:szCs w:val="21"/>
                <w:lang w:eastAsia="zh-CN"/>
              </w:rPr>
            </w:pPr>
          </w:p>
        </w:tc>
      </w:tr>
    </w:tbl>
    <w:p w14:paraId="693E2FB3" w14:textId="77777777" w:rsidR="00EB3B75" w:rsidRDefault="00EB3B75">
      <w:pPr>
        <w:spacing w:afterLines="50" w:after="120"/>
        <w:jc w:val="both"/>
        <w:rPr>
          <w:sz w:val="22"/>
        </w:rPr>
      </w:pPr>
    </w:p>
    <w:p w14:paraId="11B8E5EF" w14:textId="77777777" w:rsidR="00EB3B75" w:rsidRDefault="00EB3B75">
      <w:pPr>
        <w:spacing w:afterLines="50" w:after="120"/>
        <w:jc w:val="both"/>
        <w:rPr>
          <w:sz w:val="22"/>
        </w:rPr>
      </w:pPr>
    </w:p>
    <w:p w14:paraId="7D59B79F" w14:textId="77777777" w:rsidR="00EB3B75" w:rsidRDefault="00ED06A3">
      <w:pPr>
        <w:spacing w:afterLines="50" w:after="120"/>
        <w:jc w:val="both"/>
        <w:rPr>
          <w:b/>
          <w:bCs/>
          <w:szCs w:val="21"/>
          <w:lang w:val="en-US"/>
        </w:rPr>
      </w:pPr>
      <w:r>
        <w:rPr>
          <w:b/>
          <w:bCs/>
          <w:szCs w:val="21"/>
          <w:lang w:val="en-US"/>
        </w:rPr>
        <w:t>Low priority question 3-7:</w:t>
      </w:r>
    </w:p>
    <w:p w14:paraId="75E638A2"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30-3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5266ABC3" w14:textId="77777777">
        <w:tc>
          <w:tcPr>
            <w:tcW w:w="506" w:type="pct"/>
            <w:shd w:val="clear" w:color="auto" w:fill="F2F2F2" w:themeFill="background1" w:themeFillShade="F2"/>
          </w:tcPr>
          <w:p w14:paraId="1C17920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F4984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2ABDA9D" w14:textId="77777777">
        <w:tc>
          <w:tcPr>
            <w:tcW w:w="506" w:type="pct"/>
          </w:tcPr>
          <w:p w14:paraId="47D82D7C" w14:textId="77777777" w:rsidR="00EB3B75" w:rsidRDefault="00EB3B75">
            <w:pPr>
              <w:spacing w:after="0"/>
              <w:jc w:val="both"/>
              <w:rPr>
                <w:szCs w:val="21"/>
                <w:lang w:val="en-US"/>
              </w:rPr>
            </w:pPr>
          </w:p>
        </w:tc>
        <w:tc>
          <w:tcPr>
            <w:tcW w:w="4494" w:type="pct"/>
          </w:tcPr>
          <w:p w14:paraId="4B55B920" w14:textId="77777777" w:rsidR="00EB3B75" w:rsidRDefault="00EB3B75">
            <w:pPr>
              <w:spacing w:after="0"/>
              <w:rPr>
                <w:rFonts w:ascii="MS PGothic" w:eastAsia="MS PGothic" w:hAnsi="MS PGothic" w:cs="MS PGothic"/>
                <w:color w:val="000000"/>
                <w:szCs w:val="21"/>
                <w:lang w:val="en-US"/>
              </w:rPr>
            </w:pPr>
          </w:p>
        </w:tc>
      </w:tr>
      <w:tr w:rsidR="00EB3B75" w14:paraId="40E31855" w14:textId="77777777">
        <w:tc>
          <w:tcPr>
            <w:tcW w:w="506" w:type="pct"/>
          </w:tcPr>
          <w:p w14:paraId="05EE98A6" w14:textId="77777777" w:rsidR="00EB3B75" w:rsidRDefault="00EB3B75">
            <w:pPr>
              <w:spacing w:after="0"/>
              <w:jc w:val="both"/>
              <w:rPr>
                <w:szCs w:val="21"/>
                <w:lang w:val="en-US"/>
              </w:rPr>
            </w:pPr>
          </w:p>
        </w:tc>
        <w:tc>
          <w:tcPr>
            <w:tcW w:w="4494" w:type="pct"/>
          </w:tcPr>
          <w:p w14:paraId="2D62C317" w14:textId="77777777" w:rsidR="00EB3B75" w:rsidRDefault="00EB3B75">
            <w:pPr>
              <w:tabs>
                <w:tab w:val="left" w:pos="1800"/>
              </w:tabs>
              <w:spacing w:after="0"/>
              <w:rPr>
                <w:rFonts w:ascii="Times" w:eastAsia="Batang" w:hAnsi="Times"/>
                <w:iCs/>
                <w:szCs w:val="21"/>
                <w:lang w:eastAsia="zh-CN"/>
              </w:rPr>
            </w:pPr>
          </w:p>
        </w:tc>
      </w:tr>
      <w:tr w:rsidR="00EB3B75" w14:paraId="0A188E2E" w14:textId="77777777">
        <w:tc>
          <w:tcPr>
            <w:tcW w:w="506" w:type="pct"/>
          </w:tcPr>
          <w:p w14:paraId="63293996" w14:textId="77777777" w:rsidR="00EB3B75" w:rsidRDefault="00EB3B75">
            <w:pPr>
              <w:spacing w:after="0"/>
              <w:jc w:val="both"/>
              <w:rPr>
                <w:rFonts w:eastAsia="宋体"/>
                <w:szCs w:val="21"/>
                <w:lang w:val="en-US" w:eastAsia="zh-CN"/>
              </w:rPr>
            </w:pPr>
          </w:p>
        </w:tc>
        <w:tc>
          <w:tcPr>
            <w:tcW w:w="4494" w:type="pct"/>
          </w:tcPr>
          <w:p w14:paraId="3F931EFC" w14:textId="77777777" w:rsidR="00EB3B75" w:rsidRDefault="00EB3B75">
            <w:pPr>
              <w:tabs>
                <w:tab w:val="left" w:pos="1800"/>
              </w:tabs>
              <w:spacing w:after="0"/>
              <w:rPr>
                <w:rFonts w:ascii="Times" w:eastAsia="宋体" w:hAnsi="Times"/>
                <w:iCs/>
                <w:szCs w:val="21"/>
                <w:lang w:eastAsia="zh-CN"/>
              </w:rPr>
            </w:pPr>
          </w:p>
        </w:tc>
      </w:tr>
    </w:tbl>
    <w:p w14:paraId="6B132C03" w14:textId="77777777" w:rsidR="00EB3B75" w:rsidRDefault="00EB3B75">
      <w:pPr>
        <w:spacing w:afterLines="50" w:after="120"/>
        <w:jc w:val="both"/>
        <w:rPr>
          <w:sz w:val="22"/>
        </w:rPr>
      </w:pPr>
    </w:p>
    <w:p w14:paraId="598C5CDC" w14:textId="77777777" w:rsidR="00EB3B75" w:rsidRDefault="00EB3B75">
      <w:pPr>
        <w:spacing w:afterLines="50" w:after="120"/>
        <w:jc w:val="both"/>
        <w:rPr>
          <w:sz w:val="22"/>
        </w:rPr>
      </w:pPr>
    </w:p>
    <w:p w14:paraId="78D341CE" w14:textId="77777777" w:rsidR="00EB3B75" w:rsidRDefault="00EB3B75">
      <w:pPr>
        <w:spacing w:afterLines="50" w:after="120"/>
        <w:jc w:val="both"/>
        <w:rPr>
          <w:sz w:val="22"/>
        </w:rPr>
      </w:pPr>
    </w:p>
    <w:p w14:paraId="5B906C87" w14:textId="77777777" w:rsidR="00EB3B75" w:rsidRDefault="00ED06A3">
      <w:pPr>
        <w:pStyle w:val="Heading1"/>
        <w:numPr>
          <w:ilvl w:val="0"/>
          <w:numId w:val="10"/>
        </w:numPr>
        <w:spacing w:before="180" w:after="120"/>
        <w:rPr>
          <w:rFonts w:eastAsia="MS Mincho"/>
          <w:b/>
          <w:bCs/>
          <w:szCs w:val="24"/>
          <w:lang w:val="de-DE"/>
        </w:rPr>
      </w:pPr>
      <w:r>
        <w:rPr>
          <w:rFonts w:eastAsia="MS Mincho"/>
          <w:b/>
          <w:bCs/>
          <w:szCs w:val="24"/>
          <w:lang w:val="de-DE"/>
        </w:rPr>
        <w:t>30-4 to 30-4g: [DM-RS bundling]</w:t>
      </w:r>
    </w:p>
    <w:p w14:paraId="4EA05813" w14:textId="77777777" w:rsidR="00EB3B75" w:rsidRDefault="00ED06A3">
      <w:pPr>
        <w:spacing w:afterLines="50" w:after="120"/>
        <w:jc w:val="both"/>
        <w:rPr>
          <w:sz w:val="22"/>
          <w:lang w:val="en-US"/>
        </w:rPr>
      </w:pPr>
      <w:r>
        <w:rPr>
          <w:rFonts w:hint="eastAsia"/>
          <w:sz w:val="22"/>
          <w:lang w:val="en-US"/>
        </w:rPr>
        <w:t>I</w:t>
      </w:r>
      <w:r>
        <w:rPr>
          <w:sz w:val="22"/>
          <w:lang w:val="en-US"/>
        </w:rPr>
        <w:t>n [1], FGs 30-4 to 30-4g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F245FD8"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85FB35B"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0A709DD4"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D63738F"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0B54E88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3684F24"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3B0ED58"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158E3DEF"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0CEAC20F"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252370D3"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BAC0B0B"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2308E45"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4BCECEC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57DF565F"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E016F8D"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821436D"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CF5369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17DEAF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6ABC532"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6B8E33C"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[The maximum duration for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DF246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The maximum duration during which UE is able to maintain power consisitency and phase continuity to support DM-RS bundling for PUSCH/PUCCH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29A6215" w14:textId="77777777" w:rsidR="00EB3B75" w:rsidRDefault="00EB3B7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7B1710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D49281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A944722"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79CD8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CCE765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79F516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01EBA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2BA315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C03E85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635CD2DB"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563CD2D1"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670751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348D30A"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bundling for 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2BD4FED3"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540B67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EA5274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0E0E18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E37DE5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05A811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B16E0A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7B5B20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07B68F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976D54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EE1B15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7993001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B1218C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04CDEB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007C481"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bundling for 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50A560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93A94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3D2EF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E4841D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134938"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FECE14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D8C3FD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79A7C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E25FEC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2AC7D80"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E5763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E29606E"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776A97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E4F84CF"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BA6BF7C"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bundling for 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70CBA1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E4AAC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1BF65D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6B40C8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45276D5"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AA59BA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E511A1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6244F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CFC671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A0B890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7951A9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30D6C83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4652C6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28667B5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E956F7F"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bunding for PUCCH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5E3474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B318D0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6FB845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A116F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9FCBB1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FA314D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E64272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33E8D9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1CA707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E4A1957"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BBB05B5"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C1BEC9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CAFF0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8A699B8"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A63EA14"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[Inter-slot frequency hopping with inter-slot bundling for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617F0FB"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F84C6B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3C84C4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623D61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7D8886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inter-slot frequency hopping with inter-slot bundling for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8F651D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CAE0D81"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C48DF6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2AEA46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0E6736A"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3E67B7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5AA2060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64FF4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4596F0D"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606039C"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[Enhanced inter-slot frequency hopping for PUCCH repetitions with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FC5793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5C85BC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2765DA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1F3A08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A61C16B"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345FB3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EC3428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DCDF5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B70B4F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DDC4A71"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720A6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412D62F3"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4CD10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9F4864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4D0C370"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[Restart DM-RS bundling after the events that violate power consistency and phase continuity]</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7E6718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E9D6F8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8CD609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9FE8D8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588D26F"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CFDA3F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98945E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24B87D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A7CDB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E8B308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CD0CBF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539E22B" w14:textId="77777777" w:rsidR="00EB3B75" w:rsidRDefault="00EB3B75">
      <w:pPr>
        <w:spacing w:afterLines="50" w:after="120"/>
        <w:jc w:val="both"/>
        <w:rPr>
          <w:sz w:val="22"/>
          <w:lang w:val="en-US"/>
        </w:rPr>
      </w:pPr>
    </w:p>
    <w:p w14:paraId="18A62F97"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EB3B75" w14:paraId="2880CFA1" w14:textId="77777777">
        <w:tc>
          <w:tcPr>
            <w:tcW w:w="621" w:type="dxa"/>
          </w:tcPr>
          <w:p w14:paraId="3A7C6E86"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52A8ED22" w14:textId="77777777" w:rsidR="00EB3B75" w:rsidRDefault="00ED06A3">
            <w:pPr>
              <w:jc w:val="both"/>
              <w:rPr>
                <w:sz w:val="22"/>
                <w:lang w:val="en-US"/>
              </w:rPr>
            </w:pPr>
            <w:r>
              <w:rPr>
                <w:rFonts w:eastAsia="MS Mincho"/>
                <w:sz w:val="22"/>
              </w:rPr>
              <w:t>Huawei, HiSilicon</w:t>
            </w:r>
          </w:p>
        </w:tc>
        <w:tc>
          <w:tcPr>
            <w:tcW w:w="19931" w:type="dxa"/>
          </w:tcPr>
          <w:p w14:paraId="359E251E" w14:textId="77777777" w:rsidR="00EB3B75" w:rsidRDefault="00ED06A3">
            <w:pPr>
              <w:rPr>
                <w:lang w:eastAsia="zh-CN"/>
              </w:rPr>
            </w:pPr>
            <w:r>
              <w:rPr>
                <w:b/>
                <w:u w:val="single"/>
                <w:lang w:eastAsia="zh-CN"/>
              </w:rPr>
              <w:t>Whether the features are Mandatory or Optional</w:t>
            </w:r>
          </w:p>
          <w:p w14:paraId="0F02BBBB"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76E8A183"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558921B7"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08DF3E87" w14:textId="77777777" w:rsidR="00EB3B75" w:rsidRDefault="00EB3B75">
            <w:pPr>
              <w:spacing w:beforeLines="30" w:before="72" w:after="0" w:line="60" w:lineRule="atLeast"/>
              <w:rPr>
                <w:b/>
                <w:i/>
                <w:color w:val="000000"/>
                <w:shd w:val="clear" w:color="auto" w:fill="FFFFFF"/>
              </w:rPr>
            </w:pPr>
          </w:p>
          <w:p w14:paraId="776E7ABC" w14:textId="77777777" w:rsidR="00EB3B75" w:rsidRDefault="00ED06A3">
            <w:pPr>
              <w:rPr>
                <w:b/>
                <w:i/>
                <w:color w:val="000000"/>
                <w:shd w:val="clear" w:color="auto" w:fill="FFFFFF"/>
              </w:rPr>
            </w:pPr>
            <w:r>
              <w:rPr>
                <w:b/>
                <w:u w:val="single"/>
                <w:lang w:eastAsia="zh-CN"/>
              </w:rPr>
              <w:t>The need of FDD/TDD differentiation</w:t>
            </w:r>
          </w:p>
          <w:p w14:paraId="64677941" w14:textId="77777777" w:rsidR="00EB3B75" w:rsidRDefault="00ED06A3">
            <w:pPr>
              <w:spacing w:beforeLines="30" w:before="72" w:after="0" w:line="60" w:lineRule="atLeast"/>
              <w:rPr>
                <w:rFonts w:eastAsia="等线"/>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14:paraId="70A38F4C"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4DBD4AE6" w14:textId="77777777" w:rsidR="00EB3B75" w:rsidRDefault="00EB3B75">
            <w:pPr>
              <w:rPr>
                <w:b/>
                <w:u w:val="single"/>
                <w:lang w:eastAsia="zh-CN"/>
              </w:rPr>
            </w:pPr>
            <w:bookmarkStart w:id="35" w:name="OLE_LINK203"/>
            <w:bookmarkStart w:id="36" w:name="OLE_LINK177"/>
          </w:p>
          <w:p w14:paraId="71EF2FCB" w14:textId="77777777" w:rsidR="00EB3B75" w:rsidRDefault="00ED06A3">
            <w:pPr>
              <w:rPr>
                <w:b/>
                <w:u w:val="single"/>
                <w:lang w:eastAsia="zh-CN"/>
              </w:rPr>
            </w:pPr>
            <w:r>
              <w:rPr>
                <w:rFonts w:hint="eastAsia"/>
                <w:b/>
                <w:u w:val="single"/>
                <w:lang w:eastAsia="zh-CN"/>
              </w:rPr>
              <w:t>T</w:t>
            </w:r>
            <w:r>
              <w:rPr>
                <w:b/>
                <w:u w:val="single"/>
                <w:lang w:eastAsia="zh-CN"/>
              </w:rPr>
              <w:t>he structure of UE features about DMRS bundling</w:t>
            </w:r>
          </w:p>
          <w:p w14:paraId="00098193" w14:textId="1AA703C7" w:rsidR="00EB3B75" w:rsidRDefault="00ED06A3">
            <w:pPr>
              <w:rPr>
                <w:lang w:eastAsia="zh-CN"/>
              </w:rPr>
            </w:pPr>
            <w:r>
              <w:rPr>
                <w:lang w:eastAsia="zh-CN"/>
              </w:rPr>
              <w:t>On the basis of the agreements reached in AI 8.8.1.3, whether DMRS bundling for repetition type B and T</w:t>
            </w:r>
            <w:r w:rsidR="00A2114F">
              <w:rPr>
                <w:lang w:eastAsia="zh-CN"/>
              </w:rPr>
              <w:t>b</w:t>
            </w:r>
            <w:r>
              <w:rPr>
                <w:lang w:eastAsia="zh-CN"/>
              </w:rPr>
              <w:t xml:space="preserve">oMS and so on are supported, should depend on the respective UE capabilities. The structure of FG 30-4a to FG 30-4c should be kept. </w:t>
            </w:r>
          </w:p>
          <w:p w14:paraId="07BC9D94" w14:textId="77777777" w:rsidR="00EB3B75" w:rsidRDefault="00ED06A3">
            <w:pPr>
              <w:rPr>
                <w:lang w:eastAsia="zh-CN"/>
              </w:rPr>
            </w:pPr>
            <w:r>
              <w:rPr>
                <w:lang w:eastAsia="zh-CN"/>
              </w:rPr>
              <w:t>The capabilities of DMRS bundling for back-to-back case and non-back-to-back case may be different, because the gap between transmissions of non-back-to-back case brings in other uncertainties that may affect power consistency and phase continuity. Actually, according to the RAN4’s input, compared to the  non-back-to-back transmissions with the gap consist of unscheduled symbols, it is more difficult for the UE to maintain power consistency and phase continuity when there are other UL signals/channels inserted in the gap between transmissions, even with same setting. Thus, it is preferable that different use cases have separate FGs. At least the feature for non-back-to-back with other UL signals/channels inserted in the gap between repetitions with same setting should be separate.</w:t>
            </w:r>
          </w:p>
          <w:p w14:paraId="69F5DA95" w14:textId="77777777" w:rsidR="00EB3B75" w:rsidRDefault="00ED06A3">
            <w:pPr>
              <w:rPr>
                <w:lang w:eastAsia="zh-CN"/>
              </w:rPr>
            </w:pPr>
            <w:r>
              <w:rPr>
                <w:lang w:eastAsia="zh-CN"/>
              </w:rPr>
              <w:t>Besides, in generally, it is reasonable to set the features for PUCCH and PUSCH separately.</w:t>
            </w:r>
          </w:p>
          <w:p w14:paraId="17CF66E2" w14:textId="77777777" w:rsidR="00EB3B75" w:rsidRDefault="00ED06A3">
            <w:pPr>
              <w:spacing w:beforeLines="30" w:before="72" w:after="0" w:line="60" w:lineRule="atLeast"/>
              <w:rPr>
                <w:b/>
                <w:i/>
                <w:color w:val="000000"/>
                <w:shd w:val="clear" w:color="auto" w:fill="FFFFFF"/>
                <w:lang w:eastAsia="zh-CN"/>
              </w:rPr>
            </w:pPr>
            <w:r>
              <w:rPr>
                <w:rFonts w:hint="eastAsia"/>
                <w:b/>
                <w:i/>
                <w:color w:val="000000"/>
                <w:shd w:val="clear" w:color="auto" w:fill="FFFFFF"/>
                <w:lang w:eastAsia="zh-CN"/>
              </w:rPr>
              <w:t>P</w:t>
            </w:r>
            <w:r>
              <w:rPr>
                <w:b/>
                <w:i/>
                <w:color w:val="000000"/>
                <w:shd w:val="clear" w:color="auto" w:fill="FFFFFF"/>
                <w:lang w:eastAsia="zh-CN"/>
              </w:rPr>
              <w:t>roposal 3: The structure of UE features about DMRS bundling should be as follows:</w:t>
            </w:r>
          </w:p>
          <w:p w14:paraId="0AAAAAD2" w14:textId="4419FC0D" w:rsidR="00EB3B75" w:rsidRDefault="00ED06A3">
            <w:pPr>
              <w:numPr>
                <w:ilvl w:val="0"/>
                <w:numId w:val="21"/>
              </w:numPr>
              <w:autoSpaceDE/>
              <w:autoSpaceDN/>
              <w:adjustRightInd/>
              <w:spacing w:after="0" w:line="259" w:lineRule="auto"/>
              <w:rPr>
                <w:b/>
                <w:i/>
                <w:szCs w:val="24"/>
                <w:lang w:eastAsia="zh-CN"/>
              </w:rPr>
            </w:pPr>
            <w:r>
              <w:rPr>
                <w:b/>
                <w:i/>
                <w:szCs w:val="24"/>
                <w:lang w:eastAsia="zh-CN"/>
              </w:rPr>
              <w:t>DMRS bundling for each type of transmission, e.g. repetition type A, repetition type B, T</w:t>
            </w:r>
            <w:r w:rsidR="00A2114F">
              <w:rPr>
                <w:b/>
                <w:i/>
                <w:szCs w:val="24"/>
                <w:lang w:eastAsia="zh-CN"/>
              </w:rPr>
              <w:t>b</w:t>
            </w:r>
            <w:r>
              <w:rPr>
                <w:b/>
                <w:i/>
                <w:szCs w:val="24"/>
                <w:lang w:eastAsia="zh-CN"/>
              </w:rPr>
              <w:t>oMS, should have separate FG.</w:t>
            </w:r>
          </w:p>
          <w:p w14:paraId="5067EF0A"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Introduce additional FGs for non-back-to-back with the gap consists of unscheduled symbols and non-back-to-back with other UL signals/channels inserted in the gap between repetitions with same setting, separately.</w:t>
            </w:r>
          </w:p>
          <w:p w14:paraId="3E4A27AD"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DMRS bundling for PUSCH and PUCCH should have separate FG.</w:t>
            </w:r>
          </w:p>
          <w:p w14:paraId="3DE0F7E8" w14:textId="77777777" w:rsidR="00EB3B75" w:rsidRDefault="00EB3B75">
            <w:pPr>
              <w:rPr>
                <w:lang w:eastAsia="zh-CN"/>
              </w:rPr>
            </w:pPr>
          </w:p>
          <w:p w14:paraId="7A9353DF" w14:textId="77777777" w:rsidR="00EB3B75" w:rsidRDefault="00ED06A3">
            <w:pPr>
              <w:rPr>
                <w:lang w:eastAsia="zh-CN"/>
              </w:rPr>
            </w:pPr>
            <w:r>
              <w:rPr>
                <w:b/>
                <w:u w:val="single"/>
                <w:lang w:eastAsia="zh-CN"/>
              </w:rPr>
              <w:t>The value of maximum duration</w:t>
            </w:r>
          </w:p>
          <w:p w14:paraId="010594FE" w14:textId="77777777" w:rsidR="00EB3B75" w:rsidRDefault="00ED06A3">
            <w:pPr>
              <w:rPr>
                <w:lang w:eastAsia="zh-CN"/>
              </w:rPr>
            </w:pPr>
            <w:r>
              <w:rPr>
                <w:rFonts w:hint="eastAsia"/>
                <w:lang w:eastAsia="zh-CN"/>
              </w:rPr>
              <w:t>T</w:t>
            </w:r>
            <w:r>
              <w:rPr>
                <w:lang w:eastAsia="zh-CN"/>
              </w:rPr>
              <w:t xml:space="preserve">he values of the maximum duration are related to the phase continuity and power consistency tolerance, which is under discussion in RAN4 now. The tolerance may be related to modulation order. Thus, whether and how to report different value of the maximum duration for DMRS bundling for different modulation orders is up to RAN4. </w:t>
            </w:r>
          </w:p>
          <w:p w14:paraId="4E3174DE" w14:textId="77777777" w:rsidR="00EB3B75" w:rsidRDefault="00ED06A3">
            <w:pPr>
              <w:rPr>
                <w:lang w:eastAsia="zh-CN"/>
              </w:rPr>
            </w:pPr>
            <w:r>
              <w:rPr>
                <w:lang w:eastAsia="zh-CN"/>
              </w:rPr>
              <w:t>For the back-to-back transmissions and non-back-to-back transmissions, although a single value of maximum duration may be sufficient, it is safer to wait for RAN4’s input.</w:t>
            </w:r>
          </w:p>
          <w:p w14:paraId="5A5D4303" w14:textId="77777777" w:rsidR="00EB3B75" w:rsidRDefault="00ED06A3">
            <w:pPr>
              <w:spacing w:beforeLines="30" w:before="72" w:after="0" w:line="60" w:lineRule="atLeast"/>
              <w:rPr>
                <w:b/>
                <w:i/>
                <w:color w:val="000000"/>
                <w:shd w:val="clear" w:color="auto" w:fill="FFFFFF"/>
                <w:lang w:eastAsia="zh-CN"/>
              </w:rPr>
            </w:pPr>
            <w:r>
              <w:rPr>
                <w:b/>
                <w:i/>
                <w:color w:val="000000"/>
                <w:shd w:val="clear" w:color="auto" w:fill="FFFFFF"/>
                <w:lang w:eastAsia="zh-CN"/>
              </w:rPr>
              <w:t xml:space="preserve">Proposal 4: </w:t>
            </w:r>
            <w:r>
              <w:rPr>
                <w:rFonts w:hint="eastAsia"/>
                <w:b/>
                <w:i/>
                <w:color w:val="000000"/>
                <w:shd w:val="clear" w:color="auto" w:fill="FFFFFF"/>
                <w:lang w:eastAsia="zh-CN"/>
              </w:rPr>
              <w:t>F</w:t>
            </w:r>
            <w:r>
              <w:rPr>
                <w:b/>
                <w:i/>
                <w:color w:val="000000"/>
                <w:shd w:val="clear" w:color="auto" w:fill="FFFFFF"/>
                <w:lang w:eastAsia="zh-CN"/>
              </w:rPr>
              <w:t xml:space="preserve">or FG 30-4, </w:t>
            </w:r>
            <w:r>
              <w:rPr>
                <w:b/>
                <w:i/>
                <w:szCs w:val="24"/>
                <w:lang w:eastAsia="zh-CN"/>
              </w:rPr>
              <w:t>whether and how to report different value of the maximum duration for DMRS bundling for (a) different modulation orders (b)</w:t>
            </w:r>
            <w:r>
              <w:t xml:space="preserve"> </w:t>
            </w:r>
            <w:r>
              <w:rPr>
                <w:b/>
                <w:i/>
                <w:szCs w:val="24"/>
                <w:lang w:eastAsia="zh-CN"/>
              </w:rPr>
              <w:t>back-to-back and non-back-to-back, is up to RAN4.</w:t>
            </w:r>
          </w:p>
          <w:p w14:paraId="46E0B1A4" w14:textId="77777777" w:rsidR="00EB3B75" w:rsidRDefault="00EB3B75">
            <w:pPr>
              <w:rPr>
                <w:lang w:eastAsia="zh-CN"/>
              </w:rPr>
            </w:pPr>
          </w:p>
          <w:p w14:paraId="350BBB78" w14:textId="77777777" w:rsidR="00EB3B75" w:rsidRDefault="00ED06A3">
            <w:pPr>
              <w:rPr>
                <w:lang w:eastAsia="zh-CN"/>
              </w:rPr>
            </w:pPr>
            <w:r>
              <w:rPr>
                <w:b/>
                <w:u w:val="single"/>
                <w:lang w:eastAsia="zh-CN"/>
              </w:rPr>
              <w:lastRenderedPageBreak/>
              <w:t xml:space="preserve">The need of FR1/FR2 differentiation for features related to DMRS bundling </w:t>
            </w:r>
          </w:p>
          <w:p w14:paraId="1E23AABC" w14:textId="77777777" w:rsidR="00EB3B75" w:rsidRDefault="00ED06A3">
            <w:pPr>
              <w:rPr>
                <w:rFonts w:eastAsia="等线"/>
                <w:sz w:val="21"/>
                <w:szCs w:val="21"/>
                <w:lang w:eastAsia="zh-CN"/>
              </w:rPr>
            </w:pPr>
            <w:r>
              <w:rPr>
                <w:lang w:eastAsia="zh-CN"/>
              </w:rPr>
              <w:t xml:space="preserve">For a given tolerance, the CFOs of different operating frequency are different, which may cause the </w:t>
            </w:r>
            <w:bookmarkStart w:id="37" w:name="OLE_LINK142"/>
            <w:r>
              <w:rPr>
                <w:lang w:eastAsia="zh-CN"/>
              </w:rPr>
              <w:t>“compensation leftover for frequency error”</w:t>
            </w:r>
            <w:bookmarkEnd w:id="37"/>
            <w:r>
              <w:rPr>
                <w:lang w:eastAsia="zh-CN"/>
              </w:rPr>
              <w:t xml:space="preserve"> be different. And UE’s implementation on different FR range to maintain the phase continuity could be different. </w:t>
            </w:r>
            <w:bookmarkEnd w:id="35"/>
            <w:r>
              <w:rPr>
                <w:lang w:eastAsia="zh-CN"/>
              </w:rPr>
              <w:t>Thus, the differentiation of FR1/FR2 for the feature of maximum duration is necessary.</w:t>
            </w:r>
          </w:p>
          <w:p w14:paraId="5959B45B" w14:textId="77777777" w:rsidR="00EB3B75" w:rsidRDefault="00ED06A3">
            <w:pPr>
              <w:spacing w:beforeLines="30" w:before="72" w:after="0" w:line="60" w:lineRule="atLeast"/>
              <w:rPr>
                <w:b/>
                <w:i/>
                <w:szCs w:val="24"/>
                <w:lang w:eastAsia="zh-CN"/>
              </w:rPr>
            </w:pPr>
            <w:bookmarkStart w:id="38" w:name="OLE_LINK147"/>
            <w:bookmarkStart w:id="39" w:name="OLE_LINK186"/>
            <w:r>
              <w:rPr>
                <w:b/>
                <w:i/>
                <w:color w:val="000000"/>
                <w:shd w:val="clear" w:color="auto" w:fill="FFFFFF"/>
                <w:lang w:eastAsia="zh-CN"/>
              </w:rPr>
              <w:t xml:space="preserve">Proposal 5: </w:t>
            </w:r>
            <w:r>
              <w:rPr>
                <w:b/>
                <w:i/>
                <w:szCs w:val="24"/>
                <w:lang w:eastAsia="zh-CN"/>
              </w:rPr>
              <w:t>For FG 30-4, FR1/FR2 differentiation is necessary.</w:t>
            </w:r>
            <w:bookmarkEnd w:id="38"/>
          </w:p>
          <w:bookmarkEnd w:id="36"/>
          <w:bookmarkEnd w:id="39"/>
          <w:p w14:paraId="6168DA87" w14:textId="77777777" w:rsidR="00EB3B75" w:rsidRDefault="00EB3B75">
            <w:pPr>
              <w:rPr>
                <w:lang w:eastAsia="zh-CN"/>
              </w:rPr>
            </w:pPr>
          </w:p>
          <w:p w14:paraId="0E945439" w14:textId="77777777" w:rsidR="00EB3B75" w:rsidRDefault="00ED06A3">
            <w:pPr>
              <w:rPr>
                <w:lang w:eastAsia="zh-CN"/>
              </w:rPr>
            </w:pPr>
            <w:r>
              <w:rPr>
                <w:lang w:eastAsia="zh-CN"/>
              </w:rPr>
              <w:t>For FG 30-4x, as previously described, the RF characteristics on different FR range are different, so the capabilities to support DMRS bundling on different FRs may be different for the same UE. The differentiation of FR1/FR2 is necessary for the features related to supporting DMRS bundling.</w:t>
            </w:r>
          </w:p>
          <w:p w14:paraId="6B6FC6C0" w14:textId="77777777" w:rsidR="00EB3B75" w:rsidRDefault="00ED06A3">
            <w:pPr>
              <w:spacing w:beforeLines="30" w:before="72" w:after="0" w:line="60" w:lineRule="atLeast"/>
              <w:rPr>
                <w:i/>
                <w:color w:val="000000"/>
                <w:shd w:val="clear" w:color="auto" w:fill="FFFFFF"/>
              </w:rPr>
            </w:pPr>
            <w:r>
              <w:rPr>
                <w:b/>
                <w:i/>
                <w:color w:val="000000"/>
                <w:shd w:val="clear" w:color="auto" w:fill="FFFFFF"/>
              </w:rPr>
              <w:t>Proposal 6:</w:t>
            </w:r>
            <w:r>
              <w:rPr>
                <w:i/>
                <w:color w:val="000000"/>
                <w:shd w:val="clear" w:color="auto" w:fill="FFFFFF"/>
              </w:rPr>
              <w:t xml:space="preserve"> </w:t>
            </w:r>
            <w:r>
              <w:rPr>
                <w:b/>
                <w:i/>
                <w:color w:val="000000"/>
                <w:shd w:val="clear" w:color="auto" w:fill="FFFFFF"/>
              </w:rPr>
              <w:t xml:space="preserve">For FG 30-4x, </w:t>
            </w:r>
            <w:r>
              <w:rPr>
                <w:b/>
                <w:i/>
                <w:szCs w:val="24"/>
                <w:lang w:eastAsia="zh-CN"/>
              </w:rPr>
              <w:t>FR1/FR2 differentiation is necessary.</w:t>
            </w:r>
          </w:p>
          <w:p w14:paraId="3A28AEDC" w14:textId="77777777" w:rsidR="00EB3B75" w:rsidRDefault="00EB3B75">
            <w:pPr>
              <w:rPr>
                <w:rFonts w:eastAsia="宋体"/>
                <w:lang w:eastAsia="zh-CN"/>
              </w:rPr>
            </w:pPr>
          </w:p>
          <w:p w14:paraId="45C8F22E" w14:textId="77777777" w:rsidR="00EB3B75" w:rsidRDefault="00ED06A3">
            <w:pPr>
              <w:rPr>
                <w:b/>
                <w:u w:val="single"/>
                <w:lang w:eastAsia="zh-CN"/>
              </w:rPr>
            </w:pPr>
            <w:r>
              <w:rPr>
                <w:b/>
                <w:u w:val="single"/>
                <w:lang w:eastAsia="zh-CN"/>
              </w:rPr>
              <w:t>The type of granularity</w:t>
            </w:r>
          </w:p>
          <w:p w14:paraId="48FFBAC2" w14:textId="77777777" w:rsidR="00EB3B75" w:rsidRDefault="00ED06A3">
            <w:pPr>
              <w:spacing w:beforeLines="30" w:before="72" w:after="0" w:line="60" w:lineRule="atLeast"/>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等线"/>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15AC7B79"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15098004" w14:textId="77777777" w:rsidR="00EB3B75" w:rsidRDefault="00ED06A3">
            <w:pPr>
              <w:spacing w:beforeLines="30" w:before="72" w:after="0" w:line="60" w:lineRule="atLeast"/>
              <w:rPr>
                <w:rFonts w:eastAsia="宋体"/>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939788" w14:textId="77777777">
        <w:tc>
          <w:tcPr>
            <w:tcW w:w="621" w:type="dxa"/>
          </w:tcPr>
          <w:p w14:paraId="70AA1379" w14:textId="77777777" w:rsidR="00EB3B75" w:rsidRDefault="00ED06A3">
            <w:pPr>
              <w:jc w:val="both"/>
              <w:rPr>
                <w:rFonts w:eastAsia="MS Mincho"/>
                <w:sz w:val="22"/>
              </w:rPr>
            </w:pPr>
            <w:r>
              <w:rPr>
                <w:rFonts w:eastAsia="MS Mincho" w:hint="eastAsia"/>
                <w:sz w:val="22"/>
              </w:rPr>
              <w:lastRenderedPageBreak/>
              <w:t>[</w:t>
            </w:r>
            <w:r>
              <w:rPr>
                <w:rFonts w:eastAsia="MS Mincho"/>
                <w:sz w:val="22"/>
              </w:rPr>
              <w:t>3]</w:t>
            </w:r>
          </w:p>
        </w:tc>
        <w:tc>
          <w:tcPr>
            <w:tcW w:w="1831" w:type="dxa"/>
          </w:tcPr>
          <w:p w14:paraId="47BA0DCE"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47B0739F" w14:textId="77777777" w:rsidR="00EB3B75" w:rsidRDefault="00ED06A3">
            <w:pPr>
              <w:rPr>
                <w:rFonts w:eastAsia="宋体"/>
                <w:sz w:val="20"/>
                <w:lang w:val="en-US" w:eastAsia="zh-CN"/>
              </w:rPr>
            </w:pPr>
            <w:r>
              <w:rPr>
                <w:rFonts w:eastAsia="宋体" w:hint="eastAsia"/>
                <w:sz w:val="20"/>
                <w:lang w:val="en-US" w:eastAsia="zh-CN"/>
              </w:rPr>
              <w:t xml:space="preserve">Regarding DMRS bundling among PUSCH/PUCCH transmissions, the current FG list is a good starting point. However, we may not be able to further refine these FGs before more input from RAN4, or we can also decide some of the UE FGs could be left for RAN4, i.e., regarding as RAN4 FGs. For instance, RAN4 is still discussing whether </w:t>
            </w:r>
            <w:r>
              <w:rPr>
                <w:rFonts w:eastAsia="宋体"/>
                <w:sz w:val="20"/>
                <w:lang w:val="en-US" w:eastAsia="en-US"/>
              </w:rPr>
              <w:t xml:space="preserve">the UE should report a </w:t>
            </w:r>
            <w:r>
              <w:rPr>
                <w:rFonts w:eastAsia="宋体" w:hint="eastAsia"/>
                <w:sz w:val="20"/>
                <w:lang w:val="en-US" w:eastAsia="zh-CN"/>
              </w:rPr>
              <w:t xml:space="preserve">maximum </w:t>
            </w:r>
            <w:r>
              <w:rPr>
                <w:rFonts w:eastAsia="宋体"/>
                <w:sz w:val="20"/>
                <w:lang w:val="en-US" w:eastAsia="en-US"/>
              </w:rPr>
              <w:t>duration</w:t>
            </w:r>
            <w:r>
              <w:rPr>
                <w:rFonts w:eastAsia="宋体" w:hint="eastAsia"/>
                <w:sz w:val="20"/>
                <w:lang w:val="en-US" w:eastAsia="zh-CN"/>
              </w:rPr>
              <w:t xml:space="preserve"> and the potential factors may have impact on the duration. </w:t>
            </w:r>
          </w:p>
          <w:p w14:paraId="57508828" w14:textId="77777777" w:rsidR="00EB3B75" w:rsidRDefault="00ED06A3">
            <w:pPr>
              <w:jc w:val="both"/>
              <w:rPr>
                <w:rFonts w:eastAsia="宋体"/>
                <w:bCs/>
                <w:i/>
                <w:sz w:val="20"/>
                <w:szCs w:val="18"/>
                <w:lang w:val="en-US" w:eastAsia="zh-CN"/>
              </w:rPr>
            </w:pPr>
            <w:r>
              <w:rPr>
                <w:rFonts w:eastAsia="宋体" w:hint="eastAsia"/>
                <w:b/>
                <w:i/>
                <w:sz w:val="20"/>
                <w:lang w:eastAsia="zh-CN"/>
              </w:rPr>
              <w:t xml:space="preserve">Proposal </w:t>
            </w:r>
            <w:r>
              <w:rPr>
                <w:rFonts w:eastAsia="宋体" w:hint="eastAsia"/>
                <w:b/>
                <w:i/>
                <w:sz w:val="20"/>
                <w:lang w:val="en-US" w:eastAsia="zh-CN"/>
              </w:rPr>
              <w:t>4</w:t>
            </w:r>
            <w:r>
              <w:rPr>
                <w:rFonts w:eastAsia="宋体" w:hint="eastAsia"/>
                <w:b/>
                <w:i/>
                <w:sz w:val="20"/>
                <w:lang w:eastAsia="zh-CN"/>
              </w:rPr>
              <w:t xml:space="preserve">: </w:t>
            </w:r>
            <w:r>
              <w:rPr>
                <w:rFonts w:eastAsia="宋体" w:hint="eastAsia"/>
                <w:bCs/>
                <w:i/>
                <w:sz w:val="20"/>
                <w:lang w:val="en-US" w:eastAsia="zh-CN"/>
              </w:rPr>
              <w:t xml:space="preserve">RAN1 further revisits the FGs related to DM-RS bundling among PUSCH/PUCCH transmissions based on further input from RAN4 or leave some of UE FGs as RAN4 FGs. </w:t>
            </w:r>
          </w:p>
          <w:p w14:paraId="478447DD" w14:textId="4FC420E3" w:rsidR="00EB3B75" w:rsidRDefault="00ED06A3">
            <w:pPr>
              <w:jc w:val="both"/>
              <w:rPr>
                <w:rFonts w:eastAsia="宋体"/>
                <w:sz w:val="20"/>
                <w:lang w:val="en-US" w:eastAsia="zh-CN"/>
              </w:rPr>
            </w:pPr>
            <w:r>
              <w:rPr>
                <w:rFonts w:eastAsia="宋体" w:hint="eastAsia"/>
                <w:sz w:val="20"/>
                <w:lang w:val="en-US" w:eastAsia="zh-CN"/>
              </w:rPr>
              <w:t>If a maximum duration can be reported by UE, it would imply the UE s</w:t>
            </w:r>
            <w:r>
              <w:rPr>
                <w:rFonts w:eastAsia="宋体"/>
                <w:sz w:val="20"/>
                <w:lang w:val="en-US" w:eastAsia="zh-CN"/>
              </w:rPr>
              <w:t>upport</w:t>
            </w:r>
            <w:r>
              <w:rPr>
                <w:rFonts w:eastAsia="宋体" w:hint="eastAsia"/>
                <w:sz w:val="20"/>
                <w:lang w:val="en-US" w:eastAsia="zh-CN"/>
              </w:rPr>
              <w:t>s</w:t>
            </w:r>
            <w:r>
              <w:rPr>
                <w:rFonts w:eastAsia="宋体"/>
                <w:sz w:val="20"/>
                <w:lang w:val="en-US" w:eastAsia="zh-CN"/>
              </w:rPr>
              <w:t xml:space="preserve"> DM-RS bundling </w:t>
            </w:r>
            <w:r>
              <w:rPr>
                <w:rFonts w:eastAsia="宋体" w:hint="eastAsia"/>
                <w:sz w:val="20"/>
                <w:lang w:val="en-US" w:eastAsia="zh-CN"/>
              </w:rPr>
              <w:t xml:space="preserve">at least </w:t>
            </w:r>
            <w:r>
              <w:rPr>
                <w:rFonts w:eastAsia="宋体"/>
                <w:sz w:val="20"/>
                <w:lang w:val="en-US" w:eastAsia="zh-CN"/>
              </w:rPr>
              <w:t xml:space="preserve">for </w:t>
            </w:r>
            <w:r>
              <w:rPr>
                <w:rFonts w:eastAsia="宋体" w:hint="eastAsia"/>
                <w:sz w:val="20"/>
                <w:lang w:val="en-US" w:eastAsia="zh-CN"/>
              </w:rPr>
              <w:t xml:space="preserve">one of </w:t>
            </w:r>
            <w:r>
              <w:rPr>
                <w:rFonts w:eastAsia="宋体"/>
                <w:sz w:val="20"/>
                <w:lang w:val="en-US" w:eastAsia="zh-CN"/>
              </w:rPr>
              <w:t>PUSCH repetition type A</w:t>
            </w:r>
            <w:r>
              <w:rPr>
                <w:rFonts w:eastAsia="宋体" w:hint="eastAsia"/>
                <w:sz w:val="20"/>
                <w:lang w:val="en-US" w:eastAsia="zh-CN"/>
              </w:rPr>
              <w:t>, repetition type B and T</w:t>
            </w:r>
            <w:r w:rsidR="00A2114F">
              <w:rPr>
                <w:rFonts w:eastAsia="宋体"/>
                <w:sz w:val="20"/>
                <w:lang w:val="en-US" w:eastAsia="zh-CN"/>
              </w:rPr>
              <w:t>b</w:t>
            </w:r>
            <w:r>
              <w:rPr>
                <w:rFonts w:eastAsia="宋体" w:hint="eastAsia"/>
                <w:sz w:val="20"/>
                <w:lang w:val="en-US" w:eastAsia="zh-CN"/>
              </w:rPr>
              <w:t xml:space="preserve">oMS once the UE reports a value for maximum duration. Therefore, at least one of FG </w:t>
            </w:r>
            <w:r>
              <w:rPr>
                <w:rFonts w:eastAsia="宋体"/>
                <w:sz w:val="20"/>
                <w:lang w:val="en-US"/>
              </w:rPr>
              <w:t>30-4a</w:t>
            </w:r>
            <w:r>
              <w:rPr>
                <w:rFonts w:eastAsia="宋体" w:hint="eastAsia"/>
                <w:sz w:val="20"/>
                <w:lang w:val="en-US" w:eastAsia="zh-CN"/>
              </w:rPr>
              <w:t xml:space="preserve">, </w:t>
            </w:r>
            <w:r>
              <w:rPr>
                <w:rFonts w:eastAsia="宋体"/>
                <w:sz w:val="20"/>
                <w:lang w:val="en-US"/>
              </w:rPr>
              <w:t>30-4</w:t>
            </w:r>
            <w:r>
              <w:rPr>
                <w:rFonts w:eastAsia="宋体" w:hint="eastAsia"/>
                <w:sz w:val="20"/>
                <w:lang w:val="en-US" w:eastAsia="zh-CN"/>
              </w:rPr>
              <w:t xml:space="preserve">b and </w:t>
            </w:r>
            <w:r>
              <w:rPr>
                <w:rFonts w:eastAsia="宋体"/>
                <w:sz w:val="20"/>
                <w:lang w:val="en-US"/>
              </w:rPr>
              <w:t>30-4</w:t>
            </w:r>
            <w:r>
              <w:rPr>
                <w:rFonts w:eastAsia="宋体" w:hint="eastAsia"/>
                <w:sz w:val="20"/>
                <w:lang w:val="en-US" w:eastAsia="zh-CN"/>
              </w:rPr>
              <w:t xml:space="preserve">c should be merged into FG 30-4 if it is agreed by RAN4. In addition, RAN4 has agreed </w:t>
            </w:r>
            <w:r>
              <w:rPr>
                <w:rFonts w:eastAsia="宋体"/>
                <w:sz w:val="20"/>
                <w:lang w:val="en-US" w:eastAsia="en-US"/>
              </w:rPr>
              <w:t>the maximum duration should be the same for different cases for both PUSCH and PUCCH</w:t>
            </w:r>
            <w:r>
              <w:rPr>
                <w:rFonts w:eastAsia="宋体" w:hint="eastAsia"/>
                <w:sz w:val="20"/>
                <w:lang w:val="en-US" w:eastAsia="zh-CN"/>
              </w:rPr>
              <w:t>. Therefore, we don</w:t>
            </w:r>
            <w:r>
              <w:rPr>
                <w:rFonts w:eastAsia="宋体"/>
                <w:sz w:val="20"/>
                <w:lang w:val="en-US" w:eastAsia="zh-CN"/>
              </w:rPr>
              <w:t>’</w:t>
            </w:r>
            <w:r>
              <w:rPr>
                <w:rFonts w:eastAsia="宋体" w:hint="eastAsia"/>
                <w:sz w:val="20"/>
                <w:lang w:val="en-US" w:eastAsia="zh-CN"/>
              </w:rPr>
              <w:t xml:space="preserve">t think a separate FG </w:t>
            </w:r>
            <w:r>
              <w:rPr>
                <w:rFonts w:eastAsia="宋体"/>
                <w:sz w:val="20"/>
                <w:lang w:val="en-US" w:eastAsia="zh-CN"/>
              </w:rPr>
              <w:t>30-4d</w:t>
            </w:r>
            <w:r>
              <w:rPr>
                <w:rFonts w:eastAsia="宋体" w:hint="eastAsia"/>
                <w:sz w:val="20"/>
                <w:lang w:val="en-US" w:eastAsia="zh-CN"/>
              </w:rPr>
              <w:t xml:space="preserve"> for DMRS bundling for PUCCH is needed. </w:t>
            </w:r>
          </w:p>
          <w:p w14:paraId="38C5C140" w14:textId="77777777" w:rsidR="00EB3B75" w:rsidRDefault="00ED06A3">
            <w:pPr>
              <w:jc w:val="both"/>
              <w:rPr>
                <w:rFonts w:eastAsia="宋体"/>
                <w:sz w:val="20"/>
                <w:lang w:val="en-US" w:eastAsia="zh-CN"/>
              </w:rPr>
            </w:pPr>
            <w:r>
              <w:rPr>
                <w:rFonts w:eastAsia="宋体" w:hint="eastAsia"/>
                <w:b/>
                <w:i/>
                <w:sz w:val="20"/>
                <w:lang w:eastAsia="zh-CN"/>
              </w:rPr>
              <w:t xml:space="preserve">Proposal </w:t>
            </w:r>
            <w:r>
              <w:rPr>
                <w:rFonts w:eastAsia="宋体" w:hint="eastAsia"/>
                <w:b/>
                <w:i/>
                <w:sz w:val="20"/>
                <w:lang w:val="en-US" w:eastAsia="zh-CN"/>
              </w:rPr>
              <w:t>5</w:t>
            </w:r>
            <w:r>
              <w:rPr>
                <w:rFonts w:eastAsia="宋体" w:hint="eastAsia"/>
                <w:b/>
                <w:i/>
                <w:sz w:val="20"/>
                <w:lang w:eastAsia="zh-CN"/>
              </w:rPr>
              <w:t xml:space="preserve">: </w:t>
            </w:r>
            <w:r>
              <w:rPr>
                <w:rFonts w:eastAsia="宋体" w:hint="eastAsia"/>
                <w:bCs/>
                <w:i/>
                <w:sz w:val="20"/>
                <w:lang w:val="en-US" w:eastAsia="zh-CN"/>
              </w:rPr>
              <w:t xml:space="preserve">If RAN 4 would agree a maximum duration can be reported by UE (i.e. confirming FG 30-4), at least one of FG </w:t>
            </w:r>
            <w:r>
              <w:rPr>
                <w:rFonts w:eastAsia="宋体" w:hint="eastAsia"/>
                <w:bCs/>
                <w:i/>
                <w:sz w:val="20"/>
                <w:lang w:val="en-US"/>
              </w:rPr>
              <w:t>30-4a</w:t>
            </w:r>
            <w:r>
              <w:rPr>
                <w:rFonts w:eastAsia="宋体" w:hint="eastAsia"/>
                <w:bCs/>
                <w:i/>
                <w:sz w:val="20"/>
                <w:lang w:val="en-US" w:eastAsia="zh-CN"/>
              </w:rPr>
              <w:t xml:space="preserve">, </w:t>
            </w:r>
            <w:r>
              <w:rPr>
                <w:rFonts w:eastAsia="宋体" w:hint="eastAsia"/>
                <w:bCs/>
                <w:i/>
                <w:sz w:val="20"/>
                <w:lang w:val="en-US"/>
              </w:rPr>
              <w:t>30-4</w:t>
            </w:r>
            <w:r>
              <w:rPr>
                <w:rFonts w:eastAsia="宋体" w:hint="eastAsia"/>
                <w:bCs/>
                <w:i/>
                <w:sz w:val="20"/>
                <w:lang w:val="en-US" w:eastAsia="zh-CN"/>
              </w:rPr>
              <w:t xml:space="preserve">b and </w:t>
            </w:r>
            <w:r>
              <w:rPr>
                <w:rFonts w:eastAsia="宋体" w:hint="eastAsia"/>
                <w:bCs/>
                <w:i/>
                <w:sz w:val="20"/>
                <w:lang w:val="en-US"/>
              </w:rPr>
              <w:t>30-4</w:t>
            </w:r>
            <w:r>
              <w:rPr>
                <w:rFonts w:eastAsia="宋体" w:hint="eastAsia"/>
                <w:bCs/>
                <w:i/>
                <w:sz w:val="20"/>
                <w:lang w:val="en-US" w:eastAsia="zh-CN"/>
              </w:rPr>
              <w:t xml:space="preserve">c should be merged into FG 30-4, and a separate FG 30-4d for DMRS bundling for PUCCH is not needed. </w:t>
            </w:r>
          </w:p>
        </w:tc>
      </w:tr>
      <w:tr w:rsidR="00EB3B75" w14:paraId="1B7459A6" w14:textId="77777777">
        <w:tc>
          <w:tcPr>
            <w:tcW w:w="621" w:type="dxa"/>
          </w:tcPr>
          <w:p w14:paraId="5A2909BB" w14:textId="77777777" w:rsidR="00EB3B75" w:rsidRDefault="00ED06A3">
            <w:pPr>
              <w:jc w:val="both"/>
              <w:rPr>
                <w:rFonts w:eastAsia="MS Mincho"/>
                <w:sz w:val="22"/>
              </w:rPr>
            </w:pPr>
            <w:r>
              <w:rPr>
                <w:rFonts w:eastAsia="MS Mincho" w:hint="eastAsia"/>
                <w:sz w:val="22"/>
              </w:rPr>
              <w:t>[</w:t>
            </w:r>
            <w:r>
              <w:rPr>
                <w:rFonts w:eastAsia="MS Mincho"/>
                <w:sz w:val="22"/>
              </w:rPr>
              <w:t>4]</w:t>
            </w:r>
          </w:p>
        </w:tc>
        <w:tc>
          <w:tcPr>
            <w:tcW w:w="1831" w:type="dxa"/>
          </w:tcPr>
          <w:p w14:paraId="73673627" w14:textId="77777777" w:rsidR="00EB3B75" w:rsidRDefault="00ED06A3">
            <w:pPr>
              <w:jc w:val="both"/>
              <w:rPr>
                <w:sz w:val="22"/>
                <w:lang w:val="en-US"/>
              </w:rPr>
            </w:pPr>
            <w:r>
              <w:rPr>
                <w:rFonts w:hint="eastAsia"/>
                <w:sz w:val="22"/>
                <w:lang w:val="en-US"/>
              </w:rPr>
              <w:t>v</w:t>
            </w:r>
            <w:r>
              <w:rPr>
                <w:sz w:val="22"/>
                <w:lang w:val="en-US"/>
              </w:rPr>
              <w:t>ivo</w:t>
            </w:r>
          </w:p>
        </w:tc>
        <w:tc>
          <w:tcPr>
            <w:tcW w:w="19931" w:type="dxa"/>
          </w:tcPr>
          <w:p w14:paraId="59957399" w14:textId="77777777" w:rsidR="00EB3B75" w:rsidRDefault="00ED06A3">
            <w:pPr>
              <w:pStyle w:val="BodyText"/>
              <w:spacing w:beforeLines="50" w:before="120" w:afterLines="50"/>
              <w:rPr>
                <w:rFonts w:eastAsia="宋体"/>
                <w:sz w:val="22"/>
                <w:szCs w:val="22"/>
                <w:lang w:eastAsia="zh-CN"/>
              </w:rPr>
            </w:pPr>
            <w:r>
              <w:rPr>
                <w:rFonts w:eastAsia="宋体"/>
                <w:sz w:val="22"/>
                <w:szCs w:val="22"/>
                <w:lang w:eastAsia="zh-CN"/>
              </w:rPr>
              <w:t xml:space="preserve">For DMRS bundling related features, it depends on detailed RAN4 FR requirements on power consistency, phase continuity, and it may be FR specific or band specific, may be not per UE feature. In </w:t>
            </w:r>
            <w:r>
              <w:rPr>
                <w:rFonts w:eastAsia="宋体"/>
                <w:sz w:val="22"/>
                <w:szCs w:val="22"/>
                <w:lang w:eastAsia="zh-CN"/>
              </w:rPr>
              <w:fldChar w:fldCharType="begin"/>
            </w:r>
            <w:r>
              <w:rPr>
                <w:rFonts w:eastAsia="宋体"/>
                <w:sz w:val="22"/>
                <w:szCs w:val="22"/>
                <w:lang w:eastAsia="zh-CN"/>
              </w:rPr>
              <w:instrText xml:space="preserve"> REF _Ref86956486 \r \h </w:instrText>
            </w:r>
            <w:r>
              <w:rPr>
                <w:rFonts w:eastAsia="宋体"/>
                <w:sz w:val="22"/>
                <w:szCs w:val="22"/>
                <w:lang w:eastAsia="zh-CN"/>
              </w:rPr>
            </w:r>
            <w:r>
              <w:rPr>
                <w:rFonts w:eastAsia="宋体"/>
                <w:sz w:val="22"/>
                <w:szCs w:val="22"/>
                <w:lang w:eastAsia="zh-CN"/>
              </w:rPr>
              <w:fldChar w:fldCharType="separate"/>
            </w:r>
            <w:r>
              <w:rPr>
                <w:rFonts w:eastAsia="宋体"/>
                <w:sz w:val="22"/>
                <w:szCs w:val="22"/>
                <w:lang w:eastAsia="zh-CN"/>
              </w:rPr>
              <w:t>[2]</w:t>
            </w:r>
            <w:r>
              <w:rPr>
                <w:rFonts w:eastAsia="宋体"/>
                <w:sz w:val="22"/>
                <w:szCs w:val="22"/>
                <w:lang w:eastAsia="zh-CN"/>
              </w:rPr>
              <w:fldChar w:fldCharType="end"/>
            </w:r>
            <w:r>
              <w:rPr>
                <w:rFonts w:eastAsia="宋体"/>
                <w:sz w:val="22"/>
                <w:szCs w:val="22"/>
                <w:lang w:eastAsia="zh-CN"/>
              </w:rPr>
              <w:t>, RAN4 replied that the maximum duration (feature 30-4) maybe per band or per FR dependent, and Feature 30-4 is considered as prerequisite for other DMRS bundling features. Hence, whether features 30-4 and 30-4(a)-(g) are per band features, or need to be different for FR1/FR2, needs to be confirmed by RAN4.</w:t>
            </w:r>
          </w:p>
          <w:p w14:paraId="5580911E" w14:textId="77777777" w:rsidR="00EB3B75" w:rsidRDefault="00ED06A3">
            <w:pPr>
              <w:pStyle w:val="BodyText"/>
              <w:spacing w:beforeLines="50" w:before="120" w:afterLines="50"/>
              <w:rPr>
                <w:b/>
                <w:sz w:val="22"/>
                <w:szCs w:val="22"/>
              </w:rPr>
            </w:pPr>
            <w:bookmarkStart w:id="40" w:name="PP2"/>
            <w:r>
              <w:rPr>
                <w:b/>
                <w:sz w:val="22"/>
                <w:szCs w:val="22"/>
              </w:rPr>
              <w:t xml:space="preserve">Proposal 2: </w:t>
            </w:r>
            <w:r>
              <w:rPr>
                <w:rFonts w:eastAsia="宋体"/>
                <w:b/>
                <w:sz w:val="22"/>
                <w:szCs w:val="22"/>
                <w:lang w:eastAsia="zh-CN"/>
              </w:rPr>
              <w:t>Whether feature 30-4 and 30-4(a-g)</w:t>
            </w:r>
            <w:r>
              <w:rPr>
                <w:b/>
                <w:sz w:val="22"/>
                <w:szCs w:val="22"/>
              </w:rPr>
              <w:t xml:space="preserve"> is per ‘band/UE’, or ‘need of FR1/FR2 differentiation’ should be confirmed by RAN4.</w:t>
            </w:r>
          </w:p>
          <w:bookmarkEnd w:id="40"/>
          <w:p w14:paraId="404C1240" w14:textId="77777777" w:rsidR="00EB3B75" w:rsidRDefault="00ED06A3">
            <w:pPr>
              <w:pStyle w:val="BodyText"/>
              <w:spacing w:beforeLines="50" w:before="120" w:after="0"/>
              <w:rPr>
                <w:rFonts w:eastAsiaTheme="minorEastAsia"/>
                <w:sz w:val="22"/>
                <w:szCs w:val="22"/>
                <w:lang w:eastAsia="zh-CN"/>
              </w:rPr>
            </w:pPr>
            <w:r>
              <w:rPr>
                <w:rFonts w:eastAsiaTheme="minorEastAsia"/>
                <w:sz w:val="22"/>
                <w:szCs w:val="22"/>
                <w:lang w:eastAsia="zh-CN"/>
              </w:rPr>
              <w:t>The suggested revision DMRS bundling related UE features are provided in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846"/>
              <w:gridCol w:w="4201"/>
              <w:gridCol w:w="1683"/>
              <w:gridCol w:w="4670"/>
              <w:gridCol w:w="824"/>
              <w:gridCol w:w="1919"/>
              <w:gridCol w:w="1896"/>
            </w:tblGrid>
            <w:tr w:rsidR="00EB3B75" w14:paraId="3CE6BD5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164FFBC" w14:textId="77777777" w:rsidR="00EB3B75" w:rsidRDefault="00ED06A3">
                  <w:pPr>
                    <w:keepNext/>
                    <w:keepLines/>
                    <w:rPr>
                      <w:rFonts w:ascii="Arial" w:eastAsia="宋体" w:hAnsi="Arial" w:cs="Arial"/>
                      <w:sz w:val="18"/>
                      <w:szCs w:val="18"/>
                    </w:rPr>
                  </w:pPr>
                  <w:r>
                    <w:rPr>
                      <w:rFonts w:ascii="Arial" w:eastAsia="宋体" w:hAnsi="Arial" w:cs="Arial"/>
                      <w:sz w:val="18"/>
                      <w:szCs w:val="18"/>
                    </w:rPr>
                    <w:t>Index</w:t>
                  </w:r>
                </w:p>
              </w:tc>
              <w:tc>
                <w:tcPr>
                  <w:tcW w:w="976" w:type="pct"/>
                  <w:tcBorders>
                    <w:top w:val="single" w:sz="4" w:space="0" w:color="auto"/>
                    <w:left w:val="single" w:sz="4" w:space="0" w:color="auto"/>
                    <w:bottom w:val="single" w:sz="4" w:space="0" w:color="auto"/>
                    <w:right w:val="single" w:sz="4" w:space="0" w:color="auto"/>
                  </w:tcBorders>
                </w:tcPr>
                <w:p w14:paraId="5AB3AB02"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Feature group</w:t>
                  </w:r>
                </w:p>
              </w:tc>
              <w:tc>
                <w:tcPr>
                  <w:tcW w:w="1066" w:type="pct"/>
                  <w:tcBorders>
                    <w:top w:val="single" w:sz="4" w:space="0" w:color="auto"/>
                    <w:left w:val="single" w:sz="4" w:space="0" w:color="auto"/>
                    <w:bottom w:val="single" w:sz="4" w:space="0" w:color="auto"/>
                    <w:right w:val="single" w:sz="4" w:space="0" w:color="auto"/>
                  </w:tcBorders>
                </w:tcPr>
                <w:p w14:paraId="39B45227"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Components</w:t>
                  </w:r>
                </w:p>
              </w:tc>
              <w:tc>
                <w:tcPr>
                  <w:tcW w:w="427" w:type="pct"/>
                  <w:tcBorders>
                    <w:top w:val="single" w:sz="4" w:space="0" w:color="auto"/>
                    <w:left w:val="single" w:sz="4" w:space="0" w:color="auto"/>
                    <w:bottom w:val="single" w:sz="4" w:space="0" w:color="auto"/>
                    <w:right w:val="single" w:sz="4" w:space="0" w:color="auto"/>
                  </w:tcBorders>
                </w:tcPr>
                <w:p w14:paraId="55C0879F"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Prerequisite feature groups</w:t>
                  </w:r>
                </w:p>
              </w:tc>
              <w:tc>
                <w:tcPr>
                  <w:tcW w:w="1185" w:type="pct"/>
                  <w:tcBorders>
                    <w:top w:val="single" w:sz="4" w:space="0" w:color="auto"/>
                    <w:left w:val="single" w:sz="4" w:space="0" w:color="auto"/>
                    <w:bottom w:val="single" w:sz="4" w:space="0" w:color="auto"/>
                    <w:right w:val="single" w:sz="4" w:space="0" w:color="auto"/>
                  </w:tcBorders>
                </w:tcPr>
                <w:p w14:paraId="561FB65A"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Consequence if the feature is not supported by the UE</w:t>
                  </w:r>
                </w:p>
              </w:tc>
              <w:tc>
                <w:tcPr>
                  <w:tcW w:w="209" w:type="pct"/>
                  <w:tcBorders>
                    <w:top w:val="single" w:sz="4" w:space="0" w:color="auto"/>
                    <w:left w:val="single" w:sz="4" w:space="0" w:color="auto"/>
                    <w:bottom w:val="single" w:sz="4" w:space="0" w:color="auto"/>
                    <w:right w:val="single" w:sz="4" w:space="0" w:color="auto"/>
                  </w:tcBorders>
                </w:tcPr>
                <w:p w14:paraId="19A38180" w14:textId="77777777" w:rsidR="00EB3B75" w:rsidRDefault="00ED06A3">
                  <w:pPr>
                    <w:keepNext/>
                    <w:keepLines/>
                    <w:rPr>
                      <w:rFonts w:ascii="Arial" w:eastAsia="宋体" w:hAnsi="Arial" w:cs="Arial"/>
                      <w:color w:val="FF0000"/>
                      <w:sz w:val="18"/>
                      <w:szCs w:val="18"/>
                      <w:lang w:eastAsia="zh-CN"/>
                    </w:rPr>
                  </w:pPr>
                  <w:r>
                    <w:rPr>
                      <w:rFonts w:ascii="Arial" w:eastAsia="宋体" w:hAnsi="Arial" w:cs="Arial" w:hint="eastAsia"/>
                      <w:color w:val="000000" w:themeColor="text1"/>
                      <w:sz w:val="18"/>
                      <w:szCs w:val="18"/>
                      <w:lang w:eastAsia="zh-CN"/>
                    </w:rPr>
                    <w:t>Type</w:t>
                  </w:r>
                </w:p>
              </w:tc>
              <w:tc>
                <w:tcPr>
                  <w:tcW w:w="487" w:type="pct"/>
                  <w:tcBorders>
                    <w:top w:val="single" w:sz="4" w:space="0" w:color="auto"/>
                    <w:left w:val="single" w:sz="4" w:space="0" w:color="auto"/>
                    <w:bottom w:val="single" w:sz="4" w:space="0" w:color="auto"/>
                    <w:right w:val="single" w:sz="4" w:space="0" w:color="auto"/>
                  </w:tcBorders>
                </w:tcPr>
                <w:p w14:paraId="30ABC712"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Need of FDD/TDD differentiation</w:t>
                  </w:r>
                </w:p>
              </w:tc>
              <w:tc>
                <w:tcPr>
                  <w:tcW w:w="481" w:type="pct"/>
                  <w:tcBorders>
                    <w:top w:val="single" w:sz="4" w:space="0" w:color="auto"/>
                    <w:left w:val="single" w:sz="4" w:space="0" w:color="auto"/>
                    <w:bottom w:val="single" w:sz="4" w:space="0" w:color="auto"/>
                    <w:right w:val="single" w:sz="4" w:space="0" w:color="auto"/>
                  </w:tcBorders>
                </w:tcPr>
                <w:p w14:paraId="4900C086" w14:textId="77777777" w:rsidR="00EB3B75" w:rsidRDefault="00ED06A3">
                  <w:pPr>
                    <w:keepNext/>
                    <w:keepLines/>
                    <w:rPr>
                      <w:rFonts w:ascii="Arial" w:eastAsia="宋体" w:hAnsi="Arial" w:cs="Arial"/>
                      <w:color w:val="FF0000"/>
                      <w:sz w:val="18"/>
                      <w:szCs w:val="18"/>
                      <w:lang w:eastAsia="zh-CN"/>
                    </w:rPr>
                  </w:pPr>
                  <w:r>
                    <w:rPr>
                      <w:rFonts w:ascii="Arial" w:eastAsia="宋体" w:hAnsi="Arial" w:cs="Arial"/>
                      <w:color w:val="000000" w:themeColor="text1"/>
                      <w:sz w:val="18"/>
                      <w:szCs w:val="18"/>
                      <w:lang w:eastAsia="zh-CN"/>
                    </w:rPr>
                    <w:t>Need of FR1/FR2 differentiation</w:t>
                  </w:r>
                </w:p>
              </w:tc>
            </w:tr>
            <w:tr w:rsidR="00EB3B75" w14:paraId="4312E6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AFB1C61" w14:textId="77777777" w:rsidR="00EB3B75" w:rsidRDefault="00ED06A3">
                  <w:pPr>
                    <w:keepNext/>
                    <w:keepLines/>
                    <w:rPr>
                      <w:rFonts w:ascii="Arial" w:eastAsia="宋体" w:hAnsi="Arial" w:cs="Arial"/>
                      <w:sz w:val="18"/>
                      <w:szCs w:val="18"/>
                    </w:rPr>
                  </w:pPr>
                  <w:r>
                    <w:rPr>
                      <w:rFonts w:ascii="Arial" w:eastAsia="宋体" w:hAnsi="Arial" w:cs="Arial"/>
                      <w:sz w:val="18"/>
                      <w:szCs w:val="18"/>
                    </w:rPr>
                    <w:t>30-4a</w:t>
                  </w:r>
                </w:p>
              </w:tc>
              <w:tc>
                <w:tcPr>
                  <w:tcW w:w="976" w:type="pct"/>
                  <w:tcBorders>
                    <w:top w:val="single" w:sz="4" w:space="0" w:color="auto"/>
                    <w:left w:val="single" w:sz="4" w:space="0" w:color="auto"/>
                    <w:bottom w:val="single" w:sz="4" w:space="0" w:color="auto"/>
                    <w:right w:val="single" w:sz="4" w:space="0" w:color="auto"/>
                  </w:tcBorders>
                </w:tcPr>
                <w:p w14:paraId="0E7CAAA7"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[DM-RS bundling for PUSCH repetition type A]</w:t>
                  </w:r>
                </w:p>
              </w:tc>
              <w:tc>
                <w:tcPr>
                  <w:tcW w:w="1066" w:type="pct"/>
                  <w:tcBorders>
                    <w:top w:val="single" w:sz="4" w:space="0" w:color="auto"/>
                    <w:left w:val="single" w:sz="4" w:space="0" w:color="auto"/>
                    <w:bottom w:val="single" w:sz="4" w:space="0" w:color="auto"/>
                    <w:right w:val="single" w:sz="4" w:space="0" w:color="auto"/>
                  </w:tcBorders>
                </w:tcPr>
                <w:p w14:paraId="5FAB946B"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宋体" w:hAnsi="Arial" w:cs="Arial"/>
                      <w:sz w:val="18"/>
                      <w:szCs w:val="18"/>
                      <w:lang w:eastAsia="zh-CN"/>
                    </w:rPr>
                    <w:t>Support DM-RS bundling for PUSCH repetition type A</w:t>
                  </w:r>
                </w:p>
              </w:tc>
              <w:tc>
                <w:tcPr>
                  <w:tcW w:w="427" w:type="pct"/>
                  <w:tcBorders>
                    <w:top w:val="single" w:sz="4" w:space="0" w:color="auto"/>
                    <w:left w:val="single" w:sz="4" w:space="0" w:color="auto"/>
                    <w:bottom w:val="single" w:sz="4" w:space="0" w:color="auto"/>
                    <w:right w:val="single" w:sz="4" w:space="0" w:color="auto"/>
                  </w:tcBorders>
                </w:tcPr>
                <w:p w14:paraId="5469BF36"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 [30-1] or [30-2]</w:t>
                  </w:r>
                </w:p>
              </w:tc>
              <w:tc>
                <w:tcPr>
                  <w:tcW w:w="1185" w:type="pct"/>
                  <w:tcBorders>
                    <w:top w:val="single" w:sz="4" w:space="0" w:color="auto"/>
                    <w:left w:val="single" w:sz="4" w:space="0" w:color="auto"/>
                    <w:bottom w:val="single" w:sz="4" w:space="0" w:color="auto"/>
                    <w:right w:val="single" w:sz="4" w:space="0" w:color="auto"/>
                  </w:tcBorders>
                </w:tcPr>
                <w:p w14:paraId="77D95B7F"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UE does not Support DM-RS bundling for PUSCH repetition type A</w:t>
                  </w:r>
                </w:p>
              </w:tc>
              <w:tc>
                <w:tcPr>
                  <w:tcW w:w="209" w:type="pct"/>
                  <w:tcBorders>
                    <w:top w:val="single" w:sz="4" w:space="0" w:color="auto"/>
                    <w:left w:val="single" w:sz="4" w:space="0" w:color="auto"/>
                    <w:bottom w:val="single" w:sz="4" w:space="0" w:color="auto"/>
                    <w:right w:val="single" w:sz="4" w:space="0" w:color="auto"/>
                  </w:tcBorders>
                </w:tcPr>
                <w:p w14:paraId="68981204"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2CF81F76" w14:textId="77777777" w:rsidR="00EB3B75" w:rsidRDefault="00ED06A3">
                  <w:pPr>
                    <w:keepNext/>
                    <w:keepLines/>
                    <w:rPr>
                      <w:rFonts w:ascii="Arial" w:eastAsia="Yu Mincho" w:hAnsi="Arial" w:cs="Arial"/>
                      <w:strike/>
                      <w:color w:val="FF0000"/>
                      <w:sz w:val="18"/>
                      <w:szCs w:val="18"/>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5DBBCF2"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19EC69E8"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1DA7A287" w14:textId="77777777" w:rsidR="00EB3B75" w:rsidRDefault="00ED06A3">
                  <w:pPr>
                    <w:keepNext/>
                    <w:keepLines/>
                    <w:rPr>
                      <w:rFonts w:ascii="Arial" w:eastAsia="宋体" w:hAnsi="Arial" w:cs="Arial"/>
                      <w:color w:val="FF0000"/>
                      <w:sz w:val="18"/>
                      <w:szCs w:val="18"/>
                      <w:u w:val="single"/>
                      <w:lang w:eastAsia="zh-CN"/>
                    </w:rPr>
                  </w:pPr>
                  <w:r>
                    <w:rPr>
                      <w:rFonts w:ascii="Arial" w:eastAsia="宋体" w:hAnsi="Arial" w:cs="Arial"/>
                      <w:color w:val="FF0000"/>
                      <w:sz w:val="18"/>
                      <w:szCs w:val="18"/>
                      <w:u w:val="single"/>
                      <w:lang w:eastAsia="zh-CN"/>
                    </w:rPr>
                    <w:t>[YES]</w:t>
                  </w:r>
                </w:p>
              </w:tc>
            </w:tr>
            <w:tr w:rsidR="00EB3B75" w14:paraId="3E3D2A46"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715B4C6" w14:textId="77777777" w:rsidR="00EB3B75" w:rsidRDefault="00ED06A3">
                  <w:pPr>
                    <w:keepNext/>
                    <w:keepLines/>
                    <w:rPr>
                      <w:rFonts w:ascii="Arial" w:eastAsia="宋体" w:hAnsi="Arial" w:cs="Arial"/>
                      <w:sz w:val="18"/>
                      <w:szCs w:val="18"/>
                    </w:rPr>
                  </w:pPr>
                  <w:r>
                    <w:rPr>
                      <w:rFonts w:ascii="Arial" w:eastAsia="宋体" w:hAnsi="Arial" w:cs="Arial"/>
                      <w:sz w:val="18"/>
                      <w:szCs w:val="18"/>
                    </w:rPr>
                    <w:t>30-4b</w:t>
                  </w:r>
                </w:p>
              </w:tc>
              <w:tc>
                <w:tcPr>
                  <w:tcW w:w="976" w:type="pct"/>
                  <w:tcBorders>
                    <w:top w:val="single" w:sz="4" w:space="0" w:color="auto"/>
                    <w:left w:val="single" w:sz="4" w:space="0" w:color="auto"/>
                    <w:bottom w:val="single" w:sz="4" w:space="0" w:color="auto"/>
                    <w:right w:val="single" w:sz="4" w:space="0" w:color="auto"/>
                  </w:tcBorders>
                </w:tcPr>
                <w:p w14:paraId="26C4FB01"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[DM-RS bundling for PUSCH repetition type B]</w:t>
                  </w:r>
                </w:p>
              </w:tc>
              <w:tc>
                <w:tcPr>
                  <w:tcW w:w="1066" w:type="pct"/>
                  <w:tcBorders>
                    <w:top w:val="single" w:sz="4" w:space="0" w:color="auto"/>
                    <w:left w:val="single" w:sz="4" w:space="0" w:color="auto"/>
                    <w:bottom w:val="single" w:sz="4" w:space="0" w:color="auto"/>
                    <w:right w:val="single" w:sz="4" w:space="0" w:color="auto"/>
                  </w:tcBorders>
                </w:tcPr>
                <w:p w14:paraId="6DDE1E7E"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DM-RS bundling for PUSCH repetition type B</w:t>
                  </w:r>
                </w:p>
              </w:tc>
              <w:tc>
                <w:tcPr>
                  <w:tcW w:w="427" w:type="pct"/>
                  <w:tcBorders>
                    <w:top w:val="single" w:sz="4" w:space="0" w:color="auto"/>
                    <w:left w:val="single" w:sz="4" w:space="0" w:color="auto"/>
                    <w:bottom w:val="single" w:sz="4" w:space="0" w:color="auto"/>
                    <w:right w:val="single" w:sz="4" w:space="0" w:color="auto"/>
                  </w:tcBorders>
                </w:tcPr>
                <w:p w14:paraId="7D44AC66"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 [11-5] [30-1]</w:t>
                  </w:r>
                </w:p>
              </w:tc>
              <w:tc>
                <w:tcPr>
                  <w:tcW w:w="1185" w:type="pct"/>
                  <w:tcBorders>
                    <w:top w:val="single" w:sz="4" w:space="0" w:color="auto"/>
                    <w:left w:val="single" w:sz="4" w:space="0" w:color="auto"/>
                    <w:bottom w:val="single" w:sz="4" w:space="0" w:color="auto"/>
                    <w:right w:val="single" w:sz="4" w:space="0" w:color="auto"/>
                  </w:tcBorders>
                </w:tcPr>
                <w:p w14:paraId="4E96C329"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UE does not Support DM-RS bundling for PUSCH repetition type B</w:t>
                  </w:r>
                </w:p>
              </w:tc>
              <w:tc>
                <w:tcPr>
                  <w:tcW w:w="209" w:type="pct"/>
                  <w:tcBorders>
                    <w:top w:val="single" w:sz="4" w:space="0" w:color="auto"/>
                    <w:left w:val="single" w:sz="4" w:space="0" w:color="auto"/>
                    <w:bottom w:val="single" w:sz="4" w:space="0" w:color="auto"/>
                    <w:right w:val="single" w:sz="4" w:space="0" w:color="auto"/>
                  </w:tcBorders>
                </w:tcPr>
                <w:p w14:paraId="08C9CA59"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406472A0"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688E4A1A"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35BDA974"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481A9118"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r w:rsidR="00EB3B75" w14:paraId="2D98A2B7"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B8B9021" w14:textId="77777777" w:rsidR="00EB3B75" w:rsidRDefault="00ED06A3">
                  <w:pPr>
                    <w:keepNext/>
                    <w:keepLines/>
                    <w:rPr>
                      <w:rFonts w:ascii="Arial" w:eastAsia="宋体" w:hAnsi="Arial" w:cs="Arial"/>
                      <w:sz w:val="18"/>
                      <w:szCs w:val="18"/>
                    </w:rPr>
                  </w:pPr>
                  <w:r>
                    <w:rPr>
                      <w:rFonts w:ascii="Arial" w:eastAsia="宋体" w:hAnsi="Arial" w:cs="Arial"/>
                      <w:sz w:val="18"/>
                      <w:szCs w:val="18"/>
                    </w:rPr>
                    <w:t>30-4c</w:t>
                  </w:r>
                </w:p>
              </w:tc>
              <w:tc>
                <w:tcPr>
                  <w:tcW w:w="976" w:type="pct"/>
                  <w:tcBorders>
                    <w:top w:val="single" w:sz="4" w:space="0" w:color="auto"/>
                    <w:left w:val="single" w:sz="4" w:space="0" w:color="auto"/>
                    <w:bottom w:val="single" w:sz="4" w:space="0" w:color="auto"/>
                    <w:right w:val="single" w:sz="4" w:space="0" w:color="auto"/>
                  </w:tcBorders>
                </w:tcPr>
                <w:p w14:paraId="44250D84"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[DM-RS bundling for TB processing over multi-slot PUSCH]</w:t>
                  </w:r>
                </w:p>
              </w:tc>
              <w:tc>
                <w:tcPr>
                  <w:tcW w:w="1066" w:type="pct"/>
                  <w:tcBorders>
                    <w:top w:val="single" w:sz="4" w:space="0" w:color="auto"/>
                    <w:left w:val="single" w:sz="4" w:space="0" w:color="auto"/>
                    <w:bottom w:val="single" w:sz="4" w:space="0" w:color="auto"/>
                    <w:right w:val="single" w:sz="4" w:space="0" w:color="auto"/>
                  </w:tcBorders>
                </w:tcPr>
                <w:p w14:paraId="5C845E63"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DM-RS bundling for TB processing over multi-slot PUSCH</w:t>
                  </w:r>
                </w:p>
              </w:tc>
              <w:tc>
                <w:tcPr>
                  <w:tcW w:w="427" w:type="pct"/>
                  <w:tcBorders>
                    <w:top w:val="single" w:sz="4" w:space="0" w:color="auto"/>
                    <w:left w:val="single" w:sz="4" w:space="0" w:color="auto"/>
                    <w:bottom w:val="single" w:sz="4" w:space="0" w:color="auto"/>
                    <w:right w:val="single" w:sz="4" w:space="0" w:color="auto"/>
                  </w:tcBorders>
                </w:tcPr>
                <w:p w14:paraId="5D25E935"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 [30-3]</w:t>
                  </w:r>
                </w:p>
              </w:tc>
              <w:tc>
                <w:tcPr>
                  <w:tcW w:w="1185" w:type="pct"/>
                  <w:tcBorders>
                    <w:top w:val="single" w:sz="4" w:space="0" w:color="auto"/>
                    <w:left w:val="single" w:sz="4" w:space="0" w:color="auto"/>
                    <w:bottom w:val="single" w:sz="4" w:space="0" w:color="auto"/>
                    <w:right w:val="single" w:sz="4" w:space="0" w:color="auto"/>
                  </w:tcBorders>
                </w:tcPr>
                <w:p w14:paraId="12709004"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UE does not Support DM-RS bundling for TB processing over multi-slot PUSCH</w:t>
                  </w:r>
                </w:p>
              </w:tc>
              <w:tc>
                <w:tcPr>
                  <w:tcW w:w="209" w:type="pct"/>
                  <w:tcBorders>
                    <w:top w:val="single" w:sz="4" w:space="0" w:color="auto"/>
                    <w:left w:val="single" w:sz="4" w:space="0" w:color="auto"/>
                    <w:bottom w:val="single" w:sz="4" w:space="0" w:color="auto"/>
                    <w:right w:val="single" w:sz="4" w:space="0" w:color="auto"/>
                  </w:tcBorders>
                </w:tcPr>
                <w:p w14:paraId="0351A34D"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6DF27D23"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0AB7A274"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1DFF490"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47B60989"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r w:rsidR="00EB3B75" w14:paraId="7F09F78D"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3A70711"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30-4d</w:t>
                  </w:r>
                </w:p>
              </w:tc>
              <w:tc>
                <w:tcPr>
                  <w:tcW w:w="976" w:type="pct"/>
                  <w:tcBorders>
                    <w:top w:val="single" w:sz="4" w:space="0" w:color="auto"/>
                    <w:left w:val="single" w:sz="4" w:space="0" w:color="auto"/>
                    <w:bottom w:val="single" w:sz="4" w:space="0" w:color="auto"/>
                    <w:right w:val="single" w:sz="4" w:space="0" w:color="auto"/>
                  </w:tcBorders>
                </w:tcPr>
                <w:p w14:paraId="49C7070B"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[DMRS bunding for PUCCH repetitions]</w:t>
                  </w:r>
                </w:p>
              </w:tc>
              <w:tc>
                <w:tcPr>
                  <w:tcW w:w="1066" w:type="pct"/>
                  <w:tcBorders>
                    <w:top w:val="single" w:sz="4" w:space="0" w:color="auto"/>
                    <w:left w:val="single" w:sz="4" w:space="0" w:color="auto"/>
                    <w:bottom w:val="single" w:sz="4" w:space="0" w:color="auto"/>
                    <w:right w:val="single" w:sz="4" w:space="0" w:color="auto"/>
                  </w:tcBorders>
                </w:tcPr>
                <w:p w14:paraId="7366121A"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DM-RS bundling for PUCCH repetitions</w:t>
                  </w:r>
                </w:p>
              </w:tc>
              <w:tc>
                <w:tcPr>
                  <w:tcW w:w="427" w:type="pct"/>
                  <w:tcBorders>
                    <w:top w:val="single" w:sz="4" w:space="0" w:color="auto"/>
                    <w:left w:val="single" w:sz="4" w:space="0" w:color="auto"/>
                    <w:bottom w:val="single" w:sz="4" w:space="0" w:color="auto"/>
                    <w:right w:val="single" w:sz="4" w:space="0" w:color="auto"/>
                  </w:tcBorders>
                </w:tcPr>
                <w:p w14:paraId="2DD158DF"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 [4-23]</w:t>
                  </w:r>
                </w:p>
              </w:tc>
              <w:tc>
                <w:tcPr>
                  <w:tcW w:w="1185" w:type="pct"/>
                  <w:tcBorders>
                    <w:top w:val="single" w:sz="4" w:space="0" w:color="auto"/>
                    <w:left w:val="single" w:sz="4" w:space="0" w:color="auto"/>
                    <w:bottom w:val="single" w:sz="4" w:space="0" w:color="auto"/>
                    <w:right w:val="single" w:sz="4" w:space="0" w:color="auto"/>
                  </w:tcBorders>
                </w:tcPr>
                <w:p w14:paraId="534B2C5E"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UE does not support DMRS bunding for PUCCH repetitions</w:t>
                  </w:r>
                </w:p>
              </w:tc>
              <w:tc>
                <w:tcPr>
                  <w:tcW w:w="209" w:type="pct"/>
                  <w:tcBorders>
                    <w:top w:val="single" w:sz="4" w:space="0" w:color="auto"/>
                    <w:left w:val="single" w:sz="4" w:space="0" w:color="auto"/>
                    <w:bottom w:val="single" w:sz="4" w:space="0" w:color="auto"/>
                    <w:right w:val="single" w:sz="4" w:space="0" w:color="auto"/>
                  </w:tcBorders>
                </w:tcPr>
                <w:p w14:paraId="05F1E553"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2BF74618" w14:textId="77777777" w:rsidR="00EB3B75" w:rsidRDefault="00ED06A3">
                  <w:pPr>
                    <w:keepNext/>
                    <w:keepLines/>
                    <w:rPr>
                      <w:rFonts w:ascii="Arial" w:eastAsia="Yu Mincho" w:hAnsi="Arial" w:cs="Arial"/>
                      <w:strike/>
                      <w:color w:val="FF0000"/>
                      <w:sz w:val="18"/>
                      <w:szCs w:val="18"/>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848CF40" w14:textId="77777777" w:rsidR="00EB3B75" w:rsidRDefault="00ED06A3">
                  <w:pPr>
                    <w:keepNext/>
                    <w:keepLines/>
                    <w:rPr>
                      <w:rFonts w:ascii="Arial" w:eastAsia="宋体" w:hAnsi="Arial" w:cs="Arial"/>
                      <w:sz w:val="18"/>
                      <w:szCs w:val="18"/>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439D7F"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38FDE369" w14:textId="77777777" w:rsidR="00EB3B75" w:rsidRDefault="00ED06A3">
                  <w:pPr>
                    <w:keepNext/>
                    <w:keepLines/>
                    <w:rPr>
                      <w:rFonts w:ascii="Arial" w:eastAsia="宋体" w:hAnsi="Arial" w:cs="Arial"/>
                      <w:strike/>
                      <w:color w:val="FF0000"/>
                      <w:sz w:val="18"/>
                      <w:szCs w:val="18"/>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r w:rsidR="00EB3B75" w14:paraId="24DA0F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C6AD635"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lastRenderedPageBreak/>
                    <w:t>30-4e</w:t>
                  </w:r>
                </w:p>
              </w:tc>
              <w:tc>
                <w:tcPr>
                  <w:tcW w:w="976" w:type="pct"/>
                  <w:tcBorders>
                    <w:top w:val="single" w:sz="4" w:space="0" w:color="auto"/>
                    <w:left w:val="single" w:sz="4" w:space="0" w:color="auto"/>
                    <w:bottom w:val="single" w:sz="4" w:space="0" w:color="auto"/>
                    <w:right w:val="single" w:sz="4" w:space="0" w:color="auto"/>
                  </w:tcBorders>
                </w:tcPr>
                <w:p w14:paraId="69A87E00" w14:textId="77777777" w:rsidR="00EB3B75" w:rsidRDefault="00ED06A3">
                  <w:pPr>
                    <w:keepNext/>
                    <w:keepLines/>
                    <w:rPr>
                      <w:rFonts w:ascii="Arial" w:eastAsia="宋体" w:hAnsi="Arial" w:cs="Arial"/>
                      <w:sz w:val="18"/>
                      <w:szCs w:val="18"/>
                      <w:lang w:eastAsia="zh-CN"/>
                    </w:rPr>
                  </w:pPr>
                  <w:r>
                    <w:rPr>
                      <w:rFonts w:ascii="Arial" w:eastAsia="宋体" w:hAnsi="Arial"/>
                      <w:sz w:val="18"/>
                    </w:rPr>
                    <w:t>[Inter-slot frequency hopping with inter-slot bundling for PUSCH]</w:t>
                  </w:r>
                </w:p>
              </w:tc>
              <w:tc>
                <w:tcPr>
                  <w:tcW w:w="1066" w:type="pct"/>
                  <w:tcBorders>
                    <w:top w:val="single" w:sz="4" w:space="0" w:color="auto"/>
                    <w:left w:val="single" w:sz="4" w:space="0" w:color="auto"/>
                    <w:bottom w:val="single" w:sz="4" w:space="0" w:color="auto"/>
                    <w:right w:val="single" w:sz="4" w:space="0" w:color="auto"/>
                  </w:tcBorders>
                </w:tcPr>
                <w:p w14:paraId="7FF6C287"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inter-slot frequency hopping with inter-slot bundling for PUSCH</w:t>
                  </w:r>
                </w:p>
              </w:tc>
              <w:tc>
                <w:tcPr>
                  <w:tcW w:w="427" w:type="pct"/>
                  <w:tcBorders>
                    <w:top w:val="single" w:sz="4" w:space="0" w:color="auto"/>
                    <w:left w:val="single" w:sz="4" w:space="0" w:color="auto"/>
                    <w:bottom w:val="single" w:sz="4" w:space="0" w:color="auto"/>
                    <w:right w:val="single" w:sz="4" w:space="0" w:color="auto"/>
                  </w:tcBorders>
                </w:tcPr>
                <w:p w14:paraId="3891B0E6"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[30-4a] or [30-4b] or [30-4c]</w:t>
                  </w:r>
                </w:p>
              </w:tc>
              <w:tc>
                <w:tcPr>
                  <w:tcW w:w="1185" w:type="pct"/>
                  <w:tcBorders>
                    <w:top w:val="single" w:sz="4" w:space="0" w:color="auto"/>
                    <w:left w:val="single" w:sz="4" w:space="0" w:color="auto"/>
                    <w:bottom w:val="single" w:sz="4" w:space="0" w:color="auto"/>
                    <w:right w:val="single" w:sz="4" w:space="0" w:color="auto"/>
                  </w:tcBorders>
                </w:tcPr>
                <w:p w14:paraId="483C4B22"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UE does not support inter-slot frequency hopping with inter-slot bundling for PUSCH</w:t>
                  </w:r>
                </w:p>
              </w:tc>
              <w:tc>
                <w:tcPr>
                  <w:tcW w:w="209" w:type="pct"/>
                  <w:tcBorders>
                    <w:top w:val="single" w:sz="4" w:space="0" w:color="auto"/>
                    <w:left w:val="single" w:sz="4" w:space="0" w:color="auto"/>
                    <w:bottom w:val="single" w:sz="4" w:space="0" w:color="auto"/>
                    <w:right w:val="single" w:sz="4" w:space="0" w:color="auto"/>
                  </w:tcBorders>
                </w:tcPr>
                <w:p w14:paraId="4C1B408D"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4C883BF6" w14:textId="77777777" w:rsidR="00EB3B75" w:rsidRDefault="00ED06A3">
                  <w:pPr>
                    <w:keepNext/>
                    <w:keepLines/>
                    <w:rPr>
                      <w:rFonts w:ascii="Arial" w:eastAsia="Yu Mincho" w:hAnsi="Arial" w:cs="Arial"/>
                      <w:strike/>
                      <w:color w:val="FF0000"/>
                      <w:sz w:val="18"/>
                      <w:szCs w:val="18"/>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17124EF" w14:textId="77777777" w:rsidR="00EB3B75" w:rsidRDefault="00ED06A3">
                  <w:pPr>
                    <w:keepNext/>
                    <w:keepLines/>
                    <w:rPr>
                      <w:rFonts w:ascii="Arial" w:eastAsia="宋体" w:hAnsi="Arial" w:cs="Arial"/>
                      <w:sz w:val="18"/>
                      <w:szCs w:val="18"/>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CA2B321"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58BEA558" w14:textId="77777777" w:rsidR="00EB3B75" w:rsidRDefault="00ED06A3">
                  <w:pPr>
                    <w:keepNext/>
                    <w:keepLines/>
                    <w:rPr>
                      <w:rFonts w:ascii="Arial" w:eastAsia="宋体" w:hAnsi="Arial" w:cs="Arial"/>
                      <w:strike/>
                      <w:color w:val="FF0000"/>
                      <w:sz w:val="18"/>
                      <w:szCs w:val="18"/>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r w:rsidR="00EB3B75" w14:paraId="588B5075"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C8585B1"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30-4f</w:t>
                  </w:r>
                </w:p>
              </w:tc>
              <w:tc>
                <w:tcPr>
                  <w:tcW w:w="976" w:type="pct"/>
                  <w:tcBorders>
                    <w:top w:val="single" w:sz="4" w:space="0" w:color="auto"/>
                    <w:left w:val="single" w:sz="4" w:space="0" w:color="auto"/>
                    <w:bottom w:val="single" w:sz="4" w:space="0" w:color="auto"/>
                    <w:right w:val="single" w:sz="4" w:space="0" w:color="auto"/>
                  </w:tcBorders>
                </w:tcPr>
                <w:p w14:paraId="0966CEAA" w14:textId="77777777" w:rsidR="00EB3B75" w:rsidRDefault="00ED06A3">
                  <w:pPr>
                    <w:keepNext/>
                    <w:keepLines/>
                    <w:rPr>
                      <w:rFonts w:ascii="Arial" w:eastAsia="宋体" w:hAnsi="Arial"/>
                      <w:sz w:val="18"/>
                    </w:rPr>
                  </w:pPr>
                  <w:r>
                    <w:rPr>
                      <w:rFonts w:ascii="Arial" w:eastAsia="宋体" w:hAnsi="Arial" w:cs="Arial"/>
                      <w:sz w:val="18"/>
                      <w:szCs w:val="18"/>
                      <w:lang w:eastAsia="zh-CN"/>
                    </w:rPr>
                    <w:t>[Enhanced inter-slot frequency hopping for PUCCH repetitions with DMRS bundling]</w:t>
                  </w:r>
                </w:p>
              </w:tc>
              <w:tc>
                <w:tcPr>
                  <w:tcW w:w="1066" w:type="pct"/>
                  <w:tcBorders>
                    <w:top w:val="single" w:sz="4" w:space="0" w:color="auto"/>
                    <w:left w:val="single" w:sz="4" w:space="0" w:color="auto"/>
                    <w:bottom w:val="single" w:sz="4" w:space="0" w:color="auto"/>
                    <w:right w:val="single" w:sz="4" w:space="0" w:color="auto"/>
                  </w:tcBorders>
                </w:tcPr>
                <w:p w14:paraId="481310CC"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Enhanced inter-slot frequency hopping for PUCCH repetitions with DMRS bundling</w:t>
                  </w:r>
                </w:p>
              </w:tc>
              <w:tc>
                <w:tcPr>
                  <w:tcW w:w="427" w:type="pct"/>
                  <w:tcBorders>
                    <w:top w:val="single" w:sz="4" w:space="0" w:color="auto"/>
                    <w:left w:val="single" w:sz="4" w:space="0" w:color="auto"/>
                    <w:bottom w:val="single" w:sz="4" w:space="0" w:color="auto"/>
                    <w:right w:val="single" w:sz="4" w:space="0" w:color="auto"/>
                  </w:tcBorders>
                </w:tcPr>
                <w:p w14:paraId="1E782F10"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[30-4d]</w:t>
                  </w:r>
                </w:p>
              </w:tc>
              <w:tc>
                <w:tcPr>
                  <w:tcW w:w="1185" w:type="pct"/>
                  <w:tcBorders>
                    <w:top w:val="single" w:sz="4" w:space="0" w:color="auto"/>
                    <w:left w:val="single" w:sz="4" w:space="0" w:color="auto"/>
                    <w:bottom w:val="single" w:sz="4" w:space="0" w:color="auto"/>
                    <w:right w:val="single" w:sz="4" w:space="0" w:color="auto"/>
                  </w:tcBorders>
                </w:tcPr>
                <w:p w14:paraId="03B24132"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UE does not support Enhanced inter-slot frequency hopping for PUCCH repetitions with DMRS bundling</w:t>
                  </w:r>
                </w:p>
              </w:tc>
              <w:tc>
                <w:tcPr>
                  <w:tcW w:w="209" w:type="pct"/>
                  <w:tcBorders>
                    <w:top w:val="single" w:sz="4" w:space="0" w:color="auto"/>
                    <w:left w:val="single" w:sz="4" w:space="0" w:color="auto"/>
                    <w:bottom w:val="single" w:sz="4" w:space="0" w:color="auto"/>
                    <w:right w:val="single" w:sz="4" w:space="0" w:color="auto"/>
                  </w:tcBorders>
                </w:tcPr>
                <w:p w14:paraId="687BE078"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735F5C78"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C6B519E"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26F523"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6D971847"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r w:rsidR="00EB3B75" w14:paraId="48EB0A5A"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39A6B4C"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30-4g</w:t>
                  </w:r>
                </w:p>
              </w:tc>
              <w:tc>
                <w:tcPr>
                  <w:tcW w:w="976" w:type="pct"/>
                  <w:tcBorders>
                    <w:top w:val="single" w:sz="4" w:space="0" w:color="auto"/>
                    <w:left w:val="single" w:sz="4" w:space="0" w:color="auto"/>
                    <w:bottom w:val="single" w:sz="4" w:space="0" w:color="auto"/>
                    <w:right w:val="single" w:sz="4" w:space="0" w:color="auto"/>
                  </w:tcBorders>
                </w:tcPr>
                <w:p w14:paraId="061337CD"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[Restart DM-RS bundling after the events that violate power consistency and phase continuity]</w:t>
                  </w:r>
                </w:p>
              </w:tc>
              <w:tc>
                <w:tcPr>
                  <w:tcW w:w="1066" w:type="pct"/>
                  <w:tcBorders>
                    <w:top w:val="single" w:sz="4" w:space="0" w:color="auto"/>
                    <w:left w:val="single" w:sz="4" w:space="0" w:color="auto"/>
                    <w:bottom w:val="single" w:sz="4" w:space="0" w:color="auto"/>
                    <w:right w:val="single" w:sz="4" w:space="0" w:color="auto"/>
                  </w:tcBorders>
                </w:tcPr>
                <w:p w14:paraId="2A506A3F"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restarting DM-RS bundling after the events that violate power consistency and phase continuity</w:t>
                  </w:r>
                </w:p>
              </w:tc>
              <w:tc>
                <w:tcPr>
                  <w:tcW w:w="427" w:type="pct"/>
                  <w:tcBorders>
                    <w:top w:val="single" w:sz="4" w:space="0" w:color="auto"/>
                    <w:left w:val="single" w:sz="4" w:space="0" w:color="auto"/>
                    <w:bottom w:val="single" w:sz="4" w:space="0" w:color="auto"/>
                    <w:right w:val="single" w:sz="4" w:space="0" w:color="auto"/>
                  </w:tcBorders>
                </w:tcPr>
                <w:p w14:paraId="6A08C442"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w:t>
                  </w:r>
                </w:p>
              </w:tc>
              <w:tc>
                <w:tcPr>
                  <w:tcW w:w="1185" w:type="pct"/>
                  <w:tcBorders>
                    <w:top w:val="single" w:sz="4" w:space="0" w:color="auto"/>
                    <w:left w:val="single" w:sz="4" w:space="0" w:color="auto"/>
                    <w:bottom w:val="single" w:sz="4" w:space="0" w:color="auto"/>
                    <w:right w:val="single" w:sz="4" w:space="0" w:color="auto"/>
                  </w:tcBorders>
                </w:tcPr>
                <w:p w14:paraId="6D5DFBDB"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UE does not support restarting DM-RS bundling after the events that violate power consistency and phase continuity</w:t>
                  </w:r>
                </w:p>
              </w:tc>
              <w:tc>
                <w:tcPr>
                  <w:tcW w:w="209" w:type="pct"/>
                  <w:tcBorders>
                    <w:top w:val="single" w:sz="4" w:space="0" w:color="auto"/>
                    <w:left w:val="single" w:sz="4" w:space="0" w:color="auto"/>
                    <w:bottom w:val="single" w:sz="4" w:space="0" w:color="auto"/>
                    <w:right w:val="single" w:sz="4" w:space="0" w:color="auto"/>
                  </w:tcBorders>
                </w:tcPr>
                <w:p w14:paraId="4993DF45"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48E92452"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332337DB"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69228CC5"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6D7F54F4"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bl>
          <w:p w14:paraId="7BF90651" w14:textId="77777777" w:rsidR="00EB3B75" w:rsidRDefault="00EB3B75">
            <w:pPr>
              <w:rPr>
                <w:lang w:eastAsia="zh-CN"/>
              </w:rPr>
            </w:pPr>
          </w:p>
        </w:tc>
      </w:tr>
      <w:tr w:rsidR="00EB3B75" w14:paraId="606B68C8" w14:textId="77777777">
        <w:tc>
          <w:tcPr>
            <w:tcW w:w="621" w:type="dxa"/>
          </w:tcPr>
          <w:p w14:paraId="599FF179" w14:textId="77777777" w:rsidR="00EB3B75" w:rsidRDefault="00ED06A3">
            <w:pPr>
              <w:jc w:val="both"/>
              <w:rPr>
                <w:rFonts w:eastAsia="MS Mincho"/>
                <w:sz w:val="22"/>
              </w:rPr>
            </w:pPr>
            <w:r>
              <w:rPr>
                <w:rFonts w:eastAsia="MS Mincho" w:hint="eastAsia"/>
                <w:sz w:val="22"/>
              </w:rPr>
              <w:lastRenderedPageBreak/>
              <w:t>[</w:t>
            </w:r>
            <w:r>
              <w:rPr>
                <w:rFonts w:eastAsia="MS Mincho"/>
                <w:sz w:val="22"/>
              </w:rPr>
              <w:t>5]</w:t>
            </w:r>
          </w:p>
        </w:tc>
        <w:tc>
          <w:tcPr>
            <w:tcW w:w="1831" w:type="dxa"/>
          </w:tcPr>
          <w:p w14:paraId="67FF8353" w14:textId="77777777" w:rsidR="00EB3B75" w:rsidRDefault="00ED06A3">
            <w:pPr>
              <w:jc w:val="both"/>
              <w:rPr>
                <w:sz w:val="22"/>
                <w:lang w:val="en-US"/>
              </w:rPr>
            </w:pPr>
            <w:r>
              <w:rPr>
                <w:rFonts w:eastAsia="MS Mincho"/>
                <w:sz w:val="22"/>
              </w:rPr>
              <w:t>Nokia, Nokia Shanghai Bell</w:t>
            </w:r>
          </w:p>
        </w:tc>
        <w:tc>
          <w:tcPr>
            <w:tcW w:w="19931" w:type="dxa"/>
          </w:tcPr>
          <w:p w14:paraId="505DF539" w14:textId="77777777" w:rsidR="00EB3B75" w:rsidRDefault="00ED06A3">
            <w:pPr>
              <w:pStyle w:val="ListParagraph"/>
              <w:numPr>
                <w:ilvl w:val="0"/>
                <w:numId w:val="14"/>
              </w:numPr>
              <w:ind w:leftChars="0"/>
              <w:contextualSpacing/>
              <w:rPr>
                <w:lang w:eastAsia="zh-CN"/>
              </w:rPr>
            </w:pPr>
            <w:r>
              <w:rPr>
                <w:b/>
                <w:bCs/>
                <w:sz w:val="20"/>
              </w:rPr>
              <w:t>30-1, 30-1a, 30-2, 30-2a, 30-3, 30-4, 30-4a/b/c/d/e/f/g, 30-5, 30-6:</w:t>
            </w:r>
          </w:p>
          <w:p w14:paraId="3F955F07" w14:textId="77777777" w:rsidR="00EB3B75" w:rsidRDefault="00ED06A3">
            <w:pPr>
              <w:pStyle w:val="ListParagraph"/>
              <w:numPr>
                <w:ilvl w:val="1"/>
                <w:numId w:val="14"/>
              </w:numPr>
              <w:ind w:leftChars="0"/>
              <w:contextualSpacing/>
              <w:rPr>
                <w:lang w:eastAsia="zh-CN"/>
              </w:rPr>
            </w:pPr>
            <w:r>
              <w:rPr>
                <w:sz w:val="20"/>
              </w:rPr>
              <w:t xml:space="preserve">Confirm the FGs. Details to be finalized later. </w:t>
            </w:r>
          </w:p>
        </w:tc>
      </w:tr>
      <w:tr w:rsidR="00EB3B75" w14:paraId="0C0C381A" w14:textId="77777777">
        <w:tc>
          <w:tcPr>
            <w:tcW w:w="621" w:type="dxa"/>
          </w:tcPr>
          <w:p w14:paraId="139FA750"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1831" w:type="dxa"/>
          </w:tcPr>
          <w:p w14:paraId="6EE255B1" w14:textId="77777777" w:rsidR="00EB3B75" w:rsidRDefault="00ED06A3">
            <w:pPr>
              <w:jc w:val="both"/>
              <w:rPr>
                <w:sz w:val="22"/>
                <w:lang w:val="en-US"/>
              </w:rPr>
            </w:pPr>
            <w:r>
              <w:rPr>
                <w:rFonts w:eastAsia="MS Mincho"/>
                <w:sz w:val="22"/>
              </w:rPr>
              <w:t>Intel Corporation</w:t>
            </w:r>
          </w:p>
        </w:tc>
        <w:tc>
          <w:tcPr>
            <w:tcW w:w="19931" w:type="dxa"/>
          </w:tcPr>
          <w:p w14:paraId="7BFE58E4" w14:textId="77777777" w:rsidR="00EB3B75" w:rsidRDefault="00ED06A3">
            <w:pPr>
              <w:spacing w:before="120" w:after="60"/>
              <w:jc w:val="both"/>
              <w:rPr>
                <w:bCs/>
              </w:rPr>
            </w:pPr>
            <w:r>
              <w:rPr>
                <w:bCs/>
              </w:rPr>
              <w:t xml:space="preserve">In the previous RAN1 meetings </w:t>
            </w:r>
            <w:r>
              <w:rPr>
                <w:bCs/>
              </w:rPr>
              <w:fldChar w:fldCharType="begin"/>
            </w:r>
            <w:r>
              <w:rPr>
                <w:bCs/>
              </w:rPr>
              <w:instrText xml:space="preserve"> REF _Ref81637329 \r \h </w:instrText>
            </w:r>
            <w:r>
              <w:rPr>
                <w:bCs/>
              </w:rPr>
            </w:r>
            <w:r>
              <w:rPr>
                <w:bCs/>
              </w:rPr>
              <w:fldChar w:fldCharType="separate"/>
            </w:r>
            <w:r>
              <w:rPr>
                <w:bCs/>
              </w:rPr>
              <w:t>[3]</w:t>
            </w:r>
            <w:r>
              <w:rPr>
                <w:bCs/>
              </w:rPr>
              <w:fldChar w:fldCharType="end"/>
            </w:r>
            <w:r>
              <w:rPr>
                <w:bCs/>
              </w:rPr>
              <w:fldChar w:fldCharType="begin"/>
            </w:r>
            <w:r>
              <w:rPr>
                <w:bCs/>
              </w:rPr>
              <w:instrText xml:space="preserve"> REF _Ref83196467 \r \h </w:instrText>
            </w:r>
            <w:r>
              <w:rPr>
                <w:bCs/>
              </w:rPr>
            </w:r>
            <w:r>
              <w:rPr>
                <w:bCs/>
              </w:rPr>
              <w:fldChar w:fldCharType="separate"/>
            </w:r>
            <w:r>
              <w:rPr>
                <w:bCs/>
              </w:rPr>
              <w:t>[4]</w:t>
            </w:r>
            <w:r>
              <w:rPr>
                <w:bCs/>
              </w:rPr>
              <w:fldChar w:fldCharType="end"/>
            </w:r>
            <w:r>
              <w:rPr>
                <w:bCs/>
              </w:rPr>
              <w:fldChar w:fldCharType="begin"/>
            </w:r>
            <w:r>
              <w:rPr>
                <w:bCs/>
              </w:rPr>
              <w:instrText xml:space="preserve"> REF _Ref83197975 \r \h </w:instrText>
            </w:r>
            <w:r>
              <w:rPr>
                <w:bCs/>
              </w:rPr>
            </w:r>
            <w:r>
              <w:rPr>
                <w:bCs/>
              </w:rPr>
              <w:fldChar w:fldCharType="separate"/>
            </w:r>
            <w:r>
              <w:rPr>
                <w:bCs/>
              </w:rPr>
              <w:t>[5]</w:t>
            </w:r>
            <w:r>
              <w:rPr>
                <w:bCs/>
              </w:rPr>
              <w:fldChar w:fldCharType="end"/>
            </w:r>
            <w:r>
              <w:rPr>
                <w:bCs/>
              </w:rPr>
              <w:t>, the following use cases were agreed to be supported for joint channel estimation of PUSCH:</w:t>
            </w:r>
          </w:p>
          <w:p w14:paraId="67A50AC0" w14:textId="77777777" w:rsidR="00EB3B75" w:rsidRDefault="00ED06A3">
            <w:pPr>
              <w:pStyle w:val="ListParagraph"/>
              <w:numPr>
                <w:ilvl w:val="0"/>
                <w:numId w:val="22"/>
              </w:numPr>
              <w:spacing w:after="60"/>
              <w:ind w:leftChars="0"/>
              <w:jc w:val="both"/>
              <w:rPr>
                <w:sz w:val="20"/>
                <w:lang w:eastAsia="zh-CN"/>
              </w:rPr>
            </w:pPr>
            <w:r>
              <w:rPr>
                <w:sz w:val="20"/>
                <w:lang w:eastAsia="zh-CN"/>
              </w:rPr>
              <w:t>back-to-back PUSCH transmissions (of the same TB) for repetition type A and B scheduled by dynamic grant or configured grant</w:t>
            </w:r>
          </w:p>
          <w:p w14:paraId="419A658E" w14:textId="77777777" w:rsidR="00EB3B75" w:rsidRDefault="00ED06A3">
            <w:pPr>
              <w:pStyle w:val="ListParagraph"/>
              <w:numPr>
                <w:ilvl w:val="0"/>
                <w:numId w:val="22"/>
              </w:numPr>
              <w:spacing w:after="60"/>
              <w:ind w:leftChars="0"/>
              <w:jc w:val="both"/>
              <w:rPr>
                <w:sz w:val="20"/>
                <w:lang w:eastAsia="zh-CN"/>
              </w:rPr>
            </w:pPr>
            <w:r>
              <w:rPr>
                <w:sz w:val="20"/>
                <w:lang w:eastAsia="zh-CN"/>
              </w:rPr>
              <w:t>back-to-back PUSCH transmissions for TB processing over multiple slots</w:t>
            </w:r>
          </w:p>
          <w:p w14:paraId="5B36D173" w14:textId="77777777" w:rsidR="00EB3B75" w:rsidRDefault="00ED06A3">
            <w:pPr>
              <w:pStyle w:val="ListParagraph"/>
              <w:numPr>
                <w:ilvl w:val="0"/>
                <w:numId w:val="22"/>
              </w:numPr>
              <w:spacing w:after="60"/>
              <w:ind w:leftChars="0"/>
              <w:jc w:val="both"/>
              <w:rPr>
                <w:sz w:val="20"/>
                <w:lang w:eastAsia="zh-CN"/>
              </w:rPr>
            </w:pPr>
            <w:r>
              <w:rPr>
                <w:sz w:val="20"/>
                <w:lang w:eastAsia="zh-CN"/>
              </w:rPr>
              <w:t>non-back-to-back PUSCH transmissions across consecutive slots (of the same TB) for repetition type A and type B scheduled by dynamic grant or configured grant.</w:t>
            </w:r>
          </w:p>
          <w:p w14:paraId="610E12F3" w14:textId="77777777" w:rsidR="00EB3B75" w:rsidRDefault="00ED06A3">
            <w:pPr>
              <w:spacing w:before="120"/>
              <w:jc w:val="both"/>
              <w:rPr>
                <w:lang w:eastAsia="zh-CN"/>
              </w:rPr>
            </w:pPr>
            <w:r>
              <w:rPr>
                <w:lang w:eastAsia="zh-CN"/>
              </w:rPr>
              <w:t xml:space="preserve">Considering different use cases as mentioned above, it is more appropriate to divide the UE feature groups for back to back PUSCH transmission and non-back to back PUSCH transmission. </w:t>
            </w:r>
          </w:p>
          <w:p w14:paraId="73F9DCE0" w14:textId="77777777" w:rsidR="00EB3B75" w:rsidRDefault="00ED06A3">
            <w:pPr>
              <w:spacing w:before="120"/>
              <w:jc w:val="both"/>
              <w:rPr>
                <w:lang w:eastAsia="zh-CN"/>
              </w:rPr>
            </w:pPr>
            <w:r>
              <w:rPr>
                <w:lang w:eastAsia="zh-CN"/>
              </w:rPr>
              <w:t xml:space="preserve">At the RAN1#106-e meeting, it was agreed that for DMRS bundling for PUCCH repetitions, RAN1 at least prioritize use cases 3 and 4a in R1-2104119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Hence, the same principle can also apply for DMRS bundling for PUCCH repetitions, i.e., UE feature groups can be divided into back to back PUCCH transmission and non-back to back PUCCH transmission. </w:t>
            </w:r>
          </w:p>
          <w:p w14:paraId="539B6D18" w14:textId="77777777" w:rsidR="00EB3B75" w:rsidRDefault="00ED06A3">
            <w:pPr>
              <w:spacing w:before="120"/>
              <w:jc w:val="both"/>
              <w:rPr>
                <w:lang w:eastAsia="zh-CN"/>
              </w:rPr>
            </w:pPr>
            <w:r>
              <w:rPr>
                <w:lang w:eastAsia="zh-CN"/>
              </w:rPr>
              <w:t xml:space="preserve">Note that in RAN4 reply LS </w:t>
            </w:r>
            <w:r>
              <w:rPr>
                <w:lang w:eastAsia="zh-CN"/>
              </w:rPr>
              <w:fldChar w:fldCharType="begin"/>
            </w:r>
            <w:r>
              <w:rPr>
                <w:lang w:eastAsia="zh-CN"/>
              </w:rPr>
              <w:instrText xml:space="preserve"> REF _Ref83200238 \r \h </w:instrText>
            </w:r>
            <w:r>
              <w:rPr>
                <w:lang w:eastAsia="zh-CN"/>
              </w:rPr>
            </w:r>
            <w:r>
              <w:rPr>
                <w:lang w:eastAsia="zh-CN"/>
              </w:rPr>
              <w:fldChar w:fldCharType="separate"/>
            </w:r>
            <w:r>
              <w:rPr>
                <w:lang w:eastAsia="zh-CN"/>
              </w:rPr>
              <w:t>[6]</w:t>
            </w:r>
            <w:r>
              <w:rPr>
                <w:lang w:eastAsia="zh-CN"/>
              </w:rPr>
              <w:fldChar w:fldCharType="end"/>
            </w:r>
            <w:r>
              <w:rPr>
                <w:lang w:eastAsia="zh-CN"/>
              </w:rPr>
              <w:t>, certain conditions need to be met in order to maintain phase continuity in case of other UL signals/channels in the gap between repetitions as follows:</w:t>
            </w:r>
          </w:p>
          <w:tbl>
            <w:tblPr>
              <w:tblStyle w:val="TableGrid"/>
              <w:tblW w:w="0" w:type="auto"/>
              <w:tblLook w:val="04A0" w:firstRow="1" w:lastRow="0" w:firstColumn="1" w:lastColumn="0" w:noHBand="0" w:noVBand="1"/>
            </w:tblPr>
            <w:tblGrid>
              <w:gridCol w:w="9962"/>
            </w:tblGrid>
            <w:tr w:rsidR="00EB3B75" w14:paraId="290E4B9F" w14:textId="77777777">
              <w:trPr>
                <w:trHeight w:val="2784"/>
              </w:trPr>
              <w:tc>
                <w:tcPr>
                  <w:tcW w:w="9962" w:type="dxa"/>
                </w:tcPr>
                <w:p w14:paraId="0CB504F8" w14:textId="77777777" w:rsidR="00EB3B75" w:rsidRDefault="00ED06A3">
                  <w:pPr>
                    <w:spacing w:after="120"/>
                    <w:rPr>
                      <w:lang w:eastAsia="zh-CN"/>
                    </w:rPr>
                  </w:pPr>
                  <w:r>
                    <w:rPr>
                      <w:lang w:eastAsia="zh-CN"/>
                    </w:rPr>
                    <w:t>RAN4 has agreed for the case of other signals/channels in the gap between repetitions, it is not considered for UE to transmit other channels in the gap with different settings.</w:t>
                  </w:r>
                </w:p>
                <w:p w14:paraId="178C4A01" w14:textId="77777777" w:rsidR="00EB3B75" w:rsidRDefault="00ED06A3">
                  <w:pPr>
                    <w:spacing w:after="0"/>
                    <w:rPr>
                      <w:lang w:eastAsia="zh-CN"/>
                    </w:rPr>
                  </w:pPr>
                  <w:r>
                    <w:rPr>
                      <w:lang w:eastAsia="zh-CN"/>
                    </w:rPr>
                    <w:t>For the case of other UL signals/channels in the gap between repetitions with same settings, as communicated in R4-2105417, RAN4 has further refined the conditions when phase continuity can be met as follows:</w:t>
                  </w:r>
                </w:p>
                <w:p w14:paraId="7BFFCCC5" w14:textId="77777777" w:rsidR="00EB3B75" w:rsidRDefault="00ED06A3">
                  <w:pPr>
                    <w:numPr>
                      <w:ilvl w:val="0"/>
                      <w:numId w:val="23"/>
                    </w:numPr>
                    <w:spacing w:after="0" w:line="280" w:lineRule="atLeast"/>
                    <w:jc w:val="both"/>
                    <w:rPr>
                      <w:lang w:eastAsia="zh-CN"/>
                    </w:rPr>
                  </w:pPr>
                  <w:r>
                    <w:rPr>
                      <w:lang w:eastAsia="zh-CN"/>
                    </w:rPr>
                    <w:t>Signals/channels with repetitions and other UL signals/channels in the gap have the same:</w:t>
                  </w:r>
                </w:p>
                <w:p w14:paraId="1F5F9B8D" w14:textId="77777777" w:rsidR="00EB3B75" w:rsidRDefault="00ED06A3">
                  <w:pPr>
                    <w:numPr>
                      <w:ilvl w:val="1"/>
                      <w:numId w:val="23"/>
                    </w:numPr>
                    <w:spacing w:after="0" w:line="280" w:lineRule="atLeast"/>
                    <w:jc w:val="both"/>
                    <w:rPr>
                      <w:lang w:eastAsia="zh-CN"/>
                    </w:rPr>
                  </w:pPr>
                  <w:r>
                    <w:rPr>
                      <w:lang w:eastAsia="zh-CN"/>
                    </w:rPr>
                    <w:t>PAPR and average power, e.g., PUSCH/PUCCH part of repetitions and SRS has same PAPR and average power.</w:t>
                  </w:r>
                </w:p>
                <w:p w14:paraId="31DF3EF9" w14:textId="77777777" w:rsidR="00EB3B75" w:rsidRDefault="00ED06A3">
                  <w:pPr>
                    <w:numPr>
                      <w:ilvl w:val="1"/>
                      <w:numId w:val="23"/>
                    </w:numPr>
                    <w:spacing w:after="0" w:line="280" w:lineRule="atLeast"/>
                    <w:jc w:val="both"/>
                    <w:rPr>
                      <w:lang w:eastAsia="zh-CN"/>
                    </w:rPr>
                  </w:pPr>
                  <w:r>
                    <w:rPr>
                      <w:lang w:eastAsia="zh-CN"/>
                    </w:rPr>
                    <w:t>Allocated number and locations of PRBs transmitted</w:t>
                  </w:r>
                </w:p>
                <w:p w14:paraId="5C7FACA0" w14:textId="77777777" w:rsidR="00EB3B75" w:rsidRDefault="00ED06A3">
                  <w:pPr>
                    <w:numPr>
                      <w:ilvl w:val="1"/>
                      <w:numId w:val="23"/>
                    </w:numPr>
                    <w:spacing w:after="0" w:line="280" w:lineRule="atLeast"/>
                    <w:jc w:val="both"/>
                    <w:rPr>
                      <w:lang w:eastAsia="zh-CN"/>
                    </w:rPr>
                  </w:pPr>
                  <w:r>
                    <w:rPr>
                      <w:lang w:eastAsia="zh-CN"/>
                    </w:rPr>
                    <w:t xml:space="preserve">Antenna port settings </w:t>
                  </w:r>
                </w:p>
              </w:tc>
            </w:tr>
          </w:tbl>
          <w:p w14:paraId="2477CFE8" w14:textId="77777777" w:rsidR="00EB3B75" w:rsidRDefault="00ED06A3">
            <w:pPr>
              <w:spacing w:before="240"/>
              <w:jc w:val="both"/>
              <w:rPr>
                <w:lang w:eastAsia="zh-CN"/>
              </w:rPr>
            </w:pPr>
            <w:r>
              <w:rPr>
                <w:lang w:eastAsia="zh-CN"/>
              </w:rPr>
              <w:t xml:space="preserve">Hence, addition UE feature group may need to be added for the case when other UL signals/channels are inserted in the gap between repetitions with same setting. </w:t>
            </w:r>
          </w:p>
          <w:p w14:paraId="236FB327" w14:textId="77777777" w:rsidR="00EB3B75" w:rsidRDefault="00ED06A3">
            <w:pPr>
              <w:spacing w:before="240" w:after="0"/>
              <w:jc w:val="both"/>
              <w:rPr>
                <w:b/>
              </w:rPr>
            </w:pPr>
            <w:r>
              <w:rPr>
                <w:b/>
              </w:rPr>
              <w:t>Proposal 3</w:t>
            </w:r>
          </w:p>
          <w:p w14:paraId="0F3897AB"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DMRS bundling, consider back to back PUSCH/PUCCH transmission and non-back to back PUSCH/PUCCH transmission. </w:t>
            </w:r>
          </w:p>
          <w:p w14:paraId="091F2CF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non-back to back PUSCH/PUCCH transmissions, add UE feature group for the case when other UL signals/channels are inserted in the gap between repetitions with same setting. </w:t>
            </w:r>
          </w:p>
        </w:tc>
      </w:tr>
      <w:tr w:rsidR="00EB3B75" w14:paraId="1C30AFA8" w14:textId="77777777">
        <w:tc>
          <w:tcPr>
            <w:tcW w:w="621" w:type="dxa"/>
          </w:tcPr>
          <w:p w14:paraId="4BD0FE68"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1831" w:type="dxa"/>
          </w:tcPr>
          <w:p w14:paraId="2BBCC821"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0456667E" w14:textId="77777777" w:rsidR="00EB3B75" w:rsidRDefault="00ED06A3">
            <w:pPr>
              <w:spacing w:before="180" w:line="288" w:lineRule="auto"/>
              <w:jc w:val="both"/>
              <w:rPr>
                <w:rFonts w:eastAsiaTheme="minorEastAsia"/>
                <w:lang w:eastAsia="ko-KR"/>
              </w:rPr>
            </w:pPr>
            <w:r>
              <w:rPr>
                <w:rFonts w:eastAsiaTheme="minorEastAsia"/>
                <w:lang w:eastAsia="ko-KR"/>
              </w:rPr>
              <w:t xml:space="preserve">It is understood that </w:t>
            </w:r>
            <w:r>
              <w:rPr>
                <w:rFonts w:eastAsiaTheme="minorEastAsia" w:hint="eastAsia"/>
                <w:lang w:eastAsia="ko-KR"/>
              </w:rPr>
              <w:t>FG</w:t>
            </w:r>
            <w:r>
              <w:rPr>
                <w:rFonts w:eastAsiaTheme="minorEastAsia"/>
                <w:lang w:eastAsia="ko-KR"/>
              </w:rPr>
              <w:t>s</w:t>
            </w:r>
            <w:r>
              <w:rPr>
                <w:rFonts w:eastAsiaTheme="minorEastAsia" w:hint="eastAsia"/>
                <w:lang w:eastAsia="ko-KR"/>
              </w:rPr>
              <w:t xml:space="preserve"> </w:t>
            </w:r>
            <w:r>
              <w:rPr>
                <w:rFonts w:eastAsiaTheme="minorEastAsia"/>
                <w:lang w:eastAsia="ko-KR"/>
              </w:rPr>
              <w:t>30-4/</w:t>
            </w:r>
            <w:r>
              <w:rPr>
                <w:rFonts w:eastAsiaTheme="minorEastAsia" w:hint="eastAsia"/>
                <w:lang w:eastAsia="ko-KR"/>
              </w:rPr>
              <w:t>30-4a/30-4b/30-4c/30-4d</w:t>
            </w:r>
            <w:r>
              <w:rPr>
                <w:rFonts w:eastAsiaTheme="minorEastAsia"/>
                <w:lang w:eastAsia="ko-KR"/>
              </w:rPr>
              <w:t xml:space="preserve">/30-4e/30-4f/30-4g are within square bracket because the corresponding agreement is still working assumption or FFS. It can be further addressed based on RAN1 progress. </w:t>
            </w:r>
          </w:p>
          <w:p w14:paraId="01A6B4B6" w14:textId="5105DCEA" w:rsidR="00EB3B75" w:rsidRDefault="00ED06A3">
            <w:pPr>
              <w:spacing w:before="180" w:line="288" w:lineRule="auto"/>
              <w:jc w:val="both"/>
              <w:rPr>
                <w:rFonts w:eastAsiaTheme="minorEastAsia"/>
                <w:lang w:eastAsia="ko-KR"/>
              </w:rPr>
            </w:pPr>
            <w:r>
              <w:rPr>
                <w:rFonts w:eastAsiaTheme="minorEastAsia" w:hint="eastAsia"/>
                <w:lang w:eastAsia="ko-KR"/>
              </w:rPr>
              <w:t>FG 30-4a/30-4b/30-4c/30-4d</w:t>
            </w:r>
            <w:r>
              <w:rPr>
                <w:rFonts w:eastAsiaTheme="minorEastAsia"/>
                <w:lang w:eastAsia="ko-KR"/>
              </w:rPr>
              <w:t xml:space="preserve"> define specific DM-RS bundling capability combined with PUSCH Type A repetition, PUSCH Type B repetition, PUSCH T</w:t>
            </w:r>
            <w:r w:rsidR="00A2114F">
              <w:rPr>
                <w:rFonts w:eastAsiaTheme="minorEastAsia"/>
                <w:lang w:eastAsia="ko-KR"/>
              </w:rPr>
              <w:t>b</w:t>
            </w:r>
            <w:r>
              <w:rPr>
                <w:rFonts w:eastAsiaTheme="minorEastAsia"/>
                <w:lang w:eastAsia="ko-KR"/>
              </w:rPr>
              <w:t>oMS, and PUCCH, respectively. Similar with above discussion on FG 30-1/30-1a, a single capability for DM-RS bundling would be enough. For example, if a UE supports DM-RS bundling and PUSCH T</w:t>
            </w:r>
            <w:r w:rsidR="00A2114F">
              <w:rPr>
                <w:rFonts w:eastAsiaTheme="minorEastAsia"/>
                <w:lang w:eastAsia="ko-KR"/>
              </w:rPr>
              <w:t>b</w:t>
            </w:r>
            <w:r>
              <w:rPr>
                <w:rFonts w:eastAsiaTheme="minorEastAsia"/>
                <w:lang w:eastAsia="ko-KR"/>
              </w:rPr>
              <w:t>oMS respectively, it means the UE also supports DM-RS bundling for T</w:t>
            </w:r>
            <w:r w:rsidR="00A2114F">
              <w:rPr>
                <w:rFonts w:eastAsiaTheme="minorEastAsia"/>
                <w:lang w:eastAsia="ko-KR"/>
              </w:rPr>
              <w:t>b</w:t>
            </w:r>
            <w:r>
              <w:rPr>
                <w:rFonts w:eastAsiaTheme="minorEastAsia"/>
                <w:lang w:eastAsia="ko-KR"/>
              </w:rPr>
              <w:t xml:space="preserve">oMS. </w:t>
            </w:r>
          </w:p>
          <w:p w14:paraId="736F61C9" w14:textId="77777777" w:rsidR="00EB3B75" w:rsidRDefault="00ED06A3">
            <w:pPr>
              <w:spacing w:before="180" w:line="288" w:lineRule="auto"/>
              <w:jc w:val="both"/>
              <w:rPr>
                <w:b/>
                <w:bCs/>
                <w:szCs w:val="21"/>
                <w:u w:val="single"/>
              </w:rPr>
            </w:pPr>
            <w:r>
              <w:rPr>
                <w:rFonts w:eastAsiaTheme="minorEastAsia"/>
                <w:b/>
                <w:u w:val="single"/>
                <w:lang w:eastAsia="ko-KR"/>
              </w:rPr>
              <w:lastRenderedPageBreak/>
              <w:t>Proposal 3: M</w:t>
            </w:r>
            <w:r>
              <w:rPr>
                <w:b/>
                <w:bCs/>
                <w:szCs w:val="21"/>
                <w:u w:val="single"/>
              </w:rPr>
              <w:t>erge FGs 30-4b, 30-4c, and 30-4d into FG 30-4a.</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3572AF9E"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13075AA7" w14:textId="77777777" w:rsidR="00EB3B75" w:rsidRDefault="00ED06A3">
                  <w:pPr>
                    <w:keepNext/>
                    <w:keepLines/>
                    <w:rPr>
                      <w:rFonts w:ascii="Arial" w:eastAsia="宋体" w:hAnsi="Arial" w:cs="Arial"/>
                      <w:sz w:val="18"/>
                      <w:szCs w:val="18"/>
                    </w:rPr>
                  </w:pPr>
                  <w:r>
                    <w:rPr>
                      <w:rFonts w:ascii="Arial" w:eastAsia="宋体" w:hAnsi="Arial" w:cs="Arial"/>
                      <w:sz w:val="18"/>
                      <w:szCs w:val="18"/>
                    </w:rPr>
                    <w:t>30-4a</w:t>
                  </w:r>
                </w:p>
              </w:tc>
              <w:tc>
                <w:tcPr>
                  <w:tcW w:w="1735" w:type="dxa"/>
                  <w:tcBorders>
                    <w:top w:val="single" w:sz="4" w:space="0" w:color="auto"/>
                    <w:left w:val="single" w:sz="4" w:space="0" w:color="auto"/>
                    <w:bottom w:val="single" w:sz="4" w:space="0" w:color="auto"/>
                    <w:right w:val="single" w:sz="4" w:space="0" w:color="auto"/>
                  </w:tcBorders>
                </w:tcPr>
                <w:p w14:paraId="1C2D76A3"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 xml:space="preserve">[DM-RS bundling </w:t>
                  </w:r>
                  <w:r>
                    <w:rPr>
                      <w:rFonts w:ascii="Arial" w:eastAsia="宋体" w:hAnsi="Arial" w:cs="Arial"/>
                      <w:strike/>
                      <w:color w:val="FF0000"/>
                      <w:sz w:val="18"/>
                      <w:szCs w:val="18"/>
                      <w:lang w:eastAsia="zh-CN"/>
                    </w:rPr>
                    <w:t>for PUSCH repetition type A</w:t>
                  </w:r>
                  <w:r>
                    <w:rPr>
                      <w:rFonts w:ascii="Arial" w:eastAsia="宋体" w:hAnsi="Arial" w:cs="Arial"/>
                      <w:sz w:val="18"/>
                      <w:szCs w:val="18"/>
                      <w:lang w:eastAsia="zh-CN"/>
                    </w:rPr>
                    <w:t>]</w:t>
                  </w:r>
                </w:p>
              </w:tc>
              <w:tc>
                <w:tcPr>
                  <w:tcW w:w="7093" w:type="dxa"/>
                  <w:tcBorders>
                    <w:top w:val="single" w:sz="4" w:space="0" w:color="auto"/>
                    <w:left w:val="single" w:sz="4" w:space="0" w:color="auto"/>
                    <w:bottom w:val="single" w:sz="4" w:space="0" w:color="auto"/>
                    <w:right w:val="single" w:sz="4" w:space="0" w:color="auto"/>
                  </w:tcBorders>
                </w:tcPr>
                <w:p w14:paraId="172D0703"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宋体" w:hAnsi="Arial" w:cs="Arial"/>
                      <w:sz w:val="18"/>
                      <w:szCs w:val="18"/>
                      <w:lang w:eastAsia="zh-CN"/>
                    </w:rPr>
                    <w:t xml:space="preserve">Support DM-RS bundling for PUSCH </w:t>
                  </w:r>
                  <w:r>
                    <w:rPr>
                      <w:rFonts w:ascii="Arial" w:eastAsia="宋体" w:hAnsi="Arial" w:cs="Arial"/>
                      <w:strike/>
                      <w:color w:val="FF0000"/>
                      <w:sz w:val="18"/>
                      <w:szCs w:val="18"/>
                      <w:lang w:eastAsia="zh-CN"/>
                    </w:rPr>
                    <w:t>repetition type A</w:t>
                  </w:r>
                  <w:r>
                    <w:rPr>
                      <w:rFonts w:ascii="Arial" w:eastAsia="宋体" w:hAnsi="Arial" w:cs="Arial"/>
                      <w:color w:val="FF0000"/>
                      <w:sz w:val="18"/>
                      <w:szCs w:val="18"/>
                      <w:lang w:eastAsia="zh-CN"/>
                    </w:rPr>
                    <w:t xml:space="preserve"> and PUCCH</w:t>
                  </w:r>
                </w:p>
              </w:tc>
            </w:tr>
            <w:tr w:rsidR="00EB3B75" w14:paraId="4EB2BD7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BC81CB7" w14:textId="77777777" w:rsidR="00EB3B75" w:rsidRDefault="00ED06A3">
                  <w:pPr>
                    <w:keepNext/>
                    <w:keepLines/>
                    <w:rPr>
                      <w:rFonts w:ascii="Arial" w:eastAsia="宋体" w:hAnsi="Arial" w:cs="Arial"/>
                      <w:strike/>
                      <w:color w:val="FF0000"/>
                      <w:sz w:val="18"/>
                      <w:szCs w:val="18"/>
                    </w:rPr>
                  </w:pPr>
                  <w:r>
                    <w:rPr>
                      <w:rFonts w:ascii="Arial" w:eastAsia="宋体" w:hAnsi="Arial" w:cs="Arial"/>
                      <w:strike/>
                      <w:color w:val="FF0000"/>
                      <w:sz w:val="18"/>
                      <w:szCs w:val="18"/>
                    </w:rPr>
                    <w:t>30-4b</w:t>
                  </w:r>
                </w:p>
              </w:tc>
              <w:tc>
                <w:tcPr>
                  <w:tcW w:w="1735" w:type="dxa"/>
                  <w:tcBorders>
                    <w:top w:val="single" w:sz="4" w:space="0" w:color="auto"/>
                    <w:left w:val="single" w:sz="4" w:space="0" w:color="auto"/>
                    <w:bottom w:val="single" w:sz="4" w:space="0" w:color="auto"/>
                    <w:right w:val="single" w:sz="4" w:space="0" w:color="auto"/>
                  </w:tcBorders>
                </w:tcPr>
                <w:p w14:paraId="17024391"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[DM-RS bundling for PUSCH repetition type B]</w:t>
                  </w:r>
                </w:p>
              </w:tc>
              <w:tc>
                <w:tcPr>
                  <w:tcW w:w="7093" w:type="dxa"/>
                  <w:tcBorders>
                    <w:top w:val="single" w:sz="4" w:space="0" w:color="auto"/>
                    <w:left w:val="single" w:sz="4" w:space="0" w:color="auto"/>
                    <w:bottom w:val="single" w:sz="4" w:space="0" w:color="auto"/>
                    <w:right w:val="single" w:sz="4" w:space="0" w:color="auto"/>
                  </w:tcBorders>
                </w:tcPr>
                <w:p w14:paraId="4CE6D629" w14:textId="77777777" w:rsidR="00EB3B75" w:rsidRDefault="00ED06A3">
                  <w:pPr>
                    <w:autoSpaceDE w:val="0"/>
                    <w:autoSpaceDN w:val="0"/>
                    <w:adjustRightInd w:val="0"/>
                    <w:snapToGrid w:val="0"/>
                    <w:spacing w:afterLines="50" w:after="120"/>
                    <w:contextualSpacing/>
                    <w:jc w:val="both"/>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Support DM-RS bundling for PUSCH repetition type B</w:t>
                  </w:r>
                </w:p>
              </w:tc>
            </w:tr>
            <w:tr w:rsidR="00EB3B75" w14:paraId="21F871E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3A1C08AD" w14:textId="77777777" w:rsidR="00EB3B75" w:rsidRDefault="00ED06A3">
                  <w:pPr>
                    <w:keepNext/>
                    <w:keepLines/>
                    <w:rPr>
                      <w:rFonts w:ascii="Arial" w:eastAsia="宋体" w:hAnsi="Arial" w:cs="Arial"/>
                      <w:strike/>
                      <w:color w:val="FF0000"/>
                      <w:sz w:val="18"/>
                      <w:szCs w:val="18"/>
                    </w:rPr>
                  </w:pPr>
                  <w:r>
                    <w:rPr>
                      <w:rFonts w:ascii="Arial" w:eastAsia="宋体" w:hAnsi="Arial" w:cs="Arial"/>
                      <w:strike/>
                      <w:color w:val="FF0000"/>
                      <w:sz w:val="18"/>
                      <w:szCs w:val="18"/>
                    </w:rPr>
                    <w:t>30-4c</w:t>
                  </w:r>
                </w:p>
              </w:tc>
              <w:tc>
                <w:tcPr>
                  <w:tcW w:w="1735" w:type="dxa"/>
                  <w:tcBorders>
                    <w:top w:val="single" w:sz="4" w:space="0" w:color="auto"/>
                    <w:left w:val="single" w:sz="4" w:space="0" w:color="auto"/>
                    <w:bottom w:val="single" w:sz="4" w:space="0" w:color="auto"/>
                    <w:right w:val="single" w:sz="4" w:space="0" w:color="auto"/>
                  </w:tcBorders>
                </w:tcPr>
                <w:p w14:paraId="6085AB63"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[DM-RS bundling for TB processing over multi-slot PUSCH]</w:t>
                  </w:r>
                </w:p>
              </w:tc>
              <w:tc>
                <w:tcPr>
                  <w:tcW w:w="7093" w:type="dxa"/>
                  <w:tcBorders>
                    <w:top w:val="single" w:sz="4" w:space="0" w:color="auto"/>
                    <w:left w:val="single" w:sz="4" w:space="0" w:color="auto"/>
                    <w:bottom w:val="single" w:sz="4" w:space="0" w:color="auto"/>
                    <w:right w:val="single" w:sz="4" w:space="0" w:color="auto"/>
                  </w:tcBorders>
                </w:tcPr>
                <w:p w14:paraId="030CED4E" w14:textId="77777777" w:rsidR="00EB3B75" w:rsidRDefault="00ED06A3">
                  <w:pPr>
                    <w:autoSpaceDE w:val="0"/>
                    <w:autoSpaceDN w:val="0"/>
                    <w:adjustRightInd w:val="0"/>
                    <w:snapToGrid w:val="0"/>
                    <w:spacing w:afterLines="50" w:after="120"/>
                    <w:contextualSpacing/>
                    <w:jc w:val="both"/>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Support DM-RS bundling for TB processing over multi-slot PUSCH</w:t>
                  </w:r>
                </w:p>
              </w:tc>
            </w:tr>
            <w:tr w:rsidR="00EB3B75" w14:paraId="4F200D12"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53355C1E"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30-4d</w:t>
                  </w:r>
                </w:p>
              </w:tc>
              <w:tc>
                <w:tcPr>
                  <w:tcW w:w="1735" w:type="dxa"/>
                  <w:tcBorders>
                    <w:top w:val="single" w:sz="4" w:space="0" w:color="auto"/>
                    <w:left w:val="single" w:sz="4" w:space="0" w:color="auto"/>
                    <w:bottom w:val="single" w:sz="4" w:space="0" w:color="auto"/>
                    <w:right w:val="single" w:sz="4" w:space="0" w:color="auto"/>
                  </w:tcBorders>
                </w:tcPr>
                <w:p w14:paraId="411BCF27"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[DMRS bunding for PUCCH repetitions]</w:t>
                  </w:r>
                </w:p>
              </w:tc>
              <w:tc>
                <w:tcPr>
                  <w:tcW w:w="7093" w:type="dxa"/>
                  <w:tcBorders>
                    <w:top w:val="single" w:sz="4" w:space="0" w:color="auto"/>
                    <w:left w:val="single" w:sz="4" w:space="0" w:color="auto"/>
                    <w:bottom w:val="single" w:sz="4" w:space="0" w:color="auto"/>
                    <w:right w:val="single" w:sz="4" w:space="0" w:color="auto"/>
                  </w:tcBorders>
                </w:tcPr>
                <w:p w14:paraId="62E6E65B" w14:textId="77777777" w:rsidR="00EB3B75" w:rsidRDefault="00ED06A3">
                  <w:pPr>
                    <w:autoSpaceDE w:val="0"/>
                    <w:autoSpaceDN w:val="0"/>
                    <w:adjustRightInd w:val="0"/>
                    <w:snapToGrid w:val="0"/>
                    <w:spacing w:afterLines="50" w:after="120"/>
                    <w:contextualSpacing/>
                    <w:jc w:val="both"/>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Support DM-RS bundling for PUCCH repetitions</w:t>
                  </w:r>
                </w:p>
              </w:tc>
            </w:tr>
          </w:tbl>
          <w:p w14:paraId="1BA2477B" w14:textId="77777777" w:rsidR="00EB3B75" w:rsidRDefault="00ED06A3">
            <w:pPr>
              <w:spacing w:before="180" w:line="288" w:lineRule="auto"/>
              <w:jc w:val="both"/>
              <w:rPr>
                <w:rFonts w:eastAsiaTheme="minorEastAsia"/>
                <w:lang w:eastAsia="ko-KR"/>
              </w:rPr>
            </w:pPr>
            <w:r>
              <w:rPr>
                <w:rFonts w:eastAsiaTheme="minorEastAsia"/>
                <w:lang w:eastAsia="ko-KR"/>
              </w:rPr>
              <w:t>In case of frequency hopping with DM-RS bundling (FG 30-4e/30-4f), there would be no functional difference between PUSCH and PUCCH. Note that RAN1 agreement states “</w:t>
            </w:r>
            <w:r>
              <w:rPr>
                <w:rFonts w:eastAsiaTheme="minorEastAsia"/>
                <w:i/>
                <w:lang w:eastAsia="ko-KR"/>
              </w:rPr>
              <w:t>to strive for common design for PUSCH/PUCCH with DMRS bundling as much as possible</w:t>
            </w:r>
            <w:r>
              <w:rPr>
                <w:rFonts w:eastAsiaTheme="minorEastAsia"/>
                <w:lang w:eastAsia="ko-KR"/>
              </w:rPr>
              <w:t xml:space="preserve">”. Therefore, FG 30-4e and 30-4f can be consolidated. </w:t>
            </w:r>
          </w:p>
          <w:p w14:paraId="3B9CE84A" w14:textId="77777777" w:rsidR="00EB3B75" w:rsidRDefault="00ED06A3">
            <w:pPr>
              <w:spacing w:before="180" w:line="288" w:lineRule="auto"/>
              <w:jc w:val="both"/>
              <w:rPr>
                <w:b/>
                <w:bCs/>
                <w:szCs w:val="21"/>
                <w:u w:val="single"/>
              </w:rPr>
            </w:pPr>
            <w:r>
              <w:rPr>
                <w:rFonts w:eastAsiaTheme="minorEastAsia" w:hint="eastAsia"/>
                <w:b/>
                <w:u w:val="single"/>
                <w:lang w:eastAsia="ko-KR"/>
              </w:rPr>
              <w:t>Proposal</w:t>
            </w:r>
            <w:r>
              <w:rPr>
                <w:rFonts w:eastAsiaTheme="minorEastAsia"/>
                <w:b/>
                <w:u w:val="single"/>
                <w:lang w:eastAsia="ko-KR"/>
              </w:rPr>
              <w:t xml:space="preserve"> 4</w:t>
            </w:r>
            <w:r>
              <w:rPr>
                <w:rFonts w:eastAsiaTheme="minorEastAsia" w:hint="eastAsia"/>
                <w:b/>
                <w:u w:val="single"/>
                <w:lang w:eastAsia="ko-KR"/>
              </w:rPr>
              <w:t>:</w:t>
            </w:r>
            <w:r>
              <w:rPr>
                <w:rFonts w:eastAsiaTheme="minorEastAsia"/>
                <w:b/>
                <w:u w:val="single"/>
                <w:lang w:eastAsia="ko-KR"/>
              </w:rPr>
              <w:t xml:space="preserve"> M</w:t>
            </w:r>
            <w:r>
              <w:rPr>
                <w:b/>
                <w:bCs/>
                <w:szCs w:val="21"/>
                <w:u w:val="single"/>
              </w:rPr>
              <w:t>erge FG 30-4f into FG 30-4e.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51A6BD2F"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D8837FA"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30-4e</w:t>
                  </w:r>
                </w:p>
              </w:tc>
              <w:tc>
                <w:tcPr>
                  <w:tcW w:w="1735" w:type="dxa"/>
                  <w:tcBorders>
                    <w:top w:val="single" w:sz="4" w:space="0" w:color="auto"/>
                    <w:left w:val="single" w:sz="4" w:space="0" w:color="auto"/>
                    <w:bottom w:val="single" w:sz="4" w:space="0" w:color="auto"/>
                    <w:right w:val="single" w:sz="4" w:space="0" w:color="auto"/>
                  </w:tcBorders>
                </w:tcPr>
                <w:p w14:paraId="3DD8242C" w14:textId="77777777" w:rsidR="00EB3B75" w:rsidRDefault="00ED06A3">
                  <w:pPr>
                    <w:keepNext/>
                    <w:keepLines/>
                    <w:rPr>
                      <w:rFonts w:ascii="Arial" w:eastAsia="宋体" w:hAnsi="Arial" w:cs="Arial"/>
                      <w:sz w:val="18"/>
                      <w:szCs w:val="18"/>
                      <w:lang w:eastAsia="zh-CN"/>
                    </w:rPr>
                  </w:pPr>
                  <w:r>
                    <w:rPr>
                      <w:rFonts w:ascii="Arial" w:eastAsia="宋体" w:hAnsi="Arial"/>
                      <w:sz w:val="18"/>
                    </w:rPr>
                    <w:t>[Inter-slot frequency hopping with inter-slot bundling for PUSCH</w:t>
                  </w:r>
                  <w:r>
                    <w:rPr>
                      <w:rFonts w:ascii="Arial" w:eastAsia="宋体" w:hAnsi="Arial"/>
                      <w:color w:val="FF0000"/>
                      <w:sz w:val="18"/>
                    </w:rPr>
                    <w:t>/PUCCH</w:t>
                  </w:r>
                  <w:r>
                    <w:rPr>
                      <w:rFonts w:ascii="Arial" w:eastAsia="宋体" w:hAnsi="Arial"/>
                      <w:sz w:val="18"/>
                    </w:rPr>
                    <w:t>]</w:t>
                  </w:r>
                </w:p>
              </w:tc>
              <w:tc>
                <w:tcPr>
                  <w:tcW w:w="7093" w:type="dxa"/>
                  <w:tcBorders>
                    <w:top w:val="single" w:sz="4" w:space="0" w:color="auto"/>
                    <w:left w:val="single" w:sz="4" w:space="0" w:color="auto"/>
                    <w:bottom w:val="single" w:sz="4" w:space="0" w:color="auto"/>
                    <w:right w:val="single" w:sz="4" w:space="0" w:color="auto"/>
                  </w:tcBorders>
                </w:tcPr>
                <w:p w14:paraId="27F08839"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 xml:space="preserve">Support inter-slot frequency hopping with inter-slot bundling for PUSCH </w:t>
                  </w:r>
                  <w:r>
                    <w:rPr>
                      <w:rFonts w:ascii="Arial" w:eastAsia="宋体" w:hAnsi="Arial" w:cs="Arial"/>
                      <w:color w:val="FF0000"/>
                      <w:sz w:val="18"/>
                      <w:szCs w:val="18"/>
                      <w:lang w:eastAsia="zh-CN"/>
                    </w:rPr>
                    <w:t>and PUCCH</w:t>
                  </w:r>
                </w:p>
              </w:tc>
            </w:tr>
            <w:tr w:rsidR="00EB3B75" w14:paraId="0E812A5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4B4A30C"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30-4f</w:t>
                  </w:r>
                </w:p>
              </w:tc>
              <w:tc>
                <w:tcPr>
                  <w:tcW w:w="1735" w:type="dxa"/>
                  <w:tcBorders>
                    <w:top w:val="single" w:sz="4" w:space="0" w:color="auto"/>
                    <w:left w:val="single" w:sz="4" w:space="0" w:color="auto"/>
                    <w:bottom w:val="single" w:sz="4" w:space="0" w:color="auto"/>
                    <w:right w:val="single" w:sz="4" w:space="0" w:color="auto"/>
                  </w:tcBorders>
                </w:tcPr>
                <w:p w14:paraId="20DFB736" w14:textId="77777777" w:rsidR="00EB3B75" w:rsidRDefault="00ED06A3">
                  <w:pPr>
                    <w:keepNext/>
                    <w:keepLines/>
                    <w:rPr>
                      <w:rFonts w:ascii="Arial" w:eastAsia="宋体" w:hAnsi="Arial"/>
                      <w:strike/>
                      <w:color w:val="FF0000"/>
                      <w:sz w:val="18"/>
                    </w:rPr>
                  </w:pPr>
                  <w:r>
                    <w:rPr>
                      <w:rFonts w:ascii="Arial" w:eastAsia="宋体" w:hAnsi="Arial" w:cs="Arial"/>
                      <w:strike/>
                      <w:color w:val="FF0000"/>
                      <w:sz w:val="18"/>
                      <w:szCs w:val="18"/>
                      <w:lang w:eastAsia="zh-CN"/>
                    </w:rPr>
                    <w:t>[Enhanced inter-slot frequency hopping for PUCCH repetitions with DMRS bundling]</w:t>
                  </w:r>
                </w:p>
              </w:tc>
              <w:tc>
                <w:tcPr>
                  <w:tcW w:w="7093" w:type="dxa"/>
                  <w:tcBorders>
                    <w:top w:val="single" w:sz="4" w:space="0" w:color="auto"/>
                    <w:left w:val="single" w:sz="4" w:space="0" w:color="auto"/>
                    <w:bottom w:val="single" w:sz="4" w:space="0" w:color="auto"/>
                    <w:right w:val="single" w:sz="4" w:space="0" w:color="auto"/>
                  </w:tcBorders>
                </w:tcPr>
                <w:p w14:paraId="418460C5" w14:textId="77777777" w:rsidR="00EB3B75" w:rsidRDefault="00ED06A3">
                  <w:pPr>
                    <w:autoSpaceDE w:val="0"/>
                    <w:autoSpaceDN w:val="0"/>
                    <w:adjustRightInd w:val="0"/>
                    <w:snapToGrid w:val="0"/>
                    <w:spacing w:afterLines="50" w:after="120"/>
                    <w:contextualSpacing/>
                    <w:jc w:val="both"/>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Enhanced inter-slot frequency hopping for PUCCH repetitions with DMRS bundling</w:t>
                  </w:r>
                </w:p>
              </w:tc>
            </w:tr>
          </w:tbl>
          <w:p w14:paraId="0C428ECC"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706CE240" w14:textId="77777777" w:rsidR="00EB3B75" w:rsidRDefault="00ED06A3">
            <w:pPr>
              <w:rPr>
                <w:lang w:eastAsia="zh-CN"/>
              </w:rPr>
            </w:pPr>
            <w:r>
              <w:rPr>
                <w:b/>
                <w:color w:val="000000" w:themeColor="text1"/>
                <w:u w:val="single"/>
                <w:lang w:eastAsia="ko-KR"/>
              </w:rPr>
              <w:t>Proposal 6: Set “Optional with capability signaling” for all feature groups under Rel-17 Coverage Enhancement.</w:t>
            </w:r>
          </w:p>
        </w:tc>
      </w:tr>
      <w:tr w:rsidR="00EB3B75" w14:paraId="704E11EB" w14:textId="77777777">
        <w:tc>
          <w:tcPr>
            <w:tcW w:w="621" w:type="dxa"/>
          </w:tcPr>
          <w:p w14:paraId="12CF83FF" w14:textId="77777777" w:rsidR="00EB3B75" w:rsidRDefault="00ED06A3">
            <w:pPr>
              <w:jc w:val="both"/>
              <w:rPr>
                <w:rFonts w:eastAsia="MS Mincho"/>
                <w:sz w:val="22"/>
              </w:rPr>
            </w:pPr>
            <w:r>
              <w:rPr>
                <w:rFonts w:eastAsia="MS Mincho" w:hint="eastAsia"/>
                <w:sz w:val="22"/>
              </w:rPr>
              <w:lastRenderedPageBreak/>
              <w:t>[</w:t>
            </w:r>
            <w:r>
              <w:rPr>
                <w:rFonts w:eastAsia="MS Mincho"/>
                <w:sz w:val="22"/>
              </w:rPr>
              <w:t>8]</w:t>
            </w:r>
          </w:p>
        </w:tc>
        <w:tc>
          <w:tcPr>
            <w:tcW w:w="1831" w:type="dxa"/>
          </w:tcPr>
          <w:p w14:paraId="3E077772"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3F7E37E4" w14:textId="77777777" w:rsidR="00EB3B75" w:rsidRDefault="00ED06A3">
            <w:pPr>
              <w:rPr>
                <w:rFonts w:eastAsia="宋体"/>
                <w:bCs/>
                <w:iCs/>
                <w:sz w:val="20"/>
                <w:lang w:val="en-US"/>
              </w:rPr>
            </w:pPr>
            <w:r>
              <w:rPr>
                <w:rFonts w:eastAsia="宋体"/>
                <w:bCs/>
                <w:iCs/>
                <w:sz w:val="20"/>
                <w:lang w:val="en-US"/>
              </w:rPr>
              <w:t>For FG30-4g, it’s not clear any technical reason to support this FG. Whatever the event is semi-static signaling triggered or dynamic signaling triggered, after the event the transmissions will continue, there is no timeline issues. The transmission power and phase continuity will be kept again in the new actual time domain window.</w:t>
            </w:r>
          </w:p>
          <w:p w14:paraId="6832F9BF" w14:textId="77777777" w:rsidR="00EB3B75" w:rsidRDefault="00ED06A3">
            <w:pPr>
              <w:spacing w:before="120" w:after="120"/>
              <w:rPr>
                <w:b/>
                <w:bCs/>
                <w:color w:val="000000"/>
                <w:sz w:val="20"/>
                <w:lang w:val="en-US"/>
              </w:rPr>
            </w:pPr>
            <w:r>
              <w:rPr>
                <w:b/>
                <w:bCs/>
                <w:color w:val="000000"/>
                <w:sz w:val="20"/>
                <w:lang w:val="en-US"/>
              </w:rPr>
              <w:t>Proposal 2: Remove the FG 30-4g restarting DMRS bundling after the events that violate power consistency and phase continuity.</w:t>
            </w:r>
          </w:p>
          <w:p w14:paraId="06A3FF03"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5C7ADBC6" w14:textId="77777777" w:rsidR="00EB3B75" w:rsidRDefault="00ED06A3">
            <w:pPr>
              <w:rPr>
                <w:lang w:eastAsia="zh-CN"/>
              </w:rPr>
            </w:pPr>
            <w:r>
              <w:rPr>
                <w:b/>
                <w:bCs/>
                <w:color w:val="000000"/>
                <w:sz w:val="20"/>
                <w:lang w:val="en-US"/>
              </w:rPr>
              <w:t>Proposal 4:  UL enhancement features groups are optional with UE capability.</w:t>
            </w:r>
          </w:p>
        </w:tc>
      </w:tr>
      <w:tr w:rsidR="00EB3B75" w14:paraId="037253C7" w14:textId="77777777">
        <w:tc>
          <w:tcPr>
            <w:tcW w:w="621" w:type="dxa"/>
          </w:tcPr>
          <w:p w14:paraId="7E126026"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1831" w:type="dxa"/>
          </w:tcPr>
          <w:p w14:paraId="21FF94B5"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64F8A3D1" w14:textId="77777777" w:rsidR="00EB3B75" w:rsidRDefault="00ED06A3">
            <w:pPr>
              <w:pStyle w:val="BodyText"/>
              <w:spacing w:before="240"/>
              <w:rPr>
                <w:rFonts w:cstheme="minorHAnsi"/>
              </w:rPr>
            </w:pPr>
            <w:bookmarkStart w:id="41" w:name="_Hlk71539747"/>
            <w:r>
              <w:rPr>
                <w:rFonts w:cstheme="minorHAnsi"/>
              </w:rPr>
              <w:t xml:space="preserve">Largely due to the need for further input from RAN4, there was little progress on features for joint channel estimation in RAN1#106bis.  Therefore, the described in the </w:t>
            </w:r>
            <w:r>
              <w:rPr>
                <w:rFonts w:cstheme="minorHAnsi"/>
              </w:rPr>
              <w:fldChar w:fldCharType="begin"/>
            </w:r>
            <w:r>
              <w:rPr>
                <w:rFonts w:cstheme="minorHAnsi"/>
              </w:rPr>
              <w:instrText xml:space="preserve"> REF _Ref83818977 \h </w:instrText>
            </w:r>
            <w:r>
              <w:rPr>
                <w:rFonts w:cstheme="minorHAnsi"/>
              </w:rPr>
            </w:r>
            <w:r>
              <w:rPr>
                <w:rFonts w:cstheme="minorHAnsi"/>
              </w:rPr>
              <w:fldChar w:fldCharType="separate"/>
            </w:r>
            <w:r>
              <w:t>Table 3</w:t>
            </w:r>
            <w:r>
              <w:rPr>
                <w:rFonts w:cstheme="minorHAnsi"/>
              </w:rPr>
              <w:fldChar w:fldCharType="end"/>
            </w:r>
            <w:r>
              <w:rPr>
                <w:rFonts w:cstheme="minorHAnsi"/>
              </w:rPr>
              <w:t xml:space="preserve"> below are those based on the initial UE feature discussion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Given the discussion in RAN1#106bis and further investigation, we have updated our views on 30-4f and 30-4g, as discussed further below. Our rationale for each of the features is as follows:</w:t>
            </w:r>
          </w:p>
          <w:p w14:paraId="31B16E61" w14:textId="3108C9F5" w:rsidR="00EB3B75" w:rsidRDefault="00ED06A3">
            <w:pPr>
              <w:pStyle w:val="BodyText"/>
              <w:spacing w:before="240"/>
              <w:rPr>
                <w:rFonts w:cstheme="minorHAnsi"/>
              </w:rPr>
            </w:pPr>
            <w:r>
              <w:rPr>
                <w:rFonts w:cstheme="minorHAnsi"/>
                <w:b/>
                <w:bCs/>
              </w:rPr>
              <w:t xml:space="preserve">30-4, 30-4a, &amp; 30-4d: </w:t>
            </w:r>
            <w:r>
              <w:rPr>
                <w:rFonts w:cstheme="minorHAnsi"/>
              </w:rPr>
              <w:t>A basic UE feature supporting joint channel estimation should be defined jointly for PUCCH and PUSCH, given the RAN1#104 agreement to strive for a common design for PUSCH/PUCCH with DMRS bundling as much as possible. So we think 30-4, 30-4a and 30-4d can be merged into 30-4. DMRS bundling for PUSCH will be supported for Rel-15, -16, and -17 PUSCH repetition Type A and B as well as T</w:t>
            </w:r>
            <w:r w:rsidR="00A2114F">
              <w:rPr>
                <w:rFonts w:cstheme="minorHAnsi"/>
              </w:rPr>
              <w:t>b</w:t>
            </w:r>
            <w:r>
              <w:rPr>
                <w:rFonts w:cstheme="minorHAnsi"/>
              </w:rPr>
              <w:t>oMS. We note that 11-6, PUSCH Repetition Type A, depends on one of 5-16 and 5-17. Since prerequisites are what is required to configure a feature, and not what can be configured with a feature, this dependency on 5-16 and 5-17 means that 11-6 is not technically a prerequisite. Therefore, the prerequisites are 5-14, 5-16, 5-17, 11-5, or 30-3. As suggested (tentatively) by the moderator, the Rel-15 feature for PUCCH repetition (4-23, ‘Repetitions for PUCCH format 1, 3, and 4 over multiple slots with K = 2, 4, 8’), seems needed for PUCCH bundling for slots format 1/3/4. Similarly, the new Rel-17 feature 25-2, “</w:t>
            </w:r>
            <w:r>
              <w:t>Repetitions for PUCCH format 0, and 2 over multiple slots with K = 2, 4, 8</w:t>
            </w:r>
            <w:r>
              <w:rPr>
                <w:rFonts w:cstheme="minorHAnsi"/>
              </w:rPr>
              <w:t xml:space="preserve">” is needed for formats 0/2. The values for the time domain window size are still being discussed in RAN4, and so the candidate values are t.b.d. </w:t>
            </w:r>
          </w:p>
          <w:p w14:paraId="7EE456D3" w14:textId="77777777" w:rsidR="00EB3B75" w:rsidRDefault="00ED06A3">
            <w:pPr>
              <w:pStyle w:val="BodyText"/>
              <w:spacing w:before="240"/>
              <w:rPr>
                <w:rFonts w:cstheme="minorHAnsi"/>
              </w:rPr>
            </w:pPr>
            <w:r>
              <w:rPr>
                <w:rFonts w:cstheme="minorHAnsi"/>
                <w:b/>
                <w:bCs/>
              </w:rPr>
              <w:lastRenderedPageBreak/>
              <w:t>30-4b</w:t>
            </w:r>
            <w:r>
              <w:rPr>
                <w:rFonts w:cstheme="minorHAnsi"/>
              </w:rPr>
              <w:t>: The working assumption confirmed in RAN1#106 identifies support for PUSCH repetition type B in a UE configured joint channel estimation as an additional UE capability. Therefore, in addition to the basic support of DMRS bundling, the UE will also need to support PUSCH repetition Type B, i.e. Rel-16 feature 11-5. We suggest clarifying the wording of 30-4b to be “</w:t>
            </w:r>
            <w:r>
              <w:t xml:space="preserve">Support DM-RS bundling </w:t>
            </w:r>
            <w:r>
              <w:rPr>
                <w:color w:val="FF0000"/>
                <w:u w:val="single"/>
              </w:rPr>
              <w:t>when configured</w:t>
            </w:r>
            <w:r>
              <w:t xml:space="preserve"> for PUSCH repetition type B</w:t>
            </w:r>
            <w:r>
              <w:rPr>
                <w:rFonts w:cstheme="minorHAnsi"/>
              </w:rPr>
              <w:t>” because DM-RS bundling does not change when configured for PUSCH repetition Type B, since the agreement is that it reuses only those joint channel estimation specification enhancements defined to support repetition Type A.</w:t>
            </w:r>
          </w:p>
          <w:p w14:paraId="18E3E9D2" w14:textId="654C000E" w:rsidR="00EB3B75" w:rsidRDefault="00ED06A3">
            <w:pPr>
              <w:pStyle w:val="BodyText"/>
              <w:spacing w:before="240"/>
              <w:rPr>
                <w:rFonts w:cstheme="minorHAnsi"/>
              </w:rPr>
            </w:pPr>
            <w:r>
              <w:rPr>
                <w:rFonts w:cstheme="minorHAnsi"/>
                <w:b/>
                <w:bCs/>
              </w:rPr>
              <w:t xml:space="preserve">30-4c: </w:t>
            </w:r>
            <w:r>
              <w:rPr>
                <w:rFonts w:cstheme="minorHAnsi"/>
              </w:rPr>
              <w:t>Similar to 30-4b, our understanding is that DM-RS bundling for T</w:t>
            </w:r>
            <w:r w:rsidR="00A2114F">
              <w:rPr>
                <w:rFonts w:cstheme="minorHAnsi"/>
              </w:rPr>
              <w:t>b</w:t>
            </w:r>
            <w:r>
              <w:rPr>
                <w:rFonts w:cstheme="minorHAnsi"/>
              </w:rPr>
              <w:t>oMS is not any different than for Type A repetition, so it is not specifically for T</w:t>
            </w:r>
            <w:r w:rsidR="00A2114F">
              <w:rPr>
                <w:rFonts w:cstheme="minorHAnsi"/>
              </w:rPr>
              <w:t>b</w:t>
            </w:r>
            <w:r>
              <w:rPr>
                <w:rFonts w:cstheme="minorHAnsi"/>
              </w:rPr>
              <w:t>oMS, but the support is for DM-RS bundling when T</w:t>
            </w:r>
            <w:r w:rsidR="00A2114F">
              <w:rPr>
                <w:rFonts w:cstheme="minorHAnsi"/>
              </w:rPr>
              <w:t>b</w:t>
            </w:r>
            <w:r>
              <w:rPr>
                <w:rFonts w:cstheme="minorHAnsi"/>
              </w:rPr>
              <w:t>oMS is configured. Suggest: “</w:t>
            </w:r>
            <w:r>
              <w:t xml:space="preserve">Support DM-RS bundling </w:t>
            </w:r>
            <w:r>
              <w:rPr>
                <w:color w:val="FF0000"/>
                <w:u w:val="single"/>
              </w:rPr>
              <w:t>when configured</w:t>
            </w:r>
            <w:r>
              <w:t xml:space="preserve"> for TB processing over multi-slot PUSCH</w:t>
            </w:r>
            <w:r>
              <w:rPr>
                <w:rFonts w:cstheme="minorHAnsi"/>
              </w:rPr>
              <w:t>”.</w:t>
            </w:r>
          </w:p>
          <w:p w14:paraId="7A8DD8DB" w14:textId="5EA770EF" w:rsidR="00EB3B75" w:rsidRDefault="00ED06A3">
            <w:pPr>
              <w:pStyle w:val="BodyText"/>
              <w:spacing w:before="240"/>
              <w:rPr>
                <w:rFonts w:cstheme="minorHAnsi"/>
              </w:rPr>
            </w:pPr>
            <w:r>
              <w:rPr>
                <w:rFonts w:cstheme="minorHAnsi"/>
                <w:b/>
                <w:bCs/>
              </w:rPr>
              <w:t>30-4e</w:t>
            </w:r>
            <w:r>
              <w:rPr>
                <w:rFonts w:cstheme="minorHAnsi"/>
              </w:rPr>
              <w:t xml:space="preserve">: As discussed in </w:t>
            </w:r>
            <w:r>
              <w:rPr>
                <w:rFonts w:cstheme="minorHAnsi"/>
              </w:rPr>
              <w:fldChar w:fldCharType="begin"/>
            </w:r>
            <w:r>
              <w:rPr>
                <w:rFonts w:cstheme="minorHAnsi"/>
              </w:rPr>
              <w:instrText xml:space="preserve"> REF _Ref84003521 \r \h </w:instrText>
            </w:r>
            <w:r>
              <w:rPr>
                <w:rFonts w:cstheme="minorHAnsi"/>
              </w:rPr>
            </w:r>
            <w:r>
              <w:rPr>
                <w:rFonts w:cstheme="minorHAnsi"/>
              </w:rPr>
              <w:fldChar w:fldCharType="separate"/>
            </w:r>
            <w:r>
              <w:rPr>
                <w:rFonts w:cstheme="minorHAnsi"/>
              </w:rPr>
              <w:t>[2]</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REF _Ref84007696 \r \h </w:instrText>
            </w:r>
            <w:r>
              <w:rPr>
                <w:rFonts w:cstheme="minorHAnsi"/>
              </w:rPr>
            </w:r>
            <w:r>
              <w:rPr>
                <w:rFonts w:cstheme="minorHAnsi"/>
              </w:rPr>
              <w:fldChar w:fldCharType="separate"/>
            </w:r>
            <w:r>
              <w:rPr>
                <w:rFonts w:cstheme="minorHAnsi"/>
              </w:rPr>
              <w:t>[3]</w:t>
            </w:r>
            <w:r>
              <w:rPr>
                <w:rFonts w:cstheme="minorHAnsi"/>
              </w:rPr>
              <w:fldChar w:fldCharType="end"/>
            </w:r>
            <w:r>
              <w:rPr>
                <w:rFonts w:cstheme="minorHAnsi"/>
              </w:rPr>
              <w:t>, new inter-slot frequency hopping patterns provide notable gains for both PUSCH joint channel estimation and for T</w:t>
            </w:r>
            <w:r w:rsidR="00A2114F">
              <w:rPr>
                <w:rFonts w:cstheme="minorHAnsi"/>
              </w:rPr>
              <w:t>b</w:t>
            </w:r>
            <w:r>
              <w:rPr>
                <w:rFonts w:cstheme="minorHAnsi"/>
              </w:rPr>
              <w:t>oMS. PUSCH Type A scheduling (2-16) is assumed as a baseline for both of these features and so should be a prerequisite. Lastly, especially since UEs in a cell not supporting JCE or T</w:t>
            </w:r>
            <w:r w:rsidR="00A2114F">
              <w:rPr>
                <w:rFonts w:cstheme="minorHAnsi"/>
              </w:rPr>
              <w:t>b</w:t>
            </w:r>
            <w:r>
              <w:rPr>
                <w:rFonts w:cstheme="minorHAnsi"/>
              </w:rPr>
              <w:t>oMS should be able to hop with UEs configured for JCE and/or T</w:t>
            </w:r>
            <w:r w:rsidR="00A2114F">
              <w:rPr>
                <w:rFonts w:cstheme="minorHAnsi"/>
              </w:rPr>
              <w:t>b</w:t>
            </w:r>
            <w:r>
              <w:rPr>
                <w:rFonts w:cstheme="minorHAnsi"/>
              </w:rPr>
              <w:t>oMS, and since enhanced frequency hopping patterns can have gains for UEs not configured for JCE and/or T</w:t>
            </w:r>
            <w:r w:rsidR="00A2114F">
              <w:rPr>
                <w:rFonts w:cstheme="minorHAnsi"/>
              </w:rPr>
              <w:t>b</w:t>
            </w:r>
            <w:r>
              <w:rPr>
                <w:rFonts w:cstheme="minorHAnsi"/>
              </w:rPr>
              <w:t>oMS, 2-16 should be a sufficient prerequisite for PUSCH inter-slot frequency hopping, and e.g. 30-4 and 30-3 should not be prerequisites.</w:t>
            </w:r>
          </w:p>
          <w:p w14:paraId="2EC532E9" w14:textId="77777777" w:rsidR="00EB3B75" w:rsidRDefault="00ED06A3">
            <w:pPr>
              <w:pStyle w:val="BodyText"/>
              <w:spacing w:before="240"/>
              <w:rPr>
                <w:rFonts w:cstheme="minorHAnsi"/>
              </w:rPr>
            </w:pPr>
            <w:r>
              <w:rPr>
                <w:rFonts w:cstheme="minorHAnsi"/>
                <w:b/>
                <w:bCs/>
              </w:rPr>
              <w:t xml:space="preserve">30-4f: </w:t>
            </w:r>
            <w:r>
              <w:rPr>
                <w:rFonts w:cstheme="minorHAnsi"/>
              </w:rPr>
              <w:t xml:space="preserve">After simulating PUCCH frequency hopping according to a new pattern designed originally for joint channel estimation, we find that the pattern is beneficial for PUCCH as well as for PUSCH, as can be seen in our contribution </w:t>
            </w:r>
            <w:r>
              <w:rPr>
                <w:rFonts w:cstheme="minorHAnsi"/>
              </w:rPr>
              <w:fldChar w:fldCharType="begin"/>
            </w:r>
            <w:r>
              <w:rPr>
                <w:rFonts w:cstheme="minorHAnsi"/>
              </w:rPr>
              <w:instrText xml:space="preserve"> REF _Ref86949812 \r \h </w:instrText>
            </w:r>
            <w:r>
              <w:rPr>
                <w:rFonts w:cstheme="minorHAnsi"/>
              </w:rPr>
            </w:r>
            <w:r>
              <w:rPr>
                <w:rFonts w:cstheme="minorHAnsi"/>
              </w:rPr>
              <w:fldChar w:fldCharType="separate"/>
            </w:r>
            <w:r>
              <w:rPr>
                <w:rFonts w:cstheme="minorHAnsi"/>
              </w:rPr>
              <w:t>[4]</w:t>
            </w:r>
            <w:r>
              <w:rPr>
                <w:rFonts w:cstheme="minorHAnsi"/>
              </w:rPr>
              <w:fldChar w:fldCharType="end"/>
            </w:r>
            <w:r>
              <w:rPr>
                <w:rFonts w:cstheme="minorHAnsi"/>
              </w:rPr>
              <w:t>. Since the new pattern can be supported for both PUCCH and PUSCH, we suggest that it is merged with 30-4e, but that 30-4e is clarified that PUCCH is supported as well by the new hopping pattern.  PUCCH repetition 4-23 can be a starting point for a prerequisite for enhanced inter-slot frequency hopping for PUCCH.</w:t>
            </w:r>
          </w:p>
          <w:p w14:paraId="5E3ED71B" w14:textId="77777777" w:rsidR="00EB3B75" w:rsidRDefault="00ED06A3">
            <w:pPr>
              <w:pStyle w:val="BodyText"/>
              <w:spacing w:before="240"/>
              <w:rPr>
                <w:rFonts w:cstheme="minorHAnsi"/>
              </w:rPr>
            </w:pPr>
            <w:r>
              <w:rPr>
                <w:rFonts w:cstheme="minorHAnsi"/>
                <w:b/>
                <w:bCs/>
              </w:rPr>
              <w:t xml:space="preserve">30-4g: </w:t>
            </w:r>
            <w:r>
              <w:rPr>
                <w:rFonts w:cstheme="minorHAnsi"/>
              </w:rPr>
              <w:t>Agree with moderator’s approach, but suggest to rephrase somewhat. As agreed in RAN1#106, there is a UE capability for when a configured time domain window is split into multiple actual windows and DMRS bundling is restarted in the new window. Since whether the terminology ‘actual window’ and ‘configured window’ is used in specifications is FFS, describing the capability more directly as is done in 30-4g seems appropriate. The phrase ‘restarting DM-RS bundling’ seems a bit imprecise, and the event timing could be more clear. We suggest clarifying with the component description with “</w:t>
            </w:r>
            <w:r>
              <w:t xml:space="preserve">Support </w:t>
            </w:r>
            <w:r>
              <w:rPr>
                <w:strike/>
                <w:color w:val="FF0000"/>
              </w:rPr>
              <w:t>restarting</w:t>
            </w:r>
            <w:r>
              <w:rPr>
                <w:color w:val="FF0000"/>
              </w:rPr>
              <w:t xml:space="preserve"> </w:t>
            </w:r>
            <w:r>
              <w:rPr>
                <w:color w:val="FF0000"/>
                <w:u w:val="single"/>
              </w:rPr>
              <w:t>bundling of</w:t>
            </w:r>
            <w:r>
              <w:rPr>
                <w:color w:val="FF0000"/>
              </w:rPr>
              <w:t xml:space="preserve"> </w:t>
            </w:r>
            <w:r>
              <w:rPr>
                <w:color w:val="FF0000"/>
                <w:u w:val="single"/>
              </w:rPr>
              <w:t>PUCCH and PUSCH</w:t>
            </w:r>
            <w:r>
              <w:rPr>
                <w:color w:val="FF0000"/>
              </w:rPr>
              <w:t xml:space="preserve"> </w:t>
            </w:r>
            <w:r>
              <w:t xml:space="preserve">DM-RS </w:t>
            </w:r>
            <w:r>
              <w:rPr>
                <w:color w:val="FF0000"/>
                <w:u w:val="single"/>
              </w:rPr>
              <w:t xml:space="preserve">remaining in a </w:t>
            </w:r>
            <w:r>
              <w:t xml:space="preserve">bundling </w:t>
            </w:r>
            <w:r>
              <w:rPr>
                <w:color w:val="FF0000"/>
                <w:u w:val="single"/>
              </w:rPr>
              <w:t xml:space="preserve">window </w:t>
            </w:r>
            <w:r>
              <w:t xml:space="preserve">after </w:t>
            </w:r>
            <w:r>
              <w:rPr>
                <w:strike/>
                <w:color w:val="FF0000"/>
              </w:rPr>
              <w:t>the</w:t>
            </w:r>
            <w:r>
              <w:rPr>
                <w:color w:val="FF0000"/>
              </w:rPr>
              <w:t xml:space="preserve"> </w:t>
            </w:r>
            <w:r>
              <w:rPr>
                <w:color w:val="FF0000"/>
                <w:u w:val="single"/>
              </w:rPr>
              <w:t>an</w:t>
            </w:r>
            <w:r>
              <w:t xml:space="preserve"> event that </w:t>
            </w:r>
            <w:r>
              <w:rPr>
                <w:strike/>
                <w:color w:val="FF0000"/>
              </w:rPr>
              <w:t>violate</w:t>
            </w:r>
            <w:r>
              <w:rPr>
                <w:color w:val="FF0000"/>
              </w:rPr>
              <w:t xml:space="preserve"> </w:t>
            </w:r>
            <w:r>
              <w:rPr>
                <w:color w:val="FF0000"/>
                <w:u w:val="single"/>
              </w:rPr>
              <w:t>causes</w:t>
            </w:r>
            <w:r>
              <w:t xml:space="preserve"> power consistency and phase continuity </w:t>
            </w:r>
            <w:r>
              <w:rPr>
                <w:color w:val="FF0000"/>
                <w:u w:val="single"/>
              </w:rPr>
              <w:t>not to be maintained.</w:t>
            </w:r>
            <w:r>
              <w:rPr>
                <w:rFonts w:cstheme="minorHAnsi"/>
              </w:rPr>
              <w:t>”.  This is in line with the description of events in the current draft of 38.214 section 6.1.7.</w:t>
            </w:r>
          </w:p>
          <w:p w14:paraId="2BCF0512" w14:textId="77777777" w:rsidR="00EB3B75" w:rsidRDefault="00ED06A3">
            <w:pPr>
              <w:pStyle w:val="BodyText"/>
              <w:spacing w:before="240"/>
              <w:rPr>
                <w:rFonts w:cstheme="minorHAnsi"/>
              </w:rPr>
            </w:pPr>
            <w:r>
              <w:rPr>
                <w:rFonts w:cstheme="minorHAnsi"/>
                <w:b/>
                <w:bCs/>
              </w:rPr>
              <w:t xml:space="preserve">30-4h: </w:t>
            </w:r>
            <w:r>
              <w:rPr>
                <w:rFonts w:cstheme="minorHAnsi"/>
              </w:rPr>
              <w:t>The working assumption confirmed in RAN1#106 requires that non-back-to-back PUSCH transmissions be a UE capability. RAN4 has indicated that it is possible to support phase continuity and power consistency for non-back-to-back transmission only where the gap is 13 symbols or less (in R4-2114991), but is still discussing whether continuity/consistency with DL slots between the bundled PUSCH repetitions is feasible. Furthermore, RAN4 has indicated that continuity/consistency can be maintained for back-to-back slots if the UE transmits other channels or signals between bundled PUSCHs, however the conditions are quite restrictive, and RAN4 is asking RAN1 about the consequences if bundling cannot be maintained in these cases. Furthermore, for PUCCH, RAN1 has agreed in RAN1#106 to prioritize the use case where UE does not transmit between the bundled PUCCHs. Therefore, the capability for non-back-to-back operation here only includes the case where UE does not transmit PUSCH or PUCCH in adjoining slots. The intention is that if support for additional non-back-to-back operation is agreed, e.g. for bundling across DL slots or where UE transmits other channels/signals between PUSCH/PUCCH repetitions, then additional capabilities can be defined.</w:t>
            </w:r>
          </w:p>
          <w:p w14:paraId="40024A59" w14:textId="77777777" w:rsidR="00EB3B75" w:rsidRDefault="00ED06A3">
            <w:pPr>
              <w:pStyle w:val="Caption"/>
              <w:keepNext/>
              <w:spacing w:after="0"/>
            </w:pPr>
            <w:bookmarkStart w:id="42" w:name="_Ref83818977"/>
            <w:r>
              <w:t xml:space="preserve">Table </w:t>
            </w:r>
            <w:r>
              <w:fldChar w:fldCharType="begin"/>
            </w:r>
            <w:r>
              <w:instrText xml:space="preserve"> SEQ Table \* ARABIC </w:instrText>
            </w:r>
            <w:r>
              <w:fldChar w:fldCharType="separate"/>
            </w:r>
            <w:r>
              <w:t>3</w:t>
            </w:r>
            <w:r>
              <w:fldChar w:fldCharType="end"/>
            </w:r>
            <w:bookmarkEnd w:id="42"/>
            <w:r>
              <w:t>: Capabilities for PUSCH and PUCCH Joint Channel Estimation</w:t>
            </w:r>
          </w:p>
          <w:tbl>
            <w:tblPr>
              <w:tblStyle w:val="TableGrid"/>
              <w:tblW w:w="0" w:type="auto"/>
              <w:tblLook w:val="04A0" w:firstRow="1" w:lastRow="0" w:firstColumn="1" w:lastColumn="0" w:noHBand="0" w:noVBand="1"/>
            </w:tblPr>
            <w:tblGrid>
              <w:gridCol w:w="687"/>
              <w:gridCol w:w="5135"/>
              <w:gridCol w:w="9848"/>
              <w:gridCol w:w="2255"/>
              <w:gridCol w:w="1780"/>
            </w:tblGrid>
            <w:tr w:rsidR="00EB3B75" w14:paraId="65482344" w14:textId="77777777">
              <w:tc>
                <w:tcPr>
                  <w:tcW w:w="0" w:type="auto"/>
                </w:tcPr>
                <w:p w14:paraId="32EB04C3" w14:textId="77777777" w:rsidR="00EB3B75" w:rsidRDefault="00ED06A3">
                  <w:pPr>
                    <w:pStyle w:val="TAH"/>
                    <w:keepNext w:val="0"/>
                    <w:spacing w:after="0"/>
                    <w:rPr>
                      <w:lang w:eastAsia="ja-JP"/>
                    </w:rPr>
                  </w:pPr>
                  <w:r>
                    <w:rPr>
                      <w:rFonts w:hint="eastAsia"/>
                      <w:lang w:eastAsia="ja-JP"/>
                    </w:rPr>
                    <w:t>Index</w:t>
                  </w:r>
                </w:p>
              </w:tc>
              <w:tc>
                <w:tcPr>
                  <w:tcW w:w="0" w:type="auto"/>
                </w:tcPr>
                <w:p w14:paraId="7D226ACD" w14:textId="77777777" w:rsidR="00EB3B75" w:rsidRDefault="00ED06A3">
                  <w:pPr>
                    <w:pStyle w:val="TAH"/>
                    <w:keepNext w:val="0"/>
                    <w:spacing w:after="0"/>
                    <w:rPr>
                      <w:lang w:eastAsia="ja-JP"/>
                    </w:rPr>
                  </w:pPr>
                  <w:r>
                    <w:rPr>
                      <w:rFonts w:hint="eastAsia"/>
                      <w:lang w:eastAsia="ja-JP"/>
                    </w:rPr>
                    <w:t>Feature group</w:t>
                  </w:r>
                </w:p>
              </w:tc>
              <w:tc>
                <w:tcPr>
                  <w:tcW w:w="0" w:type="auto"/>
                </w:tcPr>
                <w:p w14:paraId="2C6842FE" w14:textId="77777777" w:rsidR="00EB3B75" w:rsidRDefault="00ED06A3">
                  <w:pPr>
                    <w:pStyle w:val="TAH"/>
                    <w:keepNext w:val="0"/>
                    <w:spacing w:after="0"/>
                    <w:rPr>
                      <w:lang w:eastAsia="ja-JP"/>
                    </w:rPr>
                  </w:pPr>
                  <w:r>
                    <w:rPr>
                      <w:rFonts w:hint="eastAsia"/>
                      <w:lang w:eastAsia="ja-JP"/>
                    </w:rPr>
                    <w:t>Components</w:t>
                  </w:r>
                </w:p>
              </w:tc>
              <w:tc>
                <w:tcPr>
                  <w:tcW w:w="0" w:type="auto"/>
                </w:tcPr>
                <w:p w14:paraId="36DEE251" w14:textId="77777777" w:rsidR="00EB3B75" w:rsidRDefault="00ED06A3">
                  <w:pPr>
                    <w:pStyle w:val="TAH"/>
                    <w:keepNext w:val="0"/>
                    <w:spacing w:after="0"/>
                    <w:rPr>
                      <w:lang w:eastAsia="ja-JP"/>
                    </w:rPr>
                  </w:pPr>
                  <w:r>
                    <w:rPr>
                      <w:rFonts w:hint="eastAsia"/>
                      <w:lang w:eastAsia="ja-JP"/>
                    </w:rPr>
                    <w:t>Prerequisite feature groups</w:t>
                  </w:r>
                </w:p>
              </w:tc>
              <w:tc>
                <w:tcPr>
                  <w:tcW w:w="0" w:type="auto"/>
                </w:tcPr>
                <w:p w14:paraId="1F9D0150" w14:textId="77777777" w:rsidR="00EB3B75" w:rsidRDefault="00ED06A3">
                  <w:pPr>
                    <w:pStyle w:val="TAH"/>
                    <w:keepNext w:val="0"/>
                    <w:spacing w:after="0"/>
                    <w:rPr>
                      <w:lang w:eastAsia="ja-JP"/>
                    </w:rPr>
                  </w:pPr>
                  <w:r>
                    <w:rPr>
                      <w:lang w:eastAsia="ja-JP"/>
                    </w:rPr>
                    <w:t>Comments</w:t>
                  </w:r>
                </w:p>
              </w:tc>
            </w:tr>
            <w:tr w:rsidR="00EB3B75" w14:paraId="0F17A455" w14:textId="77777777">
              <w:tc>
                <w:tcPr>
                  <w:tcW w:w="0" w:type="auto"/>
                </w:tcPr>
                <w:p w14:paraId="1B7DD34D" w14:textId="77777777" w:rsidR="00EB3B75" w:rsidRDefault="00ED06A3">
                  <w:pPr>
                    <w:pStyle w:val="TAL"/>
                    <w:keepNext w:val="0"/>
                    <w:spacing w:after="0"/>
                    <w:rPr>
                      <w:color w:val="FF0000"/>
                      <w:lang w:eastAsia="ja-JP"/>
                    </w:rPr>
                  </w:pPr>
                  <w:r>
                    <w:rPr>
                      <w:lang w:eastAsia="ja-JP"/>
                    </w:rPr>
                    <w:t>30-4</w:t>
                  </w:r>
                </w:p>
              </w:tc>
              <w:tc>
                <w:tcPr>
                  <w:tcW w:w="0" w:type="auto"/>
                </w:tcPr>
                <w:p w14:paraId="45200485" w14:textId="77777777" w:rsidR="00EB3B75" w:rsidRDefault="00ED06A3">
                  <w:pPr>
                    <w:pStyle w:val="TAL"/>
                    <w:keepNext w:val="0"/>
                    <w:keepLines w:val="0"/>
                    <w:spacing w:after="0"/>
                    <w:rPr>
                      <w:strike/>
                      <w:color w:val="FF0000"/>
                      <w:lang w:eastAsia="ja-JP"/>
                    </w:rPr>
                  </w:pPr>
                  <w:r>
                    <w:rPr>
                      <w:strike/>
                      <w:color w:val="FF0000"/>
                      <w:lang w:eastAsia="ja-JP"/>
                    </w:rPr>
                    <w:t>[The maximum duration for DM-RS bundling]</w:t>
                  </w:r>
                </w:p>
                <w:p w14:paraId="785A2A18" w14:textId="77777777" w:rsidR="00EB3B75" w:rsidRDefault="00ED06A3">
                  <w:pPr>
                    <w:pStyle w:val="TAL"/>
                    <w:keepNext w:val="0"/>
                    <w:keepLines w:val="0"/>
                    <w:spacing w:after="0"/>
                    <w:rPr>
                      <w:color w:val="FF0000"/>
                      <w:u w:val="single"/>
                    </w:rPr>
                  </w:pPr>
                  <w:r>
                    <w:rPr>
                      <w:color w:val="FF0000"/>
                      <w:u w:val="single"/>
                    </w:rPr>
                    <w:t>DMRS bundling</w:t>
                  </w:r>
                </w:p>
              </w:tc>
              <w:tc>
                <w:tcPr>
                  <w:tcW w:w="0" w:type="auto"/>
                </w:tcPr>
                <w:p w14:paraId="360DDB5F" w14:textId="77777777" w:rsidR="00EB3B75" w:rsidRDefault="00ED06A3">
                  <w:pPr>
                    <w:pStyle w:val="TAL"/>
                    <w:keepNext w:val="0"/>
                    <w:keepLines w:val="0"/>
                    <w:spacing w:after="0"/>
                    <w:rPr>
                      <w:color w:val="FF0000"/>
                      <w:u w:val="single"/>
                    </w:rPr>
                  </w:pPr>
                  <w:r>
                    <w:rPr>
                      <w:color w:val="FF0000"/>
                      <w:u w:val="single"/>
                    </w:rPr>
                    <w:t>1) DMRS bundling for PUSCH</w:t>
                  </w:r>
                </w:p>
                <w:p w14:paraId="4CA5A0B4" w14:textId="77777777" w:rsidR="00EB3B75" w:rsidRDefault="00ED06A3">
                  <w:pPr>
                    <w:pStyle w:val="TAL"/>
                    <w:keepNext w:val="0"/>
                    <w:keepLines w:val="0"/>
                    <w:spacing w:after="0"/>
                    <w:rPr>
                      <w:color w:val="FF0000"/>
                      <w:u w:val="single"/>
                    </w:rPr>
                  </w:pPr>
                  <w:r>
                    <w:rPr>
                      <w:color w:val="FF0000"/>
                      <w:u w:val="single"/>
                    </w:rPr>
                    <w:t>2) DMRS bundling for PUCCH</w:t>
                  </w:r>
                </w:p>
                <w:p w14:paraId="09130764" w14:textId="77777777" w:rsidR="00EB3B75" w:rsidRDefault="00ED06A3">
                  <w:pPr>
                    <w:pStyle w:val="TAL"/>
                    <w:keepNext w:val="0"/>
                    <w:keepLines w:val="0"/>
                    <w:spacing w:after="0"/>
                    <w:rPr>
                      <w:color w:val="FF0000"/>
                      <w:u w:val="single"/>
                    </w:rPr>
                  </w:pPr>
                  <w:r>
                    <w:rPr>
                      <w:color w:val="FF0000"/>
                      <w:u w:val="single"/>
                    </w:rPr>
                    <w:t xml:space="preserve">3) </w:t>
                  </w:r>
                  <w:r>
                    <w:t>Maximum window duration during which UE is able to maintain power consistency and phase continuity to support DM-RS bundling for PUSCH/PUCCH</w:t>
                  </w:r>
                </w:p>
              </w:tc>
              <w:tc>
                <w:tcPr>
                  <w:tcW w:w="0" w:type="auto"/>
                </w:tcPr>
                <w:p w14:paraId="3A0F2D51" w14:textId="77777777" w:rsidR="00EB3B75" w:rsidRDefault="00ED06A3">
                  <w:pPr>
                    <w:pStyle w:val="TAL"/>
                    <w:keepNext w:val="0"/>
                    <w:keepLines w:val="0"/>
                    <w:spacing w:after="0"/>
                    <w:rPr>
                      <w:color w:val="FF0000"/>
                      <w:u w:val="single"/>
                    </w:rPr>
                  </w:pPr>
                  <w:r>
                    <w:rPr>
                      <w:color w:val="FF0000"/>
                      <w:u w:val="single"/>
                    </w:rPr>
                    <w:t>1: [5-14, 5-16, 5-17, 11-5, or 30-3]</w:t>
                  </w:r>
                </w:p>
                <w:p w14:paraId="734A59C9" w14:textId="77777777" w:rsidR="00EB3B75" w:rsidRDefault="00ED06A3">
                  <w:pPr>
                    <w:pStyle w:val="TAL"/>
                    <w:keepNext w:val="0"/>
                    <w:keepLines w:val="0"/>
                    <w:spacing w:after="0"/>
                    <w:rPr>
                      <w:color w:val="FF0000"/>
                      <w:u w:val="single"/>
                    </w:rPr>
                  </w:pPr>
                  <w:r>
                    <w:rPr>
                      <w:color w:val="FF0000"/>
                      <w:u w:val="single"/>
                    </w:rPr>
                    <w:t>2: 4-23 or 25-2</w:t>
                  </w:r>
                </w:p>
              </w:tc>
              <w:tc>
                <w:tcPr>
                  <w:tcW w:w="0" w:type="auto"/>
                </w:tcPr>
                <w:p w14:paraId="06635A4D" w14:textId="77777777" w:rsidR="00EB3B75" w:rsidRDefault="00ED06A3">
                  <w:pPr>
                    <w:pStyle w:val="TAL"/>
                    <w:keepNext w:val="0"/>
                    <w:keepLines w:val="0"/>
                    <w:spacing w:after="0"/>
                    <w:rPr>
                      <w:color w:val="FF0000"/>
                      <w:u w:val="single"/>
                    </w:rPr>
                  </w:pPr>
                  <w:r>
                    <w:rPr>
                      <w:color w:val="FF0000"/>
                      <w:u w:val="single"/>
                    </w:rPr>
                    <w:t xml:space="preserve">Component-3: </w:t>
                  </w:r>
                </w:p>
                <w:p w14:paraId="2C8BED34" w14:textId="77777777" w:rsidR="00EB3B75" w:rsidRDefault="00ED06A3">
                  <w:pPr>
                    <w:pStyle w:val="TAL"/>
                    <w:keepNext w:val="0"/>
                    <w:keepLines w:val="0"/>
                    <w:spacing w:after="0"/>
                    <w:rPr>
                      <w:color w:val="FF0000"/>
                      <w:u w:val="single"/>
                    </w:rPr>
                  </w:pPr>
                  <w:r>
                    <w:rPr>
                      <w:color w:val="FF0000"/>
                      <w:u w:val="single"/>
                    </w:rPr>
                    <w:t>Candidate values T.B.D.</w:t>
                  </w:r>
                </w:p>
              </w:tc>
            </w:tr>
            <w:tr w:rsidR="00EB3B75" w14:paraId="08F90B26" w14:textId="77777777">
              <w:tc>
                <w:tcPr>
                  <w:tcW w:w="0" w:type="auto"/>
                </w:tcPr>
                <w:p w14:paraId="19080C73" w14:textId="77777777" w:rsidR="00EB3B75" w:rsidRDefault="00ED06A3">
                  <w:pPr>
                    <w:pStyle w:val="TAL"/>
                    <w:keepNext w:val="0"/>
                    <w:spacing w:after="0"/>
                    <w:rPr>
                      <w:rFonts w:ascii="n" w:hAnsi="n" w:hint="eastAsia"/>
                      <w:strike/>
                      <w:color w:val="FF0000"/>
                      <w:lang w:eastAsia="ja-JP"/>
                    </w:rPr>
                  </w:pPr>
                  <w:r>
                    <w:rPr>
                      <w:rFonts w:ascii="n" w:hAnsi="n"/>
                      <w:strike/>
                      <w:color w:val="FF0000"/>
                      <w:lang w:eastAsia="ja-JP"/>
                    </w:rPr>
                    <w:t>30-4a</w:t>
                  </w:r>
                </w:p>
              </w:tc>
              <w:tc>
                <w:tcPr>
                  <w:tcW w:w="0" w:type="auto"/>
                </w:tcPr>
                <w:p w14:paraId="64D25AC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[DM-RS bundling for PUSCH repetition type A]</w:t>
                  </w:r>
                </w:p>
              </w:tc>
              <w:tc>
                <w:tcPr>
                  <w:tcW w:w="0" w:type="auto"/>
                </w:tcPr>
                <w:p w14:paraId="74F0D38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Support DM-RS bundling for PUSCH repetition type A</w:t>
                  </w:r>
                </w:p>
              </w:tc>
              <w:tc>
                <w:tcPr>
                  <w:tcW w:w="0" w:type="auto"/>
                </w:tcPr>
                <w:p w14:paraId="55EF3F46"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[30-4], [30-1] or [30-2]</w:t>
                  </w:r>
                </w:p>
              </w:tc>
              <w:tc>
                <w:tcPr>
                  <w:tcW w:w="0" w:type="auto"/>
                </w:tcPr>
                <w:p w14:paraId="565B55D7" w14:textId="77777777" w:rsidR="00EB3B75" w:rsidRDefault="00EB3B75">
                  <w:pPr>
                    <w:pStyle w:val="TAL"/>
                    <w:keepNext w:val="0"/>
                    <w:keepLines w:val="0"/>
                    <w:spacing w:after="0"/>
                  </w:pPr>
                </w:p>
              </w:tc>
            </w:tr>
            <w:tr w:rsidR="00EB3B75" w14:paraId="2C6FD3C5" w14:textId="77777777">
              <w:tc>
                <w:tcPr>
                  <w:tcW w:w="0" w:type="auto"/>
                </w:tcPr>
                <w:p w14:paraId="552D75D0" w14:textId="77777777" w:rsidR="00EB3B75" w:rsidRDefault="00ED06A3">
                  <w:pPr>
                    <w:pStyle w:val="TAL"/>
                    <w:keepNext w:val="0"/>
                    <w:spacing w:after="0"/>
                    <w:rPr>
                      <w:lang w:eastAsia="ja-JP"/>
                    </w:rPr>
                  </w:pPr>
                  <w:r>
                    <w:rPr>
                      <w:lang w:eastAsia="ja-JP"/>
                    </w:rPr>
                    <w:t>30-4b</w:t>
                  </w:r>
                </w:p>
              </w:tc>
              <w:tc>
                <w:tcPr>
                  <w:tcW w:w="0" w:type="auto"/>
                </w:tcPr>
                <w:p w14:paraId="4C0D9191" w14:textId="77777777" w:rsidR="00EB3B75" w:rsidRDefault="00ED06A3">
                  <w:pPr>
                    <w:pStyle w:val="TAL"/>
                    <w:keepNext w:val="0"/>
                    <w:keepLines w:val="0"/>
                    <w:spacing w:after="0"/>
                    <w:rPr>
                      <w:lang w:eastAsia="ja-JP"/>
                    </w:rPr>
                  </w:pPr>
                  <w:r>
                    <w:rPr>
                      <w:lang w:eastAsia="ja-JP"/>
                    </w:rPr>
                    <w:t xml:space="preserve">[DM-RS bundling for PUSCH repetition type B] </w:t>
                  </w:r>
                </w:p>
              </w:tc>
              <w:tc>
                <w:tcPr>
                  <w:tcW w:w="0" w:type="auto"/>
                </w:tcPr>
                <w:p w14:paraId="3F963BD2"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PUSCH repetition type B</w:t>
                  </w:r>
                </w:p>
              </w:tc>
              <w:tc>
                <w:tcPr>
                  <w:tcW w:w="0" w:type="auto"/>
                </w:tcPr>
                <w:p w14:paraId="0181C075" w14:textId="77777777" w:rsidR="00EB3B75" w:rsidRDefault="00ED06A3">
                  <w:pPr>
                    <w:pStyle w:val="TAL"/>
                    <w:keepNext w:val="0"/>
                    <w:keepLines w:val="0"/>
                    <w:spacing w:after="0"/>
                    <w:rPr>
                      <w:lang w:eastAsia="ja-JP"/>
                    </w:rPr>
                  </w:pPr>
                  <w:r>
                    <w:rPr>
                      <w:lang w:eastAsia="ja-JP"/>
                    </w:rPr>
                    <w:t xml:space="preserve">[30-4], [11-5] </w:t>
                  </w:r>
                  <w:r>
                    <w:rPr>
                      <w:strike/>
                      <w:color w:val="FF0000"/>
                      <w:lang w:eastAsia="ja-JP"/>
                    </w:rPr>
                    <w:t>[30-1]</w:t>
                  </w:r>
                </w:p>
              </w:tc>
              <w:tc>
                <w:tcPr>
                  <w:tcW w:w="0" w:type="auto"/>
                </w:tcPr>
                <w:p w14:paraId="69C101D2" w14:textId="77777777" w:rsidR="00EB3B75" w:rsidRDefault="00EB3B75">
                  <w:pPr>
                    <w:pStyle w:val="TAL"/>
                    <w:keepNext w:val="0"/>
                    <w:keepLines w:val="0"/>
                    <w:spacing w:after="0"/>
                  </w:pPr>
                </w:p>
              </w:tc>
            </w:tr>
            <w:tr w:rsidR="00EB3B75" w14:paraId="68EBFAAE" w14:textId="77777777">
              <w:tc>
                <w:tcPr>
                  <w:tcW w:w="0" w:type="auto"/>
                </w:tcPr>
                <w:p w14:paraId="591C02E2" w14:textId="77777777" w:rsidR="00EB3B75" w:rsidRDefault="00ED06A3">
                  <w:pPr>
                    <w:pStyle w:val="TAL"/>
                    <w:keepNext w:val="0"/>
                    <w:spacing w:after="0"/>
                    <w:rPr>
                      <w:lang w:eastAsia="ja-JP"/>
                    </w:rPr>
                  </w:pPr>
                  <w:r>
                    <w:rPr>
                      <w:lang w:eastAsia="ja-JP"/>
                    </w:rPr>
                    <w:t>30-4c</w:t>
                  </w:r>
                </w:p>
              </w:tc>
              <w:tc>
                <w:tcPr>
                  <w:tcW w:w="0" w:type="auto"/>
                </w:tcPr>
                <w:p w14:paraId="22A77B89" w14:textId="77777777" w:rsidR="00EB3B75" w:rsidRDefault="00ED06A3">
                  <w:pPr>
                    <w:pStyle w:val="TAL"/>
                    <w:keepNext w:val="0"/>
                    <w:keepLines w:val="0"/>
                    <w:spacing w:after="0"/>
                    <w:rPr>
                      <w:lang w:eastAsia="ja-JP"/>
                    </w:rPr>
                  </w:pPr>
                  <w:r>
                    <w:rPr>
                      <w:lang w:eastAsia="ja-JP"/>
                    </w:rPr>
                    <w:t>[DM-RS bundling for TB processing over multi-slot PUSCH]</w:t>
                  </w:r>
                </w:p>
              </w:tc>
              <w:tc>
                <w:tcPr>
                  <w:tcW w:w="0" w:type="auto"/>
                </w:tcPr>
                <w:p w14:paraId="0E3AEBAC"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TB processing over multi-slot PUSCH</w:t>
                  </w:r>
                </w:p>
              </w:tc>
              <w:tc>
                <w:tcPr>
                  <w:tcW w:w="0" w:type="auto"/>
                </w:tcPr>
                <w:p w14:paraId="056FE21B" w14:textId="77777777" w:rsidR="00EB3B75" w:rsidRDefault="00ED06A3">
                  <w:pPr>
                    <w:pStyle w:val="TAL"/>
                    <w:keepNext w:val="0"/>
                    <w:keepLines w:val="0"/>
                    <w:spacing w:after="0"/>
                    <w:rPr>
                      <w:lang w:eastAsia="ja-JP"/>
                    </w:rPr>
                  </w:pPr>
                  <w:r>
                    <w:rPr>
                      <w:lang w:eastAsia="ja-JP"/>
                    </w:rPr>
                    <w:t>[30-4], [30-3]</w:t>
                  </w:r>
                </w:p>
              </w:tc>
              <w:tc>
                <w:tcPr>
                  <w:tcW w:w="0" w:type="auto"/>
                </w:tcPr>
                <w:p w14:paraId="3041D743" w14:textId="77777777" w:rsidR="00EB3B75" w:rsidRDefault="00EB3B75">
                  <w:pPr>
                    <w:pStyle w:val="TAL"/>
                    <w:keepNext w:val="0"/>
                    <w:keepLines w:val="0"/>
                    <w:spacing w:after="0"/>
                  </w:pPr>
                </w:p>
              </w:tc>
            </w:tr>
            <w:tr w:rsidR="00EB3B75" w14:paraId="0C402A6B" w14:textId="77777777">
              <w:tc>
                <w:tcPr>
                  <w:tcW w:w="0" w:type="auto"/>
                </w:tcPr>
                <w:p w14:paraId="3FFCE125" w14:textId="77777777" w:rsidR="00EB3B75" w:rsidRDefault="00ED06A3">
                  <w:pPr>
                    <w:pStyle w:val="TAL"/>
                    <w:keepNext w:val="0"/>
                    <w:spacing w:after="0"/>
                    <w:rPr>
                      <w:strike/>
                      <w:color w:val="FF0000"/>
                      <w:lang w:eastAsia="ja-JP"/>
                    </w:rPr>
                  </w:pPr>
                  <w:r>
                    <w:rPr>
                      <w:strike/>
                      <w:color w:val="FF0000"/>
                      <w:lang w:eastAsia="ja-JP"/>
                    </w:rPr>
                    <w:t>30-4d</w:t>
                  </w:r>
                </w:p>
              </w:tc>
              <w:tc>
                <w:tcPr>
                  <w:tcW w:w="0" w:type="auto"/>
                </w:tcPr>
                <w:p w14:paraId="63560C8D" w14:textId="77777777" w:rsidR="00EB3B75" w:rsidRDefault="00ED06A3">
                  <w:pPr>
                    <w:pStyle w:val="TAL"/>
                    <w:keepNext w:val="0"/>
                    <w:keepLines w:val="0"/>
                    <w:spacing w:after="0"/>
                    <w:rPr>
                      <w:strike/>
                      <w:color w:val="FF0000"/>
                      <w:lang w:eastAsia="ja-JP"/>
                    </w:rPr>
                  </w:pPr>
                  <w:r>
                    <w:rPr>
                      <w:strike/>
                      <w:color w:val="FF0000"/>
                      <w:lang w:eastAsia="ja-JP"/>
                    </w:rPr>
                    <w:t>[DMRS bunding for PUCCH repetitions]</w:t>
                  </w:r>
                </w:p>
              </w:tc>
              <w:tc>
                <w:tcPr>
                  <w:tcW w:w="0" w:type="auto"/>
                </w:tcPr>
                <w:p w14:paraId="772C5B54" w14:textId="77777777" w:rsidR="00EB3B75" w:rsidRDefault="00ED06A3">
                  <w:pPr>
                    <w:pStyle w:val="TAL"/>
                    <w:keepNext w:val="0"/>
                    <w:keepLines w:val="0"/>
                    <w:spacing w:after="0"/>
                    <w:rPr>
                      <w:strike/>
                      <w:color w:val="FF0000"/>
                      <w:lang w:eastAsia="ja-JP"/>
                    </w:rPr>
                  </w:pPr>
                  <w:r>
                    <w:rPr>
                      <w:strike/>
                      <w:color w:val="FF0000"/>
                      <w:lang w:eastAsia="ja-JP"/>
                    </w:rPr>
                    <w:t>Support DM-RS bundling for PUCCH repetitions</w:t>
                  </w:r>
                </w:p>
              </w:tc>
              <w:tc>
                <w:tcPr>
                  <w:tcW w:w="0" w:type="auto"/>
                </w:tcPr>
                <w:p w14:paraId="7BB8AB1C" w14:textId="77777777" w:rsidR="00EB3B75" w:rsidRDefault="00ED06A3">
                  <w:pPr>
                    <w:pStyle w:val="TAL"/>
                    <w:keepNext w:val="0"/>
                    <w:keepLines w:val="0"/>
                    <w:spacing w:after="0"/>
                    <w:rPr>
                      <w:strike/>
                      <w:color w:val="FF0000"/>
                      <w:lang w:eastAsia="ja-JP"/>
                    </w:rPr>
                  </w:pPr>
                  <w:r>
                    <w:rPr>
                      <w:strike/>
                      <w:color w:val="FF0000"/>
                      <w:lang w:eastAsia="ja-JP"/>
                    </w:rPr>
                    <w:t>[30-4], [4-23]</w:t>
                  </w:r>
                </w:p>
              </w:tc>
              <w:tc>
                <w:tcPr>
                  <w:tcW w:w="0" w:type="auto"/>
                </w:tcPr>
                <w:p w14:paraId="76894C47" w14:textId="77777777" w:rsidR="00EB3B75" w:rsidRDefault="00EB3B75">
                  <w:pPr>
                    <w:pStyle w:val="TAL"/>
                    <w:keepNext w:val="0"/>
                    <w:keepLines w:val="0"/>
                    <w:spacing w:after="0"/>
                  </w:pPr>
                </w:p>
              </w:tc>
            </w:tr>
            <w:tr w:rsidR="00EB3B75" w14:paraId="0EEA3480" w14:textId="77777777">
              <w:tc>
                <w:tcPr>
                  <w:tcW w:w="0" w:type="auto"/>
                </w:tcPr>
                <w:p w14:paraId="14A810A2" w14:textId="77777777" w:rsidR="00EB3B75" w:rsidRDefault="00ED06A3">
                  <w:pPr>
                    <w:pStyle w:val="TAL"/>
                    <w:keepNext w:val="0"/>
                    <w:spacing w:after="0"/>
                    <w:rPr>
                      <w:lang w:eastAsia="ja-JP"/>
                    </w:rPr>
                  </w:pPr>
                  <w:r>
                    <w:rPr>
                      <w:lang w:eastAsia="ja-JP"/>
                    </w:rPr>
                    <w:t>30-4e</w:t>
                  </w:r>
                </w:p>
              </w:tc>
              <w:tc>
                <w:tcPr>
                  <w:tcW w:w="0" w:type="auto"/>
                </w:tcPr>
                <w:p w14:paraId="0E92CE74" w14:textId="77777777" w:rsidR="00EB3B75" w:rsidRDefault="00ED06A3">
                  <w:pPr>
                    <w:pStyle w:val="TAL"/>
                    <w:keepNext w:val="0"/>
                    <w:keepLines w:val="0"/>
                    <w:spacing w:after="0"/>
                    <w:rPr>
                      <w:lang w:eastAsia="ja-JP"/>
                    </w:rPr>
                  </w:pPr>
                  <w:r>
                    <w:rPr>
                      <w:lang w:eastAsia="ja-JP"/>
                    </w:rPr>
                    <w:t>[</w:t>
                  </w:r>
                  <w:r>
                    <w:rPr>
                      <w:color w:val="FF0000"/>
                      <w:u w:val="single"/>
                      <w:lang w:eastAsia="ja-JP"/>
                    </w:rPr>
                    <w:t>Enhanced</w:t>
                  </w:r>
                  <w:r>
                    <w:rPr>
                      <w:color w:val="FF0000"/>
                      <w:lang w:eastAsia="ja-JP"/>
                    </w:rPr>
                    <w:t xml:space="preserve"> </w:t>
                  </w:r>
                  <w:r>
                    <w:rPr>
                      <w:lang w:eastAsia="ja-JP"/>
                    </w:rPr>
                    <w:t xml:space="preserve">Inter-slot frequency hopping </w:t>
                  </w:r>
                  <w:r>
                    <w:rPr>
                      <w:strike/>
                      <w:color w:val="FF0000"/>
                      <w:lang w:eastAsia="ja-JP"/>
                    </w:rPr>
                    <w:t>with inter-slot bundling</w:t>
                  </w:r>
                  <w:r>
                    <w:rPr>
                      <w:color w:val="FF0000"/>
                      <w:lang w:eastAsia="ja-JP"/>
                    </w:rPr>
                    <w:t xml:space="preserve"> </w:t>
                  </w:r>
                  <w:r>
                    <w:rPr>
                      <w:lang w:eastAsia="ja-JP"/>
                    </w:rPr>
                    <w:t xml:space="preserve">for PUSCH </w:t>
                  </w:r>
                  <w:r>
                    <w:rPr>
                      <w:color w:val="FF0000"/>
                      <w:u w:val="single"/>
                      <w:lang w:eastAsia="ja-JP"/>
                    </w:rPr>
                    <w:t>and PUCCH</w:t>
                  </w:r>
                  <w:r>
                    <w:rPr>
                      <w:lang w:eastAsia="ja-JP"/>
                    </w:rPr>
                    <w:t>]</w:t>
                  </w:r>
                </w:p>
              </w:tc>
              <w:tc>
                <w:tcPr>
                  <w:tcW w:w="0" w:type="auto"/>
                </w:tcPr>
                <w:p w14:paraId="3106E313" w14:textId="77777777" w:rsidR="00EB3B75" w:rsidRDefault="00ED06A3">
                  <w:pPr>
                    <w:pStyle w:val="TAL"/>
                    <w:keepNext w:val="0"/>
                    <w:keepLines w:val="0"/>
                    <w:spacing w:after="0"/>
                    <w:rPr>
                      <w:lang w:eastAsia="ja-JP"/>
                    </w:rPr>
                  </w:pPr>
                  <w:r>
                    <w:rPr>
                      <w:lang w:eastAsia="ja-JP"/>
                    </w:rPr>
                    <w:t xml:space="preserve">Support </w:t>
                  </w:r>
                  <w:r>
                    <w:rPr>
                      <w:color w:val="FF0000"/>
                      <w:u w:val="single"/>
                      <w:lang w:eastAsia="ja-JP"/>
                    </w:rPr>
                    <w:t>enhanced</w:t>
                  </w:r>
                  <w:r>
                    <w:rPr>
                      <w:lang w:eastAsia="ja-JP"/>
                    </w:rPr>
                    <w:t xml:space="preserve"> inter-slot frequency hopping </w:t>
                  </w:r>
                  <w:r>
                    <w:rPr>
                      <w:color w:val="FF0000"/>
                      <w:u w:val="single"/>
                      <w:lang w:eastAsia="ja-JP"/>
                    </w:rPr>
                    <w:t>pattern</w:t>
                  </w:r>
                  <w:r>
                    <w:rPr>
                      <w:color w:val="FF0000"/>
                      <w:lang w:eastAsia="ja-JP"/>
                    </w:rPr>
                    <w:t xml:space="preserve"> </w:t>
                  </w:r>
                  <w:r>
                    <w:rPr>
                      <w:strike/>
                      <w:color w:val="FF0000"/>
                      <w:lang w:eastAsia="ja-JP"/>
                    </w:rPr>
                    <w:t>with inter-slot bundling</w:t>
                  </w:r>
                  <w:r>
                    <w:rPr>
                      <w:lang w:eastAsia="ja-JP"/>
                    </w:rPr>
                    <w:t xml:space="preserve"> for PUSCH </w:t>
                  </w:r>
                  <w:r>
                    <w:rPr>
                      <w:color w:val="FF0000"/>
                      <w:u w:val="single"/>
                      <w:lang w:eastAsia="ja-JP"/>
                    </w:rPr>
                    <w:t>and PUCCH</w:t>
                  </w:r>
                </w:p>
              </w:tc>
              <w:tc>
                <w:tcPr>
                  <w:tcW w:w="0" w:type="auto"/>
                </w:tcPr>
                <w:p w14:paraId="70422CD0" w14:textId="77777777" w:rsidR="00EB3B75" w:rsidRDefault="00ED06A3">
                  <w:pPr>
                    <w:pStyle w:val="TAL"/>
                    <w:keepNext w:val="0"/>
                    <w:keepLines w:val="0"/>
                    <w:spacing w:after="0"/>
                    <w:rPr>
                      <w:strike/>
                      <w:lang w:eastAsia="ja-JP"/>
                    </w:rPr>
                  </w:pPr>
                  <w:r>
                    <w:rPr>
                      <w:strike/>
                      <w:color w:val="FF0000"/>
                      <w:lang w:eastAsia="ja-JP"/>
                    </w:rPr>
                    <w:t>[30-4a] or [30-4b] or [30-4c]</w:t>
                  </w:r>
                </w:p>
                <w:p w14:paraId="35BE0A65" w14:textId="77777777" w:rsidR="00EB3B75" w:rsidRDefault="00ED06A3">
                  <w:pPr>
                    <w:pStyle w:val="TAL"/>
                    <w:keepNext w:val="0"/>
                    <w:keepLines w:val="0"/>
                    <w:spacing w:after="0"/>
                    <w:rPr>
                      <w:lang w:eastAsia="ja-JP"/>
                    </w:rPr>
                  </w:pPr>
                  <w:r>
                    <w:rPr>
                      <w:color w:val="FF0000"/>
                      <w:u w:val="single"/>
                    </w:rPr>
                    <w:t>2-16, [4-23]</w:t>
                  </w:r>
                </w:p>
              </w:tc>
              <w:tc>
                <w:tcPr>
                  <w:tcW w:w="0" w:type="auto"/>
                </w:tcPr>
                <w:p w14:paraId="56A18EA5" w14:textId="77777777" w:rsidR="00EB3B75" w:rsidRDefault="00EB3B75">
                  <w:pPr>
                    <w:pStyle w:val="TAL"/>
                    <w:keepNext w:val="0"/>
                    <w:keepLines w:val="0"/>
                    <w:spacing w:after="0"/>
                  </w:pPr>
                </w:p>
              </w:tc>
            </w:tr>
            <w:tr w:rsidR="00EB3B75" w14:paraId="2FCBEAD1" w14:textId="77777777">
              <w:tc>
                <w:tcPr>
                  <w:tcW w:w="0" w:type="auto"/>
                </w:tcPr>
                <w:p w14:paraId="49ECBCD6" w14:textId="77777777" w:rsidR="00EB3B75" w:rsidRDefault="00ED06A3">
                  <w:pPr>
                    <w:pStyle w:val="TAL"/>
                    <w:keepNext w:val="0"/>
                    <w:spacing w:after="0"/>
                    <w:rPr>
                      <w:strike/>
                      <w:color w:val="FF0000"/>
                      <w:lang w:eastAsia="ja-JP"/>
                    </w:rPr>
                  </w:pPr>
                  <w:r>
                    <w:rPr>
                      <w:strike/>
                      <w:color w:val="FF0000"/>
                      <w:lang w:eastAsia="ja-JP"/>
                    </w:rPr>
                    <w:t>30-4f</w:t>
                  </w:r>
                </w:p>
              </w:tc>
              <w:tc>
                <w:tcPr>
                  <w:tcW w:w="0" w:type="auto"/>
                </w:tcPr>
                <w:p w14:paraId="1A152946"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38DD1981"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152830C0" w14:textId="77777777" w:rsidR="00EB3B75" w:rsidRDefault="00ED06A3">
                  <w:pPr>
                    <w:pStyle w:val="TAL"/>
                    <w:keepNext w:val="0"/>
                    <w:keepLines w:val="0"/>
                    <w:spacing w:after="0"/>
                    <w:rPr>
                      <w:strike/>
                      <w:color w:val="FF0000"/>
                      <w:lang w:eastAsia="ja-JP"/>
                    </w:rPr>
                  </w:pPr>
                  <w:r>
                    <w:rPr>
                      <w:strike/>
                      <w:color w:val="FF0000"/>
                      <w:lang w:eastAsia="ja-JP"/>
                    </w:rPr>
                    <w:t>[30-4d]</w:t>
                  </w:r>
                </w:p>
                <w:p w14:paraId="41E2E2C8" w14:textId="77777777" w:rsidR="00EB3B75" w:rsidRDefault="00EB3B75">
                  <w:pPr>
                    <w:pStyle w:val="TAL"/>
                    <w:keepNext w:val="0"/>
                    <w:keepLines w:val="0"/>
                    <w:spacing w:after="0"/>
                    <w:rPr>
                      <w:strike/>
                      <w:color w:val="FF0000"/>
                      <w:u w:val="single"/>
                      <w:lang w:eastAsia="ja-JP"/>
                    </w:rPr>
                  </w:pPr>
                </w:p>
              </w:tc>
              <w:tc>
                <w:tcPr>
                  <w:tcW w:w="0" w:type="auto"/>
                </w:tcPr>
                <w:p w14:paraId="3822F2DD" w14:textId="77777777" w:rsidR="00EB3B75" w:rsidRDefault="00EB3B75">
                  <w:pPr>
                    <w:pStyle w:val="TAL"/>
                    <w:keepNext w:val="0"/>
                    <w:keepLines w:val="0"/>
                    <w:spacing w:after="0"/>
                    <w:rPr>
                      <w:strike/>
                      <w:color w:val="FF0000"/>
                    </w:rPr>
                  </w:pPr>
                </w:p>
              </w:tc>
            </w:tr>
            <w:tr w:rsidR="00EB3B75" w14:paraId="3E800F29" w14:textId="77777777">
              <w:tc>
                <w:tcPr>
                  <w:tcW w:w="0" w:type="auto"/>
                </w:tcPr>
                <w:p w14:paraId="3CFC284C" w14:textId="77777777" w:rsidR="00EB3B75" w:rsidRDefault="00ED06A3">
                  <w:pPr>
                    <w:pStyle w:val="TAL"/>
                    <w:keepNext w:val="0"/>
                    <w:spacing w:after="0"/>
                    <w:rPr>
                      <w:lang w:eastAsia="ja-JP"/>
                    </w:rPr>
                  </w:pPr>
                  <w:r>
                    <w:rPr>
                      <w:lang w:eastAsia="ja-JP"/>
                    </w:rPr>
                    <w:t>30-4g</w:t>
                  </w:r>
                </w:p>
              </w:tc>
              <w:tc>
                <w:tcPr>
                  <w:tcW w:w="0" w:type="auto"/>
                </w:tcPr>
                <w:p w14:paraId="30A2B351" w14:textId="77777777" w:rsidR="00EB3B75" w:rsidRDefault="00ED06A3">
                  <w:pPr>
                    <w:pStyle w:val="TAL"/>
                    <w:keepNext w:val="0"/>
                    <w:keepLines w:val="0"/>
                    <w:spacing w:after="0"/>
                    <w:rPr>
                      <w:lang w:eastAsia="ja-JP"/>
                    </w:rPr>
                  </w:pPr>
                  <w:r>
                    <w:rPr>
                      <w:lang w:eastAsia="ja-JP"/>
                    </w:rPr>
                    <w:t>[Restart DM-RS bundling after the events that violate power consistency and phase continuity]</w:t>
                  </w:r>
                </w:p>
              </w:tc>
              <w:tc>
                <w:tcPr>
                  <w:tcW w:w="0" w:type="auto"/>
                </w:tcPr>
                <w:p w14:paraId="6CC5FDBE" w14:textId="77777777" w:rsidR="00EB3B75" w:rsidRDefault="00ED06A3">
                  <w:pPr>
                    <w:pStyle w:val="TAL"/>
                    <w:keepNext w:val="0"/>
                    <w:keepLines w:val="0"/>
                    <w:spacing w:after="0"/>
                    <w:rPr>
                      <w:color w:val="FF0000"/>
                      <w:u w:val="single"/>
                      <w:lang w:eastAsia="ja-JP"/>
                    </w:rPr>
                  </w:pPr>
                  <w:r>
                    <w:rPr>
                      <w:lang w:eastAsia="ja-JP"/>
                    </w:rPr>
                    <w:t xml:space="preserve">Support </w:t>
                  </w:r>
                  <w:r>
                    <w:rPr>
                      <w:strike/>
                      <w:color w:val="FF0000"/>
                      <w:lang w:eastAsia="ja-JP"/>
                    </w:rPr>
                    <w:t>restarting</w:t>
                  </w:r>
                  <w:r>
                    <w:rPr>
                      <w:color w:val="FF0000"/>
                      <w:lang w:eastAsia="ja-JP"/>
                    </w:rPr>
                    <w:t xml:space="preserve"> </w:t>
                  </w:r>
                  <w:r>
                    <w:rPr>
                      <w:color w:val="FF0000"/>
                      <w:u w:val="single"/>
                      <w:lang w:eastAsia="ja-JP"/>
                    </w:rPr>
                    <w:t>bundling of</w:t>
                  </w:r>
                  <w:r>
                    <w:rPr>
                      <w:color w:val="FF0000"/>
                      <w:lang w:eastAsia="ja-JP"/>
                    </w:rPr>
                    <w:t xml:space="preserve"> </w:t>
                  </w:r>
                  <w:r>
                    <w:rPr>
                      <w:color w:val="FF0000"/>
                      <w:u w:val="single"/>
                      <w:lang w:eastAsia="ja-JP"/>
                    </w:rPr>
                    <w:t>PUCCH and PUSCH</w:t>
                  </w:r>
                  <w:r>
                    <w:rPr>
                      <w:color w:val="FF0000"/>
                      <w:lang w:eastAsia="ja-JP"/>
                    </w:rPr>
                    <w:t xml:space="preserve"> </w:t>
                  </w:r>
                  <w:r>
                    <w:rPr>
                      <w:lang w:eastAsia="ja-JP"/>
                    </w:rPr>
                    <w:t xml:space="preserve">DM-RS </w:t>
                  </w:r>
                  <w:r>
                    <w:rPr>
                      <w:color w:val="FF0000"/>
                      <w:u w:val="single"/>
                    </w:rPr>
                    <w:t xml:space="preserve">remaining in a </w:t>
                  </w:r>
                  <w:r>
                    <w:rPr>
                      <w:lang w:eastAsia="ja-JP"/>
                    </w:rPr>
                    <w:t xml:space="preserve">bundling </w:t>
                  </w:r>
                  <w:r>
                    <w:rPr>
                      <w:color w:val="FF0000"/>
                      <w:u w:val="single"/>
                    </w:rPr>
                    <w:t>window</w:t>
                  </w:r>
                  <w:r>
                    <w:rPr>
                      <w:color w:val="FF0000"/>
                      <w:u w:val="single"/>
                      <w:lang w:eastAsia="ja-JP"/>
                    </w:rPr>
                    <w:t xml:space="preserve"> </w:t>
                  </w:r>
                  <w:r>
                    <w:rPr>
                      <w:lang w:eastAsia="ja-JP"/>
                    </w:rPr>
                    <w:t>after</w:t>
                  </w:r>
                  <w:r>
                    <w:rPr>
                      <w:u w:val="single"/>
                      <w:lang w:eastAsia="ja-JP"/>
                    </w:rPr>
                    <w:t xml:space="preserve"> </w:t>
                  </w:r>
                  <w:r>
                    <w:rPr>
                      <w:strike/>
                      <w:color w:val="FF0000"/>
                      <w:lang w:eastAsia="ja-JP"/>
                    </w:rPr>
                    <w:t>the</w:t>
                  </w:r>
                  <w:r>
                    <w:rPr>
                      <w:color w:val="FF0000"/>
                      <w:lang w:eastAsia="ja-JP"/>
                    </w:rPr>
                    <w:t xml:space="preserve"> </w:t>
                  </w:r>
                  <w:r>
                    <w:rPr>
                      <w:color w:val="FF0000"/>
                      <w:u w:val="single"/>
                      <w:lang w:eastAsia="ja-JP"/>
                    </w:rPr>
                    <w:t>an</w:t>
                  </w:r>
                  <w:r>
                    <w:rPr>
                      <w:lang w:eastAsia="ja-JP"/>
                    </w:rPr>
                    <w:t xml:space="preserve"> event that </w:t>
                  </w:r>
                  <w:r>
                    <w:rPr>
                      <w:strike/>
                      <w:color w:val="FF0000"/>
                      <w:lang w:eastAsia="ja-JP"/>
                    </w:rPr>
                    <w:t>violate</w:t>
                  </w:r>
                  <w:r>
                    <w:rPr>
                      <w:color w:val="FF0000"/>
                      <w:lang w:eastAsia="ja-JP"/>
                    </w:rPr>
                    <w:t xml:space="preserve"> </w:t>
                  </w:r>
                  <w:r>
                    <w:rPr>
                      <w:color w:val="FF0000"/>
                      <w:u w:val="single"/>
                      <w:lang w:eastAsia="ja-JP"/>
                    </w:rPr>
                    <w:t>causes</w:t>
                  </w:r>
                  <w:r>
                    <w:rPr>
                      <w:lang w:eastAsia="ja-JP"/>
                    </w:rPr>
                    <w:t xml:space="preserve"> power consistency and phase continuity </w:t>
                  </w:r>
                  <w:r>
                    <w:rPr>
                      <w:color w:val="FF0000"/>
                      <w:u w:val="single"/>
                      <w:lang w:eastAsia="ja-JP"/>
                    </w:rPr>
                    <w:t>not to be maintained.</w:t>
                  </w:r>
                </w:p>
              </w:tc>
              <w:tc>
                <w:tcPr>
                  <w:tcW w:w="0" w:type="auto"/>
                </w:tcPr>
                <w:p w14:paraId="02A461A1" w14:textId="77777777" w:rsidR="00EB3B75" w:rsidRDefault="00ED06A3">
                  <w:pPr>
                    <w:pStyle w:val="TAL"/>
                    <w:keepNext w:val="0"/>
                    <w:keepLines w:val="0"/>
                    <w:spacing w:after="0"/>
                    <w:rPr>
                      <w:lang w:eastAsia="ja-JP"/>
                    </w:rPr>
                  </w:pPr>
                  <w:r>
                    <w:rPr>
                      <w:lang w:eastAsia="ja-JP"/>
                    </w:rPr>
                    <w:t>[30-4]</w:t>
                  </w:r>
                </w:p>
              </w:tc>
              <w:tc>
                <w:tcPr>
                  <w:tcW w:w="0" w:type="auto"/>
                </w:tcPr>
                <w:p w14:paraId="77421DD9" w14:textId="77777777" w:rsidR="00EB3B75" w:rsidRDefault="00EB3B75">
                  <w:pPr>
                    <w:pStyle w:val="TAL"/>
                    <w:keepNext w:val="0"/>
                    <w:keepLines w:val="0"/>
                    <w:spacing w:after="0"/>
                  </w:pPr>
                </w:p>
              </w:tc>
            </w:tr>
            <w:tr w:rsidR="00EB3B75" w14:paraId="19AE385E" w14:textId="77777777">
              <w:tc>
                <w:tcPr>
                  <w:tcW w:w="0" w:type="auto"/>
                </w:tcPr>
                <w:p w14:paraId="51D27614" w14:textId="77777777" w:rsidR="00EB3B75" w:rsidRDefault="00ED06A3">
                  <w:pPr>
                    <w:pStyle w:val="TAL"/>
                    <w:keepNext w:val="0"/>
                    <w:spacing w:after="0"/>
                    <w:rPr>
                      <w:u w:val="single"/>
                      <w:lang w:eastAsia="ja-JP"/>
                    </w:rPr>
                  </w:pPr>
                  <w:r>
                    <w:rPr>
                      <w:color w:val="FF0000"/>
                      <w:u w:val="single"/>
                      <w:lang w:eastAsia="ja-JP"/>
                    </w:rPr>
                    <w:t>30-4h</w:t>
                  </w:r>
                </w:p>
              </w:tc>
              <w:tc>
                <w:tcPr>
                  <w:tcW w:w="0" w:type="auto"/>
                </w:tcPr>
                <w:p w14:paraId="1208C379" w14:textId="77777777" w:rsidR="00EB3B75" w:rsidRDefault="00ED06A3">
                  <w:pPr>
                    <w:pStyle w:val="TAL"/>
                    <w:keepNext w:val="0"/>
                    <w:keepLines w:val="0"/>
                    <w:spacing w:after="0"/>
                    <w:rPr>
                      <w:color w:val="FF0000"/>
                      <w:u w:val="single"/>
                    </w:rPr>
                  </w:pPr>
                  <w:r>
                    <w:rPr>
                      <w:color w:val="FF0000"/>
                      <w:u w:val="single"/>
                    </w:rPr>
                    <w:t>DMRS bundling for discontinuous transmission between adjoining slots</w:t>
                  </w:r>
                </w:p>
              </w:tc>
              <w:tc>
                <w:tcPr>
                  <w:tcW w:w="0" w:type="auto"/>
                </w:tcPr>
                <w:p w14:paraId="753FA324" w14:textId="77777777" w:rsidR="00EB3B75" w:rsidRDefault="00ED06A3">
                  <w:pPr>
                    <w:pStyle w:val="TAL"/>
                    <w:keepNext w:val="0"/>
                    <w:keepLines w:val="0"/>
                    <w:spacing w:after="0"/>
                    <w:rPr>
                      <w:color w:val="FF0000"/>
                      <w:u w:val="single"/>
                    </w:rPr>
                  </w:pPr>
                  <w:r>
                    <w:rPr>
                      <w:color w:val="FF0000"/>
                      <w:u w:val="single"/>
                    </w:rPr>
                    <w:t>Support for DMRS bundling when UE does not transmit between bundled PUSCH/PUCCH repetitions in adjoining slots</w:t>
                  </w:r>
                </w:p>
              </w:tc>
              <w:tc>
                <w:tcPr>
                  <w:tcW w:w="0" w:type="auto"/>
                </w:tcPr>
                <w:p w14:paraId="25628009" w14:textId="77777777" w:rsidR="00EB3B75" w:rsidRDefault="00ED06A3">
                  <w:pPr>
                    <w:pStyle w:val="TAL"/>
                    <w:keepNext w:val="0"/>
                    <w:keepLines w:val="0"/>
                    <w:spacing w:after="0"/>
                    <w:rPr>
                      <w:color w:val="FF0000"/>
                      <w:u w:val="single"/>
                    </w:rPr>
                  </w:pPr>
                  <w:r>
                    <w:rPr>
                      <w:color w:val="FF0000"/>
                      <w:u w:val="single"/>
                    </w:rPr>
                    <w:t>30-4</w:t>
                  </w:r>
                </w:p>
              </w:tc>
              <w:tc>
                <w:tcPr>
                  <w:tcW w:w="0" w:type="auto"/>
                </w:tcPr>
                <w:p w14:paraId="4ED698BC" w14:textId="77777777" w:rsidR="00EB3B75" w:rsidRDefault="00EB3B75">
                  <w:pPr>
                    <w:pStyle w:val="TAL"/>
                    <w:keepNext w:val="0"/>
                    <w:keepLines w:val="0"/>
                    <w:spacing w:after="0"/>
                  </w:pPr>
                </w:p>
              </w:tc>
            </w:tr>
          </w:tbl>
          <w:p w14:paraId="4BB54058" w14:textId="77777777" w:rsidR="00EB3B75" w:rsidRDefault="00ED06A3">
            <w:pPr>
              <w:pStyle w:val="Proposal"/>
              <w:tabs>
                <w:tab w:val="clear" w:pos="1304"/>
              </w:tabs>
              <w:spacing w:after="0"/>
              <w:ind w:left="1701" w:hanging="1701"/>
            </w:pPr>
            <w:bookmarkStart w:id="43" w:name="_Toc86951286"/>
            <w:r>
              <w:t>UE features for PUSCH and PUCCH joint channel estimation are defined according to Table 3</w:t>
            </w:r>
            <w:bookmarkEnd w:id="41"/>
            <w:bookmarkEnd w:id="43"/>
          </w:p>
        </w:tc>
      </w:tr>
      <w:tr w:rsidR="00EB3B75" w14:paraId="42AF4B32" w14:textId="77777777">
        <w:tc>
          <w:tcPr>
            <w:tcW w:w="621" w:type="dxa"/>
          </w:tcPr>
          <w:p w14:paraId="5404AAAB" w14:textId="77777777" w:rsidR="00EB3B75" w:rsidRDefault="00ED06A3">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521456DC" w14:textId="77777777" w:rsidR="00EB3B75" w:rsidRDefault="00ED06A3">
            <w:pPr>
              <w:jc w:val="both"/>
              <w:rPr>
                <w:sz w:val="22"/>
                <w:lang w:val="en-US"/>
              </w:rPr>
            </w:pPr>
            <w:r>
              <w:rPr>
                <w:rFonts w:eastAsia="MS Mincho"/>
                <w:sz w:val="22"/>
              </w:rPr>
              <w:t>NTT DOCOMO, INC.</w:t>
            </w:r>
          </w:p>
        </w:tc>
        <w:tc>
          <w:tcPr>
            <w:tcW w:w="19931" w:type="dxa"/>
          </w:tcPr>
          <w:p w14:paraId="71550F9C" w14:textId="77777777" w:rsidR="00EB3B75" w:rsidRDefault="00ED06A3">
            <w:pPr>
              <w:snapToGrid w:val="0"/>
              <w:spacing w:afterLines="50" w:after="120"/>
              <w:jc w:val="both"/>
              <w:rPr>
                <w:rFonts w:eastAsiaTheme="minorEastAsia"/>
                <w:sz w:val="22"/>
              </w:rPr>
            </w:pPr>
            <w:r>
              <w:rPr>
                <w:rFonts w:eastAsiaTheme="minorEastAsia"/>
                <w:sz w:val="22"/>
                <w:szCs w:val="22"/>
                <w:lang w:val="en-US"/>
              </w:rPr>
              <w:t>At the RAN1#106 bis-e meeting, the following points were discussed</w:t>
            </w:r>
          </w:p>
          <w:p w14:paraId="6744BDC5" w14:textId="77777777" w:rsidR="00EB3B75" w:rsidRDefault="00ED06A3">
            <w:pPr>
              <w:pStyle w:val="ListParagraph"/>
              <w:numPr>
                <w:ilvl w:val="1"/>
                <w:numId w:val="24"/>
              </w:numPr>
              <w:snapToGrid w:val="0"/>
              <w:spacing w:afterLines="50" w:after="120"/>
              <w:ind w:leftChars="0"/>
              <w:jc w:val="both"/>
              <w:rPr>
                <w:rFonts w:eastAsiaTheme="minorEastAsia"/>
                <w:sz w:val="22"/>
              </w:rPr>
            </w:pPr>
            <w:r>
              <w:rPr>
                <w:rFonts w:eastAsiaTheme="minorEastAsia"/>
                <w:sz w:val="22"/>
                <w:szCs w:val="22"/>
              </w:rPr>
              <w:t>whether UE can report different values of maximum duration for DMRS bundling for (a) different modulation orders, (b) back-to-back and non-back-to-back transmissions</w:t>
            </w:r>
          </w:p>
          <w:p w14:paraId="53311032" w14:textId="77777777" w:rsidR="00EB3B75" w:rsidRDefault="00ED06A3">
            <w:pPr>
              <w:pStyle w:val="ListParagraph"/>
              <w:numPr>
                <w:ilvl w:val="1"/>
                <w:numId w:val="24"/>
              </w:numPr>
              <w:snapToGrid w:val="0"/>
              <w:spacing w:afterLines="50" w:after="120"/>
              <w:ind w:leftChars="0"/>
              <w:jc w:val="both"/>
              <w:rPr>
                <w:rFonts w:eastAsiaTheme="minorEastAsia"/>
                <w:sz w:val="22"/>
              </w:rPr>
            </w:pPr>
            <w:r>
              <w:rPr>
                <w:rFonts w:eastAsiaTheme="minorEastAsia"/>
                <w:sz w:val="22"/>
              </w:rPr>
              <w:lastRenderedPageBreak/>
              <w:t>whether/how to revise the structure for FGs 30-4 and 30-4x.</w:t>
            </w:r>
          </w:p>
          <w:p w14:paraId="1C474201" w14:textId="77777777" w:rsidR="00EB3B75" w:rsidRDefault="00ED06A3">
            <w:pPr>
              <w:snapToGrid w:val="0"/>
              <w:spacing w:afterLines="50" w:after="120"/>
              <w:jc w:val="both"/>
              <w:rPr>
                <w:rFonts w:eastAsiaTheme="minorEastAsia"/>
                <w:sz w:val="22"/>
              </w:rPr>
            </w:pPr>
            <w:r>
              <w:rPr>
                <w:rFonts w:eastAsiaTheme="minorEastAsia"/>
                <w:sz w:val="22"/>
              </w:rPr>
              <w:t>Since the feedback from RAN4 about the maximum duration values has not been given yet, we prefer deferring the discussion about whether to support different maximum duration values.</w:t>
            </w:r>
          </w:p>
          <w:p w14:paraId="74BBF328"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6</w:t>
            </w:r>
            <w:r>
              <w:rPr>
                <w:rFonts w:eastAsia="Yu Mincho" w:hint="eastAsia"/>
                <w:b/>
                <w:sz w:val="22"/>
                <w:szCs w:val="22"/>
              </w:rPr>
              <w:t>:</w:t>
            </w:r>
            <w:r>
              <w:rPr>
                <w:rFonts w:eastAsia="Yu Mincho"/>
                <w:b/>
                <w:sz w:val="22"/>
                <w:szCs w:val="22"/>
              </w:rPr>
              <w:t xml:space="preserve"> Defer the discussion about whether to support different maximum duration values until RAN4 gives the feedback about the maximum duration values. </w:t>
            </w:r>
          </w:p>
          <w:p w14:paraId="696C3AB8" w14:textId="77777777" w:rsidR="00EB3B75" w:rsidRDefault="00EB3B75">
            <w:pPr>
              <w:snapToGrid w:val="0"/>
              <w:spacing w:afterLines="50" w:after="120"/>
              <w:jc w:val="both"/>
              <w:rPr>
                <w:rFonts w:eastAsiaTheme="minorEastAsia"/>
                <w:sz w:val="22"/>
              </w:rPr>
            </w:pPr>
          </w:p>
          <w:p w14:paraId="781581FA" w14:textId="346D9AF9" w:rsidR="00EB3B75" w:rsidRDefault="00ED06A3">
            <w:pPr>
              <w:snapToGrid w:val="0"/>
              <w:spacing w:afterLines="50" w:after="120"/>
              <w:jc w:val="both"/>
              <w:rPr>
                <w:rFonts w:eastAsiaTheme="minorEastAsia"/>
                <w:sz w:val="22"/>
              </w:rPr>
            </w:pPr>
            <w:r>
              <w:rPr>
                <w:rFonts w:eastAsiaTheme="minorEastAsia"/>
                <w:sz w:val="22"/>
              </w:rPr>
              <w:t>As for the structure for FGs 30-4 and 30-4x, we think it is better to merge FGs 30-4a, 30-4b, and 30-4c. Joint channel estimation of PUSCH repetition type B and T</w:t>
            </w:r>
            <w:r w:rsidR="00A2114F">
              <w:rPr>
                <w:rFonts w:eastAsiaTheme="minorEastAsia"/>
                <w:sz w:val="22"/>
              </w:rPr>
              <w:t>b</w:t>
            </w:r>
            <w:r>
              <w:rPr>
                <w:rFonts w:eastAsiaTheme="minorEastAsia"/>
                <w:sz w:val="22"/>
              </w:rPr>
              <w:t xml:space="preserve">oMS is supported on the condition to reuse the design of joint channel estimation for PUSCH repetition type A. Accordingly, the capability of DM-RS bundling for PUSCH transmissions can be merged into one capability. </w:t>
            </w:r>
          </w:p>
          <w:p w14:paraId="6C284B8E" w14:textId="68FFC4C5"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7</w:t>
            </w:r>
            <w:r>
              <w:rPr>
                <w:rFonts w:eastAsia="Yu Mincho" w:hint="eastAsia"/>
                <w:b/>
                <w:sz w:val="22"/>
                <w:szCs w:val="22"/>
              </w:rPr>
              <w:t>:</w:t>
            </w:r>
            <w:r>
              <w:rPr>
                <w:rFonts w:eastAsia="Yu Mincho"/>
                <w:b/>
                <w:sz w:val="22"/>
                <w:szCs w:val="22"/>
              </w:rPr>
              <w:t xml:space="preserve"> Merge FGs 30-4a, 30-4b, and 30-4c into the same FG, since the common DM-RS bundling mechanism is used for PUSCH repetition type A, B, and T</w:t>
            </w:r>
            <w:r w:rsidR="00A2114F">
              <w:rPr>
                <w:rFonts w:eastAsia="Yu Mincho"/>
                <w:b/>
                <w:sz w:val="22"/>
                <w:szCs w:val="22"/>
              </w:rPr>
              <w:t>b</w:t>
            </w:r>
            <w:r>
              <w:rPr>
                <w:rFonts w:eastAsia="Yu Mincho"/>
                <w:b/>
                <w:sz w:val="22"/>
                <w:szCs w:val="22"/>
              </w:rPr>
              <w:t xml:space="preserve">oMS. </w:t>
            </w:r>
          </w:p>
          <w:p w14:paraId="60E76A9D" w14:textId="77777777" w:rsidR="00EB3B75" w:rsidRDefault="00EB3B75">
            <w:pPr>
              <w:spacing w:afterLines="50" w:after="120"/>
              <w:rPr>
                <w:sz w:val="22"/>
                <w:szCs w:val="22"/>
              </w:rPr>
            </w:pPr>
          </w:p>
          <w:p w14:paraId="28F1F5C2"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656DDC74" w14:textId="77777777" w:rsidR="00EB3B75" w:rsidRDefault="00ED06A3">
            <w:pPr>
              <w:rPr>
                <w:rFonts w:eastAsia="宋体"/>
                <w:lang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0E392268" w14:textId="77777777">
        <w:tc>
          <w:tcPr>
            <w:tcW w:w="621" w:type="dxa"/>
          </w:tcPr>
          <w:p w14:paraId="59E49D12" w14:textId="77777777" w:rsidR="00EB3B75" w:rsidRDefault="00ED06A3">
            <w:pPr>
              <w:jc w:val="both"/>
              <w:rPr>
                <w:rFonts w:eastAsia="MS Mincho"/>
                <w:sz w:val="22"/>
              </w:rPr>
            </w:pPr>
            <w:r>
              <w:rPr>
                <w:rFonts w:eastAsia="MS Mincho" w:hint="eastAsia"/>
                <w:sz w:val="22"/>
              </w:rPr>
              <w:lastRenderedPageBreak/>
              <w:t>[</w:t>
            </w:r>
            <w:r>
              <w:rPr>
                <w:rFonts w:eastAsia="MS Mincho"/>
                <w:sz w:val="22"/>
              </w:rPr>
              <w:t>11]</w:t>
            </w:r>
          </w:p>
        </w:tc>
        <w:tc>
          <w:tcPr>
            <w:tcW w:w="1831" w:type="dxa"/>
          </w:tcPr>
          <w:p w14:paraId="326AA890"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40D15ACE" w14:textId="77777777" w:rsidR="00EB3B75" w:rsidRDefault="00ED06A3">
            <w:pPr>
              <w:rPr>
                <w:lang w:val="en-US"/>
              </w:rPr>
            </w:pPr>
            <w:r>
              <w:rPr>
                <w:lang w:val="en-US"/>
              </w:rPr>
              <w:t>For the support of DM-RS bundling for PUSCH repetition type A, we do not see the need to limit its use to the Rel-17 PUSCH repetition type A. It should also be applicable to Rel-15/16 PUSCH repetition Type A. Therefore, in our view the prerequisite feature groups for FG 30-4a are not only FG 30-1 and FG 30-2 but also FG 5-14, FG 5-16 and FG 5-17.</w:t>
            </w:r>
          </w:p>
          <w:p w14:paraId="3A95570B" w14:textId="77777777" w:rsidR="00EB3B75" w:rsidRDefault="00ED06A3">
            <w:pPr>
              <w:rPr>
                <w:lang w:val="en-US"/>
              </w:rPr>
            </w:pPr>
            <w:r>
              <w:rPr>
                <w:rFonts w:hint="eastAsia"/>
                <w:b/>
                <w:i/>
                <w:lang w:val="en-US"/>
              </w:rPr>
              <w:t>P</w:t>
            </w:r>
            <w:r>
              <w:rPr>
                <w:b/>
                <w:i/>
                <w:lang w:val="en-US"/>
              </w:rPr>
              <w:t>roposal 3: The Prerequisite feature groups for FG 30-4a should be FG 30-4 and at least one of FG 5-14, FG 5-16, FG 5-17, FG 30-1 and FG 30-2.</w:t>
            </w:r>
          </w:p>
        </w:tc>
      </w:tr>
      <w:tr w:rsidR="00EB3B75" w14:paraId="74EDD3F2" w14:textId="77777777">
        <w:tc>
          <w:tcPr>
            <w:tcW w:w="621" w:type="dxa"/>
          </w:tcPr>
          <w:p w14:paraId="40E9A85A"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1831" w:type="dxa"/>
          </w:tcPr>
          <w:p w14:paraId="5EEC63DA" w14:textId="77777777" w:rsidR="00EB3B75" w:rsidRDefault="00ED06A3">
            <w:pPr>
              <w:jc w:val="both"/>
              <w:rPr>
                <w:sz w:val="22"/>
                <w:lang w:val="en-US"/>
              </w:rPr>
            </w:pPr>
            <w:r>
              <w:rPr>
                <w:rFonts w:eastAsia="MS Mincho"/>
                <w:sz w:val="22"/>
              </w:rPr>
              <w:t>Qualcomm Incorporated</w:t>
            </w:r>
          </w:p>
        </w:tc>
        <w:tc>
          <w:tcPr>
            <w:tcW w:w="19931" w:type="dxa"/>
          </w:tcPr>
          <w:p w14:paraId="2DBF9643" w14:textId="77777777" w:rsidR="00EB3B75" w:rsidRDefault="00ED06A3">
            <w:pPr>
              <w:rPr>
                <w:b/>
                <w:bCs/>
                <w:u w:val="single"/>
              </w:rPr>
            </w:pPr>
            <w:r>
              <w:rPr>
                <w:b/>
                <w:bCs/>
                <w:u w:val="single"/>
              </w:rPr>
              <w:t>General remark applicable to all features for NR coverage enhancement</w:t>
            </w:r>
          </w:p>
          <w:p w14:paraId="29F449A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BBB5AA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DMRS bundling for PUSCH/PUCCH repetitions</w:t>
            </w:r>
          </w:p>
          <w:p w14:paraId="7D9256BE" w14:textId="77777777" w:rsidR="00EB3B75" w:rsidRDefault="00ED06A3">
            <w:r>
              <w:t>We have the following proposals on UE capability reporting for PUSCH/PUCCH DMRS bundling.</w:t>
            </w:r>
          </w:p>
          <w:p w14:paraId="7216A431" w14:textId="77777777" w:rsidR="00EB3B75" w:rsidRDefault="00ED06A3">
            <w:pPr>
              <w:overflowPunct/>
              <w:autoSpaceDE/>
              <w:autoSpaceDN/>
              <w:adjustRightInd/>
              <w:spacing w:afterLines="50" w:after="120"/>
              <w:jc w:val="both"/>
              <w:textAlignment w:val="auto"/>
              <w:rPr>
                <w:szCs w:val="21"/>
              </w:rPr>
            </w:pPr>
            <w:r>
              <w:rPr>
                <w:b/>
                <w:bCs/>
                <w:szCs w:val="21"/>
              </w:rPr>
              <w:t xml:space="preserve">Proposal 3: </w:t>
            </w:r>
            <w:r>
              <w:rPr>
                <w:szCs w:val="21"/>
              </w:rPr>
              <w:t xml:space="preserve">UE can report different values of maximum duration for DMRS bundling for (a) different modulation orders, (b) back-to-back and non-back-to-back transmissions </w:t>
            </w:r>
          </w:p>
          <w:p w14:paraId="69A5DEAA"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4:</w:t>
            </w:r>
            <w:r>
              <w:rPr>
                <w:lang w:eastAsia="zh-CN"/>
              </w:rPr>
              <w:t xml:space="preserve"> On UE features 30-4a to 30-4d: split these features into two components, one for back-to-back transmissions and another for non-back-to-back transmissions.</w:t>
            </w:r>
          </w:p>
          <w:p w14:paraId="1B5C0B22" w14:textId="77777777" w:rsidR="00EB3B75" w:rsidRDefault="00ED06A3">
            <w:pPr>
              <w:rPr>
                <w:bCs/>
              </w:rPr>
            </w:pPr>
            <w:r>
              <w:rPr>
                <w:b/>
              </w:rPr>
              <w:t>Proposal 5:</w:t>
            </w:r>
            <w:r>
              <w:rPr>
                <w:bCs/>
              </w:rPr>
              <w:t xml:space="preserve">  </w:t>
            </w:r>
            <w:r>
              <w:rPr>
                <w:lang w:eastAsia="zh-CN"/>
              </w:rPr>
              <w:t xml:space="preserve">On UE features 30-4 to 30-4g: </w:t>
            </w:r>
            <w:r>
              <w:rPr>
                <w:bCs/>
              </w:rPr>
              <w:t>all features on DMRS Bundling (PUSCH and PUCCH) to be indicated at the per FS level. This is required due potential impact of operations such as uplink tx switching, uplink full power transmission, and interactions with other features such as UE’s MIMO coherence capability.</w:t>
            </w:r>
          </w:p>
          <w:p w14:paraId="3523D5F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6</w:t>
            </w:r>
            <w:r>
              <w:rPr>
                <w:lang w:eastAsia="zh-CN"/>
              </w:rPr>
              <w:t>: On UE feature 30-4 for maximum duration for DMRS bundling, UE may report different values for (a) different modulation orders, (b) back-to-back and non-back-to-back transmissions. Consider splitting this into multiple components.</w:t>
            </w:r>
          </w:p>
          <w:p w14:paraId="3AD5456B" w14:textId="77777777" w:rsidR="00EB3B75" w:rsidRDefault="00ED06A3">
            <w:pPr>
              <w:rPr>
                <w:b/>
                <w:bCs/>
                <w:u w:val="single"/>
              </w:rPr>
            </w:pPr>
            <w:r>
              <w:rPr>
                <w:b/>
                <w:bCs/>
                <w:u w:val="single"/>
              </w:rPr>
              <w:t>Additional comments and suggested changes to the UE features table:</w:t>
            </w:r>
          </w:p>
          <w:p w14:paraId="22D4F30A"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8"/>
              <w:gridCol w:w="1636"/>
              <w:gridCol w:w="2140"/>
              <w:gridCol w:w="887"/>
              <w:gridCol w:w="1163"/>
              <w:gridCol w:w="1167"/>
              <w:gridCol w:w="1837"/>
              <w:gridCol w:w="2991"/>
              <w:gridCol w:w="1190"/>
              <w:gridCol w:w="1072"/>
              <w:gridCol w:w="1308"/>
              <w:gridCol w:w="832"/>
              <w:gridCol w:w="1226"/>
            </w:tblGrid>
            <w:tr w:rsidR="00EB3B75" w14:paraId="50C8B3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E7C7FF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69458BC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0F5C55" w14:textId="77777777" w:rsidR="00EB3B75" w:rsidRDefault="00ED06A3">
                  <w:pPr>
                    <w:pStyle w:val="TAL"/>
                    <w:rPr>
                      <w:rFonts w:asciiTheme="majorHAnsi" w:eastAsia="宋体" w:hAnsiTheme="majorHAnsi" w:cstheme="majorHAnsi"/>
                      <w:sz w:val="16"/>
                      <w:szCs w:val="16"/>
                      <w:lang w:eastAsia="zh-CN"/>
                    </w:rPr>
                  </w:pPr>
                  <w:r>
                    <w:rPr>
                      <w:rFonts w:asciiTheme="majorHAnsi" w:hAnsiTheme="majorHAnsi" w:cstheme="majorHAnsi"/>
                      <w:strike/>
                      <w:color w:val="FF0000"/>
                      <w:sz w:val="16"/>
                      <w:szCs w:val="16"/>
                      <w:lang w:eastAsia="zh-CN"/>
                    </w:rPr>
                    <w:t>[</w:t>
                  </w:r>
                  <w:r>
                    <w:rPr>
                      <w:rFonts w:asciiTheme="majorHAnsi" w:hAnsiTheme="majorHAnsi" w:cstheme="majorHAnsi"/>
                      <w:sz w:val="16"/>
                      <w:szCs w:val="16"/>
                      <w:lang w:eastAsia="zh-CN"/>
                    </w:rPr>
                    <w:t>The maximum duration for DM-RS bundling</w:t>
                  </w:r>
                  <w:r>
                    <w:rPr>
                      <w:rFonts w:asciiTheme="majorHAnsi"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6455EDF6"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sz w:val="16"/>
                      <w:szCs w:val="16"/>
                      <w:lang w:eastAsia="zh-CN"/>
                    </w:rPr>
                    <w:t xml:space="preserve">The maximum duration during which UE is able to maintain power consistency and phase continuity to support DM-RS bundling for PUSCH/PUCCH. </w:t>
                  </w:r>
                  <w:r>
                    <w:rPr>
                      <w:rFonts w:asciiTheme="majorHAnsi" w:eastAsiaTheme="minorEastAsia" w:hAnsiTheme="majorHAnsi" w:cstheme="majorHAnsi"/>
                      <w:color w:val="FF0000"/>
                      <w:sz w:val="16"/>
                      <w:szCs w:val="16"/>
                      <w:lang w:eastAsia="zh-CN"/>
                    </w:rPr>
                    <w:t xml:space="preserve">Max duration is only applicable to modulation order not higher than QPSK. For other modulation orders, DMRS bundling is not supported. </w:t>
                  </w:r>
                </w:p>
                <w:p w14:paraId="4F96E257" w14:textId="77777777" w:rsidR="00EB3B75" w:rsidRDefault="00EB3B75">
                  <w:pPr>
                    <w:snapToGrid w:val="0"/>
                    <w:spacing w:afterLines="50" w:after="120"/>
                    <w:contextualSpacing/>
                    <w:jc w:val="both"/>
                    <w:rPr>
                      <w:rFonts w:asciiTheme="majorHAnsi" w:eastAsiaTheme="minorEastAsia" w:hAnsiTheme="majorHAnsi" w:cstheme="majorHAnsi"/>
                      <w:color w:val="FF0000"/>
                      <w:sz w:val="16"/>
                      <w:szCs w:val="16"/>
                      <w:lang w:eastAsia="zh-CN"/>
                    </w:rPr>
                  </w:pPr>
                </w:p>
                <w:p w14:paraId="6A75F3A0"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TBD:</w:t>
                  </w:r>
                </w:p>
                <w:p w14:paraId="4A104107"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(a) whether another row for pi/2 BPSK is required. </w:t>
                  </w:r>
                </w:p>
                <w:p w14:paraId="6C9B85B4"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eastAsiaTheme="minorEastAsia" w:hAnsiTheme="majorHAnsi" w:cstheme="majorHAnsi"/>
                      <w:color w:val="FF0000"/>
                      <w:sz w:val="16"/>
                      <w:szCs w:val="16"/>
                      <w:lang w:eastAsia="zh-CN"/>
                    </w:rPr>
                    <w:t xml:space="preserve">(b) Candidate values (c) whether different values for back to back and non back </w:t>
                  </w:r>
                  <w:r>
                    <w:rPr>
                      <w:rFonts w:asciiTheme="majorHAnsi" w:eastAsiaTheme="minorEastAsia" w:hAnsiTheme="majorHAnsi" w:cstheme="majorHAnsi"/>
                      <w:color w:val="FF0000"/>
                      <w:sz w:val="16"/>
                      <w:szCs w:val="16"/>
                      <w:lang w:eastAsia="zh-CN"/>
                    </w:rPr>
                    <w:lastRenderedPageBreak/>
                    <w:t>to back transmissions are reported.</w:t>
                  </w:r>
                </w:p>
              </w:tc>
              <w:tc>
                <w:tcPr>
                  <w:tcW w:w="225" w:type="pct"/>
                  <w:tcBorders>
                    <w:top w:val="single" w:sz="4" w:space="0" w:color="auto"/>
                    <w:left w:val="single" w:sz="4" w:space="0" w:color="auto"/>
                    <w:bottom w:val="single" w:sz="4" w:space="0" w:color="auto"/>
                    <w:right w:val="single" w:sz="4" w:space="0" w:color="auto"/>
                  </w:tcBorders>
                </w:tcPr>
                <w:p w14:paraId="25653444" w14:textId="77777777" w:rsidR="00EB3B75" w:rsidRDefault="00EB3B75">
                  <w:pPr>
                    <w:pStyle w:val="TAL"/>
                    <w:rPr>
                      <w:rFonts w:asciiTheme="majorHAnsi" w:eastAsia="MS Mincho" w:hAnsiTheme="majorHAnsi" w:cstheme="majorHAnsi"/>
                      <w:sz w:val="16"/>
                      <w:szCs w:val="16"/>
                      <w:highlight w:val="yellow"/>
                      <w:lang w:eastAsia="ja-JP"/>
                    </w:rPr>
                  </w:pPr>
                </w:p>
              </w:tc>
              <w:tc>
                <w:tcPr>
                  <w:tcW w:w="295" w:type="pct"/>
                  <w:tcBorders>
                    <w:top w:val="single" w:sz="4" w:space="0" w:color="auto"/>
                    <w:left w:val="single" w:sz="4" w:space="0" w:color="auto"/>
                    <w:bottom w:val="single" w:sz="4" w:space="0" w:color="auto"/>
                    <w:right w:val="single" w:sz="4" w:space="0" w:color="auto"/>
                  </w:tcBorders>
                </w:tcPr>
                <w:p w14:paraId="3692E181"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BE1F2AC"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66277E08" w14:textId="77777777" w:rsidR="00EB3B75" w:rsidRDefault="00ED06A3">
                  <w:pPr>
                    <w:pStyle w:val="TAL"/>
                    <w:rPr>
                      <w:rFonts w:asciiTheme="majorHAnsi" w:eastAsia="宋体" w:hAnsiTheme="majorHAnsi" w:cstheme="majorHAnsi"/>
                      <w:sz w:val="16"/>
                      <w:szCs w:val="16"/>
                      <w:lang w:val="en-US" w:eastAsia="zh-CN"/>
                    </w:rPr>
                  </w:pPr>
                  <w:r>
                    <w:rPr>
                      <w:rFonts w:asciiTheme="majorHAnsi" w:eastAsia="宋体" w:hAnsiTheme="majorHAnsi" w:cstheme="majorHAnsi"/>
                      <w:sz w:val="16"/>
                      <w:szCs w:val="16"/>
                      <w:lang w:val="en-US" w:eastAsia="zh-CN"/>
                    </w:rPr>
                    <w:t>UE does not support DM-RS bundling for PUSCH/PUCCH</w:t>
                  </w:r>
                </w:p>
              </w:tc>
              <w:tc>
                <w:tcPr>
                  <w:tcW w:w="759" w:type="pct"/>
                  <w:tcBorders>
                    <w:top w:val="single" w:sz="4" w:space="0" w:color="auto"/>
                    <w:left w:val="single" w:sz="4" w:space="0" w:color="auto"/>
                    <w:bottom w:val="single" w:sz="4" w:space="0" w:color="auto"/>
                    <w:right w:val="single" w:sz="4" w:space="0" w:color="auto"/>
                  </w:tcBorders>
                </w:tcPr>
                <w:p w14:paraId="141AF909" w14:textId="77777777" w:rsidR="00EB3B75" w:rsidRDefault="00ED06A3">
                  <w:pPr>
                    <w:pStyle w:val="TAL"/>
                    <w:rPr>
                      <w:rFonts w:asciiTheme="majorHAnsi" w:hAnsiTheme="majorHAnsi" w:cstheme="majorHAnsi"/>
                      <w:sz w:val="16"/>
                      <w:szCs w:val="16"/>
                      <w:lang w:val="en-US" w:eastAsia="zh-CN"/>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69D098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28965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2" w:type="pct"/>
                  <w:tcBorders>
                    <w:top w:val="single" w:sz="4" w:space="0" w:color="auto"/>
                    <w:left w:val="single" w:sz="4" w:space="0" w:color="auto"/>
                    <w:bottom w:val="single" w:sz="4" w:space="0" w:color="auto"/>
                    <w:right w:val="single" w:sz="4" w:space="0" w:color="auto"/>
                  </w:tcBorders>
                </w:tcPr>
                <w:p w14:paraId="6C19A8F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1" w:type="pct"/>
                  <w:tcBorders>
                    <w:top w:val="single" w:sz="4" w:space="0" w:color="auto"/>
                    <w:left w:val="single" w:sz="4" w:space="0" w:color="auto"/>
                    <w:bottom w:val="single" w:sz="4" w:space="0" w:color="auto"/>
                    <w:right w:val="single" w:sz="4" w:space="0" w:color="auto"/>
                  </w:tcBorders>
                </w:tcPr>
                <w:p w14:paraId="2F731B3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DE6F81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7793B5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3EADFA1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360A7B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30-4a</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0DE886"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[DM-RS bundling for PUSCH repetition type A </w:t>
                  </w:r>
                  <w:r>
                    <w:rPr>
                      <w:rFonts w:asciiTheme="majorHAnsi" w:eastAsia="宋体" w:hAnsiTheme="majorHAnsi" w:cstheme="majorHAnsi"/>
                      <w:color w:val="FF0000"/>
                      <w:sz w:val="16"/>
                      <w:szCs w:val="16"/>
                      <w:lang w:eastAsia="zh-CN"/>
                    </w:rPr>
                    <w:t>with back-to-back transmission</w:t>
                  </w:r>
                  <w:r>
                    <w:rPr>
                      <w:rFonts w:asciiTheme="majorHAnsi" w:eastAsia="宋体"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69E318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eastAsiaTheme="minorEastAsia" w:hAnsiTheme="majorHAnsi" w:cstheme="majorHAnsi"/>
                      <w:sz w:val="16"/>
                      <w:szCs w:val="16"/>
                      <w:lang w:eastAsia="zh-CN"/>
                    </w:rPr>
                    <w:t xml:space="preserve">Support DM-RS bundling for PUSCH repetition type A.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4DDDC6A7"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[30-4],</w:t>
                  </w:r>
                  <w:r>
                    <w:rPr>
                      <w:rFonts w:asciiTheme="majorHAnsi" w:hAnsiTheme="majorHAnsi" w:cstheme="majorHAnsi"/>
                      <w:strike/>
                      <w:sz w:val="16"/>
                      <w:szCs w:val="16"/>
                      <w:lang w:eastAsia="zh-CN"/>
                    </w:rPr>
                    <w:t xml:space="preserve"> </w:t>
                  </w:r>
                  <w:r>
                    <w:rPr>
                      <w:rFonts w:asciiTheme="majorHAnsi" w:hAnsiTheme="majorHAnsi" w:cstheme="majorHAnsi"/>
                      <w:strike/>
                      <w:color w:val="FF0000"/>
                      <w:sz w:val="16"/>
                      <w:szCs w:val="16"/>
                      <w:lang w:eastAsia="zh-CN"/>
                    </w:rPr>
                    <w:t>[30-1] or [30-2]</w:t>
                  </w:r>
                </w:p>
              </w:tc>
              <w:tc>
                <w:tcPr>
                  <w:tcW w:w="295" w:type="pct"/>
                  <w:tcBorders>
                    <w:top w:val="single" w:sz="4" w:space="0" w:color="auto"/>
                    <w:left w:val="single" w:sz="4" w:space="0" w:color="auto"/>
                    <w:bottom w:val="single" w:sz="4" w:space="0" w:color="auto"/>
                    <w:right w:val="single" w:sz="4" w:space="0" w:color="auto"/>
                  </w:tcBorders>
                </w:tcPr>
                <w:p w14:paraId="501AD5A0"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08236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E75F68F"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A </w:t>
                  </w:r>
                  <w:r>
                    <w:rPr>
                      <w:rFonts w:asciiTheme="majorHAnsi" w:eastAsia="宋体"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5E809767" w14:textId="77777777" w:rsidR="00EB3B75" w:rsidRDefault="00ED06A3">
                  <w:pPr>
                    <w:pStyle w:val="TAL"/>
                    <w:rPr>
                      <w:rFonts w:asciiTheme="majorHAnsi" w:hAnsiTheme="majorHAnsi" w:cstheme="majorHAnsi"/>
                      <w:sz w:val="16"/>
                      <w:szCs w:val="16"/>
                      <w:lang w:eastAsia="ja-JP"/>
                    </w:rPr>
                  </w:pPr>
                  <w:r>
                    <w:rPr>
                      <w:rFonts w:asciiTheme="majorHAnsi" w:eastAsia="宋体" w:hAnsiTheme="majorHAnsi" w:cstheme="majorHAnsi"/>
                      <w:strike/>
                      <w:sz w:val="16"/>
                      <w:szCs w:val="16"/>
                      <w:lang w:eastAsia="zh-CN"/>
                    </w:rPr>
                    <w:t>[Per UE]</w:t>
                  </w:r>
                  <w:r>
                    <w:rPr>
                      <w:rFonts w:asciiTheme="majorHAnsi" w:hAnsiTheme="majorHAnsi" w:cstheme="majorHAnsi"/>
                      <w:color w:val="FF0000"/>
                      <w:sz w:val="16"/>
                      <w:szCs w:val="16"/>
                      <w:lang w:val="en-US" w:eastAsia="zh-CN"/>
                    </w:rPr>
                    <w:t xml:space="preserve"> Per FS</w:t>
                  </w:r>
                </w:p>
              </w:tc>
              <w:tc>
                <w:tcPr>
                  <w:tcW w:w="302" w:type="pct"/>
                  <w:tcBorders>
                    <w:top w:val="single" w:sz="4" w:space="0" w:color="auto"/>
                    <w:left w:val="single" w:sz="4" w:space="0" w:color="auto"/>
                    <w:bottom w:val="single" w:sz="4" w:space="0" w:color="auto"/>
                    <w:right w:val="single" w:sz="4" w:space="0" w:color="auto"/>
                  </w:tcBorders>
                </w:tcPr>
                <w:p w14:paraId="063D20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36F7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47821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FAE67C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0CF9AFB"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9C47ADF"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0E56BB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C632ABF"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30-4h</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6BA93E" w14:textId="77777777" w:rsidR="00EB3B75" w:rsidRDefault="00ED06A3">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DMRS-bundling for PUSCH Repetition Type A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144890C9"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A.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3EE719A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42D00312" w14:textId="77777777" w:rsidR="00EB3B75" w:rsidRDefault="00ED06A3">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4112967E"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1242829"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A </w:t>
                  </w:r>
                  <w:r>
                    <w:rPr>
                      <w:rFonts w:asciiTheme="majorHAnsi" w:eastAsia="宋体"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63254BD7" w14:textId="77777777" w:rsidR="00EB3B75" w:rsidRDefault="00ED06A3">
                  <w:pPr>
                    <w:pStyle w:val="TAL"/>
                    <w:rPr>
                      <w:rFonts w:asciiTheme="majorHAnsi" w:eastAsia="宋体"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8DB519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0D70FE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5894A1C"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EECFB6D"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34764F14"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F7E01BB"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1AA97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8785A3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30-4b</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2A017E"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[DM-RS bundling for PUSCH repetition type B </w:t>
                  </w:r>
                  <w:r>
                    <w:rPr>
                      <w:rFonts w:asciiTheme="majorHAnsi" w:eastAsia="宋体" w:hAnsiTheme="majorHAnsi" w:cstheme="majorHAnsi"/>
                      <w:color w:val="FF0000"/>
                      <w:sz w:val="16"/>
                      <w:szCs w:val="16"/>
                      <w:lang w:eastAsia="zh-CN"/>
                    </w:rPr>
                    <w:t>with back-to-back transmission</w:t>
                  </w:r>
                  <w:r>
                    <w:rPr>
                      <w:rFonts w:asciiTheme="majorHAnsi" w:eastAsia="宋体"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02880EE0"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PUSCH repetition type B.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38AF618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 xml:space="preserve">[30-4], [11-5] </w:t>
                  </w:r>
                  <w:r>
                    <w:rPr>
                      <w:rFonts w:asciiTheme="majorHAnsi" w:hAnsiTheme="majorHAnsi" w:cstheme="majorHAnsi"/>
                      <w:strike/>
                      <w:sz w:val="16"/>
                      <w:szCs w:val="16"/>
                      <w:lang w:eastAsia="zh-CN"/>
                    </w:rPr>
                    <w:t>[30-1]</w:t>
                  </w:r>
                </w:p>
              </w:tc>
              <w:tc>
                <w:tcPr>
                  <w:tcW w:w="295" w:type="pct"/>
                  <w:tcBorders>
                    <w:top w:val="single" w:sz="4" w:space="0" w:color="auto"/>
                    <w:left w:val="single" w:sz="4" w:space="0" w:color="auto"/>
                    <w:bottom w:val="single" w:sz="4" w:space="0" w:color="auto"/>
                    <w:right w:val="single" w:sz="4" w:space="0" w:color="auto"/>
                  </w:tcBorders>
                </w:tcPr>
                <w:p w14:paraId="3B3D035C"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EB6BB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33CAC34"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B </w:t>
                  </w:r>
                  <w:r>
                    <w:rPr>
                      <w:rFonts w:asciiTheme="majorHAnsi" w:eastAsia="宋体"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39A70CF3"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[Per UE]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8A899B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71F1B9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F7141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6F32AF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C396D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0B1D5C1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0153E0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19FA27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30-4i</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C67A7A" w14:textId="77777777" w:rsidR="00EB3B75" w:rsidRDefault="00ED06A3">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DMRS-bundling for PUSCH Repetition Type B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55556EEA"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B.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98CE39E" w14:textId="77777777" w:rsidR="00EB3B75" w:rsidRDefault="00EB3B75">
                  <w:pPr>
                    <w:pStyle w:val="TAL"/>
                    <w:rPr>
                      <w:rFonts w:asciiTheme="majorHAnsi" w:hAnsiTheme="majorHAnsi" w:cstheme="majorHAnsi"/>
                      <w:sz w:val="16"/>
                      <w:szCs w:val="16"/>
                      <w:lang w:eastAsia="zh-CN"/>
                    </w:rPr>
                  </w:pPr>
                </w:p>
              </w:tc>
              <w:tc>
                <w:tcPr>
                  <w:tcW w:w="295" w:type="pct"/>
                  <w:tcBorders>
                    <w:top w:val="single" w:sz="4" w:space="0" w:color="auto"/>
                    <w:left w:val="single" w:sz="4" w:space="0" w:color="auto"/>
                    <w:bottom w:val="single" w:sz="4" w:space="0" w:color="auto"/>
                    <w:right w:val="single" w:sz="4" w:space="0" w:color="auto"/>
                  </w:tcBorders>
                </w:tcPr>
                <w:p w14:paraId="3D0511B8"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6859A3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E79BF57"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B </w:t>
                  </w:r>
                  <w:r>
                    <w:rPr>
                      <w:rFonts w:asciiTheme="majorHAnsi" w:eastAsia="宋体"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2FAE4F83" w14:textId="77777777" w:rsidR="00EB3B75" w:rsidRDefault="00ED06A3">
                  <w:pPr>
                    <w:pStyle w:val="TAL"/>
                    <w:rPr>
                      <w:rFonts w:asciiTheme="majorHAnsi" w:eastAsia="宋体"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D2D257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802132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A5945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5397B6C"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4084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EFC370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0061DE7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59FDFA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30-4c</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540FDE"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trike/>
                      <w:color w:val="FF0000"/>
                      <w:sz w:val="16"/>
                      <w:szCs w:val="16"/>
                      <w:lang w:eastAsia="zh-CN"/>
                    </w:rPr>
                    <w:t>[</w:t>
                  </w:r>
                  <w:r>
                    <w:rPr>
                      <w:rFonts w:asciiTheme="majorHAnsi" w:eastAsia="宋体" w:hAnsiTheme="majorHAnsi" w:cstheme="majorHAnsi"/>
                      <w:sz w:val="16"/>
                      <w:szCs w:val="16"/>
                      <w:lang w:eastAsia="zh-CN"/>
                    </w:rPr>
                    <w:t xml:space="preserve">DM-RS bundling for </w:t>
                  </w:r>
                  <w:r>
                    <w:rPr>
                      <w:rFonts w:asciiTheme="majorHAnsi" w:hAnsiTheme="majorHAnsi" w:cstheme="majorHAnsi"/>
                      <w:sz w:val="16"/>
                      <w:szCs w:val="16"/>
                      <w:lang w:eastAsia="zh-CN"/>
                    </w:rPr>
                    <w:t xml:space="preserve">TB processing over multi-slot PUSCH </w:t>
                  </w:r>
                  <w:r>
                    <w:rPr>
                      <w:rFonts w:asciiTheme="majorHAnsi" w:hAnsiTheme="majorHAnsi" w:cstheme="majorHAnsi"/>
                      <w:color w:val="FF0000"/>
                      <w:sz w:val="16"/>
                      <w:szCs w:val="16"/>
                      <w:lang w:eastAsia="zh-CN"/>
                    </w:rPr>
                    <w:t>with back-to-back transmissions</w:t>
                  </w:r>
                  <w:r>
                    <w:rPr>
                      <w:rFonts w:asciiTheme="majorHAnsi" w:eastAsia="宋体"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30F185BA"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TB processing over multi-slot PUSCH. </w:t>
                  </w:r>
                  <w:r>
                    <w:rPr>
                      <w:rFonts w:asciiTheme="majorHAnsi" w:eastAsiaTheme="minorEastAsia" w:hAnsiTheme="majorHAnsi" w:cstheme="majorHAnsi"/>
                      <w:color w:val="FF0000"/>
                      <w:sz w:val="16"/>
                      <w:szCs w:val="16"/>
                      <w:lang w:eastAsia="zh-CN"/>
                    </w:rPr>
                    <w:t>This is applicable only for back-to-back transmissions.</w:t>
                  </w:r>
                </w:p>
              </w:tc>
              <w:tc>
                <w:tcPr>
                  <w:tcW w:w="225" w:type="pct"/>
                  <w:tcBorders>
                    <w:top w:val="single" w:sz="4" w:space="0" w:color="auto"/>
                    <w:left w:val="single" w:sz="4" w:space="0" w:color="auto"/>
                    <w:bottom w:val="single" w:sz="4" w:space="0" w:color="auto"/>
                    <w:right w:val="single" w:sz="4" w:space="0" w:color="auto"/>
                  </w:tcBorders>
                </w:tcPr>
                <w:p w14:paraId="3CA3EE6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 [30-3],</w:t>
                  </w:r>
                </w:p>
                <w:p w14:paraId="77FD202E"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[30-4a]</w:t>
                  </w:r>
                </w:p>
              </w:tc>
              <w:tc>
                <w:tcPr>
                  <w:tcW w:w="295" w:type="pct"/>
                  <w:tcBorders>
                    <w:top w:val="single" w:sz="4" w:space="0" w:color="auto"/>
                    <w:left w:val="single" w:sz="4" w:space="0" w:color="auto"/>
                    <w:bottom w:val="single" w:sz="4" w:space="0" w:color="auto"/>
                    <w:right w:val="single" w:sz="4" w:space="0" w:color="auto"/>
                  </w:tcBorders>
                </w:tcPr>
                <w:p w14:paraId="44C88B35"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C914B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D194949"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TB processing over multi-slot PUSCH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5E1D5F18"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D5F2F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5D5A52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02D72F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AA0C84B"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3530DF8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1F5370A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CD8D4F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56F39D6"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30-4j</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0A975D" w14:textId="77777777" w:rsidR="00EB3B75" w:rsidRDefault="00ED06A3">
                  <w:pPr>
                    <w:pStyle w:val="TAL"/>
                    <w:rPr>
                      <w:rFonts w:asciiTheme="majorHAnsi" w:eastAsia="宋体" w:hAnsiTheme="majorHAnsi" w:cstheme="majorHAnsi"/>
                      <w:strike/>
                      <w:sz w:val="16"/>
                      <w:szCs w:val="16"/>
                      <w:lang w:eastAsia="zh-CN"/>
                    </w:rPr>
                  </w:pPr>
                  <w:r>
                    <w:rPr>
                      <w:rFonts w:asciiTheme="majorHAnsi" w:eastAsia="宋体" w:hAnsiTheme="majorHAnsi" w:cstheme="majorHAnsi"/>
                      <w:color w:val="FF0000"/>
                      <w:sz w:val="16"/>
                      <w:szCs w:val="16"/>
                      <w:lang w:eastAsia="zh-CN"/>
                    </w:rPr>
                    <w:t xml:space="preserve">DM-RS bundling for </w:t>
                  </w:r>
                  <w:r>
                    <w:rPr>
                      <w:rFonts w:asciiTheme="majorHAnsi" w:hAnsiTheme="majorHAnsi" w:cstheme="majorHAnsi"/>
                      <w:color w:val="FF0000"/>
                      <w:sz w:val="16"/>
                      <w:szCs w:val="16"/>
                      <w:lang w:eastAsia="zh-CN"/>
                    </w:rPr>
                    <w:t xml:space="preserve">TB processing over multi-slot PUSCH </w:t>
                  </w:r>
                  <w:r>
                    <w:rPr>
                      <w:rFonts w:asciiTheme="majorHAnsi" w:eastAsia="宋体" w:hAnsiTheme="majorHAnsi" w:cstheme="majorHAnsi"/>
                      <w:color w:val="FF0000"/>
                      <w:sz w:val="16"/>
                      <w:szCs w:val="16"/>
                      <w:lang w:eastAsia="zh-CN"/>
                    </w:rPr>
                    <w:t>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4C5DB5B5"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color w:val="FF0000"/>
                      <w:sz w:val="16"/>
                      <w:szCs w:val="16"/>
                      <w:lang w:eastAsia="zh-CN"/>
                    </w:rPr>
                    <w:t>Support DM-RS bundling for TB processing over multi-slot PUSCH. This is applicable only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210C2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 [30-3],[30-4h]</w:t>
                  </w:r>
                </w:p>
              </w:tc>
              <w:tc>
                <w:tcPr>
                  <w:tcW w:w="295" w:type="pct"/>
                  <w:tcBorders>
                    <w:top w:val="single" w:sz="4" w:space="0" w:color="auto"/>
                    <w:left w:val="single" w:sz="4" w:space="0" w:color="auto"/>
                    <w:bottom w:val="single" w:sz="4" w:space="0" w:color="auto"/>
                    <w:right w:val="single" w:sz="4" w:space="0" w:color="auto"/>
                  </w:tcBorders>
                </w:tcPr>
                <w:p w14:paraId="17FB3D93"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C75E0F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143E573"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Support DM-RS bundling for TB processing over multi-slot PUSCH 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54C673CC" w14:textId="77777777" w:rsidR="00EB3B75" w:rsidRDefault="00ED06A3">
                  <w:pPr>
                    <w:pStyle w:val="TAL"/>
                    <w:rPr>
                      <w:rFonts w:asciiTheme="majorHAnsi" w:eastAsia="宋体"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C553F3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D67D0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2BFCA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32D1739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84CA49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6BCC3DC"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F148B4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2311FB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19B0E18"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trike/>
                      <w:sz w:val="16"/>
                      <w:szCs w:val="16"/>
                      <w:lang w:eastAsia="zh-CN"/>
                    </w:rPr>
                    <w:t>[</w:t>
                  </w:r>
                  <w:r>
                    <w:rPr>
                      <w:rFonts w:asciiTheme="majorHAnsi" w:eastAsia="宋体" w:hAnsiTheme="majorHAnsi" w:cstheme="majorHAnsi"/>
                      <w:sz w:val="16"/>
                      <w:szCs w:val="16"/>
                      <w:lang w:eastAsia="zh-CN"/>
                    </w:rPr>
                    <w:t xml:space="preserve">DMRS bunding for PUCCH repetitions </w:t>
                  </w:r>
                  <w:r>
                    <w:rPr>
                      <w:rFonts w:asciiTheme="majorHAnsi" w:hAnsiTheme="majorHAnsi" w:cstheme="majorHAnsi"/>
                      <w:color w:val="FF0000"/>
                      <w:sz w:val="16"/>
                      <w:szCs w:val="16"/>
                      <w:lang w:eastAsia="zh-CN"/>
                    </w:rPr>
                    <w:t>with back-to-back transmissions</w:t>
                  </w:r>
                  <w:r>
                    <w:rPr>
                      <w:rFonts w:asciiTheme="majorHAnsi" w:eastAsia="宋体" w:hAnsiTheme="majorHAnsi" w:cstheme="majorHAnsi"/>
                      <w:strike/>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54787B4B"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PUCCH repetitions </w:t>
                  </w:r>
                  <w:r>
                    <w:rPr>
                      <w:rFonts w:asciiTheme="majorHAnsi" w:hAnsiTheme="majorHAnsi" w:cstheme="majorHAnsi"/>
                      <w:color w:val="FF0000"/>
                      <w:sz w:val="16"/>
                      <w:szCs w:val="16"/>
                      <w:lang w:eastAsia="zh-CN"/>
                    </w:rPr>
                    <w:t xml:space="preserve">with </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2D1EDE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44B2182"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1512A8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41D86C22"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26B922F4" w14:textId="77777777" w:rsidR="00EB3B75" w:rsidRDefault="00ED06A3">
                  <w:pPr>
                    <w:pStyle w:val="TAL"/>
                    <w:rPr>
                      <w:rFonts w:asciiTheme="majorHAnsi" w:hAnsiTheme="majorHAnsi" w:cstheme="majorHAnsi"/>
                      <w:sz w:val="16"/>
                      <w:szCs w:val="16"/>
                      <w:lang w:eastAsia="ja-JP"/>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7EB2E0"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2A0F2BF"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338D6C2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37A8A5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F1A8067"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9C74A17"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22B2C3F6"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F148391"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30-4k</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082B4B" w14:textId="77777777" w:rsidR="00EB3B75" w:rsidRDefault="00ED06A3">
                  <w:pPr>
                    <w:pStyle w:val="TAL"/>
                    <w:rPr>
                      <w:rFonts w:asciiTheme="majorHAnsi" w:eastAsia="宋体" w:hAnsiTheme="majorHAnsi" w:cstheme="majorHAnsi"/>
                      <w:strike/>
                      <w:sz w:val="16"/>
                      <w:szCs w:val="16"/>
                      <w:lang w:eastAsia="zh-CN"/>
                    </w:rPr>
                  </w:pPr>
                  <w:r>
                    <w:rPr>
                      <w:rFonts w:asciiTheme="majorHAnsi" w:eastAsia="宋体" w:hAnsiTheme="majorHAnsi" w:cstheme="majorHAnsi"/>
                      <w:color w:val="FF0000"/>
                      <w:sz w:val="16"/>
                      <w:szCs w:val="16"/>
                      <w:lang w:eastAsia="zh-CN"/>
                    </w:rPr>
                    <w:t xml:space="preserve">DMRS bunding for PUCCH repetitions </w:t>
                  </w:r>
                  <w:r>
                    <w:rPr>
                      <w:rFonts w:asciiTheme="majorHAnsi" w:hAnsiTheme="majorHAnsi" w:cstheme="majorHAnsi"/>
                      <w:color w:val="FF0000"/>
                      <w:sz w:val="16"/>
                      <w:szCs w:val="16"/>
                      <w:lang w:eastAsia="zh-CN"/>
                    </w:rPr>
                    <w:t>with non-back-to-back transmissions</w:t>
                  </w:r>
                </w:p>
              </w:tc>
              <w:tc>
                <w:tcPr>
                  <w:tcW w:w="543" w:type="pct"/>
                  <w:tcBorders>
                    <w:top w:val="single" w:sz="4" w:space="0" w:color="auto"/>
                    <w:left w:val="single" w:sz="4" w:space="0" w:color="auto"/>
                    <w:bottom w:val="single" w:sz="4" w:space="0" w:color="auto"/>
                    <w:right w:val="single" w:sz="4" w:space="0" w:color="auto"/>
                  </w:tcBorders>
                </w:tcPr>
                <w:p w14:paraId="01719904"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Support DM-RS bundling for PUCCH repetitions </w:t>
                  </w:r>
                  <w:r>
                    <w:rPr>
                      <w:rFonts w:asciiTheme="majorHAnsi" w:hAnsiTheme="majorHAnsi" w:cstheme="majorHAnsi"/>
                      <w:color w:val="FF0000"/>
                      <w:sz w:val="16"/>
                      <w:szCs w:val="16"/>
                      <w:lang w:eastAsia="zh-CN"/>
                    </w:rPr>
                    <w:t>with non-</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7E07EDD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13C4493" w14:textId="77777777" w:rsidR="00EB3B75" w:rsidRDefault="00ED06A3">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01F76F8"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6223F171" w14:textId="77777777" w:rsidR="00EB3B75" w:rsidRDefault="00ED06A3">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17F264BA" w14:textId="77777777" w:rsidR="00EB3B75" w:rsidRDefault="00ED06A3">
                  <w:pPr>
                    <w:pStyle w:val="TAL"/>
                    <w:rPr>
                      <w:rFonts w:asciiTheme="majorHAnsi" w:eastAsia="宋体" w:hAnsiTheme="majorHAnsi" w:cstheme="majorHAnsi"/>
                      <w:strike/>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90F03E5"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015373D"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F5113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CA1BCE6"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43D8A88F" w14:textId="77777777" w:rsidR="00EB3B75" w:rsidRDefault="00ED06A3">
                  <w:pPr>
                    <w:pStyle w:val="TAL"/>
                    <w:rPr>
                      <w:rFonts w:asciiTheme="majorHAnsi" w:hAnsiTheme="majorHAnsi" w:cstheme="majorHAnsi"/>
                      <w:strike/>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DD5DD93"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D7253E3"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608E4C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30-4e</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3DCB22" w14:textId="77777777" w:rsidR="00EB3B75" w:rsidRDefault="00ED06A3">
                  <w:pPr>
                    <w:pStyle w:val="TAL"/>
                    <w:rPr>
                      <w:rFonts w:asciiTheme="majorHAnsi" w:hAnsiTheme="majorHAnsi" w:cstheme="majorHAnsi"/>
                      <w:sz w:val="16"/>
                      <w:szCs w:val="16"/>
                      <w:lang w:eastAsia="zh-CN"/>
                    </w:rPr>
                  </w:pPr>
                  <w:r>
                    <w:rPr>
                      <w:strike/>
                      <w:color w:val="FF0000"/>
                      <w:sz w:val="16"/>
                      <w:szCs w:val="16"/>
                    </w:rPr>
                    <w:t>[</w:t>
                  </w:r>
                  <w:r>
                    <w:rPr>
                      <w:sz w:val="16"/>
                      <w:szCs w:val="16"/>
                    </w:rPr>
                    <w:t xml:space="preserve">Inter-slot frequency hopping with inter-slot </w:t>
                  </w:r>
                  <w:r>
                    <w:rPr>
                      <w:color w:val="FF0000"/>
                      <w:sz w:val="16"/>
                      <w:szCs w:val="16"/>
                    </w:rPr>
                    <w:t>DMRS</w:t>
                  </w:r>
                  <w:r>
                    <w:rPr>
                      <w:sz w:val="16"/>
                      <w:szCs w:val="16"/>
                    </w:rPr>
                    <w:t xml:space="preserve"> bundling for PUSCH</w:t>
                  </w:r>
                  <w:r>
                    <w:rPr>
                      <w:strike/>
                      <w:color w:val="FF0000"/>
                      <w:sz w:val="16"/>
                      <w:szCs w:val="16"/>
                    </w:rPr>
                    <w:t>]</w:t>
                  </w:r>
                </w:p>
              </w:tc>
              <w:tc>
                <w:tcPr>
                  <w:tcW w:w="543" w:type="pct"/>
                  <w:tcBorders>
                    <w:top w:val="single" w:sz="4" w:space="0" w:color="auto"/>
                    <w:left w:val="single" w:sz="4" w:space="0" w:color="auto"/>
                    <w:bottom w:val="single" w:sz="4" w:space="0" w:color="auto"/>
                    <w:right w:val="single" w:sz="4" w:space="0" w:color="auto"/>
                  </w:tcBorders>
                </w:tcPr>
                <w:p w14:paraId="03A6C892"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Support inter-slot frequency hopping with inter-slot bundling for PUSCH</w:t>
                  </w:r>
                </w:p>
              </w:tc>
              <w:tc>
                <w:tcPr>
                  <w:tcW w:w="225" w:type="pct"/>
                  <w:tcBorders>
                    <w:top w:val="single" w:sz="4" w:space="0" w:color="auto"/>
                    <w:left w:val="single" w:sz="4" w:space="0" w:color="auto"/>
                    <w:bottom w:val="single" w:sz="4" w:space="0" w:color="auto"/>
                    <w:right w:val="single" w:sz="4" w:space="0" w:color="auto"/>
                  </w:tcBorders>
                </w:tcPr>
                <w:p w14:paraId="30694E2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[30-4a] or [30-4b] or [30-4c]</w:t>
                  </w:r>
                </w:p>
              </w:tc>
              <w:tc>
                <w:tcPr>
                  <w:tcW w:w="295" w:type="pct"/>
                  <w:tcBorders>
                    <w:top w:val="single" w:sz="4" w:space="0" w:color="auto"/>
                    <w:left w:val="single" w:sz="4" w:space="0" w:color="auto"/>
                    <w:bottom w:val="single" w:sz="4" w:space="0" w:color="auto"/>
                    <w:right w:val="single" w:sz="4" w:space="0" w:color="auto"/>
                  </w:tcBorders>
                </w:tcPr>
                <w:p w14:paraId="52E6E73C"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7F41B8D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175C29D5"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w:t>
                  </w:r>
                  <w:r>
                    <w:rPr>
                      <w:rFonts w:asciiTheme="majorHAnsi" w:hAnsiTheme="majorHAnsi" w:cstheme="majorHAnsi"/>
                      <w:sz w:val="16"/>
                      <w:szCs w:val="16"/>
                      <w:lang w:eastAsia="zh-CN"/>
                    </w:rPr>
                    <w:t>support inter-slot frequency hopping with inter-slot bundling for PUSCH</w:t>
                  </w:r>
                </w:p>
              </w:tc>
              <w:tc>
                <w:tcPr>
                  <w:tcW w:w="759" w:type="pct"/>
                  <w:tcBorders>
                    <w:top w:val="single" w:sz="4" w:space="0" w:color="auto"/>
                    <w:left w:val="single" w:sz="4" w:space="0" w:color="auto"/>
                    <w:bottom w:val="single" w:sz="4" w:space="0" w:color="auto"/>
                    <w:right w:val="single" w:sz="4" w:space="0" w:color="auto"/>
                  </w:tcBorders>
                </w:tcPr>
                <w:p w14:paraId="45BD8641" w14:textId="77777777" w:rsidR="00EB3B75" w:rsidRDefault="00ED06A3">
                  <w:pPr>
                    <w:pStyle w:val="TAL"/>
                    <w:rPr>
                      <w:rFonts w:asciiTheme="majorHAnsi" w:hAnsiTheme="majorHAnsi" w:cstheme="majorHAnsi"/>
                      <w:sz w:val="16"/>
                      <w:szCs w:val="16"/>
                      <w:lang w:eastAsia="ja-JP"/>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2D43618"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BFF5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1CEEED5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514FD4D"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14637C1"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2ABB0A8"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70A230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193B32B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30-4f</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F144DE7" w14:textId="77777777" w:rsidR="00EB3B75" w:rsidRDefault="00ED06A3">
                  <w:pPr>
                    <w:pStyle w:val="TAL"/>
                    <w:rPr>
                      <w:rFonts w:asciiTheme="majorHAnsi" w:eastAsia="宋体" w:hAnsiTheme="majorHAnsi" w:cstheme="majorHAnsi"/>
                      <w:strike/>
                      <w:color w:val="FF0000"/>
                      <w:sz w:val="16"/>
                      <w:szCs w:val="16"/>
                      <w:lang w:eastAsia="zh-CN"/>
                    </w:rPr>
                  </w:pPr>
                  <w:r>
                    <w:rPr>
                      <w:rFonts w:asciiTheme="majorHAnsi" w:eastAsia="宋体" w:hAnsiTheme="majorHAnsi" w:cstheme="majorHAnsi"/>
                      <w:strike/>
                      <w:color w:val="FF0000"/>
                      <w:sz w:val="16"/>
                      <w:szCs w:val="16"/>
                      <w:lang w:eastAsia="zh-CN"/>
                    </w:rPr>
                    <w:t>[</w:t>
                  </w:r>
                  <w:r>
                    <w:rPr>
                      <w:rFonts w:asciiTheme="majorHAnsi" w:eastAsia="宋体" w:hAnsiTheme="majorHAnsi" w:cstheme="majorHAnsi"/>
                      <w:sz w:val="16"/>
                      <w:szCs w:val="16"/>
                      <w:lang w:eastAsia="zh-CN"/>
                    </w:rPr>
                    <w:t>Enhanced inter-slot frequency hopping for PUCCH repetitions with DMRS bundling</w:t>
                  </w:r>
                  <w:r>
                    <w:rPr>
                      <w:rFonts w:asciiTheme="majorHAnsi" w:eastAsia="宋体" w:hAnsiTheme="majorHAnsi" w:cstheme="majorHAnsi"/>
                      <w:strike/>
                      <w:color w:val="FF0000"/>
                      <w:sz w:val="16"/>
                      <w:szCs w:val="16"/>
                      <w:lang w:eastAsia="zh-CN"/>
                    </w:rPr>
                    <w:t>]</w:t>
                  </w:r>
                </w:p>
                <w:p w14:paraId="18FD40BB" w14:textId="77777777" w:rsidR="00EB3B75" w:rsidRDefault="00EB3B75">
                  <w:pPr>
                    <w:pStyle w:val="TAL"/>
                    <w:rPr>
                      <w:rFonts w:asciiTheme="majorHAnsi" w:eastAsia="宋体" w:hAnsiTheme="majorHAnsi" w:cstheme="majorHAnsi"/>
                      <w:strike/>
                      <w:color w:val="FF0000"/>
                      <w:sz w:val="16"/>
                      <w:szCs w:val="16"/>
                      <w:lang w:eastAsia="zh-CN"/>
                    </w:rPr>
                  </w:pPr>
                </w:p>
                <w:p w14:paraId="46A9070C" w14:textId="77777777" w:rsidR="00EB3B75" w:rsidRDefault="00ED06A3">
                  <w:pPr>
                    <w:pStyle w:val="TAL"/>
                    <w:rPr>
                      <w:sz w:val="16"/>
                      <w:szCs w:val="16"/>
                    </w:rPr>
                  </w:pPr>
                  <w:r>
                    <w:rPr>
                      <w:rFonts w:asciiTheme="majorHAnsi" w:eastAsia="宋体" w:hAnsiTheme="majorHAnsi" w:cstheme="majorHAnsi"/>
                      <w:color w:val="FF0000"/>
                      <w:sz w:val="16"/>
                      <w:szCs w:val="16"/>
                      <w:lang w:eastAsia="zh-CN"/>
                    </w:rPr>
                    <w:t>Unclear why this says “enhanced” but not 30-4e.</w:t>
                  </w:r>
                </w:p>
              </w:tc>
              <w:tc>
                <w:tcPr>
                  <w:tcW w:w="543" w:type="pct"/>
                  <w:tcBorders>
                    <w:top w:val="single" w:sz="4" w:space="0" w:color="auto"/>
                    <w:left w:val="single" w:sz="4" w:space="0" w:color="auto"/>
                    <w:bottom w:val="single" w:sz="4" w:space="0" w:color="auto"/>
                    <w:right w:val="single" w:sz="4" w:space="0" w:color="auto"/>
                  </w:tcBorders>
                </w:tcPr>
                <w:p w14:paraId="5D802B47"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hAnsiTheme="majorHAnsi" w:cstheme="majorHAnsi"/>
                      <w:sz w:val="16"/>
                      <w:szCs w:val="16"/>
                      <w:lang w:eastAsia="zh-CN"/>
                    </w:rPr>
                    <w:t>Enhanced inter-slot frequency hopping for PUCCH repetitions with DMRS bundling</w:t>
                  </w:r>
                </w:p>
              </w:tc>
              <w:tc>
                <w:tcPr>
                  <w:tcW w:w="225" w:type="pct"/>
                  <w:tcBorders>
                    <w:top w:val="single" w:sz="4" w:space="0" w:color="auto"/>
                    <w:left w:val="single" w:sz="4" w:space="0" w:color="auto"/>
                    <w:bottom w:val="single" w:sz="4" w:space="0" w:color="auto"/>
                    <w:right w:val="single" w:sz="4" w:space="0" w:color="auto"/>
                  </w:tcBorders>
                </w:tcPr>
                <w:p w14:paraId="19092D6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295" w:type="pct"/>
                  <w:tcBorders>
                    <w:top w:val="single" w:sz="4" w:space="0" w:color="auto"/>
                    <w:left w:val="single" w:sz="4" w:space="0" w:color="auto"/>
                    <w:bottom w:val="single" w:sz="4" w:space="0" w:color="auto"/>
                    <w:right w:val="single" w:sz="4" w:space="0" w:color="auto"/>
                  </w:tcBorders>
                </w:tcPr>
                <w:p w14:paraId="1020278F"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C9A499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06058830"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UE does not support Enhanced inter-slot frequency hopping for PUCCH repetitions with DMRS bundling</w:t>
                  </w:r>
                </w:p>
              </w:tc>
              <w:tc>
                <w:tcPr>
                  <w:tcW w:w="759" w:type="pct"/>
                  <w:tcBorders>
                    <w:top w:val="single" w:sz="4" w:space="0" w:color="auto"/>
                    <w:left w:val="single" w:sz="4" w:space="0" w:color="auto"/>
                    <w:bottom w:val="single" w:sz="4" w:space="0" w:color="auto"/>
                    <w:right w:val="single" w:sz="4" w:space="0" w:color="auto"/>
                  </w:tcBorders>
                </w:tcPr>
                <w:p w14:paraId="1D464F9D"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D68FA0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2F4C96A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3CD37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0898905"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775A6A4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490A8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6FA503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2893C42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30-4g</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D9FDF0"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trike/>
                      <w:color w:val="FF0000"/>
                      <w:sz w:val="16"/>
                      <w:szCs w:val="16"/>
                      <w:lang w:eastAsia="zh-CN"/>
                    </w:rPr>
                    <w:t>[</w:t>
                  </w:r>
                  <w:r>
                    <w:rPr>
                      <w:rFonts w:asciiTheme="majorHAnsi" w:eastAsia="宋体" w:hAnsiTheme="majorHAnsi" w:cstheme="majorHAnsi"/>
                      <w:sz w:val="16"/>
                      <w:szCs w:val="16"/>
                      <w:lang w:eastAsia="zh-CN"/>
                    </w:rPr>
                    <w:t xml:space="preserve">Restart DM-RS bundling after the events that violate power consistency and phase continuity </w:t>
                  </w:r>
                  <w:r>
                    <w:rPr>
                      <w:rFonts w:asciiTheme="majorHAnsi" w:eastAsia="宋体" w:hAnsiTheme="majorHAnsi" w:cstheme="majorHAnsi"/>
                      <w:color w:val="FF0000"/>
                      <w:sz w:val="16"/>
                      <w:szCs w:val="16"/>
                      <w:lang w:eastAsia="zh-CN"/>
                    </w:rPr>
                    <w:t>within a configured TDW</w:t>
                  </w:r>
                  <w:r>
                    <w:rPr>
                      <w:rFonts w:asciiTheme="majorHAnsi" w:eastAsia="宋体" w:hAnsiTheme="majorHAnsi" w:cstheme="majorHAnsi"/>
                      <w:strike/>
                      <w:color w:val="FF0000"/>
                      <w:sz w:val="16"/>
                      <w:szCs w:val="16"/>
                      <w:lang w:eastAsia="zh-CN"/>
                    </w:rPr>
                    <w:t>]</w:t>
                  </w:r>
                </w:p>
                <w:p w14:paraId="10EFC93D" w14:textId="77777777" w:rsidR="00EB3B75" w:rsidRDefault="00EB3B75">
                  <w:pPr>
                    <w:pStyle w:val="TAL"/>
                    <w:rPr>
                      <w:rFonts w:asciiTheme="majorHAnsi" w:eastAsia="宋体" w:hAnsiTheme="majorHAnsi" w:cstheme="majorHAnsi"/>
                      <w:sz w:val="16"/>
                      <w:szCs w:val="16"/>
                      <w:lang w:eastAsia="zh-CN"/>
                    </w:rPr>
                  </w:pPr>
                </w:p>
                <w:p w14:paraId="5A07F5F6" w14:textId="77777777" w:rsidR="00EB3B75" w:rsidRDefault="00EB3B75">
                  <w:pPr>
                    <w:pStyle w:val="TAL"/>
                    <w:rPr>
                      <w:rFonts w:asciiTheme="majorHAnsi" w:eastAsia="宋体" w:hAnsiTheme="majorHAnsi" w:cstheme="majorHAnsi"/>
                      <w:sz w:val="16"/>
                      <w:szCs w:val="16"/>
                      <w:lang w:eastAsia="zh-CN"/>
                    </w:rPr>
                  </w:pPr>
                </w:p>
              </w:tc>
              <w:tc>
                <w:tcPr>
                  <w:tcW w:w="543" w:type="pct"/>
                  <w:tcBorders>
                    <w:top w:val="single" w:sz="4" w:space="0" w:color="auto"/>
                    <w:left w:val="single" w:sz="4" w:space="0" w:color="auto"/>
                    <w:bottom w:val="single" w:sz="4" w:space="0" w:color="auto"/>
                    <w:right w:val="single" w:sz="4" w:space="0" w:color="auto"/>
                  </w:tcBorders>
                </w:tcPr>
                <w:p w14:paraId="7E73BF2C"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hAnsiTheme="majorHAnsi" w:cstheme="majorHAnsi"/>
                      <w:sz w:val="16"/>
                      <w:szCs w:val="16"/>
                      <w:lang w:eastAsia="zh-CN"/>
                    </w:rPr>
                    <w:t>Support restarting DM-RS bundling after the events that violate power consistency and phase continuity</w:t>
                  </w:r>
                </w:p>
              </w:tc>
              <w:tc>
                <w:tcPr>
                  <w:tcW w:w="225" w:type="pct"/>
                  <w:tcBorders>
                    <w:top w:val="single" w:sz="4" w:space="0" w:color="auto"/>
                    <w:left w:val="single" w:sz="4" w:space="0" w:color="auto"/>
                    <w:bottom w:val="single" w:sz="4" w:space="0" w:color="auto"/>
                    <w:right w:val="single" w:sz="4" w:space="0" w:color="auto"/>
                  </w:tcBorders>
                </w:tcPr>
                <w:p w14:paraId="3979EEE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15CEC766"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8C43F5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5BBFAC2C"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support restarting DM-RS bundling after the events that violate power consistency and phase continuity </w:t>
                  </w:r>
                  <w:r>
                    <w:rPr>
                      <w:rFonts w:asciiTheme="majorHAnsi" w:eastAsia="宋体" w:hAnsiTheme="majorHAnsi" w:cstheme="majorHAnsi"/>
                      <w:color w:val="FF0000"/>
                      <w:sz w:val="16"/>
                      <w:szCs w:val="16"/>
                      <w:lang w:eastAsia="zh-CN"/>
                    </w:rPr>
                    <w:t>within a configured TDW</w:t>
                  </w:r>
                </w:p>
              </w:tc>
              <w:tc>
                <w:tcPr>
                  <w:tcW w:w="759" w:type="pct"/>
                  <w:tcBorders>
                    <w:top w:val="single" w:sz="4" w:space="0" w:color="auto"/>
                    <w:left w:val="single" w:sz="4" w:space="0" w:color="auto"/>
                    <w:bottom w:val="single" w:sz="4" w:space="0" w:color="auto"/>
                    <w:right w:val="single" w:sz="4" w:space="0" w:color="auto"/>
                  </w:tcBorders>
                </w:tcPr>
                <w:p w14:paraId="633D0892"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77EBB2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13DEB9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7F911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2EEB3B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A7062F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2CAFF244" w14:textId="77777777" w:rsidR="00EB3B75" w:rsidRDefault="00EB3B75">
            <w:pPr>
              <w:rPr>
                <w:lang w:eastAsia="zh-CN"/>
              </w:rPr>
            </w:pPr>
          </w:p>
        </w:tc>
      </w:tr>
      <w:tr w:rsidR="00EB3B75" w14:paraId="4FEE5609" w14:textId="77777777">
        <w:tc>
          <w:tcPr>
            <w:tcW w:w="621" w:type="dxa"/>
          </w:tcPr>
          <w:p w14:paraId="62E8E26C" w14:textId="77777777" w:rsidR="00EB3B75" w:rsidRDefault="00ED06A3">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1B433EA6" w14:textId="77777777" w:rsidR="00EB3B75" w:rsidRDefault="00ED06A3">
            <w:pPr>
              <w:jc w:val="both"/>
              <w:rPr>
                <w:sz w:val="22"/>
                <w:lang w:val="en-US"/>
              </w:rPr>
            </w:pPr>
            <w:r>
              <w:rPr>
                <w:rFonts w:eastAsia="MS Mincho"/>
                <w:sz w:val="22"/>
              </w:rPr>
              <w:t>MediaTek Inc.</w:t>
            </w:r>
          </w:p>
        </w:tc>
        <w:tc>
          <w:tcPr>
            <w:tcW w:w="19931" w:type="dxa"/>
          </w:tcPr>
          <w:p w14:paraId="7DC731FB" w14:textId="77777777" w:rsidR="00EB3B75" w:rsidRDefault="00ED06A3">
            <w:pPr>
              <w:pStyle w:val="Caption"/>
            </w:pPr>
            <w:r>
              <w:t xml:space="preserve">Proposal </w:t>
            </w:r>
            <w:r>
              <w:fldChar w:fldCharType="begin"/>
            </w:r>
            <w:r>
              <w:instrText xml:space="preserve"> SEQ Proposal \* ARABIC </w:instrText>
            </w:r>
            <w:r>
              <w:fldChar w:fldCharType="separate"/>
            </w:r>
            <w:r>
              <w:t>3</w:t>
            </w:r>
            <w:r>
              <w:fldChar w:fldCharType="end"/>
            </w:r>
            <w:r>
              <w:t>: For DMRS bundling, separated FGs for PUSCH and PUCCH enhancements.</w:t>
            </w:r>
          </w:p>
          <w:p w14:paraId="5DD5558E" w14:textId="77777777" w:rsidR="00EB3B75" w:rsidRDefault="00ED06A3">
            <w:pPr>
              <w:pStyle w:val="Caption"/>
            </w:pPr>
            <w:r>
              <w:t xml:space="preserve">Proposal </w:t>
            </w:r>
            <w:r>
              <w:fldChar w:fldCharType="begin"/>
            </w:r>
            <w:r>
              <w:instrText xml:space="preserve"> SEQ Proposal \* ARABIC </w:instrText>
            </w:r>
            <w:r>
              <w:fldChar w:fldCharType="separate"/>
            </w:r>
            <w:r>
              <w:t>4</w:t>
            </w:r>
            <w:r>
              <w:fldChar w:fldCharType="end"/>
            </w:r>
            <w:r>
              <w:t xml:space="preserve">: For DMRS bundling, separated FGs for B2B transmissions across the consecutive slots, non-B2B transmissions across the consecutive slots w/o other uplink transmissions, and B2B transmission within one slot. </w:t>
            </w:r>
          </w:p>
          <w:p w14:paraId="5C400DAA" w14:textId="77777777" w:rsidR="00EB3B75" w:rsidRDefault="00ED06A3">
            <w:pPr>
              <w:pStyle w:val="Caption"/>
            </w:pPr>
            <w:r>
              <w:lastRenderedPageBreak/>
              <w:t xml:space="preserve">Proposal </w:t>
            </w:r>
            <w:r>
              <w:fldChar w:fldCharType="begin"/>
            </w:r>
            <w:r>
              <w:instrText xml:space="preserve"> SEQ Proposal \* ARABIC </w:instrText>
            </w:r>
            <w:r>
              <w:fldChar w:fldCharType="separate"/>
            </w:r>
            <w:r>
              <w:t>5</w:t>
            </w:r>
            <w:r>
              <w:fldChar w:fldCharType="end"/>
            </w:r>
            <w:r>
              <w:t>: For DMRS bundling, separated FGs for Type A and Type B repetitions.</w:t>
            </w:r>
          </w:p>
          <w:p w14:paraId="20590DDF"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1375F90F" w14:textId="77777777" w:rsidR="00EB3B75" w:rsidRDefault="00ED06A3">
            <w:pPr>
              <w:pStyle w:val="Caption"/>
            </w:pPr>
            <w:r>
              <w:t xml:space="preserve">Proposal </w:t>
            </w:r>
            <w:r>
              <w:fldChar w:fldCharType="begin"/>
            </w:r>
            <w:r>
              <w:instrText xml:space="preserve"> SEQ Proposal \* ARABIC </w:instrText>
            </w:r>
            <w:r>
              <w:fldChar w:fldCharType="separate"/>
            </w:r>
            <w:r>
              <w:t>8</w:t>
            </w:r>
            <w:r>
              <w:fldChar w:fldCharType="end"/>
            </w:r>
            <w:r>
              <w:t xml:space="preserve">: For DMRS bundling, the maximum duration is differentiated at least for FR1/FR2. </w:t>
            </w:r>
          </w:p>
          <w:p w14:paraId="2FE06E25" w14:textId="77777777" w:rsidR="00EB3B75" w:rsidRDefault="00ED06A3">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056773E3" w14:textId="77777777" w:rsidR="00EB3B75" w:rsidRDefault="00EB3B75">
      <w:pPr>
        <w:spacing w:afterLines="50" w:after="120"/>
        <w:jc w:val="both"/>
        <w:rPr>
          <w:sz w:val="22"/>
        </w:rPr>
      </w:pPr>
    </w:p>
    <w:p w14:paraId="6CD56C0E" w14:textId="77777777" w:rsidR="00EB3B75" w:rsidRDefault="00EB3B75">
      <w:pPr>
        <w:spacing w:afterLines="50" w:after="120"/>
        <w:jc w:val="both"/>
        <w:rPr>
          <w:sz w:val="22"/>
        </w:rPr>
      </w:pPr>
    </w:p>
    <w:p w14:paraId="529F55D0" w14:textId="77777777" w:rsidR="00EB3B75" w:rsidRDefault="00ED06A3">
      <w:pPr>
        <w:pStyle w:val="Heading2"/>
        <w:rPr>
          <w:b/>
          <w:bCs/>
        </w:rPr>
      </w:pPr>
      <w:r>
        <w:rPr>
          <w:b/>
          <w:bCs/>
        </w:rPr>
        <w:t>Discussion</w:t>
      </w:r>
    </w:p>
    <w:p w14:paraId="45ABE8CD" w14:textId="77777777" w:rsidR="00EB3B75" w:rsidRDefault="00ED06A3">
      <w:pPr>
        <w:spacing w:afterLines="50" w:after="120"/>
        <w:jc w:val="both"/>
        <w:rPr>
          <w:b/>
          <w:bCs/>
          <w:szCs w:val="21"/>
          <w:lang w:val="en-US"/>
        </w:rPr>
      </w:pPr>
      <w:r>
        <w:rPr>
          <w:b/>
          <w:bCs/>
          <w:szCs w:val="21"/>
          <w:highlight w:val="yellow"/>
          <w:lang w:val="en-US"/>
        </w:rPr>
        <w:t>[FL1] High priority question 4-1</w:t>
      </w:r>
      <w:r>
        <w:rPr>
          <w:b/>
          <w:bCs/>
          <w:szCs w:val="21"/>
          <w:lang w:val="en-US"/>
        </w:rPr>
        <w:t>:</w:t>
      </w:r>
    </w:p>
    <w:p w14:paraId="6F0ECAF3"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UE can report different values of maximum duration for DMRS bundling for</w:t>
      </w:r>
    </w:p>
    <w:p w14:paraId="258CBB40"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(a) different modulation orders</w:t>
      </w:r>
    </w:p>
    <w:p w14:paraId="22F83A2D"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27DCA57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p w14:paraId="56C4AD41"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 xml:space="preserve">(b) back-to-back and non-back-to-back transmissions </w:t>
      </w:r>
    </w:p>
    <w:p w14:paraId="52378D73"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383A51C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tbl>
      <w:tblPr>
        <w:tblStyle w:val="TableGrid"/>
        <w:tblW w:w="5000" w:type="pct"/>
        <w:tblLook w:val="04A0" w:firstRow="1" w:lastRow="0" w:firstColumn="1" w:lastColumn="0" w:noHBand="0" w:noVBand="1"/>
      </w:tblPr>
      <w:tblGrid>
        <w:gridCol w:w="2122"/>
        <w:gridCol w:w="20261"/>
      </w:tblGrid>
      <w:tr w:rsidR="00EB3B75" w14:paraId="3B7B5D34" w14:textId="77777777">
        <w:tc>
          <w:tcPr>
            <w:tcW w:w="474" w:type="pct"/>
            <w:shd w:val="clear" w:color="auto" w:fill="F2F2F2" w:themeFill="background1" w:themeFillShade="F2"/>
          </w:tcPr>
          <w:p w14:paraId="305F8FA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526" w:type="pct"/>
            <w:shd w:val="clear" w:color="auto" w:fill="F2F2F2" w:themeFill="background1" w:themeFillShade="F2"/>
          </w:tcPr>
          <w:p w14:paraId="5D164C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28DC123" w14:textId="77777777">
        <w:tc>
          <w:tcPr>
            <w:tcW w:w="474" w:type="pct"/>
          </w:tcPr>
          <w:p w14:paraId="06B36531" w14:textId="77777777" w:rsidR="00EB3B75" w:rsidRDefault="00ED06A3">
            <w:pPr>
              <w:jc w:val="both"/>
              <w:rPr>
                <w:szCs w:val="21"/>
                <w:lang w:val="en-US"/>
              </w:rPr>
            </w:pPr>
            <w:r>
              <w:rPr>
                <w:rFonts w:hint="eastAsia"/>
                <w:szCs w:val="21"/>
                <w:lang w:val="en-US"/>
              </w:rPr>
              <w:t>N</w:t>
            </w:r>
            <w:r>
              <w:rPr>
                <w:szCs w:val="21"/>
                <w:lang w:val="en-US"/>
              </w:rPr>
              <w:t>TT DOCOMO</w:t>
            </w:r>
          </w:p>
        </w:tc>
        <w:tc>
          <w:tcPr>
            <w:tcW w:w="4526" w:type="pct"/>
          </w:tcPr>
          <w:p w14:paraId="2B3DBF5A" w14:textId="77777777" w:rsidR="00EB3B75" w:rsidRDefault="00ED06A3">
            <w:pPr>
              <w:rPr>
                <w:rFonts w:eastAsia="MS PGothic"/>
                <w:color w:val="000000"/>
                <w:szCs w:val="21"/>
                <w:lang w:val="en-US"/>
              </w:rPr>
            </w:pPr>
            <w:r>
              <w:rPr>
                <w:rFonts w:eastAsia="MS PGothic"/>
                <w:color w:val="000000"/>
                <w:szCs w:val="21"/>
                <w:lang w:val="en-US"/>
              </w:rPr>
              <w:t xml:space="preserve">Since the current majority view in RAN4 assumes the maximum duration is not dependent on modulation order, we should not decide to support (a) until RAN4 reaches the agreement that modulation order affects the maximum duration. </w:t>
            </w:r>
          </w:p>
          <w:p w14:paraId="7AE29C29"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The same thing goes for (b)</w:t>
            </w:r>
          </w:p>
        </w:tc>
      </w:tr>
      <w:tr w:rsidR="00EB3B75" w14:paraId="2FA841A9" w14:textId="77777777">
        <w:tc>
          <w:tcPr>
            <w:tcW w:w="474" w:type="pct"/>
          </w:tcPr>
          <w:p w14:paraId="73373973" w14:textId="77777777" w:rsidR="00EB3B75" w:rsidRDefault="00ED06A3">
            <w:pPr>
              <w:jc w:val="both"/>
              <w:rPr>
                <w:szCs w:val="21"/>
                <w:lang w:val="en-US"/>
              </w:rPr>
            </w:pPr>
            <w:r>
              <w:rPr>
                <w:szCs w:val="21"/>
                <w:lang w:val="en-US"/>
              </w:rPr>
              <w:t>Qualcomm</w:t>
            </w:r>
          </w:p>
        </w:tc>
        <w:tc>
          <w:tcPr>
            <w:tcW w:w="4526" w:type="pct"/>
          </w:tcPr>
          <w:p w14:paraId="28A3D389"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On (a) Can we just directly limit DMRS bundling to modulation orders QPSK or lower? It might help sidestep the first question. RAN4 is not even looking at other modulation orders. From a RAN1 standpoint, its not clear why we’ll ever have 16-QAM or higher modulation order paired with PUSCH repetitions.</w:t>
            </w:r>
          </w:p>
          <w:p w14:paraId="2FF6F1D5"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On (b) this will definitely be needed as a UE Tx needs to get into a “standby” mode before resuming transmissions, and its likely that, depending on the exact implementation, this may cause a small phase jitter. This then impacts overall capability to support bundling.</w:t>
            </w:r>
          </w:p>
        </w:tc>
      </w:tr>
      <w:tr w:rsidR="00EB3B75" w14:paraId="4FF959E2" w14:textId="77777777">
        <w:tc>
          <w:tcPr>
            <w:tcW w:w="474" w:type="pct"/>
          </w:tcPr>
          <w:p w14:paraId="64EBBC98" w14:textId="77777777" w:rsidR="00EB3B75" w:rsidRDefault="00ED06A3">
            <w:pPr>
              <w:jc w:val="both"/>
              <w:rPr>
                <w:rFonts w:eastAsia="MS PGothic"/>
                <w:color w:val="000000"/>
                <w:szCs w:val="21"/>
                <w:lang w:val="en-US"/>
              </w:rPr>
            </w:pPr>
            <w:r>
              <w:rPr>
                <w:rFonts w:eastAsia="MS PGothic"/>
                <w:color w:val="000000"/>
                <w:szCs w:val="21"/>
                <w:lang w:val="en-US"/>
              </w:rPr>
              <w:t>Intel</w:t>
            </w:r>
          </w:p>
        </w:tc>
        <w:tc>
          <w:tcPr>
            <w:tcW w:w="4526" w:type="pct"/>
          </w:tcPr>
          <w:p w14:paraId="42AF0902" w14:textId="77777777" w:rsidR="00EB3B75" w:rsidRDefault="00ED06A3">
            <w:pPr>
              <w:rPr>
                <w:rFonts w:eastAsia="MS PGothic"/>
                <w:color w:val="000000"/>
                <w:szCs w:val="21"/>
                <w:lang w:val="en-US"/>
              </w:rPr>
            </w:pPr>
            <w:r>
              <w:rPr>
                <w:rFonts w:eastAsia="MS PGothic"/>
                <w:color w:val="000000"/>
                <w:szCs w:val="21"/>
                <w:lang w:val="en-US"/>
              </w:rPr>
              <w:t xml:space="preserve">We are fine to wait for RAN4 reply. </w:t>
            </w:r>
          </w:p>
        </w:tc>
      </w:tr>
      <w:tr w:rsidR="00EB3B75" w14:paraId="2C3EAD95" w14:textId="77777777">
        <w:tc>
          <w:tcPr>
            <w:tcW w:w="474" w:type="pct"/>
          </w:tcPr>
          <w:p w14:paraId="2BFA09DF" w14:textId="77777777" w:rsidR="00EB3B75" w:rsidRDefault="00ED06A3">
            <w:pPr>
              <w:jc w:val="both"/>
              <w:rPr>
                <w:rFonts w:eastAsia="宋体"/>
                <w:color w:val="000000"/>
                <w:szCs w:val="21"/>
                <w:lang w:val="en-US" w:eastAsia="zh-CN"/>
              </w:rPr>
            </w:pPr>
            <w:r>
              <w:rPr>
                <w:rFonts w:eastAsia="宋体" w:hint="eastAsia"/>
                <w:color w:val="000000"/>
                <w:szCs w:val="21"/>
                <w:lang w:val="en-US" w:eastAsia="zh-CN"/>
              </w:rPr>
              <w:t>ZTE</w:t>
            </w:r>
          </w:p>
        </w:tc>
        <w:tc>
          <w:tcPr>
            <w:tcW w:w="4526" w:type="pct"/>
          </w:tcPr>
          <w:p w14:paraId="32597087" w14:textId="77777777" w:rsidR="00EB3B75" w:rsidRDefault="00ED06A3">
            <w:pPr>
              <w:rPr>
                <w:rFonts w:eastAsia="宋体"/>
                <w:color w:val="000000"/>
                <w:szCs w:val="21"/>
                <w:lang w:val="en-US" w:eastAsia="zh-CN"/>
              </w:rPr>
            </w:pPr>
            <w:r>
              <w:rPr>
                <w:rFonts w:eastAsia="宋体" w:hint="eastAsia"/>
                <w:color w:val="000000"/>
                <w:szCs w:val="21"/>
                <w:lang w:val="en-US" w:eastAsia="zh-CN"/>
              </w:rPr>
              <w:t xml:space="preserve">Ok to wait for RAN4 reply. </w:t>
            </w:r>
          </w:p>
        </w:tc>
      </w:tr>
      <w:tr w:rsidR="00EB3B75" w14:paraId="19C8351B" w14:textId="77777777">
        <w:tc>
          <w:tcPr>
            <w:tcW w:w="474" w:type="pct"/>
          </w:tcPr>
          <w:p w14:paraId="7B95EBFE" w14:textId="77777777" w:rsidR="00EB3B75" w:rsidRDefault="00ED06A3">
            <w:pPr>
              <w:jc w:val="both"/>
              <w:rPr>
                <w:rFonts w:eastAsia="宋体"/>
                <w:color w:val="000000"/>
                <w:szCs w:val="21"/>
                <w:lang w:val="en-US" w:eastAsia="zh-CN"/>
              </w:rPr>
            </w:pPr>
            <w:r>
              <w:rPr>
                <w:rFonts w:eastAsia="MS PGothic"/>
                <w:color w:val="000000"/>
                <w:szCs w:val="21"/>
                <w:lang w:val="en-US"/>
              </w:rPr>
              <w:t>Apple</w:t>
            </w:r>
          </w:p>
        </w:tc>
        <w:tc>
          <w:tcPr>
            <w:tcW w:w="4526" w:type="pct"/>
          </w:tcPr>
          <w:p w14:paraId="418B5853" w14:textId="77777777" w:rsidR="00EB3B75" w:rsidRDefault="00ED06A3">
            <w:pPr>
              <w:rPr>
                <w:rFonts w:eastAsia="宋体"/>
                <w:color w:val="000000"/>
                <w:szCs w:val="21"/>
                <w:lang w:val="en-US" w:eastAsia="zh-CN"/>
              </w:rPr>
            </w:pPr>
            <w:r>
              <w:rPr>
                <w:rFonts w:eastAsia="MS PGothic"/>
                <w:color w:val="000000"/>
                <w:szCs w:val="21"/>
                <w:lang w:val="en-US"/>
              </w:rPr>
              <w:t>We prefer to wait for RAN4 reply</w:t>
            </w:r>
          </w:p>
        </w:tc>
      </w:tr>
      <w:tr w:rsidR="00EB3B75" w14:paraId="5FB912AF" w14:textId="77777777">
        <w:tc>
          <w:tcPr>
            <w:tcW w:w="474" w:type="pct"/>
          </w:tcPr>
          <w:p w14:paraId="30AA1531" w14:textId="77777777" w:rsidR="00EB3B75" w:rsidRDefault="00ED06A3">
            <w:pPr>
              <w:jc w:val="both"/>
              <w:rPr>
                <w:rFonts w:eastAsia="MS PGothic"/>
                <w:color w:val="000000"/>
                <w:szCs w:val="21"/>
                <w:lang w:val="en-US"/>
              </w:rPr>
            </w:pPr>
            <w:r>
              <w:rPr>
                <w:rFonts w:eastAsia="Malgun Gothic" w:hint="eastAsia"/>
                <w:color w:val="000000"/>
                <w:szCs w:val="21"/>
                <w:lang w:val="en-US" w:eastAsia="ko-KR"/>
              </w:rPr>
              <w:t>Samsung</w:t>
            </w:r>
          </w:p>
        </w:tc>
        <w:tc>
          <w:tcPr>
            <w:tcW w:w="4526" w:type="pct"/>
          </w:tcPr>
          <w:p w14:paraId="07FBBE1D" w14:textId="77777777" w:rsidR="00EB3B75" w:rsidRDefault="00ED06A3">
            <w:pPr>
              <w:rPr>
                <w:rFonts w:eastAsia="MS PGothic"/>
                <w:color w:val="000000"/>
                <w:szCs w:val="21"/>
                <w:lang w:val="en-US"/>
              </w:rPr>
            </w:pPr>
            <w:r>
              <w:rPr>
                <w:rFonts w:eastAsia="Malgun Gothic" w:hint="eastAsia"/>
                <w:color w:val="000000"/>
                <w:szCs w:val="21"/>
                <w:lang w:val="en-US" w:eastAsia="ko-KR"/>
              </w:rPr>
              <w:t>Wait for RAN4 reply</w:t>
            </w:r>
          </w:p>
        </w:tc>
      </w:tr>
      <w:tr w:rsidR="00EB3B75" w14:paraId="6504BF7B" w14:textId="77777777">
        <w:tc>
          <w:tcPr>
            <w:tcW w:w="474" w:type="pct"/>
          </w:tcPr>
          <w:p w14:paraId="5A0EAD99" w14:textId="77777777" w:rsidR="00EB3B75" w:rsidRDefault="00ED06A3">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harp</w:t>
            </w:r>
          </w:p>
        </w:tc>
        <w:tc>
          <w:tcPr>
            <w:tcW w:w="4526" w:type="pct"/>
          </w:tcPr>
          <w:p w14:paraId="0026A140" w14:textId="77777777" w:rsidR="00EB3B75" w:rsidRDefault="00ED06A3">
            <w:pPr>
              <w:rPr>
                <w:rFonts w:eastAsiaTheme="minorEastAsia"/>
                <w:color w:val="000000"/>
                <w:szCs w:val="21"/>
                <w:lang w:val="en-US"/>
              </w:rPr>
            </w:pPr>
            <w:r>
              <w:rPr>
                <w:rFonts w:eastAsiaTheme="minorEastAsia"/>
                <w:color w:val="000000"/>
                <w:szCs w:val="21"/>
                <w:lang w:val="en-US"/>
              </w:rPr>
              <w:t>We also prefer waiting for RAN4 reply.</w:t>
            </w:r>
          </w:p>
        </w:tc>
      </w:tr>
      <w:tr w:rsidR="00EB3B75" w14:paraId="78F9E319" w14:textId="77777777">
        <w:tc>
          <w:tcPr>
            <w:tcW w:w="474" w:type="pct"/>
          </w:tcPr>
          <w:p w14:paraId="0232CA79" w14:textId="493E937B" w:rsidR="00EB3B75" w:rsidRDefault="00A2114F">
            <w:pPr>
              <w:jc w:val="both"/>
              <w:rPr>
                <w:rFonts w:eastAsia="宋体"/>
                <w:color w:val="000000"/>
                <w:szCs w:val="21"/>
                <w:lang w:val="en-US" w:eastAsia="zh-CN"/>
              </w:rPr>
            </w:pPr>
            <w:r>
              <w:rPr>
                <w:rFonts w:eastAsia="宋体"/>
                <w:color w:val="000000"/>
                <w:szCs w:val="21"/>
                <w:lang w:val="en-US" w:eastAsia="zh-CN"/>
              </w:rPr>
              <w:t>V</w:t>
            </w:r>
            <w:r w:rsidR="00ED06A3">
              <w:rPr>
                <w:rFonts w:eastAsia="宋体"/>
                <w:color w:val="000000"/>
                <w:szCs w:val="21"/>
                <w:lang w:val="en-US" w:eastAsia="zh-CN"/>
              </w:rPr>
              <w:t>ivo</w:t>
            </w:r>
          </w:p>
        </w:tc>
        <w:tc>
          <w:tcPr>
            <w:tcW w:w="4526" w:type="pct"/>
          </w:tcPr>
          <w:p w14:paraId="718E3E53" w14:textId="77777777" w:rsidR="00EB3B75" w:rsidRDefault="00ED06A3">
            <w:pPr>
              <w:rPr>
                <w:rFonts w:eastAsia="MS PGothic"/>
                <w:color w:val="000000"/>
                <w:szCs w:val="21"/>
                <w:lang w:val="en-US"/>
              </w:rPr>
            </w:pPr>
            <w:r>
              <w:rPr>
                <w:rFonts w:eastAsia="宋体"/>
                <w:color w:val="000000"/>
                <w:szCs w:val="21"/>
                <w:lang w:val="en-US" w:eastAsia="zh-CN"/>
              </w:rPr>
              <w:t>Fine</w:t>
            </w:r>
            <w:r>
              <w:rPr>
                <w:rFonts w:eastAsia="MS PGothic"/>
                <w:color w:val="000000"/>
                <w:szCs w:val="21"/>
                <w:lang w:val="en-US"/>
              </w:rPr>
              <w:t xml:space="preserve"> </w:t>
            </w:r>
            <w:r>
              <w:rPr>
                <w:rFonts w:eastAsia="宋体"/>
                <w:color w:val="000000"/>
                <w:szCs w:val="21"/>
                <w:lang w:val="en-US" w:eastAsia="zh-CN"/>
              </w:rPr>
              <w:t>to</w:t>
            </w:r>
            <w:r>
              <w:rPr>
                <w:rFonts w:eastAsia="MS PGothic"/>
                <w:color w:val="000000"/>
                <w:szCs w:val="21"/>
                <w:lang w:val="en-US"/>
              </w:rPr>
              <w:t xml:space="preserve"> wait for RAN4 reply.</w:t>
            </w:r>
          </w:p>
        </w:tc>
      </w:tr>
      <w:tr w:rsidR="00EB3B75" w14:paraId="29A4E577" w14:textId="77777777">
        <w:tc>
          <w:tcPr>
            <w:tcW w:w="474" w:type="pct"/>
          </w:tcPr>
          <w:p w14:paraId="258A2B0C" w14:textId="77777777" w:rsidR="00EB3B75" w:rsidRDefault="00ED06A3">
            <w:pPr>
              <w:jc w:val="both"/>
              <w:rPr>
                <w:rFonts w:eastAsia="宋体"/>
                <w:color w:val="000000"/>
                <w:szCs w:val="21"/>
                <w:lang w:val="en-US" w:eastAsia="zh-CN"/>
              </w:rPr>
            </w:pPr>
            <w:r>
              <w:rPr>
                <w:rFonts w:eastAsia="MS PGothic"/>
                <w:color w:val="000000"/>
                <w:szCs w:val="21"/>
                <w:lang w:val="en-US"/>
              </w:rPr>
              <w:t>Nokia, NSB</w:t>
            </w:r>
          </w:p>
        </w:tc>
        <w:tc>
          <w:tcPr>
            <w:tcW w:w="4526" w:type="pct"/>
          </w:tcPr>
          <w:p w14:paraId="40A233AA" w14:textId="77777777" w:rsidR="00EB3B75" w:rsidRDefault="00ED06A3">
            <w:pPr>
              <w:rPr>
                <w:rFonts w:eastAsia="宋体"/>
                <w:color w:val="000000"/>
                <w:szCs w:val="21"/>
                <w:lang w:val="en-US" w:eastAsia="zh-CN"/>
              </w:rPr>
            </w:pPr>
            <w:r>
              <w:rPr>
                <w:rFonts w:eastAsia="MS PGothic"/>
                <w:color w:val="000000"/>
                <w:szCs w:val="21"/>
                <w:lang w:val="en-US"/>
              </w:rPr>
              <w:t>It is better to wait for RAN4 reply here.</w:t>
            </w:r>
          </w:p>
        </w:tc>
      </w:tr>
      <w:tr w:rsidR="00EB3B75" w14:paraId="278175FE" w14:textId="77777777">
        <w:tc>
          <w:tcPr>
            <w:tcW w:w="474" w:type="pct"/>
          </w:tcPr>
          <w:p w14:paraId="3603BE81" w14:textId="77777777" w:rsidR="00EB3B75" w:rsidRDefault="00ED06A3">
            <w:pPr>
              <w:jc w:val="both"/>
              <w:rPr>
                <w:rFonts w:eastAsia="MS PGothic"/>
                <w:color w:val="000000"/>
                <w:szCs w:val="21"/>
                <w:lang w:val="en-US"/>
              </w:rPr>
            </w:pPr>
            <w:r>
              <w:rPr>
                <w:rFonts w:eastAsia="MS PGothic"/>
                <w:color w:val="000000"/>
                <w:szCs w:val="21"/>
                <w:lang w:val="en-US"/>
              </w:rPr>
              <w:t>Ericsson</w:t>
            </w:r>
            <w:r>
              <w:rPr>
                <w:rFonts w:eastAsia="MS PGothic"/>
                <w:color w:val="000000"/>
                <w:szCs w:val="21"/>
                <w:lang w:val="en-US"/>
              </w:rPr>
              <w:tab/>
            </w:r>
          </w:p>
        </w:tc>
        <w:tc>
          <w:tcPr>
            <w:tcW w:w="4526" w:type="pct"/>
          </w:tcPr>
          <w:p w14:paraId="48B01E26" w14:textId="77777777" w:rsidR="00EB3B75" w:rsidRDefault="00ED06A3">
            <w:pPr>
              <w:rPr>
                <w:rFonts w:eastAsia="MS PGothic"/>
                <w:color w:val="000000"/>
                <w:szCs w:val="21"/>
                <w:lang w:val="en-US"/>
              </w:rPr>
            </w:pPr>
            <w:r>
              <w:rPr>
                <w:rFonts w:eastAsia="MS PGothic"/>
                <w:color w:val="000000"/>
                <w:szCs w:val="21"/>
                <w:lang w:val="en-US"/>
              </w:rPr>
              <w:t>We can wait for RAN4 inputs for both a) and b).</w:t>
            </w:r>
          </w:p>
        </w:tc>
      </w:tr>
      <w:tr w:rsidR="00EB3B75" w14:paraId="62C68795" w14:textId="77777777">
        <w:tc>
          <w:tcPr>
            <w:tcW w:w="474" w:type="pct"/>
          </w:tcPr>
          <w:p w14:paraId="2C98511D" w14:textId="77777777" w:rsidR="00EB3B75" w:rsidRDefault="00ED06A3">
            <w:pPr>
              <w:jc w:val="both"/>
              <w:rPr>
                <w:rFonts w:eastAsia="宋体"/>
                <w:szCs w:val="21"/>
                <w:lang w:val="en-US" w:eastAsia="zh-CN"/>
              </w:rPr>
            </w:pPr>
            <w:r>
              <w:rPr>
                <w:rFonts w:eastAsia="宋体"/>
                <w:szCs w:val="21"/>
                <w:lang w:val="en-US" w:eastAsia="zh-CN"/>
              </w:rPr>
              <w:t>Huawei, HiSilicon</w:t>
            </w:r>
          </w:p>
        </w:tc>
        <w:tc>
          <w:tcPr>
            <w:tcW w:w="4526" w:type="pct"/>
          </w:tcPr>
          <w:p w14:paraId="6A6C9615" w14:textId="77777777" w:rsidR="00EB3B75" w:rsidRDefault="00ED06A3">
            <w:pPr>
              <w:rPr>
                <w:rFonts w:eastAsia="宋体"/>
                <w:color w:val="000000"/>
                <w:szCs w:val="21"/>
                <w:lang w:val="en-US" w:eastAsia="zh-CN"/>
              </w:rPr>
            </w:pPr>
            <w:r>
              <w:rPr>
                <w:rFonts w:eastAsia="宋体"/>
                <w:color w:val="000000"/>
                <w:szCs w:val="21"/>
                <w:lang w:val="en-US" w:eastAsia="zh-CN"/>
              </w:rPr>
              <w:t>Wait for RAN4 feedback.</w:t>
            </w:r>
          </w:p>
        </w:tc>
      </w:tr>
      <w:tr w:rsidR="00EB3B75" w14:paraId="1D39BA52" w14:textId="77777777">
        <w:tc>
          <w:tcPr>
            <w:tcW w:w="474" w:type="pct"/>
          </w:tcPr>
          <w:p w14:paraId="754C44CE" w14:textId="77777777" w:rsidR="00EB3B75" w:rsidRDefault="00ED06A3">
            <w:pPr>
              <w:jc w:val="both"/>
              <w:rPr>
                <w:rFonts w:eastAsia="宋体"/>
                <w:szCs w:val="21"/>
                <w:lang w:val="en-US" w:eastAsia="zh-CN"/>
              </w:rPr>
            </w:pPr>
            <w:r>
              <w:rPr>
                <w:rFonts w:eastAsia="MS PGothic" w:hint="eastAsia"/>
                <w:color w:val="000000"/>
                <w:szCs w:val="21"/>
                <w:lang w:val="en-US"/>
              </w:rPr>
              <w:t>F</w:t>
            </w:r>
            <w:r>
              <w:rPr>
                <w:rFonts w:eastAsia="MS PGothic"/>
                <w:color w:val="000000"/>
                <w:szCs w:val="21"/>
                <w:lang w:val="en-US"/>
              </w:rPr>
              <w:t>L2</w:t>
            </w:r>
          </w:p>
        </w:tc>
        <w:tc>
          <w:tcPr>
            <w:tcW w:w="4526" w:type="pct"/>
          </w:tcPr>
          <w:p w14:paraId="09F87F56" w14:textId="77777777" w:rsidR="00EB3B75" w:rsidRDefault="00ED06A3">
            <w:pPr>
              <w:rPr>
                <w:rFonts w:eastAsia="宋体"/>
                <w:color w:val="000000"/>
                <w:szCs w:val="21"/>
                <w:lang w:val="en-US" w:eastAsia="zh-CN"/>
              </w:rPr>
            </w:pPr>
            <w:r>
              <w:rPr>
                <w:rFonts w:eastAsia="MS PGothic" w:hint="eastAsia"/>
                <w:color w:val="000000"/>
                <w:szCs w:val="21"/>
                <w:lang w:val="en-US"/>
              </w:rPr>
              <w:t>G</w:t>
            </w:r>
            <w:r>
              <w:rPr>
                <w:rFonts w:eastAsia="MS PGothic"/>
                <w:color w:val="000000"/>
                <w:szCs w:val="21"/>
                <w:lang w:val="en-US"/>
              </w:rPr>
              <w:t>iven that majority companies prefer to wait for RAN4 reply for both (a) and (b), no proposal is made for now. Proponent can bring up this issue when RAN1 receives RAN4 reply.</w:t>
            </w:r>
          </w:p>
        </w:tc>
      </w:tr>
    </w:tbl>
    <w:p w14:paraId="4AAD987B" w14:textId="77777777" w:rsidR="00EB3B75" w:rsidRDefault="00EB3B75">
      <w:pPr>
        <w:spacing w:afterLines="50" w:after="120"/>
        <w:jc w:val="both"/>
        <w:rPr>
          <w:sz w:val="22"/>
          <w:lang w:val="en-US"/>
        </w:rPr>
      </w:pPr>
    </w:p>
    <w:p w14:paraId="00BF8579" w14:textId="77777777" w:rsidR="00EB3B75" w:rsidRDefault="00EB3B75">
      <w:pPr>
        <w:spacing w:afterLines="50" w:after="120"/>
        <w:jc w:val="both"/>
        <w:rPr>
          <w:sz w:val="22"/>
        </w:rPr>
      </w:pPr>
    </w:p>
    <w:p w14:paraId="4E701DD1" w14:textId="77777777" w:rsidR="00EB3B75" w:rsidRDefault="00ED06A3">
      <w:pPr>
        <w:spacing w:afterLines="50" w:after="120"/>
        <w:jc w:val="both"/>
        <w:rPr>
          <w:b/>
          <w:bCs/>
          <w:szCs w:val="21"/>
          <w:lang w:val="en-US"/>
        </w:rPr>
      </w:pPr>
      <w:r>
        <w:rPr>
          <w:b/>
          <w:bCs/>
          <w:szCs w:val="21"/>
          <w:highlight w:val="yellow"/>
          <w:lang w:val="en-US"/>
        </w:rPr>
        <w:t>[FL1] High priority question 4-2:</w:t>
      </w:r>
    </w:p>
    <w:p w14:paraId="3E34B0DF"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revise the structure for FGs 30-4 and 30-4x, e.g.,</w:t>
      </w:r>
    </w:p>
    <w:p w14:paraId="06722711"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645178A9"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248EE22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1886EE8D"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0B7A5EC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MS Mincho"/>
          <w:sz w:val="22"/>
        </w:rPr>
        <w:t>Huawei, HiSilicon, Intel, Ericsson, Qualcomm, MediaTek</w:t>
      </w:r>
    </w:p>
    <w:p w14:paraId="7092E40A" w14:textId="77777777" w:rsidR="00EB3B75" w:rsidRDefault="00ED06A3">
      <w:pPr>
        <w:pStyle w:val="ListParagraph"/>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4E43351D"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MS Mincho"/>
          <w:sz w:val="22"/>
        </w:rPr>
        <w:t>Huawei, HiSilicon, Intel</w:t>
      </w:r>
    </w:p>
    <w:p w14:paraId="03597F84"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N</w:t>
      </w:r>
      <w:r>
        <w:rPr>
          <w:szCs w:val="21"/>
          <w:lang w:val="en-US"/>
        </w:rPr>
        <w:t xml:space="preserve">o: </w:t>
      </w:r>
    </w:p>
    <w:p w14:paraId="1B7DA699"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3E6D0589"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77A3D52"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and 30-4d into FG 30-4a: Samsung</w:t>
      </w:r>
    </w:p>
    <w:p w14:paraId="278F69DA"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into FG 30-4a: DOCOMO</w:t>
      </w:r>
    </w:p>
    <w:p w14:paraId="43DC9BCC"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30-4a and 30-4d into FG 30-4: Ericsson, [ZTE]</w:t>
      </w:r>
    </w:p>
    <w:p w14:paraId="0151C58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Kee</w:t>
      </w:r>
      <w:r>
        <w:rPr>
          <w:szCs w:val="21"/>
          <w:lang w:val="en-US"/>
        </w:rPr>
        <w:t>p current structure: Huawei, HiSilicon, Qualcomm, MediaTek</w:t>
      </w:r>
    </w:p>
    <w:p w14:paraId="39131BB7"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Q4: Whether to merge FG 30-4f into FG 30-4e</w:t>
      </w:r>
    </w:p>
    <w:p w14:paraId="2D1B0F41"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Samsung, Ericsson</w:t>
      </w:r>
    </w:p>
    <w:p w14:paraId="0224F26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Qualcomm, MediaTek</w:t>
      </w:r>
    </w:p>
    <w:p w14:paraId="5E741F53"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E29F0E"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Apple</w:t>
      </w:r>
    </w:p>
    <w:p w14:paraId="3BFC95C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Ericsson, Qualcomm</w:t>
      </w:r>
    </w:p>
    <w:tbl>
      <w:tblPr>
        <w:tblStyle w:val="TableGrid"/>
        <w:tblW w:w="5000" w:type="pct"/>
        <w:tblLook w:val="04A0" w:firstRow="1" w:lastRow="0" w:firstColumn="1" w:lastColumn="0" w:noHBand="0" w:noVBand="1"/>
      </w:tblPr>
      <w:tblGrid>
        <w:gridCol w:w="2265"/>
        <w:gridCol w:w="20118"/>
      </w:tblGrid>
      <w:tr w:rsidR="00EB3B75" w14:paraId="77B28A3D" w14:textId="77777777" w:rsidTr="00742F40">
        <w:tc>
          <w:tcPr>
            <w:tcW w:w="506" w:type="pct"/>
            <w:shd w:val="clear" w:color="auto" w:fill="F2F2F2" w:themeFill="background1" w:themeFillShade="F2"/>
          </w:tcPr>
          <w:p w14:paraId="640AEE4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262E9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514885" w14:textId="77777777" w:rsidTr="00742F40">
        <w:tc>
          <w:tcPr>
            <w:tcW w:w="506" w:type="pct"/>
          </w:tcPr>
          <w:p w14:paraId="176E46E4"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7CA24EB3" w14:textId="77777777" w:rsidR="00EB3B75" w:rsidRDefault="00ED06A3">
            <w:pPr>
              <w:jc w:val="both"/>
              <w:rPr>
                <w:szCs w:val="21"/>
                <w:lang w:val="en-US"/>
              </w:rPr>
            </w:pPr>
            <w:r>
              <w:rPr>
                <w:rFonts w:hint="eastAsia"/>
                <w:szCs w:val="21"/>
                <w:lang w:val="en-US"/>
              </w:rPr>
              <w:t>Q</w:t>
            </w:r>
            <w:r>
              <w:rPr>
                <w:szCs w:val="21"/>
                <w:lang w:val="en-US"/>
              </w:rPr>
              <w:t>2: Yes.</w:t>
            </w:r>
          </w:p>
          <w:p w14:paraId="79B219DE" w14:textId="77777777" w:rsidR="00EB3B75" w:rsidRDefault="00ED06A3">
            <w:pPr>
              <w:jc w:val="both"/>
              <w:rPr>
                <w:szCs w:val="21"/>
                <w:lang w:val="en-US"/>
              </w:rPr>
            </w:pPr>
            <w:r>
              <w:rPr>
                <w:szCs w:val="21"/>
                <w:lang w:val="en-US"/>
              </w:rPr>
              <w:t>Q2a: We should wait for the RAN1 discussion.</w:t>
            </w:r>
          </w:p>
          <w:p w14:paraId="409748C4" w14:textId="77777777" w:rsidR="00EB3B75" w:rsidRDefault="00ED06A3">
            <w:pPr>
              <w:jc w:val="both"/>
              <w:rPr>
                <w:szCs w:val="21"/>
                <w:lang w:val="en-US"/>
              </w:rPr>
            </w:pPr>
            <w:r>
              <w:rPr>
                <w:szCs w:val="21"/>
                <w:lang w:val="en-US"/>
              </w:rPr>
              <w:t>Q3: We prefer to merge all FG of DMRS-bundling for PUSCH. Since single RRC parameter is used for PUSCH DMRS-bundling enabling/disabling indication. Applying DMRS bundling according to repetition types based on capability bits is against RAN2 guidance in R1-2001513: avoid defining functionality that has no RRC configuration but is dependent on capability bits.</w:t>
            </w:r>
          </w:p>
          <w:p w14:paraId="06CF6F6F" w14:textId="77777777" w:rsidR="00EB3B75" w:rsidRDefault="00ED06A3">
            <w:pPr>
              <w:jc w:val="both"/>
              <w:rPr>
                <w:szCs w:val="21"/>
                <w:lang w:val="en-US"/>
              </w:rPr>
            </w:pPr>
            <w:r>
              <w:rPr>
                <w:szCs w:val="21"/>
                <w:lang w:val="en-US"/>
              </w:rPr>
              <w:t xml:space="preserve">Q4: No. </w:t>
            </w:r>
          </w:p>
          <w:p w14:paraId="5EF29BD6" w14:textId="77777777" w:rsidR="00EB3B75" w:rsidRDefault="00ED06A3">
            <w:pPr>
              <w:rPr>
                <w:rFonts w:ascii="MS PGothic" w:eastAsia="MS PGothic" w:hAnsi="MS PGothic" w:cs="MS PGothic"/>
                <w:color w:val="000000"/>
                <w:szCs w:val="21"/>
                <w:lang w:val="en-US"/>
              </w:rPr>
            </w:pPr>
            <w:r>
              <w:rPr>
                <w:szCs w:val="21"/>
                <w:lang w:val="en-US"/>
              </w:rPr>
              <w:t xml:space="preserve">Q5: No. It should be up to UE if UE restarts DMRS bundling within configured TDW, because restarting TDW according to dynamic events could be burden for UE. </w:t>
            </w:r>
          </w:p>
        </w:tc>
      </w:tr>
      <w:tr w:rsidR="00EB3B75" w14:paraId="6A6DA36F" w14:textId="77777777" w:rsidTr="00742F40">
        <w:tc>
          <w:tcPr>
            <w:tcW w:w="506" w:type="pct"/>
          </w:tcPr>
          <w:p w14:paraId="7557DFB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72F7C86" w14:textId="77777777" w:rsidR="00EB3B75" w:rsidRDefault="00ED06A3">
            <w:pPr>
              <w:jc w:val="both"/>
              <w:rPr>
                <w:szCs w:val="21"/>
                <w:lang w:val="en-US"/>
              </w:rPr>
            </w:pPr>
            <w:r>
              <w:rPr>
                <w:rFonts w:hint="eastAsia"/>
                <w:szCs w:val="21"/>
                <w:lang w:val="en-US"/>
              </w:rPr>
              <w:t>Q</w:t>
            </w:r>
            <w:r>
              <w:rPr>
                <w:szCs w:val="21"/>
                <w:lang w:val="en-US"/>
              </w:rPr>
              <w:t>3: We support Samsung’s view. DMRS bundling is not required to split among functions.</w:t>
            </w:r>
          </w:p>
          <w:p w14:paraId="03C90E4E" w14:textId="77777777" w:rsidR="00EB3B75" w:rsidRDefault="00ED06A3">
            <w:pPr>
              <w:jc w:val="both"/>
              <w:rPr>
                <w:szCs w:val="21"/>
                <w:lang w:val="en-US"/>
              </w:rPr>
            </w:pPr>
            <w:r>
              <w:rPr>
                <w:rFonts w:hint="eastAsia"/>
                <w:szCs w:val="21"/>
                <w:lang w:val="en-US"/>
              </w:rPr>
              <w:t>Q</w:t>
            </w:r>
            <w:r>
              <w:rPr>
                <w:szCs w:val="21"/>
                <w:lang w:val="en-US"/>
              </w:rPr>
              <w:t>4: We support to merge FG 30-4f into FG 30-4e.</w:t>
            </w:r>
          </w:p>
          <w:p w14:paraId="53366FD8" w14:textId="77777777" w:rsidR="00EB3B75" w:rsidRDefault="00ED06A3">
            <w:pPr>
              <w:rPr>
                <w:szCs w:val="21"/>
                <w:lang w:val="en-US"/>
              </w:rPr>
            </w:pPr>
            <w:r>
              <w:rPr>
                <w:rFonts w:hint="eastAsia"/>
                <w:szCs w:val="21"/>
                <w:lang w:val="en-US"/>
              </w:rPr>
              <w:t>Q</w:t>
            </w:r>
            <w:r>
              <w:rPr>
                <w:szCs w:val="21"/>
                <w:lang w:val="en-US"/>
              </w:rPr>
              <w:t>5: We support UE capability of restarting DMRS bundling to be applied for both semi-static events and dynamic events.</w:t>
            </w:r>
          </w:p>
        </w:tc>
      </w:tr>
      <w:tr w:rsidR="00EB3B75" w14:paraId="7C0BC2BE" w14:textId="77777777" w:rsidTr="00742F40">
        <w:tc>
          <w:tcPr>
            <w:tcW w:w="506" w:type="pct"/>
          </w:tcPr>
          <w:p w14:paraId="0B23BDBB" w14:textId="77777777" w:rsidR="00EB3B75" w:rsidRDefault="00ED06A3">
            <w:pPr>
              <w:jc w:val="both"/>
              <w:rPr>
                <w:szCs w:val="21"/>
                <w:lang w:val="en-US"/>
              </w:rPr>
            </w:pPr>
            <w:r>
              <w:rPr>
                <w:szCs w:val="21"/>
                <w:lang w:val="en-US"/>
              </w:rPr>
              <w:t>QC</w:t>
            </w:r>
          </w:p>
        </w:tc>
        <w:tc>
          <w:tcPr>
            <w:tcW w:w="4494" w:type="pct"/>
          </w:tcPr>
          <w:p w14:paraId="753271B1" w14:textId="77777777" w:rsidR="00EB3B75" w:rsidRDefault="00ED06A3">
            <w:pPr>
              <w:rPr>
                <w:szCs w:val="21"/>
                <w:lang w:val="en-US"/>
              </w:rPr>
            </w:pPr>
            <w:r>
              <w:rPr>
                <w:szCs w:val="21"/>
                <w:lang w:val="en-US"/>
              </w:rPr>
              <w:t>Q1: We can proceed forward.</w:t>
            </w:r>
          </w:p>
          <w:p w14:paraId="2B408D6F" w14:textId="77777777" w:rsidR="00EB3B75" w:rsidRDefault="00ED06A3">
            <w:pPr>
              <w:rPr>
                <w:szCs w:val="21"/>
                <w:lang w:val="en-US"/>
              </w:rPr>
            </w:pPr>
            <w:r>
              <w:rPr>
                <w:szCs w:val="21"/>
                <w:lang w:val="en-US"/>
              </w:rPr>
              <w:lastRenderedPageBreak/>
              <w:t xml:space="preserve">Q2: Yes, a split is necessary. </w:t>
            </w:r>
          </w:p>
          <w:p w14:paraId="667EB829" w14:textId="77777777" w:rsidR="00EB3B75" w:rsidRDefault="00ED06A3">
            <w:pPr>
              <w:rPr>
                <w:szCs w:val="21"/>
                <w:lang w:val="en-US"/>
              </w:rPr>
            </w:pPr>
            <w:r>
              <w:rPr>
                <w:szCs w:val="21"/>
                <w:lang w:val="en-US"/>
              </w:rPr>
              <w:t>Q2a: We never agreed to support any uplink transmissions in the middle.</w:t>
            </w:r>
          </w:p>
          <w:p w14:paraId="266BD8C2" w14:textId="77777777" w:rsidR="00EB3B75" w:rsidRDefault="00ED06A3">
            <w:pPr>
              <w:rPr>
                <w:szCs w:val="21"/>
                <w:lang w:val="en-US"/>
              </w:rPr>
            </w:pPr>
            <w:r>
              <w:rPr>
                <w:szCs w:val="21"/>
                <w:lang w:val="en-US"/>
              </w:rPr>
              <w:t>Q3: Keep the current structure.</w:t>
            </w:r>
          </w:p>
          <w:p w14:paraId="1267587B" w14:textId="77777777" w:rsidR="00EB3B75" w:rsidRDefault="00ED06A3">
            <w:pPr>
              <w:rPr>
                <w:szCs w:val="21"/>
                <w:lang w:val="en-US"/>
              </w:rPr>
            </w:pPr>
            <w:r>
              <w:rPr>
                <w:szCs w:val="21"/>
                <w:lang w:val="en-US"/>
              </w:rPr>
              <w:t>Q4: Don’t merge</w:t>
            </w:r>
          </w:p>
          <w:p w14:paraId="21BA1D89" w14:textId="77777777" w:rsidR="00EB3B75" w:rsidRDefault="00ED06A3">
            <w:pPr>
              <w:rPr>
                <w:szCs w:val="21"/>
                <w:lang w:val="en-US"/>
              </w:rPr>
            </w:pPr>
            <w:r>
              <w:rPr>
                <w:szCs w:val="21"/>
                <w:lang w:val="en-US"/>
              </w:rPr>
              <w:t>Q5: Don’t delete</w:t>
            </w:r>
          </w:p>
        </w:tc>
      </w:tr>
      <w:tr w:rsidR="00EB3B75" w14:paraId="19225B55" w14:textId="77777777" w:rsidTr="00742F40">
        <w:tc>
          <w:tcPr>
            <w:tcW w:w="506" w:type="pct"/>
          </w:tcPr>
          <w:p w14:paraId="6A3AF925" w14:textId="77777777" w:rsidR="00EB3B75" w:rsidRDefault="00ED06A3">
            <w:pPr>
              <w:jc w:val="both"/>
              <w:rPr>
                <w:szCs w:val="21"/>
                <w:lang w:val="en-US"/>
              </w:rPr>
            </w:pPr>
            <w:r>
              <w:rPr>
                <w:szCs w:val="21"/>
                <w:lang w:val="en-US"/>
              </w:rPr>
              <w:lastRenderedPageBreak/>
              <w:t>Intel</w:t>
            </w:r>
          </w:p>
        </w:tc>
        <w:tc>
          <w:tcPr>
            <w:tcW w:w="4494" w:type="pct"/>
          </w:tcPr>
          <w:p w14:paraId="7374DFAC" w14:textId="77777777" w:rsidR="00EB3B75" w:rsidRDefault="00ED06A3">
            <w:pPr>
              <w:rPr>
                <w:szCs w:val="21"/>
                <w:lang w:val="en-US"/>
              </w:rPr>
            </w:pPr>
            <w:r>
              <w:rPr>
                <w:szCs w:val="21"/>
                <w:lang w:val="en-US"/>
              </w:rPr>
              <w:t>Q2: Yes.</w:t>
            </w:r>
          </w:p>
          <w:p w14:paraId="65B5C484" w14:textId="77777777" w:rsidR="00EB3B75" w:rsidRDefault="00ED06A3">
            <w:pPr>
              <w:rPr>
                <w:szCs w:val="21"/>
                <w:lang w:val="en-US"/>
              </w:rPr>
            </w:pPr>
            <w:r>
              <w:rPr>
                <w:szCs w:val="21"/>
                <w:lang w:val="en-US"/>
              </w:rPr>
              <w:t xml:space="preserve">Q2a: Yes. this is based on RAN4 feedback on the uplink transmission in the middle with same setting. </w:t>
            </w:r>
          </w:p>
          <w:p w14:paraId="0940DFB0" w14:textId="7BDC3917" w:rsidR="00EB3B75" w:rsidRDefault="00ED06A3">
            <w:pPr>
              <w:rPr>
                <w:szCs w:val="21"/>
                <w:lang w:val="en-US"/>
              </w:rPr>
            </w:pPr>
            <w:r>
              <w:rPr>
                <w:szCs w:val="21"/>
                <w:lang w:val="en-US"/>
              </w:rPr>
              <w:t>Q3: we are okay to merge DMRS bundling for PUSCH. In the agreement, DMRS bundling for PUSCH repetition type B/T</w:t>
            </w:r>
            <w:r w:rsidR="00A2114F">
              <w:rPr>
                <w:szCs w:val="21"/>
                <w:lang w:val="en-US"/>
              </w:rPr>
              <w:t>b</w:t>
            </w:r>
            <w:r>
              <w:rPr>
                <w:szCs w:val="21"/>
                <w:lang w:val="en-US"/>
              </w:rPr>
              <w:t xml:space="preserve">oMS reuses the design for PUSCH repetition type A. </w:t>
            </w:r>
          </w:p>
          <w:p w14:paraId="18D20D5A" w14:textId="77777777" w:rsidR="00EB3B75" w:rsidRDefault="00ED06A3">
            <w:pPr>
              <w:rPr>
                <w:szCs w:val="21"/>
                <w:lang w:val="en-US"/>
              </w:rPr>
            </w:pPr>
            <w:r>
              <w:rPr>
                <w:szCs w:val="21"/>
                <w:lang w:val="en-US"/>
              </w:rPr>
              <w:t xml:space="preserve">Q4: We support to merge FG 30-4f into FG 30-4e. The main benefit of inter-slot frequency hopping with inter-slot bundling is to apply DMRS bundling. </w:t>
            </w:r>
          </w:p>
          <w:p w14:paraId="4D56E1D4" w14:textId="77777777" w:rsidR="00EB3B75" w:rsidRDefault="00ED06A3">
            <w:pPr>
              <w:rPr>
                <w:szCs w:val="21"/>
                <w:lang w:val="en-US"/>
              </w:rPr>
            </w:pPr>
            <w:r>
              <w:rPr>
                <w:szCs w:val="21"/>
                <w:lang w:val="en-US"/>
              </w:rPr>
              <w:t xml:space="preserve">Q5: No. This is aligned with current agreements. </w:t>
            </w:r>
          </w:p>
        </w:tc>
      </w:tr>
      <w:tr w:rsidR="00EB3B75" w14:paraId="0E06ED76" w14:textId="77777777" w:rsidTr="00742F40">
        <w:tc>
          <w:tcPr>
            <w:tcW w:w="506" w:type="pct"/>
          </w:tcPr>
          <w:p w14:paraId="56169322"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3B177597" w14:textId="77777777" w:rsidR="00EB3B75" w:rsidRDefault="00ED06A3">
            <w:pPr>
              <w:rPr>
                <w:rFonts w:eastAsia="宋体"/>
                <w:szCs w:val="21"/>
                <w:lang w:val="en-US" w:eastAsia="zh-CN"/>
              </w:rPr>
            </w:pPr>
            <w:r>
              <w:rPr>
                <w:rFonts w:eastAsia="宋体" w:hint="eastAsia"/>
                <w:szCs w:val="21"/>
                <w:lang w:val="en-US" w:eastAsia="zh-CN"/>
              </w:rPr>
              <w:t xml:space="preserve">In general, we prefer to reserve more time for the discussion on other UE FGs in this meeting since DMRS bundling related FGs are highly related to RAN4 further discussion. </w:t>
            </w:r>
          </w:p>
        </w:tc>
      </w:tr>
      <w:tr w:rsidR="00EB3B75" w14:paraId="542AC9C4" w14:textId="77777777" w:rsidTr="00742F40">
        <w:tc>
          <w:tcPr>
            <w:tcW w:w="506" w:type="pct"/>
          </w:tcPr>
          <w:p w14:paraId="3AD085E9" w14:textId="77777777" w:rsidR="00EB3B75" w:rsidRDefault="00ED06A3">
            <w:pPr>
              <w:jc w:val="both"/>
              <w:rPr>
                <w:rFonts w:eastAsia="宋体"/>
                <w:szCs w:val="21"/>
                <w:lang w:val="en-US" w:eastAsia="zh-CN"/>
              </w:rPr>
            </w:pPr>
            <w:r>
              <w:rPr>
                <w:szCs w:val="21"/>
                <w:lang w:val="en-US"/>
              </w:rPr>
              <w:t>Apple</w:t>
            </w:r>
          </w:p>
        </w:tc>
        <w:tc>
          <w:tcPr>
            <w:tcW w:w="4494" w:type="pct"/>
          </w:tcPr>
          <w:p w14:paraId="6CADFE67" w14:textId="77777777" w:rsidR="00EB3B75" w:rsidRDefault="00ED06A3">
            <w:pPr>
              <w:rPr>
                <w:szCs w:val="21"/>
                <w:lang w:val="en-US"/>
              </w:rPr>
            </w:pPr>
            <w:r>
              <w:rPr>
                <w:szCs w:val="21"/>
                <w:lang w:val="en-US"/>
              </w:rPr>
              <w:t>Q2: yes</w:t>
            </w:r>
          </w:p>
          <w:p w14:paraId="6A05AF8D" w14:textId="77777777" w:rsidR="00EB3B75" w:rsidRDefault="00ED06A3">
            <w:pPr>
              <w:rPr>
                <w:szCs w:val="21"/>
                <w:lang w:val="en-US"/>
              </w:rPr>
            </w:pPr>
            <w:r>
              <w:rPr>
                <w:szCs w:val="21"/>
                <w:lang w:val="en-US"/>
              </w:rPr>
              <w:t>Q2a: RAN4 has no indication to support this case.</w:t>
            </w:r>
          </w:p>
          <w:p w14:paraId="772C910E" w14:textId="77777777" w:rsidR="00EB3B75" w:rsidRDefault="00ED06A3">
            <w:pPr>
              <w:rPr>
                <w:szCs w:val="21"/>
                <w:lang w:val="en-US"/>
              </w:rPr>
            </w:pPr>
            <w:r>
              <w:rPr>
                <w:szCs w:val="21"/>
                <w:lang w:val="en-US"/>
              </w:rPr>
              <w:t>Q3: Keep the current structure.</w:t>
            </w:r>
          </w:p>
          <w:p w14:paraId="03C5C851" w14:textId="77777777" w:rsidR="00EB3B75" w:rsidRDefault="00ED06A3">
            <w:pPr>
              <w:rPr>
                <w:szCs w:val="21"/>
                <w:lang w:val="en-US"/>
              </w:rPr>
            </w:pPr>
            <w:r>
              <w:rPr>
                <w:szCs w:val="21"/>
                <w:lang w:val="en-US"/>
              </w:rPr>
              <w:t>Q4: Don’t merge</w:t>
            </w:r>
          </w:p>
          <w:p w14:paraId="55A27336" w14:textId="77777777" w:rsidR="00EB3B75" w:rsidRDefault="00ED06A3">
            <w:pPr>
              <w:rPr>
                <w:rFonts w:eastAsia="宋体"/>
                <w:szCs w:val="21"/>
                <w:lang w:val="en-US" w:eastAsia="zh-CN"/>
              </w:rPr>
            </w:pPr>
            <w:r>
              <w:rPr>
                <w:szCs w:val="21"/>
                <w:lang w:val="en-US"/>
              </w:rPr>
              <w:t>Q5: Prefer to remove. If UE can re-start the transmission, everything should be ready from hardware, such as the transmission power preparation, transmission timeline. There is no issues to keep the phase continuity and power consistency in new window.</w:t>
            </w:r>
          </w:p>
        </w:tc>
      </w:tr>
      <w:tr w:rsidR="00EB3B75" w14:paraId="112B04B6" w14:textId="77777777" w:rsidTr="00742F40">
        <w:tc>
          <w:tcPr>
            <w:tcW w:w="506" w:type="pct"/>
          </w:tcPr>
          <w:p w14:paraId="088B344E"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5F624E7B" w14:textId="77777777" w:rsidR="00EB3B75" w:rsidRDefault="00ED06A3">
            <w:pPr>
              <w:rPr>
                <w:rFonts w:eastAsia="Malgun Gothic"/>
                <w:szCs w:val="21"/>
                <w:lang w:val="en-US" w:eastAsia="ko-KR"/>
              </w:rPr>
            </w:pPr>
            <w:r>
              <w:rPr>
                <w:rFonts w:eastAsia="Malgun Gothic" w:hint="eastAsia"/>
                <w:szCs w:val="21"/>
                <w:lang w:val="en-US" w:eastAsia="ko-KR"/>
              </w:rPr>
              <w:t xml:space="preserve">Q2: </w:t>
            </w:r>
            <w:r>
              <w:rPr>
                <w:rFonts w:eastAsia="Malgun Gothic"/>
                <w:szCs w:val="21"/>
                <w:lang w:val="en-US" w:eastAsia="ko-KR"/>
              </w:rPr>
              <w:t xml:space="preserve">If we introduce FGs for non-back-to-back transmission, what is the relation with FG </w:t>
            </w:r>
            <w:r>
              <w:rPr>
                <w:rFonts w:eastAsia="Malgun Gothic"/>
                <w:szCs w:val="21"/>
                <w:lang w:eastAsia="ko-KR"/>
              </w:rPr>
              <w:t>30-4g (Restart DM-RS bundling after the events that violate power consistency and phase continuity)?</w:t>
            </w:r>
          </w:p>
          <w:p w14:paraId="59699CB9" w14:textId="77777777" w:rsidR="00EB3B75" w:rsidRDefault="00ED06A3">
            <w:pPr>
              <w:rPr>
                <w:rFonts w:eastAsia="Malgun Gothic"/>
                <w:szCs w:val="21"/>
                <w:lang w:val="en-US" w:eastAsia="ko-KR"/>
              </w:rPr>
            </w:pPr>
            <w:r>
              <w:rPr>
                <w:rFonts w:eastAsia="Malgun Gothic"/>
                <w:szCs w:val="21"/>
                <w:lang w:val="en-US" w:eastAsia="ko-KR"/>
              </w:rPr>
              <w:t>Q3: Yes, m</w:t>
            </w:r>
            <w:r>
              <w:rPr>
                <w:szCs w:val="21"/>
                <w:lang w:val="en-US"/>
              </w:rPr>
              <w:t>erge FGs 30-4b, 30-4c and 30-4d into FG 30-4a or merge FGs 30-4b and 30-4c into FG 30-4a</w:t>
            </w:r>
          </w:p>
          <w:p w14:paraId="43AE4F75" w14:textId="77777777" w:rsidR="00EB3B75" w:rsidRDefault="00ED06A3">
            <w:pPr>
              <w:rPr>
                <w:szCs w:val="21"/>
                <w:lang w:val="en-US"/>
              </w:rPr>
            </w:pPr>
            <w:r>
              <w:rPr>
                <w:rFonts w:eastAsia="Malgun Gothic"/>
                <w:szCs w:val="21"/>
                <w:lang w:val="en-US" w:eastAsia="ko-KR"/>
              </w:rPr>
              <w:t>Q4: Yes</w:t>
            </w:r>
          </w:p>
        </w:tc>
      </w:tr>
      <w:tr w:rsidR="00EB3B75" w14:paraId="5518FB8D" w14:textId="77777777" w:rsidTr="00742F40">
        <w:tc>
          <w:tcPr>
            <w:tcW w:w="506" w:type="pct"/>
          </w:tcPr>
          <w:p w14:paraId="3A607F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302733E" w14:textId="77777777" w:rsidR="00EB3B75" w:rsidRDefault="00ED06A3">
            <w:pPr>
              <w:rPr>
                <w:rFonts w:eastAsiaTheme="minorEastAsia"/>
                <w:szCs w:val="21"/>
                <w:lang w:val="en-US"/>
              </w:rPr>
            </w:pPr>
            <w:r>
              <w:rPr>
                <w:rFonts w:eastAsiaTheme="minorEastAsia"/>
                <w:szCs w:val="21"/>
                <w:lang w:val="en-US"/>
              </w:rPr>
              <w:t xml:space="preserve">Q2: </w:t>
            </w:r>
            <w:r>
              <w:rPr>
                <w:rFonts w:eastAsiaTheme="minorEastAsia" w:hint="eastAsia"/>
                <w:szCs w:val="21"/>
                <w:lang w:val="en-US"/>
              </w:rPr>
              <w:t>Y</w:t>
            </w:r>
            <w:r>
              <w:rPr>
                <w:rFonts w:eastAsiaTheme="minorEastAsia"/>
                <w:szCs w:val="21"/>
                <w:lang w:val="en-US"/>
              </w:rPr>
              <w:t>es</w:t>
            </w:r>
          </w:p>
          <w:p w14:paraId="300BD94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2a: We should wait for the progress in AI 8.8.1.3</w:t>
            </w:r>
          </w:p>
          <w:p w14:paraId="519C5FA0"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3: OK to merge FGs for PUSCH, as proposed by NTT DOCOMO</w:t>
            </w:r>
          </w:p>
          <w:p w14:paraId="770D523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4: No</w:t>
            </w:r>
          </w:p>
        </w:tc>
      </w:tr>
      <w:tr w:rsidR="00EB3B75" w14:paraId="2FE610A8" w14:textId="77777777" w:rsidTr="00742F40">
        <w:tc>
          <w:tcPr>
            <w:tcW w:w="506" w:type="pct"/>
          </w:tcPr>
          <w:p w14:paraId="3A7720C5" w14:textId="77777777" w:rsidR="00EB3B75" w:rsidRDefault="00ED06A3">
            <w:pPr>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07310986" w14:textId="77777777" w:rsidR="00EB3B75" w:rsidRDefault="00ED06A3">
            <w:pPr>
              <w:rPr>
                <w:rFonts w:eastAsia="宋体"/>
                <w:szCs w:val="21"/>
                <w:lang w:val="en-US" w:eastAsia="zh-CN"/>
              </w:rPr>
            </w:pPr>
            <w:r>
              <w:rPr>
                <w:rFonts w:eastAsia="宋体" w:hint="eastAsia"/>
                <w:szCs w:val="21"/>
                <w:lang w:val="en-US" w:eastAsia="zh-CN"/>
              </w:rPr>
              <w:t>Q</w:t>
            </w:r>
            <w:r>
              <w:rPr>
                <w:rFonts w:eastAsia="宋体"/>
                <w:szCs w:val="21"/>
                <w:lang w:val="en-US" w:eastAsia="zh-CN"/>
              </w:rPr>
              <w:t>2: YES</w:t>
            </w:r>
          </w:p>
          <w:p w14:paraId="7F4718FE" w14:textId="77777777" w:rsidR="00EB3B75" w:rsidRDefault="00ED06A3">
            <w:pPr>
              <w:rPr>
                <w:rFonts w:eastAsia="宋体"/>
                <w:szCs w:val="21"/>
                <w:lang w:val="en-US" w:eastAsia="zh-CN"/>
              </w:rPr>
            </w:pPr>
            <w:r>
              <w:rPr>
                <w:rFonts w:eastAsia="宋体" w:hint="eastAsia"/>
                <w:szCs w:val="21"/>
                <w:lang w:val="en-US" w:eastAsia="zh-CN"/>
              </w:rPr>
              <w:t>Q</w:t>
            </w:r>
            <w:r>
              <w:rPr>
                <w:rFonts w:eastAsia="宋体"/>
                <w:szCs w:val="21"/>
                <w:lang w:val="en-US" w:eastAsia="zh-CN"/>
              </w:rPr>
              <w:t>2a: depending on discussion in AI 8.8.1.3, prefer not to have it.</w:t>
            </w:r>
          </w:p>
          <w:p w14:paraId="6596B4C5" w14:textId="77777777" w:rsidR="00EB3B75" w:rsidRDefault="00ED06A3">
            <w:pPr>
              <w:rPr>
                <w:rFonts w:eastAsia="宋体"/>
                <w:szCs w:val="21"/>
                <w:lang w:val="en-US" w:eastAsia="zh-CN"/>
              </w:rPr>
            </w:pPr>
            <w:r>
              <w:rPr>
                <w:rFonts w:eastAsia="宋体" w:hint="eastAsia"/>
                <w:szCs w:val="21"/>
                <w:lang w:val="en-US" w:eastAsia="zh-CN"/>
              </w:rPr>
              <w:t>Q</w:t>
            </w:r>
            <w:r>
              <w:rPr>
                <w:rFonts w:eastAsia="宋体"/>
                <w:szCs w:val="21"/>
                <w:lang w:val="en-US" w:eastAsia="zh-CN"/>
              </w:rPr>
              <w:t>3: keep current structure.</w:t>
            </w:r>
          </w:p>
          <w:p w14:paraId="61A1C401" w14:textId="77777777" w:rsidR="00EB3B75" w:rsidRDefault="00ED06A3">
            <w:pPr>
              <w:rPr>
                <w:rFonts w:eastAsia="宋体"/>
                <w:szCs w:val="21"/>
                <w:lang w:val="en-US" w:eastAsia="zh-CN"/>
              </w:rPr>
            </w:pPr>
            <w:r>
              <w:rPr>
                <w:rFonts w:eastAsia="宋体" w:hint="eastAsia"/>
                <w:szCs w:val="21"/>
                <w:lang w:val="en-US" w:eastAsia="zh-CN"/>
              </w:rPr>
              <w:t>Q</w:t>
            </w:r>
            <w:r>
              <w:rPr>
                <w:rFonts w:eastAsia="宋体"/>
                <w:szCs w:val="21"/>
                <w:lang w:val="en-US" w:eastAsia="zh-CN"/>
              </w:rPr>
              <w:t>4: NO</w:t>
            </w:r>
          </w:p>
          <w:p w14:paraId="15E93D6C" w14:textId="77777777" w:rsidR="00EB3B75" w:rsidRDefault="00ED06A3">
            <w:pPr>
              <w:rPr>
                <w:rFonts w:eastAsia="宋体"/>
                <w:szCs w:val="21"/>
                <w:lang w:val="en-US" w:eastAsia="zh-CN"/>
              </w:rPr>
            </w:pPr>
            <w:r>
              <w:rPr>
                <w:rFonts w:eastAsia="宋体" w:hint="eastAsia"/>
                <w:szCs w:val="21"/>
                <w:lang w:val="en-US" w:eastAsia="zh-CN"/>
              </w:rPr>
              <w:t>Q</w:t>
            </w:r>
            <w:r>
              <w:rPr>
                <w:rFonts w:eastAsia="宋体"/>
                <w:szCs w:val="21"/>
                <w:lang w:val="en-US" w:eastAsia="zh-CN"/>
              </w:rPr>
              <w:t>5: NO, remove this need new agreement in AI 8.8.1.3.</w:t>
            </w:r>
          </w:p>
        </w:tc>
      </w:tr>
      <w:tr w:rsidR="00EB3B75" w14:paraId="0780538B" w14:textId="77777777" w:rsidTr="00742F40">
        <w:tc>
          <w:tcPr>
            <w:tcW w:w="506" w:type="pct"/>
          </w:tcPr>
          <w:p w14:paraId="2819CE41" w14:textId="77777777" w:rsidR="00EB3B75" w:rsidRDefault="00ED06A3">
            <w:pPr>
              <w:jc w:val="both"/>
              <w:rPr>
                <w:rFonts w:eastAsia="宋体"/>
                <w:szCs w:val="21"/>
                <w:lang w:val="en-US" w:eastAsia="zh-CN"/>
              </w:rPr>
            </w:pPr>
            <w:r>
              <w:rPr>
                <w:szCs w:val="21"/>
                <w:lang w:val="en-US"/>
              </w:rPr>
              <w:t>Nokia, NSB</w:t>
            </w:r>
          </w:p>
        </w:tc>
        <w:tc>
          <w:tcPr>
            <w:tcW w:w="4494" w:type="pct"/>
          </w:tcPr>
          <w:p w14:paraId="010A698F" w14:textId="77777777" w:rsidR="00EB3B75" w:rsidRDefault="00ED06A3">
            <w:pPr>
              <w:rPr>
                <w:rFonts w:eastAsia="宋体"/>
                <w:szCs w:val="21"/>
                <w:lang w:val="en-US" w:eastAsia="zh-CN"/>
              </w:rPr>
            </w:pPr>
            <w:r>
              <w:rPr>
                <w:szCs w:val="21"/>
                <w:lang w:val="en-US"/>
              </w:rPr>
              <w:t>We support keeping the current structure.</w:t>
            </w:r>
          </w:p>
        </w:tc>
      </w:tr>
      <w:tr w:rsidR="00EB3B75" w14:paraId="6D88E296" w14:textId="77777777" w:rsidTr="00742F40">
        <w:tc>
          <w:tcPr>
            <w:tcW w:w="506" w:type="pct"/>
          </w:tcPr>
          <w:p w14:paraId="61119EA3" w14:textId="77777777" w:rsidR="00EB3B75" w:rsidRDefault="00ED06A3">
            <w:pPr>
              <w:jc w:val="both"/>
              <w:rPr>
                <w:szCs w:val="21"/>
                <w:lang w:val="en-US"/>
              </w:rPr>
            </w:pPr>
            <w:r>
              <w:rPr>
                <w:szCs w:val="21"/>
                <w:lang w:val="en-US"/>
              </w:rPr>
              <w:t>Ericsson</w:t>
            </w:r>
          </w:p>
        </w:tc>
        <w:tc>
          <w:tcPr>
            <w:tcW w:w="4494" w:type="pct"/>
          </w:tcPr>
          <w:p w14:paraId="7BFFBFD2" w14:textId="77777777" w:rsidR="00EB3B75" w:rsidRDefault="00ED06A3">
            <w:pPr>
              <w:rPr>
                <w:szCs w:val="21"/>
                <w:lang w:val="en-US"/>
              </w:rPr>
            </w:pPr>
            <w:r>
              <w:rPr>
                <w:szCs w:val="21"/>
                <w:lang w:val="en-US"/>
              </w:rPr>
              <w:t>Q1: We can discuss some topics now.</w:t>
            </w:r>
          </w:p>
          <w:p w14:paraId="1D6ED354" w14:textId="77777777" w:rsidR="00EB3B75" w:rsidRDefault="00ED06A3">
            <w:pPr>
              <w:rPr>
                <w:szCs w:val="21"/>
                <w:lang w:val="en-US"/>
              </w:rPr>
            </w:pPr>
            <w:r>
              <w:rPr>
                <w:szCs w:val="21"/>
                <w:lang w:val="en-US"/>
              </w:rPr>
              <w:t>Q2: There was an agreement that non back to back is a UE capability so an FG is needed.</w:t>
            </w:r>
          </w:p>
          <w:p w14:paraId="3FADF0B1" w14:textId="77777777" w:rsidR="00EB3B75" w:rsidRDefault="00ED06A3">
            <w:pPr>
              <w:rPr>
                <w:szCs w:val="21"/>
                <w:lang w:val="en-US"/>
              </w:rPr>
            </w:pPr>
            <w:r>
              <w:rPr>
                <w:szCs w:val="21"/>
                <w:lang w:val="en-US"/>
              </w:rPr>
              <w:lastRenderedPageBreak/>
              <w:t>Q2a: Need to discuss further, as this is still being debated in 8.8.1.3.</w:t>
            </w:r>
          </w:p>
          <w:p w14:paraId="0EF79277" w14:textId="3CB8053D" w:rsidR="00EB3B75" w:rsidRDefault="00ED06A3">
            <w:pPr>
              <w:rPr>
                <w:szCs w:val="21"/>
                <w:lang w:val="en-US"/>
              </w:rPr>
            </w:pPr>
            <w:r>
              <w:rPr>
                <w:szCs w:val="21"/>
                <w:lang w:val="en-US"/>
              </w:rPr>
              <w:t>Q3: Merge FGs 30-4a and 30-4d into FG 30-4  [PUCCH should be different, and JCE for T</w:t>
            </w:r>
            <w:r w:rsidR="00A2114F">
              <w:rPr>
                <w:szCs w:val="21"/>
                <w:lang w:val="en-US"/>
              </w:rPr>
              <w:t>b</w:t>
            </w:r>
            <w:r>
              <w:rPr>
                <w:szCs w:val="21"/>
                <w:lang w:val="en-US"/>
              </w:rPr>
              <w:t>oMS was agreed to be a capability. 4, 4a, and 4b might be merged though.]</w:t>
            </w:r>
          </w:p>
          <w:p w14:paraId="4ABAA2BE" w14:textId="77777777" w:rsidR="00EB3B75" w:rsidRDefault="00ED06A3">
            <w:pPr>
              <w:rPr>
                <w:szCs w:val="21"/>
                <w:lang w:val="en-US"/>
              </w:rPr>
            </w:pPr>
            <w:r>
              <w:rPr>
                <w:szCs w:val="21"/>
                <w:lang w:val="en-US"/>
              </w:rPr>
              <w:t>Q4: Yes.  From our results in R1-2112037 and R1-2112038, we see that a new frequency hopping pattern is beneficial for both PUCCH and PUSCH.</w:t>
            </w:r>
          </w:p>
          <w:p w14:paraId="75021FBF" w14:textId="77777777" w:rsidR="00EB3B75" w:rsidRDefault="00ED06A3">
            <w:pPr>
              <w:rPr>
                <w:szCs w:val="21"/>
                <w:lang w:val="en-US"/>
              </w:rPr>
            </w:pPr>
            <w:r>
              <w:rPr>
                <w:szCs w:val="21"/>
                <w:lang w:val="en-US"/>
              </w:rPr>
              <w:t>Q5: No, as this was agreed as a capability.  Whether only dynamic or both dynamic and semi-static events are covered by UE capability is being further discussed in 8.8.1.3 and 8.8.2.</w:t>
            </w:r>
          </w:p>
        </w:tc>
      </w:tr>
      <w:tr w:rsidR="00EB3B75" w14:paraId="2F0BC65F" w14:textId="77777777" w:rsidTr="00742F40">
        <w:tc>
          <w:tcPr>
            <w:tcW w:w="506" w:type="pct"/>
          </w:tcPr>
          <w:p w14:paraId="37698C9A" w14:textId="77777777" w:rsidR="00EB3B75" w:rsidRDefault="00ED06A3">
            <w:pPr>
              <w:jc w:val="both"/>
              <w:rPr>
                <w:rFonts w:eastAsia="宋体"/>
                <w:szCs w:val="21"/>
                <w:lang w:val="en-US" w:eastAsia="zh-CN"/>
              </w:rPr>
            </w:pPr>
            <w:r>
              <w:rPr>
                <w:rFonts w:eastAsia="宋体"/>
                <w:szCs w:val="21"/>
                <w:lang w:val="en-US" w:eastAsia="zh-CN"/>
              </w:rPr>
              <w:lastRenderedPageBreak/>
              <w:t>Huawei, HiSilicon</w:t>
            </w:r>
          </w:p>
        </w:tc>
        <w:tc>
          <w:tcPr>
            <w:tcW w:w="4494" w:type="pct"/>
          </w:tcPr>
          <w:p w14:paraId="6743D060" w14:textId="77777777" w:rsidR="00EB3B75" w:rsidRDefault="00ED06A3">
            <w:pPr>
              <w:rPr>
                <w:rFonts w:eastAsia="宋体"/>
                <w:color w:val="000000"/>
                <w:szCs w:val="21"/>
                <w:lang w:val="en-US" w:eastAsia="zh-CN"/>
              </w:rPr>
            </w:pPr>
            <w:r>
              <w:rPr>
                <w:rFonts w:eastAsia="宋体"/>
                <w:color w:val="000000"/>
                <w:szCs w:val="21"/>
                <w:lang w:val="en-US" w:eastAsia="zh-CN"/>
              </w:rPr>
              <w:t>Yes for both Q2 and Q2a, because DMRS bundling has higher requirements of UE capabilities for non-back-to-back transmissions.</w:t>
            </w:r>
          </w:p>
          <w:p w14:paraId="2F9DEA50" w14:textId="77777777" w:rsidR="00EB3B75" w:rsidRDefault="00ED06A3">
            <w:pPr>
              <w:rPr>
                <w:rFonts w:eastAsia="宋体"/>
                <w:color w:val="000000"/>
                <w:szCs w:val="21"/>
                <w:lang w:val="en-US" w:eastAsia="zh-CN"/>
              </w:rPr>
            </w:pPr>
            <w:r>
              <w:rPr>
                <w:rFonts w:eastAsia="宋体"/>
                <w:color w:val="000000"/>
                <w:szCs w:val="21"/>
                <w:lang w:val="en-US" w:eastAsia="zh-CN"/>
              </w:rPr>
              <w:t>Keep current structure for Q3.</w:t>
            </w:r>
          </w:p>
          <w:p w14:paraId="5832C711" w14:textId="77777777" w:rsidR="00EB3B75" w:rsidRDefault="00ED06A3">
            <w:pPr>
              <w:rPr>
                <w:rFonts w:eastAsia="宋体"/>
                <w:color w:val="000000"/>
                <w:szCs w:val="21"/>
                <w:lang w:val="en-US" w:eastAsia="zh-CN"/>
              </w:rPr>
            </w:pPr>
            <w:r>
              <w:rPr>
                <w:rFonts w:eastAsia="宋体"/>
                <w:color w:val="000000"/>
                <w:szCs w:val="21"/>
                <w:lang w:val="en-US" w:eastAsia="zh-CN"/>
              </w:rPr>
              <w:t>No for Q4.</w:t>
            </w:r>
          </w:p>
        </w:tc>
      </w:tr>
      <w:tr w:rsidR="00EB3B75" w14:paraId="23E22111" w14:textId="77777777" w:rsidTr="00742F40">
        <w:tc>
          <w:tcPr>
            <w:tcW w:w="506" w:type="pct"/>
          </w:tcPr>
          <w:p w14:paraId="71C5F344" w14:textId="77777777" w:rsidR="00EB3B75" w:rsidRDefault="00ED06A3">
            <w:pPr>
              <w:jc w:val="both"/>
              <w:rPr>
                <w:rFonts w:eastAsia="宋体"/>
                <w:szCs w:val="21"/>
                <w:lang w:val="en-US" w:eastAsia="zh-CN"/>
              </w:rPr>
            </w:pPr>
            <w:r>
              <w:rPr>
                <w:rFonts w:hint="eastAsia"/>
                <w:szCs w:val="21"/>
                <w:lang w:val="en-US"/>
              </w:rPr>
              <w:t>F</w:t>
            </w:r>
            <w:r>
              <w:rPr>
                <w:szCs w:val="21"/>
                <w:lang w:val="en-US"/>
              </w:rPr>
              <w:t>L2</w:t>
            </w:r>
          </w:p>
        </w:tc>
        <w:tc>
          <w:tcPr>
            <w:tcW w:w="4494" w:type="pct"/>
          </w:tcPr>
          <w:p w14:paraId="52125FDA"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25F41A9E"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20ADF2DF"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4C4B15D3"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No: Qualcomm, Ericsson</w:t>
            </w:r>
          </w:p>
          <w:p w14:paraId="77911E0F"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153B208F"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Qualcomm, Intel, Apple, Sharp, vivo, Ericsson, </w:t>
            </w:r>
            <w:r>
              <w:rPr>
                <w:rFonts w:eastAsia="宋体"/>
                <w:szCs w:val="21"/>
                <w:lang w:val="en-US" w:eastAsia="zh-CN"/>
              </w:rPr>
              <w:t>Huawei, HiSilicon, DOCOMO</w:t>
            </w:r>
          </w:p>
          <w:p w14:paraId="185CD236" w14:textId="77777777" w:rsidR="00EB3B75" w:rsidRDefault="00ED06A3">
            <w:pPr>
              <w:pStyle w:val="ListParagraph"/>
              <w:numPr>
                <w:ilvl w:val="3"/>
                <w:numId w:val="16"/>
              </w:numPr>
              <w:spacing w:afterLines="50" w:after="120"/>
              <w:ind w:leftChars="0"/>
              <w:jc w:val="both"/>
              <w:rPr>
                <w:szCs w:val="21"/>
                <w:lang w:val="en-US"/>
              </w:rPr>
            </w:pPr>
            <w:r>
              <w:rPr>
                <w:szCs w:val="21"/>
                <w:lang w:val="en-US"/>
              </w:rPr>
              <w:t xml:space="preserve">For </w:t>
            </w:r>
            <w:r>
              <w:rPr>
                <w:lang w:eastAsia="zh-CN"/>
              </w:rPr>
              <w:t>different use cases</w:t>
            </w:r>
          </w:p>
          <w:p w14:paraId="3BF9274D" w14:textId="77777777" w:rsidR="00EB3B75" w:rsidRDefault="00ED06A3">
            <w:pPr>
              <w:pStyle w:val="ListParagraph"/>
              <w:numPr>
                <w:ilvl w:val="3"/>
                <w:numId w:val="16"/>
              </w:numPr>
              <w:spacing w:afterLines="50" w:after="120"/>
              <w:ind w:leftChars="0"/>
              <w:jc w:val="both"/>
              <w:rPr>
                <w:szCs w:val="21"/>
                <w:lang w:val="en-US"/>
              </w:rPr>
            </w:pPr>
            <w:r>
              <w:rPr>
                <w:szCs w:val="21"/>
                <w:lang w:val="en-US"/>
              </w:rPr>
              <w:t>There was an agreement that non back to back is a UE capability</w:t>
            </w:r>
          </w:p>
          <w:p w14:paraId="60658BF6" w14:textId="77777777" w:rsidR="00EB3B75" w:rsidRDefault="00ED06A3">
            <w:pPr>
              <w:pStyle w:val="ListParagraph"/>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32B75826"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Y</w:t>
            </w:r>
            <w:r>
              <w:rPr>
                <w:szCs w:val="21"/>
                <w:lang w:val="en-US"/>
              </w:rPr>
              <w:t xml:space="preserve">es: Intel, </w:t>
            </w:r>
            <w:r>
              <w:rPr>
                <w:rFonts w:eastAsia="宋体"/>
                <w:szCs w:val="21"/>
                <w:lang w:val="en-US" w:eastAsia="zh-CN"/>
              </w:rPr>
              <w:t>Huawei, HiSilicon</w:t>
            </w:r>
          </w:p>
          <w:p w14:paraId="3EBD8657" w14:textId="77777777" w:rsidR="00EB3B75" w:rsidRDefault="00ED06A3">
            <w:pPr>
              <w:pStyle w:val="ListParagraph"/>
              <w:numPr>
                <w:ilvl w:val="5"/>
                <w:numId w:val="16"/>
              </w:numPr>
              <w:spacing w:afterLines="50" w:after="120"/>
              <w:ind w:leftChars="0"/>
              <w:jc w:val="both"/>
              <w:rPr>
                <w:szCs w:val="21"/>
                <w:lang w:val="en-US"/>
              </w:rPr>
            </w:pPr>
            <w:r>
              <w:rPr>
                <w:szCs w:val="21"/>
                <w:lang w:val="en-US"/>
              </w:rPr>
              <w:t>based on RAN4 feedback on the uplink transmission in the middle with same setting</w:t>
            </w:r>
          </w:p>
          <w:p w14:paraId="07D79DF6"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N</w:t>
            </w:r>
            <w:r>
              <w:rPr>
                <w:szCs w:val="21"/>
                <w:lang w:val="en-US"/>
              </w:rPr>
              <w:t>o: Qualcomm</w:t>
            </w:r>
          </w:p>
          <w:p w14:paraId="75D39E7C"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W</w:t>
            </w:r>
            <w:r>
              <w:rPr>
                <w:szCs w:val="21"/>
                <w:lang w:val="en-US"/>
              </w:rPr>
              <w:t>ait for the progress in AI 8.8.1.3: Sharp, vivo, Ericsson, DOCOMO</w:t>
            </w:r>
          </w:p>
          <w:p w14:paraId="5273FD1F" w14:textId="77777777" w:rsidR="00EB3B75" w:rsidRDefault="00ED06A3">
            <w:pPr>
              <w:pStyle w:val="ListParagraph"/>
              <w:numPr>
                <w:ilvl w:val="2"/>
                <w:numId w:val="16"/>
              </w:numPr>
              <w:spacing w:afterLines="50" w:after="120"/>
              <w:ind w:leftChars="0"/>
              <w:jc w:val="both"/>
              <w:rPr>
                <w:szCs w:val="21"/>
                <w:lang w:val="en-US"/>
              </w:rPr>
            </w:pPr>
            <w:r>
              <w:rPr>
                <w:szCs w:val="21"/>
                <w:lang w:val="en-US"/>
              </w:rPr>
              <w:t>No: Nokia, NSB</w:t>
            </w:r>
          </w:p>
          <w:p w14:paraId="46C274B0"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eed clarification: Samsung (</w:t>
            </w:r>
            <w:r>
              <w:rPr>
                <w:rFonts w:eastAsia="Malgun Gothic"/>
                <w:szCs w:val="21"/>
                <w:lang w:val="en-US" w:eastAsia="ko-KR"/>
              </w:rPr>
              <w:t xml:space="preserve">what is the relation with FG </w:t>
            </w:r>
            <w:r>
              <w:rPr>
                <w:rFonts w:eastAsia="Malgun Gothic"/>
                <w:szCs w:val="21"/>
                <w:lang w:eastAsia="ko-KR"/>
              </w:rPr>
              <w:t>30-4g (Restart DM-RS bundling after the events that violate power consistency and phase continuity)</w:t>
            </w:r>
            <w:r>
              <w:rPr>
                <w:szCs w:val="21"/>
                <w:lang w:val="en-US"/>
              </w:rPr>
              <w:t>)</w:t>
            </w:r>
          </w:p>
          <w:p w14:paraId="2D036964"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6EEF8EB"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and 30-4d into FG 30-4a: Panasonic, Samsung</w:t>
            </w:r>
          </w:p>
          <w:p w14:paraId="48D0362C" w14:textId="77777777" w:rsidR="00EB3B75" w:rsidRDefault="00ED06A3">
            <w:pPr>
              <w:pStyle w:val="ListParagraph"/>
              <w:numPr>
                <w:ilvl w:val="3"/>
                <w:numId w:val="16"/>
              </w:numPr>
              <w:spacing w:afterLines="50" w:after="120"/>
              <w:ind w:leftChars="0"/>
              <w:jc w:val="both"/>
              <w:rPr>
                <w:szCs w:val="21"/>
                <w:lang w:val="en-US"/>
              </w:rPr>
            </w:pPr>
            <w:r>
              <w:rPr>
                <w:szCs w:val="21"/>
                <w:lang w:val="en-US"/>
              </w:rPr>
              <w:t>DMRS bundling is not required to split among functions</w:t>
            </w:r>
          </w:p>
          <w:p w14:paraId="76BB17EA"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into FG 30-4a: DOCOMO, Intel, Samsung, Sharp</w:t>
            </w:r>
          </w:p>
          <w:p w14:paraId="0291555C" w14:textId="77777777" w:rsidR="00EB3B75" w:rsidRDefault="00ED06A3">
            <w:pPr>
              <w:pStyle w:val="ListParagraph"/>
              <w:numPr>
                <w:ilvl w:val="3"/>
                <w:numId w:val="16"/>
              </w:numPr>
              <w:spacing w:afterLines="50" w:after="120"/>
              <w:ind w:leftChars="0"/>
              <w:jc w:val="both"/>
              <w:rPr>
                <w:szCs w:val="21"/>
                <w:lang w:val="en-US"/>
              </w:rPr>
            </w:pPr>
            <w:r>
              <w:rPr>
                <w:szCs w:val="21"/>
                <w:lang w:val="en-US"/>
              </w:rPr>
              <w:t>Follow RAN2 guidance: avoid defining functionality that has no RRC configuration but is dependent on capability bits</w:t>
            </w:r>
          </w:p>
          <w:p w14:paraId="1C846CE3" w14:textId="77777777" w:rsidR="00EB3B75" w:rsidRDefault="00ED06A3">
            <w:pPr>
              <w:pStyle w:val="ListParagraph"/>
              <w:numPr>
                <w:ilvl w:val="4"/>
                <w:numId w:val="16"/>
              </w:numPr>
              <w:spacing w:afterLines="50" w:after="120"/>
              <w:ind w:leftChars="0"/>
              <w:jc w:val="both"/>
              <w:rPr>
                <w:szCs w:val="21"/>
                <w:lang w:val="en-US"/>
              </w:rPr>
            </w:pPr>
            <w:r>
              <w:rPr>
                <w:szCs w:val="21"/>
                <w:lang w:val="en-US"/>
              </w:rPr>
              <w:t>single RRC parameter is used for PUSCH DMRS-bundling enabling/disabling indication</w:t>
            </w:r>
          </w:p>
          <w:p w14:paraId="1F51F85E" w14:textId="76A37EEC" w:rsidR="00EB3B75" w:rsidRDefault="00ED06A3">
            <w:pPr>
              <w:pStyle w:val="ListParagraph"/>
              <w:numPr>
                <w:ilvl w:val="4"/>
                <w:numId w:val="16"/>
              </w:numPr>
              <w:spacing w:afterLines="50" w:after="120"/>
              <w:ind w:leftChars="0"/>
              <w:jc w:val="both"/>
              <w:rPr>
                <w:szCs w:val="21"/>
                <w:lang w:val="en-US"/>
              </w:rPr>
            </w:pPr>
            <w:r>
              <w:rPr>
                <w:szCs w:val="21"/>
                <w:lang w:val="en-US"/>
              </w:rPr>
              <w:t>DMRS bundling for PUSCH repetition type B/T</w:t>
            </w:r>
            <w:r w:rsidR="00A2114F">
              <w:rPr>
                <w:szCs w:val="21"/>
                <w:lang w:val="en-US"/>
              </w:rPr>
              <w:t>b</w:t>
            </w:r>
            <w:r>
              <w:rPr>
                <w:szCs w:val="21"/>
                <w:lang w:val="en-US"/>
              </w:rPr>
              <w:t>oMS reuses the design for PUSCH repetition type A.</w:t>
            </w:r>
          </w:p>
          <w:p w14:paraId="26B1E599"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30-4a and 30-4d into FG 30-4: Ericsson</w:t>
            </w:r>
          </w:p>
          <w:p w14:paraId="11C1E1F2" w14:textId="77777777" w:rsidR="00EB3B75" w:rsidRDefault="00ED06A3">
            <w:pPr>
              <w:pStyle w:val="ListParagraph"/>
              <w:numPr>
                <w:ilvl w:val="3"/>
                <w:numId w:val="16"/>
              </w:numPr>
              <w:spacing w:afterLines="50" w:after="120"/>
              <w:ind w:leftChars="0"/>
              <w:jc w:val="both"/>
              <w:rPr>
                <w:szCs w:val="21"/>
                <w:lang w:val="en-US"/>
              </w:rPr>
            </w:pPr>
            <w:r>
              <w:rPr>
                <w:rFonts w:cstheme="minorHAnsi"/>
              </w:rPr>
              <w:t>agreement to strive for a common design for PUSCH/PUCCH with DMRS bundling as much as possible</w:t>
            </w:r>
          </w:p>
          <w:p w14:paraId="5605BFB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Kee</w:t>
            </w:r>
            <w:r>
              <w:rPr>
                <w:szCs w:val="21"/>
                <w:lang w:val="en-US"/>
              </w:rPr>
              <w:t xml:space="preserve">p current structure: Qualcomm, Apple, vivo, Nokia, NSB, </w:t>
            </w:r>
            <w:r>
              <w:rPr>
                <w:rFonts w:eastAsia="宋体"/>
                <w:szCs w:val="21"/>
                <w:lang w:val="en-US" w:eastAsia="zh-CN"/>
              </w:rPr>
              <w:t>Huawei, HiSilicon</w:t>
            </w:r>
          </w:p>
          <w:p w14:paraId="35983E79"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Q4: Whether to merge FG 30-4f into FG 30-4e</w:t>
            </w:r>
          </w:p>
          <w:p w14:paraId="2CA178E2"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Panasonic, Intel, Samsung, Ericsson</w:t>
            </w:r>
          </w:p>
          <w:p w14:paraId="49A7302C" w14:textId="77777777" w:rsidR="00EB3B75" w:rsidRDefault="00ED06A3">
            <w:pPr>
              <w:pStyle w:val="ListParagraph"/>
              <w:numPr>
                <w:ilvl w:val="3"/>
                <w:numId w:val="16"/>
              </w:numPr>
              <w:spacing w:afterLines="50" w:after="120"/>
              <w:ind w:leftChars="0"/>
              <w:jc w:val="both"/>
              <w:rPr>
                <w:szCs w:val="21"/>
                <w:lang w:val="en-US"/>
              </w:rPr>
            </w:pPr>
            <w:r>
              <w:rPr>
                <w:szCs w:val="21"/>
                <w:lang w:val="en-US"/>
              </w:rPr>
              <w:t>The main benefit of inter-slot frequency hopping with inter-slot bundling is to apply DMRS bundling</w:t>
            </w:r>
          </w:p>
          <w:p w14:paraId="2DEFD90F" w14:textId="77777777" w:rsidR="00EB3B75" w:rsidRDefault="00ED06A3">
            <w:pPr>
              <w:pStyle w:val="ListParagraph"/>
              <w:numPr>
                <w:ilvl w:val="3"/>
                <w:numId w:val="16"/>
              </w:numPr>
              <w:spacing w:afterLines="50" w:after="120"/>
              <w:ind w:leftChars="0"/>
              <w:jc w:val="both"/>
              <w:rPr>
                <w:szCs w:val="21"/>
                <w:lang w:val="en-US"/>
              </w:rPr>
            </w:pPr>
            <w:r>
              <w:rPr>
                <w:rFonts w:eastAsiaTheme="minorEastAsia"/>
                <w:lang w:eastAsia="ko-KR"/>
              </w:rPr>
              <w:lastRenderedPageBreak/>
              <w:t>no functional difference between PUSCH and PUCCH</w:t>
            </w:r>
          </w:p>
          <w:p w14:paraId="6566DC7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 xml:space="preserve">o: DOCOMO, Qualcomm, Apple, vivo, Nokia, NSB, </w:t>
            </w:r>
            <w:r>
              <w:rPr>
                <w:rFonts w:eastAsia="宋体"/>
                <w:szCs w:val="21"/>
                <w:lang w:val="en-US" w:eastAsia="zh-CN"/>
              </w:rPr>
              <w:t>Huawei, HiSilicon</w:t>
            </w:r>
          </w:p>
          <w:p w14:paraId="36243D56"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51D500"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Apple</w:t>
            </w:r>
          </w:p>
          <w:p w14:paraId="096522CA" w14:textId="77777777" w:rsidR="00EB3B75" w:rsidRDefault="00ED06A3">
            <w:pPr>
              <w:pStyle w:val="ListParagraph"/>
              <w:numPr>
                <w:ilvl w:val="3"/>
                <w:numId w:val="16"/>
              </w:numPr>
              <w:spacing w:afterLines="50" w:after="120"/>
              <w:ind w:leftChars="0"/>
              <w:jc w:val="both"/>
              <w:rPr>
                <w:szCs w:val="21"/>
                <w:lang w:val="en-US"/>
              </w:rPr>
            </w:pPr>
            <w:r>
              <w:rPr>
                <w:szCs w:val="21"/>
                <w:lang w:val="en-US"/>
              </w:rPr>
              <w:t>The transmission power and phase continuity will be kept again in the new actual time domain window</w:t>
            </w:r>
          </w:p>
          <w:p w14:paraId="07F4654B"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DOCOMO, Panasonic, Qualcomm, Intel, vivo, Nokia, NSB, Ericsson</w:t>
            </w:r>
          </w:p>
          <w:p w14:paraId="45DEB3C8" w14:textId="77777777" w:rsidR="00EB3B75" w:rsidRDefault="00ED06A3">
            <w:pPr>
              <w:pStyle w:val="ListParagraph"/>
              <w:numPr>
                <w:ilvl w:val="3"/>
                <w:numId w:val="16"/>
              </w:numPr>
              <w:spacing w:afterLines="50" w:after="120"/>
              <w:ind w:leftChars="0"/>
              <w:jc w:val="both"/>
              <w:rPr>
                <w:szCs w:val="21"/>
                <w:lang w:val="en-US"/>
              </w:rPr>
            </w:pPr>
            <w:r>
              <w:rPr>
                <w:szCs w:val="21"/>
                <w:lang w:val="en-US"/>
              </w:rPr>
              <w:t>up to UE if UE restarts DMRS bundling within configured TDW</w:t>
            </w:r>
          </w:p>
          <w:p w14:paraId="0BA3C8B7"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A</w:t>
            </w:r>
            <w:r>
              <w:rPr>
                <w:szCs w:val="21"/>
                <w:lang w:val="en-US"/>
              </w:rPr>
              <w:t>ligned with current agreement</w:t>
            </w:r>
          </w:p>
          <w:p w14:paraId="2557CBC8" w14:textId="77777777" w:rsidR="00EB3B75" w:rsidRDefault="00EB3B75">
            <w:pPr>
              <w:rPr>
                <w:szCs w:val="21"/>
                <w:lang w:val="en-US"/>
              </w:rPr>
            </w:pPr>
          </w:p>
          <w:p w14:paraId="34316D15"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proposals are made</w:t>
            </w:r>
          </w:p>
          <w:p w14:paraId="673285A9" w14:textId="77777777" w:rsidR="00EB3B75" w:rsidRDefault="00ED06A3">
            <w:pPr>
              <w:spacing w:afterLines="50" w:after="120"/>
              <w:jc w:val="both"/>
              <w:rPr>
                <w:b/>
                <w:bCs/>
                <w:szCs w:val="21"/>
                <w:lang w:val="en-US"/>
              </w:rPr>
            </w:pPr>
            <w:r>
              <w:rPr>
                <w:b/>
                <w:bCs/>
                <w:szCs w:val="21"/>
                <w:highlight w:val="yellow"/>
                <w:lang w:val="en-US"/>
              </w:rPr>
              <w:t>[FL2] High priority proposal 4-2a:</w:t>
            </w:r>
          </w:p>
          <w:p w14:paraId="183E85BB"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319D088A"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1: Keep 30-4 and merge FGs 30-4b, 30-4c into FG 30-4a</w:t>
            </w:r>
          </w:p>
          <w:p w14:paraId="705D530C" w14:textId="77777777" w:rsidR="00EB3B75" w:rsidRDefault="00ED06A3">
            <w:pPr>
              <w:pStyle w:val="ListParagraph"/>
              <w:numPr>
                <w:ilvl w:val="2"/>
                <w:numId w:val="16"/>
              </w:numPr>
              <w:spacing w:afterLines="50" w:after="120"/>
              <w:ind w:leftChars="0"/>
              <w:jc w:val="both"/>
              <w:rPr>
                <w:b/>
                <w:bCs/>
                <w:szCs w:val="21"/>
                <w:lang w:val="en-US"/>
              </w:rPr>
            </w:pPr>
            <w:r>
              <w:rPr>
                <w:b/>
                <w:bCs/>
                <w:szCs w:val="21"/>
                <w:lang w:val="en-US"/>
              </w:rPr>
              <w:t>FFS whether to further merge FG 30-4d into FG 30-4a</w:t>
            </w:r>
          </w:p>
          <w:p w14:paraId="4747E70C" w14:textId="77777777" w:rsidR="00EB3B75" w:rsidRDefault="00ED06A3">
            <w:pPr>
              <w:pStyle w:val="ListParagraph"/>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2C77A295"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2: Keep FGs 30-4 to 30-4d</w:t>
            </w:r>
          </w:p>
          <w:p w14:paraId="04A50533" w14:textId="77777777" w:rsidR="00EB3B75" w:rsidRDefault="00ED06A3">
            <w:pPr>
              <w:pStyle w:val="ListParagraph"/>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49C52B8D" w14:textId="77777777" w:rsidR="00EB3B75" w:rsidRDefault="00EB3B75">
            <w:pPr>
              <w:rPr>
                <w:szCs w:val="21"/>
                <w:lang w:val="en-US"/>
              </w:rPr>
            </w:pPr>
          </w:p>
          <w:p w14:paraId="2C2498A4" w14:textId="77777777" w:rsidR="00EB3B75" w:rsidRDefault="00ED06A3">
            <w:pPr>
              <w:spacing w:afterLines="50" w:after="120"/>
              <w:jc w:val="both"/>
              <w:rPr>
                <w:b/>
                <w:bCs/>
                <w:szCs w:val="21"/>
                <w:lang w:val="en-US"/>
              </w:rPr>
            </w:pPr>
            <w:r>
              <w:rPr>
                <w:b/>
                <w:bCs/>
                <w:szCs w:val="21"/>
                <w:highlight w:val="yellow"/>
                <w:lang w:val="en-US"/>
              </w:rPr>
              <w:t>[FL2] High priority proposal 4-2b:</w:t>
            </w:r>
          </w:p>
          <w:p w14:paraId="13008BF2"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17057784"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1: Keep FGs 30-4e and 30-4f</w:t>
            </w:r>
          </w:p>
          <w:p w14:paraId="47C6CA0F"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2: Merge FGs 30-4e and 30-4f</w:t>
            </w:r>
          </w:p>
          <w:p w14:paraId="304289C0" w14:textId="77777777" w:rsidR="00EB3B75" w:rsidRDefault="00EB3B75">
            <w:pPr>
              <w:rPr>
                <w:szCs w:val="21"/>
                <w:lang w:val="en-US"/>
              </w:rPr>
            </w:pPr>
          </w:p>
          <w:p w14:paraId="03AB5E99" w14:textId="77777777" w:rsidR="00EB3B75" w:rsidRDefault="00ED06A3">
            <w:pPr>
              <w:spacing w:afterLines="50" w:after="120"/>
              <w:jc w:val="both"/>
              <w:rPr>
                <w:b/>
                <w:bCs/>
                <w:szCs w:val="21"/>
                <w:lang w:val="en-US"/>
              </w:rPr>
            </w:pPr>
            <w:r>
              <w:rPr>
                <w:b/>
                <w:bCs/>
                <w:szCs w:val="21"/>
                <w:highlight w:val="yellow"/>
                <w:lang w:val="en-US"/>
              </w:rPr>
              <w:t xml:space="preserve">[FL2] High priority </w:t>
            </w:r>
            <w:bookmarkStart w:id="44" w:name="OLE_LINK3"/>
            <w:r>
              <w:rPr>
                <w:b/>
                <w:bCs/>
                <w:szCs w:val="21"/>
                <w:highlight w:val="yellow"/>
                <w:lang w:val="en-US"/>
              </w:rPr>
              <w:t>proposal 4-2c</w:t>
            </w:r>
            <w:bookmarkEnd w:id="44"/>
            <w:r>
              <w:rPr>
                <w:b/>
                <w:bCs/>
                <w:szCs w:val="21"/>
                <w:highlight w:val="yellow"/>
                <w:lang w:val="en-US"/>
              </w:rPr>
              <w:t>:</w:t>
            </w:r>
          </w:p>
          <w:p w14:paraId="6058D0DF" w14:textId="77777777" w:rsidR="00EB3B75" w:rsidRDefault="00ED06A3">
            <w:pPr>
              <w:pStyle w:val="ListParagraph"/>
              <w:numPr>
                <w:ilvl w:val="0"/>
                <w:numId w:val="16"/>
              </w:numPr>
              <w:spacing w:afterLines="50" w:after="120"/>
              <w:ind w:leftChars="0"/>
              <w:jc w:val="both"/>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EB3B75" w14:paraId="13E57959"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4A51EB2E"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3B81A5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08D6E176"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3694104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9417EA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0A3FCF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E2B9F8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A95345F"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7907116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F34788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3B00F60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EEAAD8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7C10D99A"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D78F1EA" w14:textId="77777777" w:rsidR="00EB3B75" w:rsidRDefault="00ED06A3">
                  <w:pPr>
                    <w:pStyle w:val="TAL"/>
                    <w:rPr>
                      <w:rFonts w:asciiTheme="majorHAnsi" w:hAnsiTheme="majorHAnsi" w:cstheme="majorHAnsi"/>
                      <w:szCs w:val="18"/>
                      <w:lang w:eastAsia="ja-JP"/>
                    </w:rPr>
                  </w:pPr>
                  <w:r>
                    <w:rPr>
                      <w:rFonts w:asciiTheme="majorHAnsi" w:hAnsiTheme="majorHAnsi" w:cstheme="majorHAnsi"/>
                      <w:strike/>
                      <w:color w:val="FF0000"/>
                      <w:szCs w:val="18"/>
                      <w:lang w:eastAsia="ja-JP"/>
                    </w:rPr>
                    <w:t>[</w:t>
                  </w:r>
                  <w:r>
                    <w:rPr>
                      <w:rFonts w:asciiTheme="majorHAnsi" w:hAnsiTheme="majorHAnsi" w:cstheme="majorHAnsi"/>
                      <w:szCs w:val="18"/>
                      <w:lang w:eastAsia="ja-JP"/>
                    </w:rPr>
                    <w:t>Optional with capability signalling</w:t>
                  </w:r>
                  <w:r>
                    <w:rPr>
                      <w:rFonts w:asciiTheme="majorHAnsi" w:hAnsiTheme="majorHAnsi" w:cstheme="majorHAnsi"/>
                      <w:strike/>
                      <w:color w:val="FF0000"/>
                      <w:szCs w:val="18"/>
                      <w:lang w:eastAsia="ja-JP"/>
                    </w:rPr>
                    <w:t>]</w:t>
                  </w:r>
                </w:p>
              </w:tc>
            </w:tr>
          </w:tbl>
          <w:p w14:paraId="656D0EEA" w14:textId="77777777" w:rsidR="00EB3B75" w:rsidRDefault="00ED06A3">
            <w:pPr>
              <w:rPr>
                <w:rFonts w:eastAsia="宋体"/>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B3B75" w14:paraId="034A7F08" w14:textId="77777777" w:rsidTr="00742F40">
        <w:tc>
          <w:tcPr>
            <w:tcW w:w="506" w:type="pct"/>
          </w:tcPr>
          <w:p w14:paraId="351B5EE5"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7614493C" w14:textId="77777777" w:rsidR="00EB3B75" w:rsidRDefault="00ED06A3">
            <w:pPr>
              <w:rPr>
                <w:rFonts w:eastAsia="MS PGothic"/>
                <w:color w:val="000000"/>
                <w:szCs w:val="21"/>
                <w:lang w:val="en-US"/>
              </w:rPr>
            </w:pPr>
            <w:r>
              <w:rPr>
                <w:rFonts w:eastAsia="MS PGothic"/>
                <w:color w:val="000000"/>
                <w:szCs w:val="21"/>
                <w:lang w:val="en-US"/>
              </w:rPr>
              <w:t>The above proposals tagged FL2 could not discussed in the GTW session on Nov. 12. Companies are encouraged to provide further comments.</w:t>
            </w:r>
          </w:p>
        </w:tc>
      </w:tr>
      <w:tr w:rsidR="00EB3B75" w14:paraId="43BA1AA3" w14:textId="77777777" w:rsidTr="00742F40">
        <w:tc>
          <w:tcPr>
            <w:tcW w:w="506" w:type="pct"/>
          </w:tcPr>
          <w:p w14:paraId="5BF80FAD" w14:textId="77777777" w:rsidR="00EB3B75" w:rsidRDefault="00ED06A3">
            <w:pPr>
              <w:jc w:val="both"/>
              <w:rPr>
                <w:szCs w:val="21"/>
                <w:lang w:val="en-US"/>
              </w:rPr>
            </w:pPr>
            <w:r>
              <w:rPr>
                <w:szCs w:val="21"/>
                <w:lang w:val="en-US"/>
              </w:rPr>
              <w:t>QC</w:t>
            </w:r>
          </w:p>
        </w:tc>
        <w:tc>
          <w:tcPr>
            <w:tcW w:w="4494" w:type="pct"/>
          </w:tcPr>
          <w:p w14:paraId="567E3B69" w14:textId="77777777" w:rsidR="00EB3B75" w:rsidRDefault="00ED06A3">
            <w:pPr>
              <w:rPr>
                <w:rFonts w:eastAsia="MS PGothic"/>
                <w:color w:val="000000"/>
                <w:szCs w:val="21"/>
                <w:lang w:val="en-US"/>
              </w:rPr>
            </w:pPr>
            <w:r>
              <w:rPr>
                <w:rFonts w:eastAsia="MS PGothic"/>
                <w:color w:val="000000"/>
                <w:szCs w:val="21"/>
                <w:lang w:val="en-US"/>
              </w:rPr>
              <w:t>Okay to downselect.</w:t>
            </w:r>
          </w:p>
        </w:tc>
      </w:tr>
      <w:tr w:rsidR="00EB3B75" w14:paraId="218EBF20" w14:textId="77777777" w:rsidTr="00742F40">
        <w:tc>
          <w:tcPr>
            <w:tcW w:w="506" w:type="pct"/>
          </w:tcPr>
          <w:p w14:paraId="559CC3D8"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7A120D22" w14:textId="77777777" w:rsidR="00EB3B75" w:rsidRDefault="00ED06A3">
            <w:pPr>
              <w:rPr>
                <w:rFonts w:eastAsia="宋体"/>
                <w:color w:val="000000"/>
                <w:szCs w:val="21"/>
                <w:lang w:val="en-US" w:eastAsia="zh-CN"/>
              </w:rPr>
            </w:pPr>
            <w:r>
              <w:rPr>
                <w:rFonts w:eastAsia="宋体" w:hint="eastAsia"/>
                <w:color w:val="000000"/>
                <w:szCs w:val="21"/>
                <w:lang w:val="en-US" w:eastAsia="zh-CN"/>
              </w:rPr>
              <w:t xml:space="preserve">Can live with the proposal. </w:t>
            </w:r>
          </w:p>
        </w:tc>
      </w:tr>
      <w:tr w:rsidR="0088325C" w14:paraId="34A99B62" w14:textId="77777777" w:rsidTr="00742F40">
        <w:tc>
          <w:tcPr>
            <w:tcW w:w="506" w:type="pct"/>
          </w:tcPr>
          <w:p w14:paraId="7C46E625" w14:textId="77777777" w:rsidR="0088325C" w:rsidRDefault="0088325C">
            <w:pPr>
              <w:jc w:val="both"/>
              <w:rPr>
                <w:rFonts w:eastAsia="宋体"/>
                <w:szCs w:val="21"/>
                <w:lang w:val="en-US" w:eastAsia="zh-CN"/>
              </w:rPr>
            </w:pPr>
            <w:r>
              <w:rPr>
                <w:rFonts w:eastAsia="宋体" w:hint="eastAsia"/>
                <w:szCs w:val="21"/>
                <w:lang w:val="en-US" w:eastAsia="zh-CN"/>
              </w:rPr>
              <w:lastRenderedPageBreak/>
              <w:t>S</w:t>
            </w:r>
            <w:r>
              <w:rPr>
                <w:rFonts w:eastAsia="宋体"/>
                <w:szCs w:val="21"/>
                <w:lang w:val="en-US" w:eastAsia="zh-CN"/>
              </w:rPr>
              <w:t>preadtrum</w:t>
            </w:r>
          </w:p>
        </w:tc>
        <w:tc>
          <w:tcPr>
            <w:tcW w:w="4494" w:type="pct"/>
          </w:tcPr>
          <w:p w14:paraId="46F80A22" w14:textId="77777777" w:rsidR="0088325C" w:rsidRDefault="0088325C">
            <w:pPr>
              <w:rPr>
                <w:rFonts w:eastAsia="宋体"/>
                <w:color w:val="000000"/>
                <w:szCs w:val="21"/>
                <w:lang w:val="en-US" w:eastAsia="zh-CN"/>
              </w:rPr>
            </w:pPr>
            <w:r>
              <w:rPr>
                <w:rFonts w:eastAsia="宋体"/>
                <w:color w:val="000000"/>
                <w:szCs w:val="21"/>
                <w:lang w:val="en-US" w:eastAsia="zh-CN"/>
              </w:rPr>
              <w:t>We support the</w:t>
            </w:r>
            <w:r w:rsidRPr="00A55B03">
              <w:t xml:space="preserve"> </w:t>
            </w:r>
            <w:r w:rsidR="00A55B03" w:rsidRPr="00A55B03">
              <w:rPr>
                <w:highlight w:val="yellow"/>
              </w:rPr>
              <w:t>proposal 4-2a/b/c</w:t>
            </w:r>
            <w:r w:rsidR="00A55B03" w:rsidRPr="00A55B03">
              <w:t>, and support Option 2 in 4a, Option 1 in 4b.</w:t>
            </w:r>
          </w:p>
        </w:tc>
      </w:tr>
      <w:tr w:rsidR="00742F40" w14:paraId="4B5E7A09" w14:textId="77777777" w:rsidTr="00742F40">
        <w:tc>
          <w:tcPr>
            <w:tcW w:w="506" w:type="pct"/>
          </w:tcPr>
          <w:p w14:paraId="1DB5D04D" w14:textId="4A320F9A" w:rsidR="00742F40" w:rsidRDefault="00742F40" w:rsidP="00742F40">
            <w:pPr>
              <w:jc w:val="both"/>
              <w:rPr>
                <w:rFonts w:eastAsia="宋体"/>
                <w:szCs w:val="21"/>
                <w:lang w:val="en-US" w:eastAsia="zh-CN"/>
              </w:rPr>
            </w:pPr>
            <w:r>
              <w:rPr>
                <w:rFonts w:eastAsia="Malgun Gothic" w:hint="eastAsia"/>
                <w:szCs w:val="21"/>
                <w:lang w:val="en-US" w:eastAsia="ko-KR"/>
              </w:rPr>
              <w:t>S</w:t>
            </w:r>
            <w:r>
              <w:rPr>
                <w:rFonts w:eastAsia="Malgun Gothic"/>
                <w:szCs w:val="21"/>
                <w:lang w:val="en-US" w:eastAsia="ko-KR"/>
              </w:rPr>
              <w:t>amsung</w:t>
            </w:r>
          </w:p>
        </w:tc>
        <w:tc>
          <w:tcPr>
            <w:tcW w:w="4494" w:type="pct"/>
          </w:tcPr>
          <w:p w14:paraId="6304D4A4" w14:textId="7D8D59E3" w:rsidR="00742F40" w:rsidRDefault="00742F40" w:rsidP="00742F40">
            <w:pPr>
              <w:rPr>
                <w:rFonts w:eastAsia="宋体"/>
                <w:color w:val="000000"/>
                <w:szCs w:val="21"/>
                <w:lang w:val="en-US" w:eastAsia="zh-CN"/>
              </w:rPr>
            </w:pPr>
            <w:r>
              <w:rPr>
                <w:rFonts w:eastAsia="Malgun Gothic" w:hint="eastAsia"/>
                <w:color w:val="000000"/>
                <w:szCs w:val="21"/>
                <w:lang w:val="en-US" w:eastAsia="ko-KR"/>
              </w:rPr>
              <w:t>D</w:t>
            </w:r>
            <w:r>
              <w:rPr>
                <w:rFonts w:eastAsia="Malgun Gothic"/>
                <w:color w:val="000000"/>
                <w:szCs w:val="21"/>
                <w:lang w:val="en-US" w:eastAsia="ko-KR"/>
              </w:rPr>
              <w:t>own-selection is fine. Option 1 for proposal 4-2a and option 2 for proposal 4-2b.</w:t>
            </w:r>
          </w:p>
        </w:tc>
      </w:tr>
      <w:tr w:rsidR="00A2114F" w14:paraId="63BD9793" w14:textId="77777777" w:rsidTr="00742F40">
        <w:tc>
          <w:tcPr>
            <w:tcW w:w="506" w:type="pct"/>
          </w:tcPr>
          <w:p w14:paraId="3FBE1B59" w14:textId="7925E416" w:rsidR="00A2114F" w:rsidRDefault="00A2114F" w:rsidP="00742F40">
            <w:pPr>
              <w:jc w:val="both"/>
              <w:rPr>
                <w:rFonts w:eastAsia="Malgun Gothic"/>
                <w:szCs w:val="21"/>
                <w:lang w:val="en-US" w:eastAsia="ko-KR"/>
              </w:rPr>
            </w:pPr>
            <w:r>
              <w:rPr>
                <w:rFonts w:eastAsia="Malgun Gothic"/>
                <w:szCs w:val="21"/>
                <w:lang w:val="en-US" w:eastAsia="ko-KR"/>
              </w:rPr>
              <w:t>Intel</w:t>
            </w:r>
          </w:p>
        </w:tc>
        <w:tc>
          <w:tcPr>
            <w:tcW w:w="4494" w:type="pct"/>
          </w:tcPr>
          <w:p w14:paraId="7B2C0B62" w14:textId="5B07E5D1" w:rsidR="00A2114F" w:rsidRDefault="00A2114F" w:rsidP="00742F40">
            <w:pPr>
              <w:rPr>
                <w:rFonts w:eastAsia="Malgun Gothic"/>
                <w:color w:val="000000"/>
                <w:szCs w:val="21"/>
                <w:lang w:val="en-US" w:eastAsia="ko-KR"/>
              </w:rPr>
            </w:pPr>
            <w:r>
              <w:rPr>
                <w:rFonts w:eastAsia="Malgun Gothic"/>
                <w:color w:val="000000"/>
                <w:szCs w:val="21"/>
                <w:lang w:val="en-US" w:eastAsia="ko-KR"/>
              </w:rPr>
              <w:t xml:space="preserve">We are fine with the proposal. </w:t>
            </w:r>
          </w:p>
        </w:tc>
      </w:tr>
      <w:tr w:rsidR="004116F8" w14:paraId="0F8852AA" w14:textId="77777777" w:rsidTr="00742F40">
        <w:tc>
          <w:tcPr>
            <w:tcW w:w="506" w:type="pct"/>
          </w:tcPr>
          <w:p w14:paraId="2B541F2B" w14:textId="49FF10D9" w:rsidR="004116F8" w:rsidRDefault="004116F8"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760433A5" w14:textId="77777777" w:rsidR="005E5546" w:rsidRDefault="005E5546" w:rsidP="00742F40">
            <w:pPr>
              <w:rPr>
                <w:rFonts w:eastAsia="Malgun Gothic"/>
                <w:color w:val="000000"/>
                <w:szCs w:val="21"/>
                <w:lang w:val="en-US" w:eastAsia="ko-KR"/>
              </w:rPr>
            </w:pPr>
            <w:r>
              <w:rPr>
                <w:rFonts w:eastAsia="Malgun Gothic"/>
                <w:color w:val="000000"/>
                <w:szCs w:val="21"/>
                <w:lang w:val="en-US" w:eastAsia="ko-KR"/>
              </w:rPr>
              <w:t>Ok with the proposal, with a m</w:t>
            </w:r>
            <w:r w:rsidR="004116F8">
              <w:rPr>
                <w:rFonts w:eastAsia="Malgun Gothic"/>
                <w:color w:val="000000"/>
                <w:szCs w:val="21"/>
                <w:lang w:val="en-US" w:eastAsia="ko-KR"/>
              </w:rPr>
              <w:t xml:space="preserve">inor </w:t>
            </w:r>
            <w:r>
              <w:rPr>
                <w:rFonts w:eastAsia="Malgun Gothic"/>
                <w:color w:val="000000"/>
                <w:szCs w:val="21"/>
                <w:lang w:val="en-US" w:eastAsia="ko-KR"/>
              </w:rPr>
              <w:t>suggestion</w:t>
            </w:r>
            <w:r w:rsidR="004116F8">
              <w:rPr>
                <w:rFonts w:eastAsia="Malgun Gothic"/>
                <w:color w:val="000000"/>
                <w:szCs w:val="21"/>
                <w:lang w:val="en-US" w:eastAsia="ko-KR"/>
              </w:rPr>
              <w:t xml:space="preserve">: </w:t>
            </w:r>
          </w:p>
          <w:p w14:paraId="553C90B5" w14:textId="09E01EA4" w:rsidR="004116F8" w:rsidRDefault="004116F8" w:rsidP="00742F40">
            <w:pPr>
              <w:rPr>
                <w:rFonts w:eastAsia="Malgun Gothic"/>
                <w:color w:val="000000"/>
                <w:szCs w:val="21"/>
                <w:lang w:val="en-US" w:eastAsia="ko-KR"/>
              </w:rPr>
            </w:pPr>
            <w:r>
              <w:rPr>
                <w:rFonts w:eastAsia="Malgun Gothic"/>
                <w:color w:val="000000"/>
                <w:szCs w:val="21"/>
                <w:lang w:val="en-US" w:eastAsia="ko-KR"/>
              </w:rPr>
              <w:t>For 30-4g, The cell ‘</w:t>
            </w:r>
            <w:r w:rsidRPr="004116F8">
              <w:rPr>
                <w:rFonts w:eastAsia="Malgun Gothic"/>
                <w:color w:val="000000"/>
                <w:szCs w:val="21"/>
                <w:lang w:val="en-US" w:eastAsia="ko-KR"/>
              </w:rPr>
              <w:t>Consequence if the feature is not supported by the UE</w:t>
            </w:r>
            <w:r>
              <w:rPr>
                <w:rFonts w:eastAsia="Malgun Gothic"/>
                <w:color w:val="000000"/>
                <w:szCs w:val="21"/>
                <w:lang w:val="en-US" w:eastAsia="ko-KR"/>
              </w:rPr>
              <w:t>’ uses wording dependent on ‘Components’, which is yellow.  So ‘</w:t>
            </w:r>
            <w:r w:rsidRPr="004116F8">
              <w:rPr>
                <w:rFonts w:eastAsia="Malgun Gothic"/>
                <w:color w:val="000000"/>
                <w:szCs w:val="21"/>
                <w:lang w:val="en-US" w:eastAsia="ko-KR"/>
              </w:rPr>
              <w:t>Consequence if the feature is not supported by the UE</w:t>
            </w:r>
            <w:r>
              <w:rPr>
                <w:rFonts w:eastAsia="Malgun Gothic"/>
                <w:color w:val="000000"/>
                <w:szCs w:val="21"/>
                <w:lang w:val="en-US" w:eastAsia="ko-KR"/>
              </w:rPr>
              <w:t>’ should also be yellow.</w:t>
            </w:r>
          </w:p>
        </w:tc>
      </w:tr>
      <w:tr w:rsidR="001012CF" w14:paraId="7CBBC526" w14:textId="77777777" w:rsidTr="001050D5">
        <w:tc>
          <w:tcPr>
            <w:tcW w:w="506" w:type="pct"/>
          </w:tcPr>
          <w:p w14:paraId="6F8559CE" w14:textId="77777777" w:rsidR="001012CF" w:rsidRDefault="001012CF" w:rsidP="001050D5">
            <w:pPr>
              <w:jc w:val="both"/>
              <w:rPr>
                <w:rFonts w:eastAsia="宋体"/>
                <w:szCs w:val="21"/>
                <w:lang w:val="en-US" w:eastAsia="zh-CN"/>
              </w:rPr>
            </w:pPr>
            <w:r>
              <w:rPr>
                <w:rFonts w:eastAsia="宋体"/>
                <w:szCs w:val="21"/>
                <w:lang w:val="en-US" w:eastAsia="zh-CN"/>
              </w:rPr>
              <w:t>MediaTek</w:t>
            </w:r>
          </w:p>
        </w:tc>
        <w:tc>
          <w:tcPr>
            <w:tcW w:w="4494" w:type="pct"/>
          </w:tcPr>
          <w:p w14:paraId="69D315C4" w14:textId="5F126020" w:rsidR="001012CF" w:rsidRDefault="001012CF" w:rsidP="001050D5">
            <w:pPr>
              <w:rPr>
                <w:b/>
                <w:bCs/>
                <w:szCs w:val="21"/>
                <w:lang w:val="en-US"/>
              </w:rPr>
            </w:pPr>
            <w:r>
              <w:rPr>
                <w:b/>
                <w:bCs/>
                <w:szCs w:val="21"/>
                <w:lang w:val="en-US"/>
              </w:rPr>
              <w:t xml:space="preserve">For </w:t>
            </w:r>
            <w:r w:rsidRPr="0015375A">
              <w:rPr>
                <w:b/>
                <w:bCs/>
                <w:szCs w:val="21"/>
                <w:lang w:val="en-US"/>
              </w:rPr>
              <w:t>proposal 4-2a</w:t>
            </w:r>
            <w:r>
              <w:rPr>
                <w:b/>
                <w:bCs/>
                <w:szCs w:val="21"/>
                <w:lang w:val="en-US"/>
              </w:rPr>
              <w:t xml:space="preserve">, we </w:t>
            </w:r>
            <w:r>
              <w:rPr>
                <w:b/>
                <w:bCs/>
                <w:szCs w:val="21"/>
                <w:lang w:val="en-US"/>
              </w:rPr>
              <w:t>should add</w:t>
            </w:r>
            <w:r>
              <w:rPr>
                <w:b/>
                <w:bCs/>
                <w:szCs w:val="21"/>
                <w:lang w:val="en-US"/>
              </w:rPr>
              <w:t xml:space="preserve"> one </w:t>
            </w:r>
            <w:r>
              <w:rPr>
                <w:b/>
                <w:bCs/>
                <w:szCs w:val="21"/>
                <w:lang w:val="en-US"/>
              </w:rPr>
              <w:t xml:space="preserve">more </w:t>
            </w:r>
            <w:r>
              <w:rPr>
                <w:b/>
                <w:bCs/>
                <w:szCs w:val="21"/>
                <w:lang w:val="en-US"/>
              </w:rPr>
              <w:t>bullet for both options::</w:t>
            </w:r>
          </w:p>
          <w:p w14:paraId="61F6E9A0" w14:textId="77777777" w:rsidR="001012CF" w:rsidRPr="00E267C8" w:rsidRDefault="001012CF" w:rsidP="001050D5">
            <w:pPr>
              <w:rPr>
                <w:b/>
                <w:bCs/>
                <w:szCs w:val="21"/>
                <w:lang w:val="en-US"/>
              </w:rPr>
            </w:pPr>
            <w:r>
              <w:rPr>
                <w:b/>
                <w:bCs/>
                <w:szCs w:val="21"/>
                <w:lang w:val="en-US"/>
              </w:rPr>
              <w:t>FFS: add one feature about B2B with within-slot repetition for Type B repetition.</w:t>
            </w:r>
          </w:p>
          <w:tbl>
            <w:tblPr>
              <w:tblStyle w:val="TableGrid"/>
              <w:tblW w:w="0" w:type="auto"/>
              <w:tblLook w:val="04A0" w:firstRow="1" w:lastRow="0" w:firstColumn="1" w:lastColumn="0" w:noHBand="0" w:noVBand="1"/>
            </w:tblPr>
            <w:tblGrid>
              <w:gridCol w:w="1486"/>
              <w:gridCol w:w="879"/>
              <w:gridCol w:w="998"/>
              <w:gridCol w:w="2058"/>
              <w:gridCol w:w="2781"/>
              <w:gridCol w:w="1052"/>
              <w:gridCol w:w="1708"/>
              <w:gridCol w:w="797"/>
              <w:gridCol w:w="806"/>
              <w:gridCol w:w="1229"/>
              <w:gridCol w:w="831"/>
            </w:tblGrid>
            <w:tr w:rsidR="001012CF" w:rsidRPr="0041551C" w14:paraId="25526361" w14:textId="77777777" w:rsidTr="001050D5">
              <w:trPr>
                <w:trHeight w:val="1950"/>
              </w:trPr>
              <w:tc>
                <w:tcPr>
                  <w:tcW w:w="1486" w:type="dxa"/>
                  <w:hideMark/>
                </w:tcPr>
                <w:p w14:paraId="586D8EC4" w14:textId="77777777" w:rsidR="001012CF" w:rsidRPr="0041551C" w:rsidRDefault="001012CF" w:rsidP="001050D5">
                  <w:pPr>
                    <w:jc w:val="both"/>
                  </w:pPr>
                  <w:r w:rsidRPr="0041551C">
                    <w:t>30. NR_cov_enh</w:t>
                  </w:r>
                </w:p>
              </w:tc>
              <w:tc>
                <w:tcPr>
                  <w:tcW w:w="879" w:type="dxa"/>
                  <w:hideMark/>
                </w:tcPr>
                <w:p w14:paraId="7E0AE7C4" w14:textId="77777777" w:rsidR="001012CF" w:rsidRPr="0041551C" w:rsidRDefault="001012CF" w:rsidP="001050D5">
                  <w:pPr>
                    <w:jc w:val="both"/>
                  </w:pPr>
                  <w:r w:rsidRPr="0041551C">
                    <w:t> </w:t>
                  </w:r>
                </w:p>
              </w:tc>
              <w:tc>
                <w:tcPr>
                  <w:tcW w:w="998" w:type="dxa"/>
                  <w:hideMark/>
                </w:tcPr>
                <w:p w14:paraId="036A3FFF" w14:textId="77777777" w:rsidR="001012CF" w:rsidRPr="0041551C" w:rsidRDefault="001012CF" w:rsidP="001050D5">
                  <w:pPr>
                    <w:jc w:val="both"/>
                  </w:pPr>
                  <w:r w:rsidRPr="0041551C">
                    <w:t>30-4b</w:t>
                  </w:r>
                  <w:ins w:id="45" w:author="Author">
                    <w:r>
                      <w:t>1</w:t>
                    </w:r>
                  </w:ins>
                </w:p>
              </w:tc>
              <w:tc>
                <w:tcPr>
                  <w:tcW w:w="2058" w:type="dxa"/>
                  <w:hideMark/>
                </w:tcPr>
                <w:p w14:paraId="1E25BB6F" w14:textId="77777777" w:rsidR="001012CF" w:rsidRPr="0041551C" w:rsidRDefault="001012CF" w:rsidP="001050D5">
                  <w:pPr>
                    <w:jc w:val="both"/>
                  </w:pPr>
                  <w:r w:rsidRPr="0041551C">
                    <w:t>[DM-RS bundling for PUSCH repetition type B</w:t>
                  </w:r>
                  <w:ins w:id="46" w:author="Author">
                    <w:r>
                      <w:t xml:space="preserve"> w/ B2B transmissions </w:t>
                    </w:r>
                    <w:r w:rsidRPr="00E267C8">
                      <w:rPr>
                        <w:highlight w:val="yellow"/>
                      </w:rPr>
                      <w:t>within one slot</w:t>
                    </w:r>
                  </w:ins>
                  <w:r w:rsidRPr="0041551C">
                    <w:t>]</w:t>
                  </w:r>
                </w:p>
              </w:tc>
              <w:tc>
                <w:tcPr>
                  <w:tcW w:w="2781" w:type="dxa"/>
                  <w:hideMark/>
                </w:tcPr>
                <w:p w14:paraId="289441BB" w14:textId="77777777" w:rsidR="001012CF" w:rsidRPr="0041551C" w:rsidRDefault="001012CF" w:rsidP="001050D5">
                  <w:pPr>
                    <w:jc w:val="both"/>
                  </w:pPr>
                  <w:r w:rsidRPr="0041551C">
                    <w:t>Support DM-RS bundling for PUSCH repetition type B</w:t>
                  </w:r>
                  <w:ins w:id="47" w:author="Author">
                    <w:r>
                      <w:t xml:space="preserve"> w/ B2B transmissions </w:t>
                    </w:r>
                    <w:r w:rsidRPr="00E267C8">
                      <w:rPr>
                        <w:highlight w:val="yellow"/>
                      </w:rPr>
                      <w:t>within one slot</w:t>
                    </w:r>
                  </w:ins>
                </w:p>
              </w:tc>
              <w:tc>
                <w:tcPr>
                  <w:tcW w:w="1052" w:type="dxa"/>
                  <w:hideMark/>
                </w:tcPr>
                <w:p w14:paraId="5AAA6372" w14:textId="77777777" w:rsidR="001012CF" w:rsidRPr="0041551C" w:rsidRDefault="001012CF" w:rsidP="001050D5">
                  <w:pPr>
                    <w:jc w:val="both"/>
                  </w:pPr>
                  <w:r w:rsidRPr="0041551C">
                    <w:t>[30-4], [11-5] [30-1]</w:t>
                  </w:r>
                </w:p>
              </w:tc>
              <w:tc>
                <w:tcPr>
                  <w:tcW w:w="1708" w:type="dxa"/>
                  <w:hideMark/>
                </w:tcPr>
                <w:p w14:paraId="55B5F550" w14:textId="77777777" w:rsidR="001012CF" w:rsidRPr="0041551C" w:rsidRDefault="001012CF" w:rsidP="001050D5">
                  <w:pPr>
                    <w:jc w:val="both"/>
                  </w:pPr>
                  <w:r w:rsidRPr="0041551C">
                    <w:t> </w:t>
                  </w:r>
                </w:p>
              </w:tc>
              <w:tc>
                <w:tcPr>
                  <w:tcW w:w="797" w:type="dxa"/>
                  <w:hideMark/>
                </w:tcPr>
                <w:p w14:paraId="4090E34A" w14:textId="77777777" w:rsidR="001012CF" w:rsidRPr="0041551C" w:rsidRDefault="001012CF" w:rsidP="001050D5">
                  <w:pPr>
                    <w:jc w:val="both"/>
                  </w:pPr>
                  <w:r w:rsidRPr="0041551C">
                    <w:t> </w:t>
                  </w:r>
                </w:p>
              </w:tc>
              <w:tc>
                <w:tcPr>
                  <w:tcW w:w="806" w:type="dxa"/>
                  <w:hideMark/>
                </w:tcPr>
                <w:p w14:paraId="116C76EF" w14:textId="77777777" w:rsidR="001012CF" w:rsidRPr="0041551C" w:rsidRDefault="001012CF" w:rsidP="001050D5">
                  <w:pPr>
                    <w:jc w:val="both"/>
                  </w:pPr>
                  <w:r w:rsidRPr="0041551C">
                    <w:t> </w:t>
                  </w:r>
                </w:p>
              </w:tc>
              <w:tc>
                <w:tcPr>
                  <w:tcW w:w="1229" w:type="dxa"/>
                  <w:hideMark/>
                </w:tcPr>
                <w:p w14:paraId="091B7BA1" w14:textId="77777777" w:rsidR="001012CF" w:rsidRPr="0041551C" w:rsidRDefault="001012CF" w:rsidP="001050D5">
                  <w:pPr>
                    <w:jc w:val="both"/>
                  </w:pPr>
                  <w:r>
                    <w:rPr>
                      <w:rFonts w:ascii="Calibri" w:hAnsi="Calibri" w:cs="Calibri"/>
                      <w:color w:val="000000"/>
                      <w:sz w:val="22"/>
                      <w:szCs w:val="22"/>
                    </w:rPr>
                    <w:t>[Optional with capability signalling]</w:t>
                  </w:r>
                </w:p>
              </w:tc>
              <w:tc>
                <w:tcPr>
                  <w:tcW w:w="831" w:type="dxa"/>
                  <w:hideMark/>
                </w:tcPr>
                <w:p w14:paraId="7E6289EE" w14:textId="77777777" w:rsidR="001012CF" w:rsidRPr="0041551C" w:rsidRDefault="001012CF" w:rsidP="001050D5">
                  <w:pPr>
                    <w:jc w:val="both"/>
                  </w:pPr>
                  <w:r w:rsidRPr="0041551C">
                    <w:t>[Per UE]</w:t>
                  </w:r>
                </w:p>
              </w:tc>
            </w:tr>
          </w:tbl>
          <w:p w14:paraId="64BB33B6" w14:textId="77777777" w:rsidR="001012CF" w:rsidRPr="0015375A" w:rsidRDefault="001012CF" w:rsidP="001050D5">
            <w:pPr>
              <w:rPr>
                <w:rFonts w:eastAsia="宋体"/>
                <w:color w:val="000000"/>
                <w:szCs w:val="21"/>
                <w:lang w:val="en-US" w:eastAsia="zh-CN"/>
              </w:rPr>
            </w:pPr>
          </w:p>
        </w:tc>
      </w:tr>
      <w:tr w:rsidR="001012CF" w14:paraId="731B0B17" w14:textId="77777777" w:rsidTr="00742F40">
        <w:tc>
          <w:tcPr>
            <w:tcW w:w="506" w:type="pct"/>
          </w:tcPr>
          <w:p w14:paraId="3D5DC3A6" w14:textId="77777777" w:rsidR="001012CF" w:rsidRDefault="001012CF" w:rsidP="00742F40">
            <w:pPr>
              <w:jc w:val="both"/>
              <w:rPr>
                <w:rFonts w:eastAsia="Malgun Gothic"/>
                <w:szCs w:val="21"/>
                <w:lang w:val="en-US" w:eastAsia="ko-KR"/>
              </w:rPr>
            </w:pPr>
          </w:p>
        </w:tc>
        <w:tc>
          <w:tcPr>
            <w:tcW w:w="4494" w:type="pct"/>
          </w:tcPr>
          <w:p w14:paraId="51277E09" w14:textId="77777777" w:rsidR="001012CF" w:rsidRDefault="001012CF" w:rsidP="00742F40">
            <w:pPr>
              <w:rPr>
                <w:rFonts w:eastAsia="Malgun Gothic"/>
                <w:color w:val="000000"/>
                <w:szCs w:val="21"/>
                <w:lang w:val="en-US" w:eastAsia="ko-KR"/>
              </w:rPr>
            </w:pPr>
          </w:p>
        </w:tc>
      </w:tr>
    </w:tbl>
    <w:p w14:paraId="69BAE10E" w14:textId="77777777" w:rsidR="00EB3B75" w:rsidRDefault="00EB3B75">
      <w:pPr>
        <w:spacing w:afterLines="50" w:after="120"/>
        <w:jc w:val="both"/>
        <w:rPr>
          <w:sz w:val="22"/>
          <w:lang w:val="en-US"/>
        </w:rPr>
      </w:pPr>
    </w:p>
    <w:p w14:paraId="4158C9DA" w14:textId="77777777" w:rsidR="00EB3B75" w:rsidRDefault="00EB3B75">
      <w:pPr>
        <w:spacing w:afterLines="50" w:after="120"/>
        <w:jc w:val="both"/>
        <w:rPr>
          <w:sz w:val="22"/>
        </w:rPr>
      </w:pPr>
    </w:p>
    <w:p w14:paraId="06447C07" w14:textId="77777777" w:rsidR="00EB3B75" w:rsidRDefault="00ED06A3">
      <w:pPr>
        <w:spacing w:afterLines="50" w:after="120"/>
        <w:jc w:val="both"/>
        <w:rPr>
          <w:b/>
          <w:bCs/>
          <w:szCs w:val="21"/>
          <w:lang w:val="en-US"/>
        </w:rPr>
      </w:pPr>
      <w:r>
        <w:rPr>
          <w:b/>
          <w:bCs/>
          <w:szCs w:val="21"/>
          <w:highlight w:val="cyan"/>
          <w:lang w:val="en-US"/>
        </w:rPr>
        <w:t>Medium priority question 4-3:</w:t>
      </w:r>
    </w:p>
    <w:p w14:paraId="0C56C521" w14:textId="77777777" w:rsidR="00EB3B75" w:rsidRDefault="00ED06A3">
      <w:pPr>
        <w:pStyle w:val="ListParagraph"/>
        <w:numPr>
          <w:ilvl w:val="0"/>
          <w:numId w:val="16"/>
        </w:numPr>
        <w:spacing w:afterLines="50" w:after="120"/>
        <w:ind w:leftChars="0"/>
        <w:jc w:val="both"/>
        <w:rPr>
          <w:b/>
          <w:bCs/>
          <w:szCs w:val="24"/>
          <w:lang w:val="en-US"/>
        </w:rPr>
      </w:pPr>
      <w:r>
        <w:rPr>
          <w:b/>
          <w:bCs/>
          <w:szCs w:val="24"/>
        </w:rPr>
        <w:t>The column for “Mandatory/Optional” in FGs 30-4 and 30-4x is confirmed as “Optional with capability signaling”</w:t>
      </w:r>
    </w:p>
    <w:tbl>
      <w:tblPr>
        <w:tblStyle w:val="TableGrid"/>
        <w:tblW w:w="5000" w:type="pct"/>
        <w:tblLook w:val="04A0" w:firstRow="1" w:lastRow="0" w:firstColumn="1" w:lastColumn="0" w:noHBand="0" w:noVBand="1"/>
      </w:tblPr>
      <w:tblGrid>
        <w:gridCol w:w="2265"/>
        <w:gridCol w:w="20118"/>
      </w:tblGrid>
      <w:tr w:rsidR="00EB3B75" w14:paraId="17F54D1F" w14:textId="77777777">
        <w:tc>
          <w:tcPr>
            <w:tcW w:w="506" w:type="pct"/>
            <w:shd w:val="clear" w:color="auto" w:fill="F2F2F2" w:themeFill="background1" w:themeFillShade="F2"/>
          </w:tcPr>
          <w:p w14:paraId="77D5396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A075FD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88146BA" w14:textId="77777777">
        <w:tc>
          <w:tcPr>
            <w:tcW w:w="506" w:type="pct"/>
          </w:tcPr>
          <w:p w14:paraId="389C5BB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176E021" w14:textId="77777777" w:rsidR="00EB3B75" w:rsidRDefault="00ED06A3">
            <w:pPr>
              <w:tabs>
                <w:tab w:val="left" w:pos="1800"/>
              </w:tabs>
              <w:rPr>
                <w:szCs w:val="21"/>
                <w:lang w:val="en-US"/>
              </w:rPr>
            </w:pPr>
            <w:r>
              <w:rPr>
                <w:rFonts w:hint="eastAsia"/>
                <w:szCs w:val="21"/>
                <w:lang w:val="en-US"/>
              </w:rPr>
              <w:t>W</w:t>
            </w:r>
            <w:r>
              <w:rPr>
                <w:szCs w:val="21"/>
                <w:lang w:val="en-US"/>
              </w:rPr>
              <w:t>e are fine with Proposal 4-3.</w:t>
            </w:r>
          </w:p>
        </w:tc>
      </w:tr>
      <w:tr w:rsidR="00EB3B75" w14:paraId="3AB12F89" w14:textId="77777777">
        <w:tc>
          <w:tcPr>
            <w:tcW w:w="506" w:type="pct"/>
          </w:tcPr>
          <w:p w14:paraId="02832743" w14:textId="77777777" w:rsidR="00EB3B75" w:rsidRDefault="00ED06A3">
            <w:pPr>
              <w:jc w:val="both"/>
              <w:rPr>
                <w:szCs w:val="21"/>
                <w:lang w:val="en-US"/>
              </w:rPr>
            </w:pPr>
            <w:r>
              <w:rPr>
                <w:szCs w:val="21"/>
                <w:lang w:val="en-US"/>
              </w:rPr>
              <w:t>QC</w:t>
            </w:r>
          </w:p>
        </w:tc>
        <w:tc>
          <w:tcPr>
            <w:tcW w:w="4494" w:type="pct"/>
          </w:tcPr>
          <w:p w14:paraId="7C85F912" w14:textId="77777777" w:rsidR="00EB3B75" w:rsidRDefault="00ED06A3">
            <w:pPr>
              <w:tabs>
                <w:tab w:val="left" w:pos="1800"/>
              </w:tabs>
              <w:rPr>
                <w:szCs w:val="21"/>
                <w:lang w:val="en-US"/>
              </w:rPr>
            </w:pPr>
            <w:r>
              <w:rPr>
                <w:szCs w:val="21"/>
                <w:lang w:val="en-US"/>
              </w:rPr>
              <w:t>Yes, this is fine.</w:t>
            </w:r>
          </w:p>
        </w:tc>
      </w:tr>
      <w:tr w:rsidR="00EB3B75" w14:paraId="21BB03D6" w14:textId="77777777">
        <w:tc>
          <w:tcPr>
            <w:tcW w:w="506" w:type="pct"/>
          </w:tcPr>
          <w:p w14:paraId="3A797F40" w14:textId="77777777" w:rsidR="00EB3B75" w:rsidRDefault="00ED06A3">
            <w:pPr>
              <w:jc w:val="both"/>
              <w:rPr>
                <w:szCs w:val="21"/>
                <w:lang w:val="en-US"/>
              </w:rPr>
            </w:pPr>
            <w:r>
              <w:rPr>
                <w:szCs w:val="21"/>
                <w:lang w:val="en-US"/>
              </w:rPr>
              <w:t>Intel</w:t>
            </w:r>
          </w:p>
        </w:tc>
        <w:tc>
          <w:tcPr>
            <w:tcW w:w="4494" w:type="pct"/>
          </w:tcPr>
          <w:p w14:paraId="621383FA" w14:textId="77777777" w:rsidR="00EB3B75" w:rsidRDefault="00ED06A3">
            <w:pPr>
              <w:tabs>
                <w:tab w:val="left" w:pos="1800"/>
              </w:tabs>
              <w:rPr>
                <w:szCs w:val="21"/>
                <w:lang w:val="en-US"/>
              </w:rPr>
            </w:pPr>
            <w:r>
              <w:rPr>
                <w:szCs w:val="21"/>
                <w:lang w:val="en-US"/>
              </w:rPr>
              <w:t>Support.</w:t>
            </w:r>
          </w:p>
        </w:tc>
      </w:tr>
      <w:tr w:rsidR="00EB3B75" w14:paraId="38309624" w14:textId="77777777">
        <w:tc>
          <w:tcPr>
            <w:tcW w:w="506" w:type="pct"/>
          </w:tcPr>
          <w:p w14:paraId="1E8EDF71" w14:textId="77777777" w:rsidR="00EB3B75" w:rsidRDefault="00ED06A3">
            <w:pPr>
              <w:jc w:val="both"/>
              <w:rPr>
                <w:szCs w:val="21"/>
                <w:lang w:val="en-US"/>
              </w:rPr>
            </w:pPr>
            <w:r>
              <w:rPr>
                <w:szCs w:val="21"/>
                <w:lang w:val="en-US"/>
              </w:rPr>
              <w:t>Apple</w:t>
            </w:r>
          </w:p>
        </w:tc>
        <w:tc>
          <w:tcPr>
            <w:tcW w:w="4494" w:type="pct"/>
          </w:tcPr>
          <w:p w14:paraId="6A1EBC74" w14:textId="77777777" w:rsidR="00EB3B75" w:rsidRDefault="00ED06A3">
            <w:pPr>
              <w:tabs>
                <w:tab w:val="left" w:pos="1800"/>
              </w:tabs>
              <w:rPr>
                <w:szCs w:val="21"/>
                <w:lang w:val="en-US"/>
              </w:rPr>
            </w:pPr>
            <w:r>
              <w:rPr>
                <w:szCs w:val="21"/>
                <w:lang w:val="en-US"/>
              </w:rPr>
              <w:t>Support</w:t>
            </w:r>
          </w:p>
        </w:tc>
      </w:tr>
      <w:tr w:rsidR="00EB3B75" w14:paraId="209431D4" w14:textId="77777777">
        <w:tc>
          <w:tcPr>
            <w:tcW w:w="506" w:type="pct"/>
          </w:tcPr>
          <w:p w14:paraId="3AFCC16A"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D94CD49" w14:textId="77777777" w:rsidR="00EB3B75" w:rsidRDefault="00ED06A3">
            <w:pPr>
              <w:tabs>
                <w:tab w:val="left" w:pos="1800"/>
              </w:tabs>
              <w:rPr>
                <w:szCs w:val="21"/>
                <w:lang w:val="en-US"/>
              </w:rPr>
            </w:pPr>
            <w:r>
              <w:rPr>
                <w:rFonts w:eastAsia="Malgun Gothic" w:hint="eastAsia"/>
                <w:szCs w:val="21"/>
                <w:lang w:val="en-US" w:eastAsia="ko-KR"/>
              </w:rPr>
              <w:t>Support</w:t>
            </w:r>
          </w:p>
        </w:tc>
      </w:tr>
      <w:tr w:rsidR="00EB3B75" w14:paraId="1EC51D07" w14:textId="77777777">
        <w:tc>
          <w:tcPr>
            <w:tcW w:w="506" w:type="pct"/>
          </w:tcPr>
          <w:p w14:paraId="704850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13F91B2" w14:textId="77777777" w:rsidR="00EB3B75" w:rsidRDefault="00ED06A3">
            <w:pPr>
              <w:tabs>
                <w:tab w:val="left" w:pos="1800"/>
              </w:tabs>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2229084B" w14:textId="77777777">
        <w:tc>
          <w:tcPr>
            <w:tcW w:w="506" w:type="pct"/>
          </w:tcPr>
          <w:p w14:paraId="0AF75456" w14:textId="77777777" w:rsidR="00EB3B75" w:rsidRDefault="00ED06A3">
            <w:pPr>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4D6B22F6" w14:textId="77777777" w:rsidR="00EB3B75" w:rsidRDefault="00ED06A3">
            <w:pPr>
              <w:tabs>
                <w:tab w:val="left" w:pos="1800"/>
              </w:tabs>
              <w:rPr>
                <w:szCs w:val="21"/>
                <w:lang w:val="en-US"/>
              </w:rPr>
            </w:pPr>
            <w:r>
              <w:rPr>
                <w:szCs w:val="21"/>
                <w:lang w:val="en-US"/>
              </w:rPr>
              <w:t>Support</w:t>
            </w:r>
          </w:p>
        </w:tc>
      </w:tr>
      <w:tr w:rsidR="00EB3B75" w14:paraId="38A1B182" w14:textId="77777777">
        <w:tc>
          <w:tcPr>
            <w:tcW w:w="506" w:type="pct"/>
          </w:tcPr>
          <w:p w14:paraId="1B2FDF51" w14:textId="77777777" w:rsidR="00EB3B75" w:rsidRDefault="00ED06A3">
            <w:pPr>
              <w:jc w:val="both"/>
              <w:rPr>
                <w:rFonts w:eastAsia="宋体"/>
                <w:szCs w:val="21"/>
                <w:lang w:val="en-US" w:eastAsia="zh-CN"/>
              </w:rPr>
            </w:pPr>
            <w:r>
              <w:rPr>
                <w:rFonts w:eastAsia="宋体"/>
                <w:szCs w:val="21"/>
                <w:lang w:val="en-US" w:eastAsia="zh-CN"/>
              </w:rPr>
              <w:t>Ericsson</w:t>
            </w:r>
          </w:p>
        </w:tc>
        <w:tc>
          <w:tcPr>
            <w:tcW w:w="4494" w:type="pct"/>
          </w:tcPr>
          <w:p w14:paraId="1696F780" w14:textId="77777777" w:rsidR="00EB3B75" w:rsidRDefault="00ED06A3">
            <w:pPr>
              <w:tabs>
                <w:tab w:val="left" w:pos="1800"/>
              </w:tabs>
              <w:rPr>
                <w:szCs w:val="21"/>
                <w:lang w:val="en-US"/>
              </w:rPr>
            </w:pPr>
            <w:r>
              <w:rPr>
                <w:szCs w:val="21"/>
                <w:lang w:val="en-US"/>
              </w:rPr>
              <w:t>Support</w:t>
            </w:r>
          </w:p>
        </w:tc>
      </w:tr>
      <w:tr w:rsidR="00EB3B75" w14:paraId="55B4740A" w14:textId="77777777">
        <w:tc>
          <w:tcPr>
            <w:tcW w:w="506" w:type="pct"/>
          </w:tcPr>
          <w:p w14:paraId="2E23910F" w14:textId="77777777" w:rsidR="00EB3B75" w:rsidRDefault="00ED06A3">
            <w:pPr>
              <w:jc w:val="both"/>
              <w:rPr>
                <w:rFonts w:eastAsia="宋体"/>
                <w:szCs w:val="21"/>
                <w:lang w:val="en-US" w:eastAsia="zh-CN"/>
              </w:rPr>
            </w:pPr>
            <w:r>
              <w:rPr>
                <w:rFonts w:eastAsia="宋体" w:hint="eastAsia"/>
                <w:szCs w:val="21"/>
                <w:lang w:val="en-US" w:eastAsia="zh-CN"/>
              </w:rPr>
              <w:t>H</w:t>
            </w:r>
            <w:r>
              <w:rPr>
                <w:rFonts w:eastAsia="宋体"/>
                <w:szCs w:val="21"/>
                <w:lang w:val="en-US" w:eastAsia="zh-CN"/>
              </w:rPr>
              <w:t>uawei, HiSilicon</w:t>
            </w:r>
          </w:p>
        </w:tc>
        <w:tc>
          <w:tcPr>
            <w:tcW w:w="4494" w:type="pct"/>
          </w:tcPr>
          <w:p w14:paraId="2580B535" w14:textId="77777777" w:rsidR="00EB3B75" w:rsidRDefault="00ED06A3">
            <w:pPr>
              <w:tabs>
                <w:tab w:val="left" w:pos="1800"/>
              </w:tabs>
              <w:rPr>
                <w:rFonts w:ascii="Times" w:eastAsia="宋体" w:hAnsi="Times"/>
                <w:iCs/>
                <w:szCs w:val="21"/>
                <w:lang w:eastAsia="zh-CN"/>
              </w:rPr>
            </w:pPr>
            <w:r>
              <w:rPr>
                <w:rFonts w:ascii="Times" w:eastAsia="宋体" w:hAnsi="Times" w:hint="eastAsia"/>
                <w:iCs/>
                <w:szCs w:val="21"/>
                <w:lang w:eastAsia="zh-CN"/>
              </w:rPr>
              <w:t>F</w:t>
            </w:r>
            <w:r>
              <w:rPr>
                <w:rFonts w:ascii="Times" w:eastAsia="宋体" w:hAnsi="Times"/>
                <w:iCs/>
                <w:szCs w:val="21"/>
                <w:lang w:eastAsia="zh-CN"/>
              </w:rPr>
              <w:t>ine to confirm.</w:t>
            </w:r>
          </w:p>
        </w:tc>
      </w:tr>
      <w:tr w:rsidR="00A55B03" w14:paraId="053E26FC" w14:textId="77777777">
        <w:tc>
          <w:tcPr>
            <w:tcW w:w="506" w:type="pct"/>
          </w:tcPr>
          <w:p w14:paraId="06D48FE8" w14:textId="77777777" w:rsidR="00A55B03" w:rsidRDefault="00A55B03">
            <w:pPr>
              <w:jc w:val="both"/>
              <w:rPr>
                <w:rFonts w:eastAsia="宋体"/>
                <w:szCs w:val="21"/>
                <w:lang w:val="en-US" w:eastAsia="zh-CN"/>
              </w:rPr>
            </w:pPr>
            <w:r>
              <w:rPr>
                <w:rFonts w:eastAsia="宋体" w:hint="eastAsia"/>
                <w:szCs w:val="21"/>
                <w:lang w:val="en-US" w:eastAsia="zh-CN"/>
              </w:rPr>
              <w:t>S</w:t>
            </w:r>
            <w:r>
              <w:rPr>
                <w:rFonts w:eastAsia="宋体"/>
                <w:szCs w:val="21"/>
                <w:lang w:val="en-US" w:eastAsia="zh-CN"/>
              </w:rPr>
              <w:t>preadtrum</w:t>
            </w:r>
          </w:p>
        </w:tc>
        <w:tc>
          <w:tcPr>
            <w:tcW w:w="4494" w:type="pct"/>
          </w:tcPr>
          <w:p w14:paraId="23A17CD1" w14:textId="77777777" w:rsidR="00A55B03" w:rsidRDefault="00A55B03">
            <w:pPr>
              <w:tabs>
                <w:tab w:val="left" w:pos="1800"/>
              </w:tabs>
              <w:rPr>
                <w:rFonts w:ascii="Times" w:eastAsia="宋体" w:hAnsi="Times"/>
                <w:iCs/>
                <w:szCs w:val="21"/>
                <w:lang w:eastAsia="zh-CN"/>
              </w:rPr>
            </w:pPr>
            <w:r>
              <w:rPr>
                <w:rFonts w:ascii="Times" w:eastAsia="宋体" w:hAnsi="Times" w:hint="eastAsia"/>
                <w:iCs/>
                <w:szCs w:val="21"/>
                <w:lang w:eastAsia="zh-CN"/>
              </w:rPr>
              <w:t>S</w:t>
            </w:r>
            <w:r>
              <w:rPr>
                <w:rFonts w:ascii="Times" w:eastAsia="宋体" w:hAnsi="Times"/>
                <w:iCs/>
                <w:szCs w:val="21"/>
                <w:lang w:eastAsia="zh-CN"/>
              </w:rPr>
              <w:t>upport</w:t>
            </w:r>
          </w:p>
        </w:tc>
      </w:tr>
      <w:tr w:rsidR="001012CF" w14:paraId="06907A61" w14:textId="77777777" w:rsidTr="001050D5">
        <w:tc>
          <w:tcPr>
            <w:tcW w:w="506" w:type="pct"/>
          </w:tcPr>
          <w:p w14:paraId="48537759" w14:textId="77777777" w:rsidR="001012CF" w:rsidRDefault="001012CF" w:rsidP="001050D5">
            <w:pPr>
              <w:jc w:val="both"/>
              <w:rPr>
                <w:rFonts w:eastAsia="宋体"/>
                <w:szCs w:val="21"/>
                <w:lang w:val="en-US" w:eastAsia="zh-CN"/>
              </w:rPr>
            </w:pPr>
            <w:r>
              <w:rPr>
                <w:rFonts w:eastAsia="宋体"/>
                <w:szCs w:val="21"/>
                <w:lang w:val="en-US" w:eastAsia="zh-CN"/>
              </w:rPr>
              <w:t>MediaTek</w:t>
            </w:r>
          </w:p>
        </w:tc>
        <w:tc>
          <w:tcPr>
            <w:tcW w:w="4494" w:type="pct"/>
          </w:tcPr>
          <w:p w14:paraId="451660E8" w14:textId="77777777" w:rsidR="001012CF" w:rsidRDefault="001012CF" w:rsidP="001050D5">
            <w:pPr>
              <w:tabs>
                <w:tab w:val="left" w:pos="1800"/>
              </w:tabs>
              <w:rPr>
                <w:rFonts w:ascii="Times" w:eastAsia="宋体" w:hAnsi="Times"/>
                <w:iCs/>
                <w:szCs w:val="21"/>
                <w:lang w:eastAsia="zh-CN"/>
              </w:rPr>
            </w:pPr>
            <w:r>
              <w:rPr>
                <w:rFonts w:ascii="Times" w:eastAsia="宋体" w:hAnsi="Times"/>
                <w:iCs/>
                <w:szCs w:val="21"/>
                <w:lang w:eastAsia="zh-CN"/>
              </w:rPr>
              <w:t>Support</w:t>
            </w:r>
          </w:p>
        </w:tc>
      </w:tr>
      <w:tr w:rsidR="001012CF" w14:paraId="07399D48" w14:textId="77777777">
        <w:tc>
          <w:tcPr>
            <w:tcW w:w="506" w:type="pct"/>
          </w:tcPr>
          <w:p w14:paraId="144BA10E" w14:textId="77777777" w:rsidR="001012CF" w:rsidRDefault="001012CF">
            <w:pPr>
              <w:jc w:val="both"/>
              <w:rPr>
                <w:rFonts w:eastAsia="宋体" w:hint="eastAsia"/>
                <w:szCs w:val="21"/>
                <w:lang w:val="en-US" w:eastAsia="zh-CN"/>
              </w:rPr>
            </w:pPr>
          </w:p>
        </w:tc>
        <w:tc>
          <w:tcPr>
            <w:tcW w:w="4494" w:type="pct"/>
          </w:tcPr>
          <w:p w14:paraId="346E5181" w14:textId="77777777" w:rsidR="001012CF" w:rsidRDefault="001012CF">
            <w:pPr>
              <w:tabs>
                <w:tab w:val="left" w:pos="1800"/>
              </w:tabs>
              <w:rPr>
                <w:rFonts w:ascii="Times" w:eastAsia="宋体" w:hAnsi="Times" w:hint="eastAsia"/>
                <w:iCs/>
                <w:szCs w:val="21"/>
                <w:lang w:eastAsia="zh-CN"/>
              </w:rPr>
            </w:pPr>
          </w:p>
        </w:tc>
      </w:tr>
    </w:tbl>
    <w:p w14:paraId="3C6A48D8" w14:textId="77777777" w:rsidR="00EB3B75" w:rsidRDefault="00EB3B75">
      <w:pPr>
        <w:spacing w:afterLines="50" w:after="120"/>
        <w:jc w:val="both"/>
        <w:rPr>
          <w:sz w:val="22"/>
        </w:rPr>
      </w:pPr>
    </w:p>
    <w:p w14:paraId="54796241" w14:textId="77777777" w:rsidR="00EB3B75" w:rsidRDefault="00EB3B75">
      <w:pPr>
        <w:spacing w:afterLines="50" w:after="120"/>
        <w:jc w:val="both"/>
        <w:rPr>
          <w:sz w:val="22"/>
          <w:lang w:val="en-US"/>
        </w:rPr>
      </w:pPr>
    </w:p>
    <w:p w14:paraId="4FBB4502" w14:textId="77777777" w:rsidR="00EB3B75" w:rsidRDefault="00ED06A3">
      <w:pPr>
        <w:spacing w:afterLines="50" w:after="120"/>
        <w:jc w:val="both"/>
        <w:rPr>
          <w:b/>
          <w:bCs/>
          <w:szCs w:val="21"/>
          <w:lang w:val="en-US"/>
        </w:rPr>
      </w:pPr>
      <w:r>
        <w:rPr>
          <w:b/>
          <w:bCs/>
          <w:szCs w:val="21"/>
          <w:highlight w:val="cyan"/>
          <w:lang w:val="en-US"/>
        </w:rPr>
        <w:t>Medium priority question 4-4:</w:t>
      </w:r>
    </w:p>
    <w:p w14:paraId="5E533F0F"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lastRenderedPageBreak/>
        <w:t>C</w:t>
      </w:r>
      <w:r>
        <w:rPr>
          <w:b/>
          <w:bCs/>
          <w:szCs w:val="24"/>
          <w:lang w:val="en-US"/>
        </w:rPr>
        <w:t>ompanies are encouraged to provide views on whether</w:t>
      </w:r>
      <w:r>
        <w:rPr>
          <w:b/>
          <w:bCs/>
          <w:szCs w:val="24"/>
        </w:rPr>
        <w:t xml:space="preserve"> the type of FGs 30-4 and 30-4x should be per UE, per band, or per FS</w:t>
      </w:r>
    </w:p>
    <w:p w14:paraId="3AA6FA6A" w14:textId="77777777" w:rsidR="00EB3B75" w:rsidRDefault="00ED06A3">
      <w:pPr>
        <w:pStyle w:val="ListParagraph"/>
        <w:numPr>
          <w:ilvl w:val="1"/>
          <w:numId w:val="16"/>
        </w:numPr>
        <w:spacing w:afterLines="50" w:after="120"/>
        <w:ind w:leftChars="0"/>
        <w:jc w:val="both"/>
        <w:rPr>
          <w:szCs w:val="24"/>
          <w:lang w:val="en-US"/>
        </w:rPr>
      </w:pPr>
      <w:r>
        <w:rPr>
          <w:szCs w:val="24"/>
        </w:rPr>
        <w:t xml:space="preserve">Per UE: </w:t>
      </w:r>
      <w:r>
        <w:rPr>
          <w:rFonts w:eastAsia="MS Mincho"/>
          <w:sz w:val="22"/>
        </w:rPr>
        <w:t>Huawei, HiSilicon</w:t>
      </w:r>
    </w:p>
    <w:p w14:paraId="32E197CA" w14:textId="77777777" w:rsidR="00EB3B75" w:rsidRDefault="00ED06A3">
      <w:pPr>
        <w:pStyle w:val="ListParagraph"/>
        <w:numPr>
          <w:ilvl w:val="2"/>
          <w:numId w:val="16"/>
        </w:numPr>
        <w:spacing w:afterLines="50" w:after="120"/>
        <w:ind w:leftChars="0"/>
        <w:jc w:val="both"/>
        <w:rPr>
          <w:szCs w:val="24"/>
          <w:lang w:val="en-US"/>
        </w:rPr>
      </w:pPr>
      <w:r>
        <w:rPr>
          <w:rFonts w:eastAsia="MS Mincho" w:hint="eastAsia"/>
          <w:sz w:val="22"/>
        </w:rPr>
        <w:t>F</w:t>
      </w:r>
      <w:r>
        <w:rPr>
          <w:rFonts w:eastAsia="MS Mincho"/>
          <w:sz w:val="22"/>
        </w:rPr>
        <w:t>R1/FR2 differentiation is necessary: Huawei, HiSilicon</w:t>
      </w:r>
    </w:p>
    <w:p w14:paraId="1388EDB6" w14:textId="77777777" w:rsidR="00EB3B75" w:rsidRDefault="00ED06A3">
      <w:pPr>
        <w:pStyle w:val="ListParagraph"/>
        <w:numPr>
          <w:ilvl w:val="1"/>
          <w:numId w:val="16"/>
        </w:numPr>
        <w:spacing w:afterLines="50" w:after="120"/>
        <w:ind w:leftChars="0"/>
        <w:jc w:val="both"/>
        <w:rPr>
          <w:szCs w:val="24"/>
          <w:lang w:val="en-US"/>
        </w:rPr>
      </w:pPr>
      <w:r>
        <w:rPr>
          <w:szCs w:val="24"/>
        </w:rPr>
        <w:t>Per band: vivo (should be confirmed by RAN4), MediaTek</w:t>
      </w:r>
    </w:p>
    <w:p w14:paraId="071423FB"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FS: Qualcomm</w:t>
      </w:r>
    </w:p>
    <w:tbl>
      <w:tblPr>
        <w:tblStyle w:val="TableGrid"/>
        <w:tblW w:w="5000" w:type="pct"/>
        <w:tblLook w:val="04A0" w:firstRow="1" w:lastRow="0" w:firstColumn="1" w:lastColumn="0" w:noHBand="0" w:noVBand="1"/>
      </w:tblPr>
      <w:tblGrid>
        <w:gridCol w:w="2265"/>
        <w:gridCol w:w="20118"/>
      </w:tblGrid>
      <w:tr w:rsidR="00EB3B75" w14:paraId="1889079D" w14:textId="77777777">
        <w:tc>
          <w:tcPr>
            <w:tcW w:w="506" w:type="pct"/>
            <w:shd w:val="clear" w:color="auto" w:fill="F2F2F2" w:themeFill="background1" w:themeFillShade="F2"/>
          </w:tcPr>
          <w:p w14:paraId="2AB504E3"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D8954D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AA7CEB" w14:textId="77777777">
        <w:tc>
          <w:tcPr>
            <w:tcW w:w="506" w:type="pct"/>
          </w:tcPr>
          <w:p w14:paraId="5BF5D266"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0956E06" w14:textId="77777777" w:rsidR="00EB3B75" w:rsidRDefault="00ED06A3">
            <w:pPr>
              <w:rPr>
                <w:szCs w:val="21"/>
                <w:lang w:val="en-US"/>
              </w:rPr>
            </w:pPr>
            <w:r>
              <w:rPr>
                <w:rFonts w:hint="eastAsia"/>
                <w:szCs w:val="21"/>
                <w:lang w:val="en-US"/>
              </w:rPr>
              <w:t>W</w:t>
            </w:r>
            <w:r>
              <w:rPr>
                <w:szCs w:val="21"/>
                <w:lang w:val="en-US"/>
              </w:rPr>
              <w:t>e support “per band”.</w:t>
            </w:r>
          </w:p>
        </w:tc>
      </w:tr>
      <w:tr w:rsidR="00EB3B75" w14:paraId="3EB29116" w14:textId="77777777">
        <w:tc>
          <w:tcPr>
            <w:tcW w:w="506" w:type="pct"/>
          </w:tcPr>
          <w:p w14:paraId="4A875209" w14:textId="77777777" w:rsidR="00EB3B75" w:rsidRDefault="00ED06A3">
            <w:pPr>
              <w:jc w:val="both"/>
              <w:rPr>
                <w:szCs w:val="21"/>
                <w:lang w:val="en-US"/>
              </w:rPr>
            </w:pPr>
            <w:r>
              <w:rPr>
                <w:szCs w:val="21"/>
                <w:lang w:val="en-US"/>
              </w:rPr>
              <w:t>QC</w:t>
            </w:r>
          </w:p>
        </w:tc>
        <w:tc>
          <w:tcPr>
            <w:tcW w:w="4494" w:type="pct"/>
          </w:tcPr>
          <w:p w14:paraId="446302A7" w14:textId="77777777" w:rsidR="00EB3B75" w:rsidRDefault="00ED06A3">
            <w:pPr>
              <w:rPr>
                <w:szCs w:val="21"/>
                <w:lang w:val="en-US"/>
              </w:rPr>
            </w:pPr>
            <w:r>
              <w:rPr>
                <w:szCs w:val="21"/>
                <w:lang w:val="en-US"/>
              </w:rPr>
              <w:t xml:space="preserve">It is important that for features related to DMRS bundling we choose </w:t>
            </w:r>
            <w:r>
              <w:rPr>
                <w:color w:val="C00000"/>
                <w:szCs w:val="21"/>
                <w:lang w:val="en-US"/>
              </w:rPr>
              <w:t xml:space="preserve">per FS </w:t>
            </w:r>
            <w:r>
              <w:rPr>
                <w:szCs w:val="21"/>
                <w:lang w:val="en-US"/>
              </w:rPr>
              <w:t>type. DMRS bundling relies heavily on careful RF architecture and implementation. Due to shared components across bands and due to RF impact of transmissions in one band on the other band, it is not guaranteed that what a UE reports as being capable in a band in non-CA mode is also possible in inter-band CA mode. RAN4 in fact clearly identifies this in their LS back to RAN1:</w:t>
            </w:r>
          </w:p>
          <w:p w14:paraId="2569A347" w14:textId="77777777" w:rsidR="00EB3B75" w:rsidRDefault="00ED06A3">
            <w:pPr>
              <w:rPr>
                <w:rFonts w:eastAsiaTheme="minorHAnsi"/>
                <w:sz w:val="22"/>
                <w:lang w:val="en-US" w:eastAsia="en-US"/>
              </w:rPr>
            </w:pPr>
            <w:r>
              <w:t>From the R4-2103393, “Reply LS on PUCCH and PUSCH repetition”, RAN4 (Qualcomm), 3GPP TSG-RAN WG4 Meeting #98-e, 24 Jan – 5 Feb 2021</w:t>
            </w:r>
          </w:p>
          <w:p w14:paraId="60A98FC4" w14:textId="77777777" w:rsidR="00EB3B75" w:rsidRDefault="00EB3B75"/>
          <w:p w14:paraId="63FD3C26" w14:textId="77777777" w:rsidR="00EB3B75" w:rsidRDefault="00ED06A3">
            <w:pPr>
              <w:pStyle w:val="ListParagraph"/>
              <w:numPr>
                <w:ilvl w:val="0"/>
                <w:numId w:val="25"/>
              </w:numPr>
              <w:spacing w:line="252" w:lineRule="auto"/>
              <w:ind w:leftChars="0"/>
              <w:contextualSpacing/>
            </w:pPr>
            <w:r>
              <w:t xml:space="preserve">Question 1: Under what conditions UE can keep phase continuity cross PUCCH or PUSCH repetitions </w:t>
            </w:r>
          </w:p>
          <w:p w14:paraId="04F977DE" w14:textId="77777777" w:rsidR="00EB3B75" w:rsidRDefault="00ED06A3">
            <w:pPr>
              <w:pStyle w:val="ListParagraph"/>
              <w:numPr>
                <w:ilvl w:val="0"/>
                <w:numId w:val="25"/>
              </w:numPr>
              <w:spacing w:line="252" w:lineRule="auto"/>
              <w:ind w:leftChars="0"/>
              <w:contextualSpacing/>
              <w:rPr>
                <w:rFonts w:ascii="Calibri" w:hAnsi="Calibri" w:cs="Calibri"/>
                <w:sz w:val="22"/>
                <w:szCs w:val="22"/>
              </w:rPr>
            </w:pPr>
            <w:r>
              <w:t>RAN4 Answer for question 1: If the following conditions are met</w:t>
            </w:r>
          </w:p>
          <w:p w14:paraId="71782F00" w14:textId="77777777" w:rsidR="00EB3B75" w:rsidRDefault="00ED06A3">
            <w:pPr>
              <w:pStyle w:val="ListParagraph"/>
              <w:numPr>
                <w:ilvl w:val="1"/>
                <w:numId w:val="25"/>
              </w:numPr>
              <w:spacing w:line="252" w:lineRule="auto"/>
              <w:ind w:leftChars="0"/>
              <w:contextualSpacing/>
              <w:rPr>
                <w:sz w:val="20"/>
                <w:lang w:eastAsia="zh-CN"/>
              </w:rPr>
            </w:pPr>
            <w:r>
              <w:rPr>
                <w:lang w:eastAsia="zh-CN"/>
              </w:rPr>
              <w:t xml:space="preserve">No change on transmission power level of its own CC, i.e., no change on the power control parameters specified in TS 38.213, </w:t>
            </w:r>
            <w:r>
              <w:rPr>
                <w:highlight w:val="yellow"/>
                <w:lang w:eastAsia="zh-CN"/>
              </w:rPr>
              <w:t>and also when own CC is not impacted by other concurrent CC(s) that are configured for inter-band CA</w:t>
            </w:r>
            <w:r>
              <w:rPr>
                <w:lang w:eastAsia="zh-CN"/>
              </w:rPr>
              <w:t xml:space="preserve"> or DC for same UE with dynamic power sharing and no change in any configured CC s that are part of configured intra-band uplink CA or DC. </w:t>
            </w:r>
          </w:p>
          <w:p w14:paraId="2AB00B69" w14:textId="77777777" w:rsidR="00EB3B75" w:rsidRDefault="00EB3B75">
            <w:pPr>
              <w:rPr>
                <w:szCs w:val="21"/>
                <w:lang w:val="en-US"/>
              </w:rPr>
            </w:pPr>
          </w:p>
        </w:tc>
      </w:tr>
      <w:tr w:rsidR="00EB3B75" w14:paraId="0442B9FB" w14:textId="77777777">
        <w:tc>
          <w:tcPr>
            <w:tcW w:w="506" w:type="pct"/>
          </w:tcPr>
          <w:p w14:paraId="6374DFF1" w14:textId="7CEA0052" w:rsidR="00EB3B75" w:rsidRDefault="00692726">
            <w:pPr>
              <w:jc w:val="both"/>
              <w:rPr>
                <w:szCs w:val="21"/>
                <w:lang w:val="en-US"/>
              </w:rPr>
            </w:pPr>
            <w:r>
              <w:rPr>
                <w:rFonts w:eastAsia="宋体"/>
                <w:szCs w:val="21"/>
                <w:lang w:val="en-US" w:eastAsia="zh-CN"/>
              </w:rPr>
              <w:t>V</w:t>
            </w:r>
            <w:r w:rsidR="00ED06A3">
              <w:rPr>
                <w:rFonts w:eastAsia="宋体"/>
                <w:szCs w:val="21"/>
                <w:lang w:val="en-US" w:eastAsia="zh-CN"/>
              </w:rPr>
              <w:t>ivo</w:t>
            </w:r>
          </w:p>
        </w:tc>
        <w:tc>
          <w:tcPr>
            <w:tcW w:w="4494" w:type="pct"/>
          </w:tcPr>
          <w:p w14:paraId="15C0106C" w14:textId="77777777" w:rsidR="00EB3B75" w:rsidRDefault="00ED06A3">
            <w:pPr>
              <w:rPr>
                <w:szCs w:val="21"/>
                <w:lang w:val="en-US"/>
              </w:rPr>
            </w:pPr>
            <w:r>
              <w:rPr>
                <w:rFonts w:eastAsia="宋体" w:hint="eastAsia"/>
                <w:szCs w:val="21"/>
                <w:lang w:val="en-US" w:eastAsia="zh-CN"/>
              </w:rPr>
              <w:t>Q</w:t>
            </w:r>
            <w:r>
              <w:rPr>
                <w:rFonts w:eastAsia="宋体"/>
                <w:szCs w:val="21"/>
                <w:lang w:val="en-US" w:eastAsia="zh-CN"/>
              </w:rPr>
              <w:t>C’s comments make sense to us.</w:t>
            </w:r>
          </w:p>
        </w:tc>
      </w:tr>
      <w:tr w:rsidR="00EB3B75" w14:paraId="1B054CD3" w14:textId="77777777">
        <w:tc>
          <w:tcPr>
            <w:tcW w:w="506" w:type="pct"/>
          </w:tcPr>
          <w:p w14:paraId="0EE5953F" w14:textId="77777777" w:rsidR="00EB3B75" w:rsidRDefault="00ED06A3">
            <w:pPr>
              <w:jc w:val="both"/>
              <w:rPr>
                <w:rFonts w:eastAsia="宋体"/>
                <w:szCs w:val="21"/>
                <w:lang w:val="en-US" w:eastAsia="zh-CN"/>
              </w:rPr>
            </w:pPr>
            <w:r>
              <w:rPr>
                <w:szCs w:val="21"/>
                <w:lang w:val="en-US"/>
              </w:rPr>
              <w:t>Nokia, NSB</w:t>
            </w:r>
          </w:p>
        </w:tc>
        <w:tc>
          <w:tcPr>
            <w:tcW w:w="4494" w:type="pct"/>
          </w:tcPr>
          <w:p w14:paraId="189B5B2B" w14:textId="77777777" w:rsidR="00EB3B75" w:rsidRDefault="00ED06A3">
            <w:pPr>
              <w:rPr>
                <w:rFonts w:eastAsia="宋体"/>
                <w:szCs w:val="21"/>
                <w:lang w:val="en-US" w:eastAsia="zh-CN"/>
              </w:rPr>
            </w:pPr>
            <w:r>
              <w:rPr>
                <w:szCs w:val="21"/>
                <w:lang w:val="en-US"/>
              </w:rPr>
              <w:t>It should be clarified if the concerns raised by QC above cannot be resolved with per band or per BC granularity.</w:t>
            </w:r>
          </w:p>
        </w:tc>
      </w:tr>
      <w:tr w:rsidR="00EB3B75" w14:paraId="3A7F85E1" w14:textId="77777777">
        <w:tc>
          <w:tcPr>
            <w:tcW w:w="506" w:type="pct"/>
          </w:tcPr>
          <w:p w14:paraId="35610A14" w14:textId="77777777" w:rsidR="00EB3B75" w:rsidRDefault="00ED06A3">
            <w:pPr>
              <w:jc w:val="both"/>
              <w:rPr>
                <w:szCs w:val="21"/>
                <w:lang w:val="en-US"/>
              </w:rPr>
            </w:pPr>
            <w:r>
              <w:rPr>
                <w:szCs w:val="21"/>
                <w:lang w:val="en-US"/>
              </w:rPr>
              <w:t>Ericsson</w:t>
            </w:r>
          </w:p>
        </w:tc>
        <w:tc>
          <w:tcPr>
            <w:tcW w:w="4494" w:type="pct"/>
          </w:tcPr>
          <w:p w14:paraId="66CC696B" w14:textId="77777777" w:rsidR="00EB3B75" w:rsidRDefault="00ED06A3">
            <w:pPr>
              <w:rPr>
                <w:szCs w:val="21"/>
                <w:lang w:val="en-US"/>
              </w:rPr>
            </w:pPr>
            <w:r>
              <w:rPr>
                <w:szCs w:val="21"/>
                <w:lang w:val="en-US"/>
              </w:rPr>
              <w:t xml:space="preserve">CA configurations are being debated in 8.8.1.3 and 8.8.2.  </w:t>
            </w:r>
          </w:p>
          <w:p w14:paraId="4AF52B00" w14:textId="77777777" w:rsidR="00EB3B75" w:rsidRDefault="00ED06A3">
            <w:pPr>
              <w:rPr>
                <w:szCs w:val="21"/>
                <w:lang w:val="en-US"/>
              </w:rPr>
            </w:pPr>
            <w:r>
              <w:rPr>
                <w:szCs w:val="21"/>
                <w:lang w:val="en-US"/>
              </w:rPr>
              <w:t>We prefer ‘per band’ as a starting point.</w:t>
            </w:r>
          </w:p>
        </w:tc>
      </w:tr>
      <w:tr w:rsidR="00EB3B75" w14:paraId="5BB6D96E" w14:textId="77777777">
        <w:tc>
          <w:tcPr>
            <w:tcW w:w="506" w:type="pct"/>
          </w:tcPr>
          <w:p w14:paraId="493FCB46" w14:textId="77777777" w:rsidR="00EB3B75" w:rsidRDefault="00ED06A3">
            <w:pPr>
              <w:jc w:val="both"/>
              <w:rPr>
                <w:szCs w:val="21"/>
                <w:lang w:val="en-US"/>
              </w:rPr>
            </w:pPr>
            <w:r>
              <w:rPr>
                <w:rFonts w:eastAsia="MS Mincho"/>
                <w:sz w:val="22"/>
              </w:rPr>
              <w:t>Huawei, HiSilicon</w:t>
            </w:r>
          </w:p>
        </w:tc>
        <w:tc>
          <w:tcPr>
            <w:tcW w:w="4494" w:type="pct"/>
          </w:tcPr>
          <w:p w14:paraId="2F6621A9" w14:textId="77777777" w:rsidR="00EB3B75" w:rsidRDefault="00ED06A3">
            <w:pPr>
              <w:rPr>
                <w:rFonts w:eastAsia="MS Mincho"/>
                <w:sz w:val="22"/>
              </w:rPr>
            </w:pPr>
            <w:r>
              <w:rPr>
                <w:rFonts w:eastAsia="宋体"/>
                <w:color w:val="000000"/>
                <w:szCs w:val="21"/>
                <w:lang w:val="en-US" w:eastAsia="zh-CN"/>
              </w:rPr>
              <w:t xml:space="preserve">Prefer per UE and </w:t>
            </w:r>
            <w:r>
              <w:rPr>
                <w:rFonts w:eastAsia="MS Mincho"/>
                <w:sz w:val="22"/>
              </w:rPr>
              <w:t xml:space="preserve">FR1/FR2 differentiation. </w:t>
            </w:r>
          </w:p>
          <w:p w14:paraId="7C261314" w14:textId="77777777" w:rsidR="00EB3B75" w:rsidRDefault="00ED06A3">
            <w:pPr>
              <w:rPr>
                <w:rFonts w:eastAsia="宋体"/>
                <w:color w:val="000000"/>
                <w:szCs w:val="21"/>
                <w:lang w:val="en-US" w:eastAsia="zh-CN"/>
              </w:rPr>
            </w:pPr>
            <w:r>
              <w:rPr>
                <w:rFonts w:eastAsia="MS Mincho"/>
                <w:sz w:val="22"/>
              </w:rPr>
              <w:t>Per band could be acceptable. It would better be confirmed by RAN4.</w:t>
            </w:r>
          </w:p>
        </w:tc>
      </w:tr>
    </w:tbl>
    <w:p w14:paraId="10C031D9" w14:textId="77777777" w:rsidR="00EB3B75" w:rsidRDefault="00EB3B75">
      <w:pPr>
        <w:spacing w:afterLines="50" w:after="120"/>
        <w:jc w:val="both"/>
        <w:rPr>
          <w:sz w:val="22"/>
        </w:rPr>
      </w:pPr>
    </w:p>
    <w:p w14:paraId="3844FFFD" w14:textId="77777777" w:rsidR="00EB3B75" w:rsidRDefault="00EB3B75">
      <w:pPr>
        <w:spacing w:afterLines="50" w:after="120"/>
        <w:jc w:val="both"/>
        <w:rPr>
          <w:sz w:val="22"/>
          <w:lang w:val="en-US"/>
        </w:rPr>
      </w:pPr>
    </w:p>
    <w:p w14:paraId="4A1D628E" w14:textId="77777777" w:rsidR="00EB3B75" w:rsidRDefault="00EB3B75">
      <w:pPr>
        <w:spacing w:afterLines="50" w:after="120"/>
        <w:jc w:val="both"/>
        <w:rPr>
          <w:sz w:val="22"/>
        </w:rPr>
      </w:pPr>
    </w:p>
    <w:p w14:paraId="645AACAA" w14:textId="77777777" w:rsidR="00EB3B75" w:rsidRDefault="00ED06A3">
      <w:pPr>
        <w:spacing w:afterLines="50" w:after="120"/>
        <w:jc w:val="both"/>
        <w:rPr>
          <w:b/>
          <w:bCs/>
          <w:szCs w:val="21"/>
          <w:lang w:val="en-US"/>
        </w:rPr>
      </w:pPr>
      <w:r>
        <w:rPr>
          <w:b/>
          <w:bCs/>
          <w:szCs w:val="21"/>
          <w:lang w:val="en-US"/>
        </w:rPr>
        <w:t>Low priority question 4-5:</w:t>
      </w:r>
    </w:p>
    <w:p w14:paraId="059ECFC0"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30-4 and 30-4x</w:t>
      </w:r>
    </w:p>
    <w:tbl>
      <w:tblPr>
        <w:tblStyle w:val="TableGrid"/>
        <w:tblW w:w="5000" w:type="pct"/>
        <w:tblLook w:val="04A0" w:firstRow="1" w:lastRow="0" w:firstColumn="1" w:lastColumn="0" w:noHBand="0" w:noVBand="1"/>
      </w:tblPr>
      <w:tblGrid>
        <w:gridCol w:w="2265"/>
        <w:gridCol w:w="20118"/>
      </w:tblGrid>
      <w:tr w:rsidR="00EB3B75" w14:paraId="522A71FE" w14:textId="77777777">
        <w:tc>
          <w:tcPr>
            <w:tcW w:w="506" w:type="pct"/>
            <w:shd w:val="clear" w:color="auto" w:fill="F2F2F2" w:themeFill="background1" w:themeFillShade="F2"/>
          </w:tcPr>
          <w:p w14:paraId="3894B1FF"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B7D54C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A81E7E" w14:textId="77777777">
        <w:tc>
          <w:tcPr>
            <w:tcW w:w="506" w:type="pct"/>
          </w:tcPr>
          <w:p w14:paraId="41640859" w14:textId="77777777" w:rsidR="00EB3B75" w:rsidRDefault="00EB3B75">
            <w:pPr>
              <w:spacing w:after="0"/>
              <w:jc w:val="both"/>
              <w:rPr>
                <w:szCs w:val="21"/>
                <w:lang w:val="en-US"/>
              </w:rPr>
            </w:pPr>
          </w:p>
        </w:tc>
        <w:tc>
          <w:tcPr>
            <w:tcW w:w="4494" w:type="pct"/>
          </w:tcPr>
          <w:p w14:paraId="35A10777" w14:textId="77777777" w:rsidR="00EB3B75" w:rsidRDefault="00EB3B75">
            <w:pPr>
              <w:spacing w:after="0"/>
              <w:rPr>
                <w:rFonts w:ascii="MS PGothic" w:eastAsia="MS PGothic" w:hAnsi="MS PGothic" w:cs="MS PGothic"/>
                <w:color w:val="000000"/>
                <w:szCs w:val="21"/>
                <w:lang w:val="en-US"/>
              </w:rPr>
            </w:pPr>
          </w:p>
        </w:tc>
      </w:tr>
      <w:tr w:rsidR="00EB3B75" w14:paraId="2EFCE314" w14:textId="77777777">
        <w:tc>
          <w:tcPr>
            <w:tcW w:w="506" w:type="pct"/>
          </w:tcPr>
          <w:p w14:paraId="35A6C5CE" w14:textId="77777777" w:rsidR="00EB3B75" w:rsidRDefault="00EB3B75">
            <w:pPr>
              <w:spacing w:after="0"/>
              <w:jc w:val="both"/>
              <w:rPr>
                <w:szCs w:val="21"/>
                <w:lang w:val="en-US"/>
              </w:rPr>
            </w:pPr>
          </w:p>
        </w:tc>
        <w:tc>
          <w:tcPr>
            <w:tcW w:w="4494" w:type="pct"/>
          </w:tcPr>
          <w:p w14:paraId="59FF3764" w14:textId="77777777" w:rsidR="00EB3B75" w:rsidRDefault="00EB3B75">
            <w:pPr>
              <w:tabs>
                <w:tab w:val="left" w:pos="1800"/>
              </w:tabs>
              <w:spacing w:after="0"/>
              <w:rPr>
                <w:rFonts w:ascii="Times" w:eastAsia="Batang" w:hAnsi="Times"/>
                <w:iCs/>
                <w:szCs w:val="21"/>
                <w:lang w:eastAsia="zh-CN"/>
              </w:rPr>
            </w:pPr>
          </w:p>
        </w:tc>
      </w:tr>
      <w:tr w:rsidR="00EB3B75" w14:paraId="4336C9E7" w14:textId="77777777">
        <w:tc>
          <w:tcPr>
            <w:tcW w:w="506" w:type="pct"/>
          </w:tcPr>
          <w:p w14:paraId="36A03163" w14:textId="77777777" w:rsidR="00EB3B75" w:rsidRDefault="00EB3B75">
            <w:pPr>
              <w:spacing w:after="0"/>
              <w:jc w:val="both"/>
              <w:rPr>
                <w:rFonts w:eastAsia="宋体"/>
                <w:szCs w:val="21"/>
                <w:lang w:val="en-US" w:eastAsia="zh-CN"/>
              </w:rPr>
            </w:pPr>
          </w:p>
        </w:tc>
        <w:tc>
          <w:tcPr>
            <w:tcW w:w="4494" w:type="pct"/>
          </w:tcPr>
          <w:p w14:paraId="3A936281" w14:textId="77777777" w:rsidR="00EB3B75" w:rsidRDefault="00EB3B75">
            <w:pPr>
              <w:tabs>
                <w:tab w:val="left" w:pos="1800"/>
              </w:tabs>
              <w:spacing w:after="0"/>
              <w:rPr>
                <w:rFonts w:ascii="Times" w:eastAsia="宋体" w:hAnsi="Times"/>
                <w:iCs/>
                <w:szCs w:val="21"/>
                <w:lang w:eastAsia="zh-CN"/>
              </w:rPr>
            </w:pPr>
          </w:p>
        </w:tc>
      </w:tr>
    </w:tbl>
    <w:p w14:paraId="27EC70FF" w14:textId="77777777" w:rsidR="00EB3B75" w:rsidRDefault="00EB3B75">
      <w:pPr>
        <w:spacing w:afterLines="50" w:after="120"/>
        <w:jc w:val="both"/>
        <w:rPr>
          <w:sz w:val="22"/>
        </w:rPr>
      </w:pPr>
    </w:p>
    <w:p w14:paraId="34B7A474" w14:textId="77777777" w:rsidR="00EB3B75" w:rsidRDefault="00EB3B75">
      <w:pPr>
        <w:spacing w:afterLines="50" w:after="120"/>
        <w:jc w:val="both"/>
        <w:rPr>
          <w:sz w:val="22"/>
        </w:rPr>
      </w:pPr>
    </w:p>
    <w:p w14:paraId="042CCA5D" w14:textId="77777777" w:rsidR="00EB3B75" w:rsidRDefault="00ED06A3">
      <w:pPr>
        <w:spacing w:afterLines="50" w:after="120"/>
        <w:jc w:val="both"/>
        <w:rPr>
          <w:b/>
          <w:bCs/>
          <w:szCs w:val="21"/>
          <w:lang w:val="en-US"/>
        </w:rPr>
      </w:pPr>
      <w:r>
        <w:rPr>
          <w:b/>
          <w:bCs/>
          <w:szCs w:val="21"/>
          <w:lang w:val="en-US"/>
        </w:rPr>
        <w:t>Low priority question 4-6:</w:t>
      </w:r>
    </w:p>
    <w:p w14:paraId="455C0B8E"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30-4 and 30-4x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2458FF05" w14:textId="77777777">
        <w:tc>
          <w:tcPr>
            <w:tcW w:w="506" w:type="pct"/>
            <w:shd w:val="clear" w:color="auto" w:fill="F2F2F2" w:themeFill="background1" w:themeFillShade="F2"/>
          </w:tcPr>
          <w:p w14:paraId="7734222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0EE44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0058F7" w14:textId="77777777">
        <w:tc>
          <w:tcPr>
            <w:tcW w:w="506" w:type="pct"/>
          </w:tcPr>
          <w:p w14:paraId="053C1A44" w14:textId="77777777" w:rsidR="00EB3B75" w:rsidRDefault="00EB3B75">
            <w:pPr>
              <w:spacing w:after="0"/>
              <w:jc w:val="both"/>
              <w:rPr>
                <w:szCs w:val="21"/>
                <w:lang w:val="en-US"/>
              </w:rPr>
            </w:pPr>
          </w:p>
        </w:tc>
        <w:tc>
          <w:tcPr>
            <w:tcW w:w="4494" w:type="pct"/>
          </w:tcPr>
          <w:p w14:paraId="6DC86610" w14:textId="77777777" w:rsidR="00EB3B75" w:rsidRDefault="00EB3B75">
            <w:pPr>
              <w:spacing w:after="0"/>
              <w:rPr>
                <w:rFonts w:ascii="MS PGothic" w:eastAsia="MS PGothic" w:hAnsi="MS PGothic" w:cs="MS PGothic"/>
                <w:color w:val="000000"/>
                <w:szCs w:val="21"/>
                <w:lang w:val="en-US"/>
              </w:rPr>
            </w:pPr>
          </w:p>
        </w:tc>
      </w:tr>
      <w:tr w:rsidR="00EB3B75" w14:paraId="620E5A69" w14:textId="77777777">
        <w:tc>
          <w:tcPr>
            <w:tcW w:w="506" w:type="pct"/>
          </w:tcPr>
          <w:p w14:paraId="7461DDF5" w14:textId="77777777" w:rsidR="00EB3B75" w:rsidRDefault="00EB3B75">
            <w:pPr>
              <w:spacing w:after="0"/>
              <w:jc w:val="both"/>
              <w:rPr>
                <w:szCs w:val="21"/>
                <w:lang w:val="en-US"/>
              </w:rPr>
            </w:pPr>
          </w:p>
        </w:tc>
        <w:tc>
          <w:tcPr>
            <w:tcW w:w="4494" w:type="pct"/>
          </w:tcPr>
          <w:p w14:paraId="698D0539" w14:textId="77777777" w:rsidR="00EB3B75" w:rsidRDefault="00EB3B75">
            <w:pPr>
              <w:tabs>
                <w:tab w:val="left" w:pos="1800"/>
              </w:tabs>
              <w:spacing w:after="0"/>
              <w:rPr>
                <w:rFonts w:ascii="Times" w:eastAsia="Batang" w:hAnsi="Times"/>
                <w:iCs/>
                <w:szCs w:val="21"/>
                <w:lang w:eastAsia="zh-CN"/>
              </w:rPr>
            </w:pPr>
          </w:p>
        </w:tc>
      </w:tr>
      <w:tr w:rsidR="00EB3B75" w14:paraId="6357CB18" w14:textId="77777777">
        <w:tc>
          <w:tcPr>
            <w:tcW w:w="506" w:type="pct"/>
          </w:tcPr>
          <w:p w14:paraId="5BAF4DE7" w14:textId="77777777" w:rsidR="00EB3B75" w:rsidRDefault="00EB3B75">
            <w:pPr>
              <w:spacing w:after="0"/>
              <w:jc w:val="both"/>
              <w:rPr>
                <w:rFonts w:eastAsia="宋体"/>
                <w:szCs w:val="21"/>
                <w:lang w:val="en-US" w:eastAsia="zh-CN"/>
              </w:rPr>
            </w:pPr>
          </w:p>
        </w:tc>
        <w:tc>
          <w:tcPr>
            <w:tcW w:w="4494" w:type="pct"/>
          </w:tcPr>
          <w:p w14:paraId="6F4C7600" w14:textId="77777777" w:rsidR="00EB3B75" w:rsidRDefault="00EB3B75">
            <w:pPr>
              <w:tabs>
                <w:tab w:val="left" w:pos="1800"/>
              </w:tabs>
              <w:spacing w:after="0"/>
              <w:rPr>
                <w:rFonts w:ascii="Times" w:eastAsia="宋体" w:hAnsi="Times"/>
                <w:iCs/>
                <w:szCs w:val="21"/>
                <w:lang w:eastAsia="zh-CN"/>
              </w:rPr>
            </w:pPr>
          </w:p>
        </w:tc>
      </w:tr>
    </w:tbl>
    <w:p w14:paraId="3A17438B" w14:textId="77777777" w:rsidR="00EB3B75" w:rsidRDefault="00EB3B75">
      <w:pPr>
        <w:spacing w:afterLines="50" w:after="120"/>
        <w:jc w:val="both"/>
        <w:rPr>
          <w:sz w:val="22"/>
        </w:rPr>
      </w:pPr>
    </w:p>
    <w:p w14:paraId="2986ED96" w14:textId="77777777" w:rsidR="00EB3B75" w:rsidRDefault="00EB3B75">
      <w:pPr>
        <w:spacing w:afterLines="50" w:after="120"/>
        <w:jc w:val="both"/>
        <w:rPr>
          <w:sz w:val="22"/>
        </w:rPr>
      </w:pPr>
    </w:p>
    <w:p w14:paraId="38554EE9" w14:textId="77777777" w:rsidR="00EB3B75" w:rsidRDefault="00EB3B75">
      <w:pPr>
        <w:spacing w:afterLines="50" w:after="120"/>
        <w:jc w:val="both"/>
        <w:rPr>
          <w:sz w:val="22"/>
        </w:rPr>
      </w:pPr>
    </w:p>
    <w:p w14:paraId="3BC11C0F"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30-5: Slot based dynamic PUCCH repetition indication</w:t>
      </w:r>
    </w:p>
    <w:p w14:paraId="7A5E3600" w14:textId="77777777" w:rsidR="00EB3B75" w:rsidRDefault="00ED06A3">
      <w:pPr>
        <w:spacing w:afterLines="50" w:after="120"/>
        <w:jc w:val="both"/>
        <w:rPr>
          <w:sz w:val="22"/>
          <w:lang w:val="en-US"/>
        </w:rPr>
      </w:pPr>
      <w:r>
        <w:rPr>
          <w:rFonts w:hint="eastAsia"/>
          <w:sz w:val="22"/>
          <w:lang w:val="en-US"/>
        </w:rPr>
        <w:t>I</w:t>
      </w:r>
      <w:r>
        <w:rPr>
          <w:sz w:val="22"/>
          <w:lang w:val="en-US"/>
        </w:rPr>
        <w:t>n [1], FG 30-5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6865BA4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0B4A93F1"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471A346E"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35A3C6C"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47CCDA9E"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8EBC20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277E7BB4"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3A5C6BFA"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06A7298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5F082AC"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06D1D289"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3A86814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51A3A69"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A3FC222"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B07731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57D6D99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4E9F8233"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21A8733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tcPr>
          <w:p w14:paraId="5658BFA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sz="4" w:space="0" w:color="auto"/>
              <w:left w:val="single" w:sz="4" w:space="0" w:color="auto"/>
              <w:bottom w:val="single" w:sz="4" w:space="0" w:color="auto"/>
              <w:right w:val="single" w:sz="4" w:space="0" w:color="auto"/>
            </w:tcBorders>
          </w:tcPr>
          <w:p w14:paraId="25BD25C3"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Slot based dynamic PUCCH repetition indication</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45E773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宋体" w:hAnsiTheme="majorHAnsi" w:cstheme="majorHAnsi"/>
                <w:sz w:val="18"/>
                <w:szCs w:val="18"/>
                <w:lang w:eastAsia="zh-CN"/>
              </w:rPr>
              <w:t>Support dynamic PUCCH repetition indication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11515B"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[4-23]</w:t>
            </w:r>
          </w:p>
        </w:tc>
        <w:tc>
          <w:tcPr>
            <w:tcW w:w="858" w:type="dxa"/>
            <w:tcBorders>
              <w:top w:val="single" w:sz="4" w:space="0" w:color="auto"/>
              <w:left w:val="single" w:sz="4" w:space="0" w:color="auto"/>
              <w:bottom w:val="single" w:sz="4" w:space="0" w:color="auto"/>
              <w:right w:val="single" w:sz="4" w:space="0" w:color="auto"/>
            </w:tcBorders>
          </w:tcPr>
          <w:p w14:paraId="0E6ABCA5" w14:textId="77777777" w:rsidR="00EB3B75" w:rsidRDefault="00ED06A3">
            <w:pPr>
              <w:pStyle w:val="TAL"/>
              <w:rPr>
                <w:rFonts w:asciiTheme="majorHAnsi" w:eastAsia="MS Mincho" w:hAnsiTheme="majorHAnsi" w:cstheme="majorHAnsi"/>
                <w:szCs w:val="18"/>
                <w:lang w:eastAsia="ja-JP"/>
              </w:rPr>
            </w:pPr>
            <w:r>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FD3BC57"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68ED2A7F" w14:textId="77777777" w:rsidR="00EB3B75" w:rsidRDefault="00ED06A3">
            <w:pPr>
              <w:pStyle w:val="TAL"/>
              <w:rPr>
                <w:rFonts w:asciiTheme="majorHAnsi" w:eastAsia="MS Mincho" w:hAnsiTheme="majorHAnsi" w:cstheme="majorHAnsi"/>
                <w:szCs w:val="18"/>
                <w:lang w:val="en-US" w:eastAsia="ja-JP"/>
              </w:rPr>
            </w:pPr>
            <w:r>
              <w:rPr>
                <w:rFonts w:asciiTheme="majorHAnsi" w:eastAsia="宋体" w:hAnsiTheme="majorHAnsi" w:cstheme="majorHAnsi"/>
                <w:szCs w:val="18"/>
                <w:lang w:val="en-US" w:eastAsia="zh-CN"/>
              </w:rPr>
              <w:t xml:space="preserve">UE does not support </w:t>
            </w:r>
            <w:r>
              <w:rPr>
                <w:rFonts w:asciiTheme="majorHAnsi" w:eastAsia="宋体" w:hAnsiTheme="majorHAnsi" w:cstheme="majorHAnsi"/>
                <w:szCs w:val="18"/>
                <w:lang w:eastAsia="zh-CN"/>
              </w:rPr>
              <w:t>Dynamic PUCCH repetition indication</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D84429E" w14:textId="77777777" w:rsidR="00EB3B75" w:rsidRDefault="00ED06A3">
            <w:pPr>
              <w:pStyle w:val="TAL"/>
              <w:rPr>
                <w:rFonts w:asciiTheme="majorHAnsi" w:eastAsia="MS Mincho" w:hAnsiTheme="majorHAnsi" w:cstheme="majorHAnsi"/>
                <w:szCs w:val="18"/>
                <w:lang w:eastAsia="ja-JP"/>
              </w:rPr>
            </w:pPr>
            <w:r>
              <w:rPr>
                <w:rFonts w:asciiTheme="majorHAnsi" w:eastAsia="宋体"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5FCAA9A"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9298B85"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9DA4249"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N/A</w:t>
            </w:r>
          </w:p>
        </w:tc>
        <w:tc>
          <w:tcPr>
            <w:tcW w:w="2696" w:type="dxa"/>
            <w:tcBorders>
              <w:top w:val="single" w:sz="4" w:space="0" w:color="auto"/>
              <w:left w:val="single" w:sz="4" w:space="0" w:color="auto"/>
              <w:bottom w:val="single" w:sz="4" w:space="0" w:color="auto"/>
              <w:right w:val="single" w:sz="4" w:space="0" w:color="auto"/>
            </w:tcBorders>
          </w:tcPr>
          <w:p w14:paraId="252DC39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67B6106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852CF5E" w14:textId="77777777" w:rsidR="00EB3B75" w:rsidRDefault="00EB3B75">
      <w:pPr>
        <w:spacing w:afterLines="50" w:after="120"/>
        <w:jc w:val="both"/>
        <w:rPr>
          <w:sz w:val="22"/>
          <w:lang w:val="en-US"/>
        </w:rPr>
      </w:pPr>
    </w:p>
    <w:p w14:paraId="7BEA381D"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EB3B75" w14:paraId="0954E341" w14:textId="77777777">
        <w:tc>
          <w:tcPr>
            <w:tcW w:w="621" w:type="dxa"/>
          </w:tcPr>
          <w:p w14:paraId="6377B11C"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01D273B1" w14:textId="77777777" w:rsidR="00EB3B75" w:rsidRDefault="00ED06A3">
            <w:pPr>
              <w:jc w:val="both"/>
              <w:rPr>
                <w:sz w:val="22"/>
                <w:lang w:val="en-US"/>
              </w:rPr>
            </w:pPr>
            <w:r>
              <w:rPr>
                <w:rFonts w:eastAsia="MS Mincho"/>
                <w:sz w:val="22"/>
              </w:rPr>
              <w:t>Huawei, HiSilicon</w:t>
            </w:r>
          </w:p>
        </w:tc>
        <w:tc>
          <w:tcPr>
            <w:tcW w:w="19931" w:type="dxa"/>
          </w:tcPr>
          <w:p w14:paraId="01ACEBBA" w14:textId="77777777" w:rsidR="00EB3B75" w:rsidRDefault="00ED06A3">
            <w:pPr>
              <w:rPr>
                <w:b/>
                <w:i/>
                <w:color w:val="000000"/>
                <w:shd w:val="clear" w:color="auto" w:fill="FFFFFF"/>
              </w:rPr>
            </w:pPr>
            <w:r>
              <w:rPr>
                <w:b/>
                <w:u w:val="single"/>
                <w:lang w:eastAsia="zh-CN"/>
              </w:rPr>
              <w:t>The need of FDD/TDD differentiation</w:t>
            </w:r>
          </w:p>
          <w:p w14:paraId="61DBE84E" w14:textId="77777777" w:rsidR="00EB3B75" w:rsidRDefault="00ED06A3">
            <w:pPr>
              <w:spacing w:beforeLines="30" w:before="72" w:after="0" w:line="60" w:lineRule="atLeast"/>
              <w:rPr>
                <w:rFonts w:eastAsia="等线"/>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14:paraId="4C6BEFD7"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63DCF8CC" w14:textId="77777777" w:rsidR="00EB3B75" w:rsidRDefault="00EB3B75">
            <w:pPr>
              <w:rPr>
                <w:rFonts w:eastAsia="宋体"/>
                <w:lang w:val="en-US" w:eastAsia="zh-CN"/>
              </w:rPr>
            </w:pPr>
          </w:p>
          <w:p w14:paraId="2F41A751" w14:textId="77777777" w:rsidR="00EB3B75" w:rsidRDefault="00ED06A3">
            <w:pPr>
              <w:rPr>
                <w:b/>
                <w:u w:val="single"/>
                <w:lang w:eastAsia="zh-CN"/>
              </w:rPr>
            </w:pPr>
            <w:r>
              <w:rPr>
                <w:b/>
                <w:u w:val="single"/>
                <w:lang w:eastAsia="zh-CN"/>
              </w:rPr>
              <w:t>The type of granularity</w:t>
            </w:r>
          </w:p>
          <w:p w14:paraId="04BC95E9" w14:textId="77777777" w:rsidR="00EB3B75" w:rsidRDefault="00ED06A3">
            <w:pPr>
              <w:spacing w:beforeLines="30" w:before="72" w:after="0" w:line="60" w:lineRule="atLeast"/>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等线"/>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51CFCA0F"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2B87870E" w14:textId="77777777" w:rsidR="00EB3B75" w:rsidRDefault="00ED06A3">
            <w:pPr>
              <w:spacing w:beforeLines="30" w:before="72" w:after="0" w:line="60" w:lineRule="atLeast"/>
              <w:rPr>
                <w:rFonts w:eastAsia="宋体"/>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03DF34B7" w14:textId="77777777">
        <w:tc>
          <w:tcPr>
            <w:tcW w:w="621" w:type="dxa"/>
          </w:tcPr>
          <w:p w14:paraId="189EECD0"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1831" w:type="dxa"/>
          </w:tcPr>
          <w:p w14:paraId="23EFA3E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B6ED10B" w14:textId="77777777" w:rsidR="00EB3B75" w:rsidRDefault="00ED06A3">
            <w:pPr>
              <w:rPr>
                <w:lang w:eastAsia="zh-CN"/>
              </w:rPr>
            </w:pPr>
            <w:r>
              <w:rPr>
                <w:rFonts w:hint="eastAsia"/>
                <w:lang w:val="en-US" w:eastAsia="zh-CN"/>
              </w:rPr>
              <w:t>We agree that one single FG is sufficient. We also confirm that the prerequisite FG 4-23 is needed and per UE reporting is sufficient. We don</w:t>
            </w:r>
            <w:r>
              <w:rPr>
                <w:lang w:val="en-US" w:eastAsia="zh-CN"/>
              </w:rPr>
              <w:t>’</w:t>
            </w:r>
            <w:r>
              <w:rPr>
                <w:rFonts w:hint="eastAsia"/>
                <w:lang w:val="en-US" w:eastAsia="zh-CN"/>
              </w:rPr>
              <w:t xml:space="preserve">t identify any differentiation for </w:t>
            </w:r>
            <w:r>
              <w:t>FDD/TDD</w:t>
            </w:r>
            <w:r>
              <w:rPr>
                <w:rFonts w:hint="eastAsia"/>
                <w:lang w:val="en-US" w:eastAsia="zh-CN"/>
              </w:rPr>
              <w:t xml:space="preserve"> and FR1/FR2 is needed. Therefore, we have the following proposal. </w:t>
            </w:r>
          </w:p>
          <w:p w14:paraId="255678D3" w14:textId="77777777" w:rsidR="00EB3B75" w:rsidRDefault="00ED06A3">
            <w:pPr>
              <w:rPr>
                <w:bCs/>
                <w:szCs w:val="18"/>
                <w:lang w:eastAsia="zh-CN"/>
              </w:rPr>
            </w:pPr>
            <w:r>
              <w:rPr>
                <w:rFonts w:hint="eastAsia"/>
                <w:b/>
                <w:i/>
                <w:lang w:eastAsia="zh-CN"/>
              </w:rPr>
              <w:t xml:space="preserve">Proposal </w:t>
            </w:r>
            <w:r>
              <w:rPr>
                <w:rFonts w:hint="eastAsia"/>
                <w:b/>
                <w:i/>
                <w:lang w:val="en-US" w:eastAsia="zh-CN"/>
              </w:rPr>
              <w:t xml:space="preserve">6: </w:t>
            </w:r>
            <w:r>
              <w:rPr>
                <w:rFonts w:hint="eastAsia"/>
                <w:bCs/>
                <w:i/>
                <w:lang w:val="en-US" w:eastAsia="zh-CN"/>
              </w:rPr>
              <w:t xml:space="preserve">Adopt the following revisions for FG 30-5 for dynamic PUCCH repetition indication.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249"/>
              <w:gridCol w:w="2286"/>
              <w:gridCol w:w="4189"/>
              <w:gridCol w:w="2195"/>
              <w:gridCol w:w="2538"/>
              <w:gridCol w:w="2518"/>
              <w:gridCol w:w="2514"/>
            </w:tblGrid>
            <w:tr w:rsidR="00EB3B75" w14:paraId="53D29385" w14:textId="77777777">
              <w:trPr>
                <w:trHeight w:val="1841"/>
              </w:trPr>
              <w:tc>
                <w:tcPr>
                  <w:tcW w:w="562" w:type="pct"/>
                  <w:tcBorders>
                    <w:top w:val="single" w:sz="4" w:space="0" w:color="auto"/>
                    <w:left w:val="single" w:sz="4" w:space="0" w:color="auto"/>
                    <w:bottom w:val="single" w:sz="4" w:space="0" w:color="auto"/>
                    <w:right w:val="single" w:sz="4" w:space="0" w:color="auto"/>
                  </w:tcBorders>
                </w:tcPr>
                <w:p w14:paraId="01660ABA" w14:textId="77777777" w:rsidR="00EB3B75" w:rsidRDefault="00ED06A3">
                  <w:pPr>
                    <w:pStyle w:val="TAH"/>
                    <w:rPr>
                      <w:rFonts w:ascii="Times New Roman" w:hAnsi="Times New Roman"/>
                      <w:szCs w:val="18"/>
                    </w:rPr>
                  </w:pPr>
                  <w:r>
                    <w:rPr>
                      <w:rFonts w:ascii="Times New Roman" w:hAnsi="Times New Roman"/>
                      <w:szCs w:val="18"/>
                    </w:rPr>
                    <w:lastRenderedPageBreak/>
                    <w:t>Features</w:t>
                  </w:r>
                </w:p>
              </w:tc>
              <w:tc>
                <w:tcPr>
                  <w:tcW w:w="317" w:type="pct"/>
                  <w:tcBorders>
                    <w:top w:val="single" w:sz="4" w:space="0" w:color="auto"/>
                    <w:left w:val="single" w:sz="4" w:space="0" w:color="auto"/>
                    <w:bottom w:val="single" w:sz="4" w:space="0" w:color="auto"/>
                    <w:right w:val="single" w:sz="4" w:space="0" w:color="auto"/>
                  </w:tcBorders>
                </w:tcPr>
                <w:p w14:paraId="42B62D67" w14:textId="77777777" w:rsidR="00EB3B75" w:rsidRDefault="00ED06A3">
                  <w:pPr>
                    <w:pStyle w:val="TAH"/>
                    <w:rPr>
                      <w:rFonts w:ascii="Times New Roman" w:hAnsi="Times New Roman"/>
                      <w:szCs w:val="18"/>
                    </w:rPr>
                  </w:pPr>
                  <w:r>
                    <w:rPr>
                      <w:rFonts w:ascii="Times New Roman" w:hAnsi="Times New Roman"/>
                      <w:szCs w:val="18"/>
                    </w:rPr>
                    <w:t>Index</w:t>
                  </w:r>
                </w:p>
              </w:tc>
              <w:tc>
                <w:tcPr>
                  <w:tcW w:w="580" w:type="pct"/>
                  <w:tcBorders>
                    <w:top w:val="single" w:sz="4" w:space="0" w:color="auto"/>
                    <w:left w:val="single" w:sz="4" w:space="0" w:color="auto"/>
                    <w:bottom w:val="single" w:sz="4" w:space="0" w:color="auto"/>
                    <w:right w:val="single" w:sz="4" w:space="0" w:color="auto"/>
                  </w:tcBorders>
                </w:tcPr>
                <w:p w14:paraId="61F8AC39"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063" w:type="pct"/>
                  <w:tcBorders>
                    <w:top w:val="single" w:sz="4" w:space="0" w:color="auto"/>
                    <w:left w:val="single" w:sz="4" w:space="0" w:color="auto"/>
                    <w:bottom w:val="single" w:sz="4" w:space="0" w:color="auto"/>
                    <w:right w:val="single" w:sz="4" w:space="0" w:color="auto"/>
                  </w:tcBorders>
                </w:tcPr>
                <w:p w14:paraId="1BF3E9EA" w14:textId="77777777" w:rsidR="00EB3B75" w:rsidRDefault="00ED06A3">
                  <w:pPr>
                    <w:pStyle w:val="TAH"/>
                    <w:rPr>
                      <w:rFonts w:ascii="Times New Roman" w:hAnsi="Times New Roman"/>
                      <w:szCs w:val="18"/>
                    </w:rPr>
                  </w:pPr>
                  <w:r>
                    <w:rPr>
                      <w:rFonts w:ascii="Times New Roman" w:hAnsi="Times New Roman"/>
                      <w:szCs w:val="18"/>
                    </w:rPr>
                    <w:t>Components</w:t>
                  </w:r>
                </w:p>
              </w:tc>
              <w:tc>
                <w:tcPr>
                  <w:tcW w:w="557" w:type="pct"/>
                  <w:tcBorders>
                    <w:top w:val="single" w:sz="4" w:space="0" w:color="auto"/>
                    <w:left w:val="single" w:sz="4" w:space="0" w:color="auto"/>
                    <w:bottom w:val="single" w:sz="4" w:space="0" w:color="auto"/>
                    <w:right w:val="single" w:sz="4" w:space="0" w:color="auto"/>
                  </w:tcBorders>
                </w:tcPr>
                <w:p w14:paraId="77617C5D"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644" w:type="pct"/>
                  <w:tcBorders>
                    <w:top w:val="single" w:sz="4" w:space="0" w:color="auto"/>
                    <w:left w:val="single" w:sz="4" w:space="0" w:color="auto"/>
                    <w:bottom w:val="single" w:sz="4" w:space="0" w:color="auto"/>
                    <w:right w:val="single" w:sz="4" w:space="0" w:color="auto"/>
                  </w:tcBorders>
                </w:tcPr>
                <w:p w14:paraId="71ECEB20"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290527D5"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9" w:type="pct"/>
                  <w:tcBorders>
                    <w:top w:val="single" w:sz="4" w:space="0" w:color="auto"/>
                    <w:left w:val="single" w:sz="4" w:space="0" w:color="auto"/>
                    <w:bottom w:val="single" w:sz="4" w:space="0" w:color="auto"/>
                    <w:right w:val="single" w:sz="4" w:space="0" w:color="auto"/>
                  </w:tcBorders>
                </w:tcPr>
                <w:p w14:paraId="45D5DDEF"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FDD/TDD differentiation</w:t>
                  </w:r>
                </w:p>
              </w:tc>
              <w:tc>
                <w:tcPr>
                  <w:tcW w:w="639" w:type="pct"/>
                  <w:tcBorders>
                    <w:top w:val="single" w:sz="4" w:space="0" w:color="auto"/>
                    <w:left w:val="single" w:sz="4" w:space="0" w:color="auto"/>
                    <w:bottom w:val="single" w:sz="4" w:space="0" w:color="auto"/>
                    <w:right w:val="single" w:sz="4" w:space="0" w:color="auto"/>
                  </w:tcBorders>
                </w:tcPr>
                <w:p w14:paraId="38B00592"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FR1/FR2 differentiation</w:t>
                  </w:r>
                </w:p>
              </w:tc>
            </w:tr>
            <w:tr w:rsidR="00EB3B75" w14:paraId="6CFE71C5" w14:textId="77777777">
              <w:trPr>
                <w:trHeight w:val="1035"/>
              </w:trPr>
              <w:tc>
                <w:tcPr>
                  <w:tcW w:w="562" w:type="pct"/>
                  <w:tcBorders>
                    <w:top w:val="single" w:sz="4" w:space="0" w:color="auto"/>
                    <w:left w:val="single" w:sz="4" w:space="0" w:color="auto"/>
                    <w:bottom w:val="single" w:sz="4" w:space="0" w:color="auto"/>
                    <w:right w:val="single" w:sz="4" w:space="0" w:color="auto"/>
                  </w:tcBorders>
                </w:tcPr>
                <w:p w14:paraId="50723B38"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szCs w:val="18"/>
                    </w:rPr>
                    <w:t xml:space="preserve"> </w:t>
                  </w:r>
                  <w:r>
                    <w:rPr>
                      <w:rFonts w:ascii="Times New Roman" w:hAnsi="Times New Roman"/>
                      <w:szCs w:val="18"/>
                      <w:lang w:eastAsia="ja-JP"/>
                    </w:rPr>
                    <w:t>NR_cov_enh</w:t>
                  </w:r>
                </w:p>
              </w:tc>
              <w:tc>
                <w:tcPr>
                  <w:tcW w:w="317" w:type="pct"/>
                  <w:tcBorders>
                    <w:top w:val="single" w:sz="4" w:space="0" w:color="auto"/>
                    <w:left w:val="single" w:sz="4" w:space="0" w:color="auto"/>
                    <w:bottom w:val="single" w:sz="4" w:space="0" w:color="auto"/>
                    <w:right w:val="single" w:sz="4" w:space="0" w:color="auto"/>
                  </w:tcBorders>
                </w:tcPr>
                <w:p w14:paraId="4956AE62" w14:textId="77777777" w:rsidR="00EB3B75" w:rsidRDefault="00ED06A3">
                  <w:pPr>
                    <w:pStyle w:val="TAL"/>
                    <w:rPr>
                      <w:rFonts w:ascii="Times New Roman" w:hAnsi="Times New Roman"/>
                      <w:szCs w:val="18"/>
                      <w:lang w:eastAsia="zh-CN"/>
                    </w:rPr>
                  </w:pPr>
                  <w:r>
                    <w:rPr>
                      <w:rFonts w:ascii="Times New Roman" w:hAnsi="Times New Roman"/>
                      <w:szCs w:val="18"/>
                      <w:lang w:eastAsia="zh-CN"/>
                    </w:rPr>
                    <w:t>30-5</w:t>
                  </w:r>
                </w:p>
              </w:tc>
              <w:tc>
                <w:tcPr>
                  <w:tcW w:w="580" w:type="pct"/>
                  <w:tcBorders>
                    <w:top w:val="single" w:sz="4" w:space="0" w:color="auto"/>
                    <w:left w:val="single" w:sz="4" w:space="0" w:color="auto"/>
                    <w:bottom w:val="single" w:sz="4" w:space="0" w:color="auto"/>
                    <w:right w:val="single" w:sz="4" w:space="0" w:color="auto"/>
                  </w:tcBorders>
                </w:tcPr>
                <w:p w14:paraId="1D6CB3AE" w14:textId="77777777" w:rsidR="00EB3B75" w:rsidRDefault="00ED06A3">
                  <w:pPr>
                    <w:pStyle w:val="TAL"/>
                    <w:rPr>
                      <w:rFonts w:ascii="Times New Roman" w:hAnsi="Times New Roman"/>
                      <w:szCs w:val="18"/>
                      <w:lang w:eastAsia="zh-CN"/>
                    </w:rPr>
                  </w:pPr>
                  <w:r>
                    <w:rPr>
                      <w:rFonts w:ascii="Times New Roman" w:hAnsi="Times New Roman"/>
                      <w:szCs w:val="18"/>
                    </w:rPr>
                    <w:t>Slot based dynamic PUCCH repetition indication</w:t>
                  </w:r>
                </w:p>
              </w:tc>
              <w:tc>
                <w:tcPr>
                  <w:tcW w:w="1063" w:type="pct"/>
                  <w:tcBorders>
                    <w:top w:val="single" w:sz="4" w:space="0" w:color="auto"/>
                    <w:left w:val="single" w:sz="4" w:space="0" w:color="auto"/>
                    <w:bottom w:val="single" w:sz="4" w:space="0" w:color="auto"/>
                    <w:right w:val="single" w:sz="4" w:space="0" w:color="auto"/>
                  </w:tcBorders>
                </w:tcPr>
                <w:p w14:paraId="6E35D806" w14:textId="77777777" w:rsidR="00EB3B75" w:rsidRDefault="00ED06A3">
                  <w:pPr>
                    <w:snapToGrid w:val="0"/>
                    <w:spacing w:afterLines="50" w:after="120"/>
                    <w:contextualSpacing/>
                    <w:rPr>
                      <w:sz w:val="18"/>
                      <w:szCs w:val="18"/>
                    </w:rPr>
                  </w:pPr>
                  <w:r>
                    <w:rPr>
                      <w:rFonts w:eastAsia="宋体"/>
                      <w:sz w:val="18"/>
                      <w:szCs w:val="18"/>
                      <w:lang w:eastAsia="zh-CN"/>
                    </w:rPr>
                    <w:t>Support dynamic PUCCH repetition indication</w:t>
                  </w:r>
                </w:p>
              </w:tc>
              <w:tc>
                <w:tcPr>
                  <w:tcW w:w="557" w:type="pct"/>
                  <w:tcBorders>
                    <w:top w:val="single" w:sz="4" w:space="0" w:color="auto"/>
                    <w:left w:val="single" w:sz="4" w:space="0" w:color="auto"/>
                    <w:bottom w:val="single" w:sz="4" w:space="0" w:color="auto"/>
                    <w:right w:val="single" w:sz="4" w:space="0" w:color="auto"/>
                  </w:tcBorders>
                </w:tcPr>
                <w:p w14:paraId="22AD58C4" w14:textId="77777777" w:rsidR="00EB3B75" w:rsidRDefault="00ED06A3">
                  <w:pPr>
                    <w:pStyle w:val="TAL"/>
                    <w:rPr>
                      <w:rFonts w:ascii="Times New Roman" w:hAnsi="Times New Roman"/>
                      <w:color w:val="FF0000"/>
                      <w:szCs w:val="18"/>
                    </w:rPr>
                  </w:pPr>
                  <w:r>
                    <w:rPr>
                      <w:rFonts w:ascii="Times New Roman" w:hAnsi="Times New Roman"/>
                      <w:color w:val="FF0000"/>
                      <w:szCs w:val="18"/>
                      <w:lang w:eastAsia="zh-CN"/>
                    </w:rPr>
                    <w:t>4-23</w:t>
                  </w:r>
                </w:p>
              </w:tc>
              <w:tc>
                <w:tcPr>
                  <w:tcW w:w="644" w:type="pct"/>
                  <w:tcBorders>
                    <w:top w:val="single" w:sz="4" w:space="0" w:color="auto"/>
                    <w:left w:val="single" w:sz="4" w:space="0" w:color="auto"/>
                    <w:bottom w:val="single" w:sz="4" w:space="0" w:color="auto"/>
                    <w:right w:val="single" w:sz="4" w:space="0" w:color="auto"/>
                  </w:tcBorders>
                </w:tcPr>
                <w:p w14:paraId="6F3310F8" w14:textId="77777777" w:rsidR="00EB3B75" w:rsidRDefault="00ED06A3">
                  <w:pPr>
                    <w:pStyle w:val="TAL"/>
                    <w:rPr>
                      <w:rFonts w:ascii="Times New Roman" w:hAnsi="Times New Roman"/>
                      <w:color w:val="FF0000"/>
                      <w:szCs w:val="18"/>
                      <w:lang w:eastAsia="ja-JP"/>
                    </w:rPr>
                  </w:pPr>
                  <w:r>
                    <w:rPr>
                      <w:rFonts w:ascii="Times New Roman" w:eastAsia="宋体" w:hAnsi="Times New Roman"/>
                      <w:color w:val="FF0000"/>
                      <w:szCs w:val="18"/>
                      <w:lang w:eastAsia="zh-CN"/>
                    </w:rPr>
                    <w:t>Per UE</w:t>
                  </w:r>
                </w:p>
              </w:tc>
              <w:tc>
                <w:tcPr>
                  <w:tcW w:w="639" w:type="pct"/>
                  <w:tcBorders>
                    <w:top w:val="single" w:sz="4" w:space="0" w:color="auto"/>
                    <w:left w:val="single" w:sz="4" w:space="0" w:color="auto"/>
                    <w:bottom w:val="single" w:sz="4" w:space="0" w:color="auto"/>
                    <w:right w:val="single" w:sz="4" w:space="0" w:color="auto"/>
                  </w:tcBorders>
                </w:tcPr>
                <w:p w14:paraId="151EFC06"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c>
                <w:tcPr>
                  <w:tcW w:w="639" w:type="pct"/>
                  <w:tcBorders>
                    <w:top w:val="single" w:sz="4" w:space="0" w:color="auto"/>
                    <w:left w:val="single" w:sz="4" w:space="0" w:color="auto"/>
                    <w:bottom w:val="single" w:sz="4" w:space="0" w:color="auto"/>
                    <w:right w:val="single" w:sz="4" w:space="0" w:color="auto"/>
                  </w:tcBorders>
                </w:tcPr>
                <w:p w14:paraId="60B72474"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r>
          </w:tbl>
          <w:p w14:paraId="785F8787" w14:textId="77777777" w:rsidR="00EB3B75" w:rsidRDefault="00EB3B75">
            <w:pPr>
              <w:rPr>
                <w:lang w:val="en-US" w:eastAsia="zh-CN"/>
              </w:rPr>
            </w:pPr>
          </w:p>
        </w:tc>
      </w:tr>
      <w:tr w:rsidR="00EB3B75" w14:paraId="019FF098" w14:textId="77777777">
        <w:tc>
          <w:tcPr>
            <w:tcW w:w="621" w:type="dxa"/>
          </w:tcPr>
          <w:p w14:paraId="24F60EE6" w14:textId="77777777" w:rsidR="00EB3B75" w:rsidRDefault="00ED06A3">
            <w:pPr>
              <w:jc w:val="both"/>
              <w:rPr>
                <w:rFonts w:eastAsia="MS Mincho"/>
                <w:sz w:val="22"/>
              </w:rPr>
            </w:pPr>
            <w:r>
              <w:rPr>
                <w:rFonts w:eastAsia="MS Mincho" w:hint="eastAsia"/>
                <w:sz w:val="22"/>
              </w:rPr>
              <w:lastRenderedPageBreak/>
              <w:t>[</w:t>
            </w:r>
            <w:r>
              <w:rPr>
                <w:rFonts w:eastAsia="MS Mincho"/>
                <w:sz w:val="22"/>
              </w:rPr>
              <w:t>5]</w:t>
            </w:r>
          </w:p>
        </w:tc>
        <w:tc>
          <w:tcPr>
            <w:tcW w:w="1831" w:type="dxa"/>
          </w:tcPr>
          <w:p w14:paraId="0EA64CCC" w14:textId="77777777" w:rsidR="00EB3B75" w:rsidRDefault="00ED06A3">
            <w:pPr>
              <w:jc w:val="both"/>
              <w:rPr>
                <w:sz w:val="22"/>
                <w:lang w:val="en-US"/>
              </w:rPr>
            </w:pPr>
            <w:r>
              <w:rPr>
                <w:rFonts w:eastAsia="MS Mincho"/>
                <w:sz w:val="22"/>
              </w:rPr>
              <w:t>Nokia, Nokia Shanghai Bell</w:t>
            </w:r>
          </w:p>
        </w:tc>
        <w:tc>
          <w:tcPr>
            <w:tcW w:w="19931" w:type="dxa"/>
          </w:tcPr>
          <w:p w14:paraId="1CDCED47" w14:textId="77777777" w:rsidR="00EB3B75" w:rsidRDefault="00ED06A3">
            <w:pPr>
              <w:pStyle w:val="ListParagraph"/>
              <w:numPr>
                <w:ilvl w:val="0"/>
                <w:numId w:val="14"/>
              </w:numPr>
              <w:ind w:leftChars="0"/>
              <w:contextualSpacing/>
              <w:rPr>
                <w:lang w:val="en-US" w:eastAsia="zh-CN"/>
              </w:rPr>
            </w:pPr>
            <w:r>
              <w:rPr>
                <w:b/>
                <w:bCs/>
                <w:sz w:val="20"/>
              </w:rPr>
              <w:t>30-1, 30-1a, 30-2, 30-2a, 30-3, 30-4, 30-4a/b/c/d/e/f/g, 30-5, 30-6:</w:t>
            </w:r>
          </w:p>
          <w:p w14:paraId="628774FD" w14:textId="77777777" w:rsidR="00EB3B75" w:rsidRDefault="00ED06A3">
            <w:pPr>
              <w:pStyle w:val="ListParagraph"/>
              <w:numPr>
                <w:ilvl w:val="1"/>
                <w:numId w:val="14"/>
              </w:numPr>
              <w:ind w:leftChars="0"/>
              <w:contextualSpacing/>
              <w:rPr>
                <w:lang w:val="en-US" w:eastAsia="zh-CN"/>
              </w:rPr>
            </w:pPr>
            <w:r>
              <w:rPr>
                <w:sz w:val="20"/>
              </w:rPr>
              <w:t xml:space="preserve">Confirm the FGs. Details to be finalized later. </w:t>
            </w:r>
          </w:p>
        </w:tc>
      </w:tr>
      <w:tr w:rsidR="00EB3B75" w14:paraId="2EFF307C" w14:textId="77777777">
        <w:tc>
          <w:tcPr>
            <w:tcW w:w="621" w:type="dxa"/>
          </w:tcPr>
          <w:p w14:paraId="6FDDB329"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1831" w:type="dxa"/>
          </w:tcPr>
          <w:p w14:paraId="272F11BA"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53C7C5E4" w14:textId="77777777" w:rsidR="00EB3B75" w:rsidRDefault="00ED06A3">
            <w:pPr>
              <w:pStyle w:val="BodyText"/>
              <w:spacing w:before="240"/>
              <w:rPr>
                <w:rFonts w:cstheme="minorHAnsi"/>
              </w:rPr>
            </w:pPr>
            <w:r>
              <w:rPr>
                <w:rFonts w:cstheme="minorHAnsi"/>
              </w:rPr>
              <w:t xml:space="preserve">The current status of features for PUCCH repetition enhancement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_Ref84004705 \h </w:instrText>
            </w:r>
            <w:r>
              <w:rPr>
                <w:rFonts w:cstheme="minorHAnsi"/>
              </w:rPr>
            </w:r>
            <w:r>
              <w:rPr>
                <w:rFonts w:cstheme="minorHAnsi"/>
              </w:rPr>
              <w:fldChar w:fldCharType="separate"/>
            </w:r>
            <w:r>
              <w:t>Table 4</w:t>
            </w:r>
            <w:r>
              <w:rPr>
                <w:rFonts w:cstheme="minorHAnsi"/>
              </w:rPr>
              <w:fldChar w:fldCharType="end"/>
            </w:r>
            <w:r>
              <w:rPr>
                <w:rFonts w:cstheme="minorHAnsi"/>
              </w:rPr>
              <w:t xml:space="preserve"> (where the yellow shaded cells indicate an area identified by the moderator as for further discussion), as well as our suggested changes. Our rationale is as follows:</w:t>
            </w:r>
          </w:p>
          <w:p w14:paraId="31FF93F2" w14:textId="77777777" w:rsidR="00EB3B75" w:rsidRDefault="00ED06A3">
            <w:pPr>
              <w:pStyle w:val="BodyText"/>
              <w:spacing w:before="240"/>
              <w:rPr>
                <w:rFonts w:cstheme="minorHAnsi"/>
              </w:rPr>
            </w:pPr>
            <w:r>
              <w:rPr>
                <w:rFonts w:cstheme="minorHAnsi"/>
              </w:rPr>
              <w:t>In RAN1#106bis, there was discussion on what the prerequisite feature should be for slot based dynamic PUCCH repetition indication.  While the Rel-15 feature for PUCCH repetition (4-23, ‘Repetitions for PUCCH format 1, 3, and 4 over multiple slots with K = 2, 4, 8’), we are not sure whether it is needed for dynamic PUCCH repetition factor indication, as these could be duplicate functionality. Dynamic PUCCH repetition in our understanding is implemented as configuring a repetition factor for a PUCCH resource, while 4-23 is configured per PUCCH format. Configuring per PUCCH resource can have the same behavior without additional DCI overhead, as configuring per PUCCH format. Therefore, we would like to discuss further whether 4-23 is really needed as a prerequisite, and suggest the square brackets around 4-23 be kept for now.</w:t>
            </w:r>
          </w:p>
          <w:p w14:paraId="34DB75C5" w14:textId="77777777" w:rsidR="00EB3B75" w:rsidRDefault="00ED06A3">
            <w:pPr>
              <w:pStyle w:val="BodyText"/>
              <w:spacing w:before="240"/>
              <w:rPr>
                <w:rFonts w:cstheme="minorHAnsi"/>
              </w:rPr>
            </w:pPr>
            <w:r>
              <w:rPr>
                <w:rFonts w:cstheme="minorHAnsi"/>
              </w:rPr>
              <w:t>Regarding the 30-5 feature description for dynamic PUCCH repetition indication, since dynamic PUCCH repetition is implemented by configuring a repetition factor per PUCCH resource, it can be supported together e.g. with repetition of PUCCH formats 0 and 2, so 30-5 is a general mechanism that supports PUCCH formats 0, 1, 2, 3, and 4.  We think it is more clear to identify the supported PUCCH formats directly, rather than describing the feature only as dynamic PUCCH repetition indication.  The related agreements supporting this line of thinking are:</w:t>
            </w:r>
          </w:p>
          <w:p w14:paraId="6241CBA6" w14:textId="77777777" w:rsidR="00EB3B75" w:rsidRDefault="00ED06A3">
            <w:pPr>
              <w:keepNext/>
              <w:spacing w:after="0"/>
              <w:ind w:left="562"/>
              <w:rPr>
                <w:rFonts w:cstheme="minorHAnsi"/>
              </w:rPr>
            </w:pPr>
            <w:r>
              <w:rPr>
                <w:rFonts w:cstheme="minorHAnsi"/>
                <w:highlight w:val="green"/>
              </w:rPr>
              <w:t>Agreement</w:t>
            </w:r>
            <w:r>
              <w:rPr>
                <w:rFonts w:cstheme="minorHAnsi"/>
              </w:rPr>
              <w:t xml:space="preserve">: </w:t>
            </w:r>
          </w:p>
          <w:p w14:paraId="112E8B48" w14:textId="77777777" w:rsidR="00EB3B75" w:rsidRDefault="00ED06A3">
            <w:pPr>
              <w:spacing w:after="0"/>
              <w:ind w:left="567"/>
              <w:rPr>
                <w:rFonts w:cstheme="minorHAnsi"/>
              </w:rPr>
            </w:pPr>
            <w:r>
              <w:rPr>
                <w:rFonts w:cstheme="minorHAnsi"/>
              </w:rPr>
              <w:t>Support sub-slot based PUCCH repetition for HARQ-ACK based on the Rel-16 PUCCH procedure for slot-based PUCCH applied to sub-slot based PUCCH</w:t>
            </w:r>
          </w:p>
          <w:p w14:paraId="41A1F2D1" w14:textId="77777777" w:rsidR="00EB3B75" w:rsidRDefault="00ED06A3">
            <w:pPr>
              <w:widowControl w:val="0"/>
              <w:numPr>
                <w:ilvl w:val="0"/>
                <w:numId w:val="26"/>
              </w:numPr>
              <w:spacing w:after="0"/>
              <w:ind w:left="1287"/>
              <w:jc w:val="both"/>
              <w:rPr>
                <w:rFonts w:cstheme="minorHAnsi"/>
              </w:rPr>
            </w:pPr>
            <w:r>
              <w:rPr>
                <w:rFonts w:cstheme="minorHAnsi"/>
              </w:rPr>
              <w:t>Note: the intention is to take the Rel-16 slot-based PUCCH by replacing with “sub-slot” appropriately, without further optimization unless necessary</w:t>
            </w:r>
          </w:p>
          <w:p w14:paraId="7CED1576" w14:textId="77777777" w:rsidR="00EB3B75" w:rsidRDefault="00ED06A3">
            <w:pPr>
              <w:pStyle w:val="ListParagraph"/>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lang w:eastAsia="en-US"/>
              </w:rPr>
              <w:t xml:space="preserve">FFS whether or not there is any restriction for the applicability of </w:t>
            </w:r>
            <w:r>
              <w:rPr>
                <w:rFonts w:asciiTheme="minorHAnsi" w:hAnsiTheme="minorHAnsi" w:cstheme="minorHAnsi"/>
              </w:rPr>
              <w:t>s</w:t>
            </w:r>
            <w:r>
              <w:rPr>
                <w:rFonts w:asciiTheme="minorHAnsi" w:hAnsiTheme="minorHAnsi" w:cstheme="minorHAnsi"/>
                <w:lang w:eastAsia="zh-CN"/>
              </w:rPr>
              <w:t>ub-slot based PUCCH repetition for HARQ-ACK</w:t>
            </w:r>
          </w:p>
          <w:p w14:paraId="2E5D5265" w14:textId="77777777" w:rsidR="00EB3B75" w:rsidRDefault="00ED06A3">
            <w:pPr>
              <w:pStyle w:val="ListParagraph"/>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rPr>
              <w:t>Dynamic repetition indication is supported also for sub-slot based PUCCH in Rel-17</w:t>
            </w:r>
          </w:p>
          <w:p w14:paraId="4D2EB05A" w14:textId="77777777" w:rsidR="00EB3B75" w:rsidRDefault="00ED06A3">
            <w:pPr>
              <w:pStyle w:val="ListParagraph"/>
              <w:widowControl w:val="0"/>
              <w:numPr>
                <w:ilvl w:val="1"/>
                <w:numId w:val="27"/>
              </w:numPr>
              <w:spacing w:after="0"/>
              <w:ind w:leftChars="0" w:left="2002"/>
              <w:contextualSpacing/>
              <w:jc w:val="both"/>
              <w:rPr>
                <w:rFonts w:asciiTheme="minorHAnsi" w:hAnsiTheme="minorHAnsi" w:cstheme="minorHAnsi"/>
              </w:rPr>
            </w:pPr>
            <w:r>
              <w:rPr>
                <w:rFonts w:asciiTheme="minorHAnsi" w:hAnsiTheme="minorHAnsi" w:cstheme="minorHAnsi"/>
              </w:rPr>
              <w:t>FFS: if the method to be specified in Cov. Enh WI for slot-based PUCCH repetition can be directly applied to sub-slot PUCCH or if changes are needed</w:t>
            </w:r>
          </w:p>
          <w:p w14:paraId="1330475D" w14:textId="77777777" w:rsidR="00EB3B75" w:rsidRDefault="00ED06A3">
            <w:pPr>
              <w:spacing w:after="0"/>
              <w:ind w:left="567"/>
              <w:rPr>
                <w:rFonts w:cstheme="minorHAnsi"/>
                <w:b/>
                <w:highlight w:val="green"/>
                <w:lang w:eastAsia="zh-CN"/>
              </w:rPr>
            </w:pPr>
            <w:r>
              <w:rPr>
                <w:rFonts w:cstheme="minorHAnsi"/>
                <w:b/>
                <w:highlight w:val="green"/>
                <w:lang w:eastAsia="zh-CN"/>
              </w:rPr>
              <w:t>Agreement:</w:t>
            </w:r>
          </w:p>
          <w:p w14:paraId="3E2E6605" w14:textId="77777777" w:rsidR="00EB3B75" w:rsidRDefault="00ED06A3">
            <w:pPr>
              <w:spacing w:after="0"/>
              <w:ind w:left="567"/>
              <w:rPr>
                <w:rFonts w:cstheme="minorHAnsi"/>
              </w:rPr>
            </w:pPr>
            <w:r>
              <w:rPr>
                <w:rFonts w:cstheme="minorHAnsi"/>
              </w:rPr>
              <w:t xml:space="preserve">Support PUCCH repetition for PUCCH formats 0 and 2 at least for sub-slot based PUCCH repetition. </w:t>
            </w:r>
          </w:p>
          <w:p w14:paraId="150CA03E" w14:textId="77777777" w:rsidR="00EB3B75" w:rsidRDefault="00ED06A3">
            <w:pPr>
              <w:widowControl w:val="0"/>
              <w:numPr>
                <w:ilvl w:val="0"/>
                <w:numId w:val="28"/>
              </w:numPr>
              <w:spacing w:after="0"/>
              <w:ind w:left="1339"/>
              <w:jc w:val="both"/>
              <w:rPr>
                <w:rFonts w:cstheme="minorHAnsi"/>
              </w:rPr>
            </w:pPr>
            <w:r>
              <w:rPr>
                <w:rFonts w:cstheme="minorHAnsi"/>
              </w:rPr>
              <w:t>FFS: Support for slot-based PUCCH repetition</w:t>
            </w:r>
          </w:p>
          <w:p w14:paraId="206C1682" w14:textId="77777777" w:rsidR="00EB3B75" w:rsidRDefault="00ED06A3">
            <w:pPr>
              <w:keepNext/>
              <w:spacing w:after="0"/>
              <w:ind w:left="562"/>
              <w:rPr>
                <w:rFonts w:cstheme="minorHAnsi"/>
                <w:b/>
                <w:highlight w:val="green"/>
                <w:lang w:eastAsia="zh-CN"/>
              </w:rPr>
            </w:pPr>
            <w:r>
              <w:rPr>
                <w:rFonts w:cstheme="minorHAnsi"/>
                <w:b/>
                <w:highlight w:val="green"/>
                <w:lang w:eastAsia="zh-CN"/>
              </w:rPr>
              <w:t>Agreement</w:t>
            </w:r>
          </w:p>
          <w:p w14:paraId="6DA8449A" w14:textId="77777777" w:rsidR="00EB3B75" w:rsidRDefault="00ED06A3">
            <w:pPr>
              <w:spacing w:after="0"/>
              <w:ind w:left="567"/>
              <w:rPr>
                <w:rFonts w:cstheme="minorHAnsi"/>
              </w:rPr>
            </w:pPr>
            <w:r>
              <w:rPr>
                <w:rFonts w:cstheme="minorHAnsi"/>
              </w:rPr>
              <w:t xml:space="preserve">Support slot-based PUCCH repetition for PUCCH Format 0 and Format 2 also for single TRP operation. </w:t>
            </w:r>
          </w:p>
          <w:p w14:paraId="6B5CBDCE" w14:textId="77777777" w:rsidR="00EB3B75" w:rsidRDefault="00ED06A3">
            <w:pPr>
              <w:widowControl w:val="0"/>
              <w:numPr>
                <w:ilvl w:val="0"/>
                <w:numId w:val="28"/>
              </w:numPr>
              <w:spacing w:after="0"/>
              <w:ind w:left="1345"/>
              <w:contextualSpacing/>
              <w:jc w:val="both"/>
              <w:rPr>
                <w:rFonts w:cstheme="minorHAnsi"/>
              </w:rPr>
            </w:pPr>
            <w:r>
              <w:rPr>
                <w:rFonts w:cstheme="minorHAnsi"/>
              </w:rPr>
              <w:t>The support is subject to independent UE capability indication</w:t>
            </w:r>
          </w:p>
          <w:p w14:paraId="5FEA7D66" w14:textId="77777777" w:rsidR="00EB3B75" w:rsidRDefault="00ED06A3">
            <w:pPr>
              <w:spacing w:after="0"/>
              <w:ind w:left="562"/>
              <w:rPr>
                <w:rFonts w:eastAsia="Batang" w:cstheme="minorHAnsi"/>
                <w:b/>
              </w:rPr>
            </w:pPr>
            <w:r>
              <w:rPr>
                <w:rFonts w:cstheme="minorHAnsi"/>
                <w:b/>
                <w:highlight w:val="yellow"/>
              </w:rPr>
              <w:t>Conclusion</w:t>
            </w:r>
          </w:p>
          <w:p w14:paraId="41D98BBE" w14:textId="77777777" w:rsidR="00EB3B75" w:rsidRDefault="00ED06A3">
            <w:pPr>
              <w:spacing w:after="0"/>
              <w:ind w:left="567"/>
              <w:rPr>
                <w:rFonts w:cstheme="minorHAnsi"/>
              </w:rPr>
            </w:pPr>
            <w:r>
              <w:rPr>
                <w:rFonts w:cstheme="minorHAnsi"/>
              </w:rPr>
              <w:t>The dynamic repetition indication solution for slot-based PUCCH repetition from the RAN1#105-e working assumption from Cov. Enh. WI can be directly applied for dynamic repetition indication for sub-slot based PUCCH repetition.</w:t>
            </w:r>
          </w:p>
          <w:p w14:paraId="51D2E21F" w14:textId="77777777" w:rsidR="00EB3B75" w:rsidRDefault="00ED06A3">
            <w:pPr>
              <w:spacing w:after="0"/>
              <w:ind w:left="562"/>
              <w:rPr>
                <w:rFonts w:cstheme="minorHAnsi"/>
                <w:b/>
              </w:rPr>
            </w:pPr>
            <w:r>
              <w:rPr>
                <w:rFonts w:cstheme="minorHAnsi"/>
                <w:b/>
                <w:highlight w:val="green"/>
              </w:rPr>
              <w:t>Agreement</w:t>
            </w:r>
            <w:r>
              <w:rPr>
                <w:rFonts w:cstheme="minorHAnsi"/>
                <w:b/>
              </w:rPr>
              <w:t xml:space="preserve"> </w:t>
            </w:r>
          </w:p>
          <w:p w14:paraId="2239A0E5" w14:textId="77777777" w:rsidR="00EB3B75" w:rsidRDefault="00ED06A3">
            <w:pPr>
              <w:spacing w:after="0"/>
              <w:ind w:left="562"/>
              <w:rPr>
                <w:rFonts w:cstheme="minorHAnsi"/>
              </w:rPr>
            </w:pPr>
            <w:r>
              <w:rPr>
                <w:rFonts w:cstheme="minorHAnsi"/>
              </w:rPr>
              <w:t>For sub-slot based PUCCH repetition for HARQ-ACK, semi-static configured PUCCH repetition (i.e. using </w:t>
            </w:r>
            <w:r>
              <w:rPr>
                <w:rFonts w:cstheme="minorHAnsi"/>
                <w:i/>
              </w:rPr>
              <w:t>nrofSlots</w:t>
            </w:r>
            <w:r>
              <w:rPr>
                <w:rFonts w:cstheme="minorHAnsi"/>
              </w:rPr>
              <w:t>) and dynamic repetition factor based operation is supported. </w:t>
            </w:r>
          </w:p>
          <w:p w14:paraId="17DE3EAC" w14:textId="77777777" w:rsidR="00EB3B75" w:rsidRDefault="00ED06A3">
            <w:pPr>
              <w:widowControl w:val="0"/>
              <w:numPr>
                <w:ilvl w:val="0"/>
                <w:numId w:val="29"/>
              </w:numPr>
              <w:spacing w:after="0"/>
              <w:ind w:left="1287"/>
              <w:jc w:val="both"/>
              <w:rPr>
                <w:rFonts w:cstheme="minorHAnsi"/>
              </w:rPr>
            </w:pPr>
            <w:r>
              <w:rPr>
                <w:rFonts w:cstheme="minorHAnsi"/>
              </w:rPr>
              <w:t>Sub-slot based PUCCH repetition based on semi-static configuration (i.e. using </w:t>
            </w:r>
            <w:r>
              <w:rPr>
                <w:rFonts w:cstheme="minorHAnsi"/>
                <w:i/>
              </w:rPr>
              <w:t>nrofSlots</w:t>
            </w:r>
            <w:r>
              <w:rPr>
                <w:rFonts w:cstheme="minorHAnsi"/>
              </w:rPr>
              <w:t>) and based on dynamic indication is subject to separate UE capabilities</w:t>
            </w:r>
          </w:p>
          <w:p w14:paraId="4416F8EB" w14:textId="77777777" w:rsidR="00EB3B75" w:rsidRDefault="00EB3B75">
            <w:pPr>
              <w:spacing w:after="0"/>
              <w:contextualSpacing/>
              <w:rPr>
                <w:rFonts w:cs="Times"/>
              </w:rPr>
            </w:pPr>
          </w:p>
          <w:p w14:paraId="40581E32" w14:textId="77777777" w:rsidR="00EB3B75" w:rsidRDefault="00ED06A3">
            <w:pPr>
              <w:pStyle w:val="Caption"/>
              <w:keepNext/>
              <w:spacing w:after="0"/>
            </w:pPr>
            <w:bookmarkStart w:id="48" w:name="_Ref84004705"/>
            <w:r>
              <w:t xml:space="preserve">Table </w:t>
            </w:r>
            <w:r>
              <w:fldChar w:fldCharType="begin"/>
            </w:r>
            <w:r>
              <w:instrText xml:space="preserve"> SEQ Table \* ARABIC </w:instrText>
            </w:r>
            <w:r>
              <w:fldChar w:fldCharType="separate"/>
            </w:r>
            <w:r>
              <w:t>4</w:t>
            </w:r>
            <w:r>
              <w:fldChar w:fldCharType="end"/>
            </w:r>
            <w:bookmarkEnd w:id="48"/>
            <w:r>
              <w:t xml:space="preserve">: Capabilities for </w:t>
            </w:r>
            <w:r>
              <w:rPr>
                <w:lang w:eastAsia="zh-CN"/>
              </w:rPr>
              <w:t>PUCCH Repetition Enhancement</w:t>
            </w:r>
          </w:p>
          <w:tbl>
            <w:tblPr>
              <w:tblStyle w:val="TableGrid"/>
              <w:tblW w:w="0" w:type="auto"/>
              <w:tblLook w:val="04A0" w:firstRow="1" w:lastRow="0" w:firstColumn="1" w:lastColumn="0" w:noHBand="0" w:noVBand="1"/>
            </w:tblPr>
            <w:tblGrid>
              <w:gridCol w:w="687"/>
              <w:gridCol w:w="4078"/>
              <w:gridCol w:w="9001"/>
              <w:gridCol w:w="2567"/>
              <w:gridCol w:w="1147"/>
            </w:tblGrid>
            <w:tr w:rsidR="00EB3B75" w14:paraId="485501B4" w14:textId="77777777">
              <w:tc>
                <w:tcPr>
                  <w:tcW w:w="0" w:type="auto"/>
                </w:tcPr>
                <w:p w14:paraId="0F8B414E" w14:textId="77777777" w:rsidR="00EB3B75" w:rsidRDefault="00ED06A3">
                  <w:pPr>
                    <w:pStyle w:val="TAH"/>
                    <w:spacing w:after="0"/>
                    <w:rPr>
                      <w:lang w:eastAsia="ja-JP"/>
                    </w:rPr>
                  </w:pPr>
                  <w:r>
                    <w:rPr>
                      <w:rFonts w:hint="eastAsia"/>
                      <w:lang w:eastAsia="ja-JP"/>
                    </w:rPr>
                    <w:t>Index</w:t>
                  </w:r>
                </w:p>
              </w:tc>
              <w:tc>
                <w:tcPr>
                  <w:tcW w:w="0" w:type="auto"/>
                </w:tcPr>
                <w:p w14:paraId="6C54F858" w14:textId="77777777" w:rsidR="00EB3B75" w:rsidRDefault="00ED06A3">
                  <w:pPr>
                    <w:pStyle w:val="TAH"/>
                    <w:spacing w:after="0"/>
                    <w:rPr>
                      <w:lang w:eastAsia="ja-JP"/>
                    </w:rPr>
                  </w:pPr>
                  <w:r>
                    <w:rPr>
                      <w:rFonts w:hint="eastAsia"/>
                      <w:lang w:eastAsia="ja-JP"/>
                    </w:rPr>
                    <w:t>Feature group</w:t>
                  </w:r>
                </w:p>
              </w:tc>
              <w:tc>
                <w:tcPr>
                  <w:tcW w:w="0" w:type="auto"/>
                </w:tcPr>
                <w:p w14:paraId="12C82BDA" w14:textId="77777777" w:rsidR="00EB3B75" w:rsidRDefault="00ED06A3">
                  <w:pPr>
                    <w:pStyle w:val="TAH"/>
                    <w:spacing w:after="0"/>
                    <w:rPr>
                      <w:lang w:eastAsia="ja-JP"/>
                    </w:rPr>
                  </w:pPr>
                  <w:r>
                    <w:rPr>
                      <w:rFonts w:hint="eastAsia"/>
                      <w:lang w:eastAsia="ja-JP"/>
                    </w:rPr>
                    <w:t>Components</w:t>
                  </w:r>
                </w:p>
              </w:tc>
              <w:tc>
                <w:tcPr>
                  <w:tcW w:w="0" w:type="auto"/>
                </w:tcPr>
                <w:p w14:paraId="2447029E" w14:textId="77777777" w:rsidR="00EB3B75" w:rsidRDefault="00ED06A3">
                  <w:pPr>
                    <w:pStyle w:val="TAH"/>
                    <w:spacing w:after="0"/>
                    <w:rPr>
                      <w:lang w:eastAsia="ja-JP"/>
                    </w:rPr>
                  </w:pPr>
                  <w:r>
                    <w:rPr>
                      <w:rFonts w:hint="eastAsia"/>
                      <w:lang w:eastAsia="ja-JP"/>
                    </w:rPr>
                    <w:t>Prerequisite feature groups</w:t>
                  </w:r>
                </w:p>
              </w:tc>
              <w:tc>
                <w:tcPr>
                  <w:tcW w:w="0" w:type="auto"/>
                </w:tcPr>
                <w:p w14:paraId="533C389F" w14:textId="77777777" w:rsidR="00EB3B75" w:rsidRDefault="00ED06A3">
                  <w:pPr>
                    <w:pStyle w:val="TAH"/>
                    <w:spacing w:after="0"/>
                    <w:rPr>
                      <w:lang w:eastAsia="ja-JP"/>
                    </w:rPr>
                  </w:pPr>
                  <w:r>
                    <w:rPr>
                      <w:lang w:eastAsia="ja-JP"/>
                    </w:rPr>
                    <w:t>Comments</w:t>
                  </w:r>
                </w:p>
              </w:tc>
            </w:tr>
            <w:tr w:rsidR="00EB3B75" w14:paraId="36B6EFC9" w14:textId="77777777">
              <w:tc>
                <w:tcPr>
                  <w:tcW w:w="0" w:type="auto"/>
                </w:tcPr>
                <w:p w14:paraId="002F3D59" w14:textId="77777777" w:rsidR="00EB3B75" w:rsidRDefault="00ED06A3">
                  <w:pPr>
                    <w:pStyle w:val="TAL"/>
                    <w:spacing w:after="0"/>
                  </w:pPr>
                  <w:r>
                    <w:t>30-5</w:t>
                  </w:r>
                </w:p>
              </w:tc>
              <w:tc>
                <w:tcPr>
                  <w:tcW w:w="0" w:type="auto"/>
                </w:tcPr>
                <w:p w14:paraId="2F51227A" w14:textId="77777777" w:rsidR="00EB3B75" w:rsidRDefault="00ED06A3">
                  <w:pPr>
                    <w:pStyle w:val="TAL"/>
                    <w:spacing w:after="0"/>
                  </w:pPr>
                  <w:r>
                    <w:t>Slot based dynamic PUCCH repetition indication</w:t>
                  </w:r>
                </w:p>
              </w:tc>
              <w:tc>
                <w:tcPr>
                  <w:tcW w:w="0" w:type="auto"/>
                  <w:shd w:val="clear" w:color="auto" w:fill="FFFF00"/>
                </w:tcPr>
                <w:p w14:paraId="56A45D11" w14:textId="77777777" w:rsidR="00EB3B75" w:rsidRDefault="00ED06A3">
                  <w:pPr>
                    <w:pStyle w:val="TAL"/>
                    <w:spacing w:after="0"/>
                    <w:rPr>
                      <w:strike/>
                    </w:rPr>
                  </w:pPr>
                  <w:r>
                    <w:rPr>
                      <w:strike/>
                      <w:color w:val="FF0000"/>
                    </w:rPr>
                    <w:t>Support dynamic PUCCH repetition indication</w:t>
                  </w:r>
                </w:p>
                <w:p w14:paraId="7A93269F" w14:textId="77777777" w:rsidR="00EB3B75" w:rsidRDefault="00ED06A3">
                  <w:pPr>
                    <w:pStyle w:val="TAL"/>
                    <w:spacing w:after="0"/>
                    <w:rPr>
                      <w:u w:val="single"/>
                    </w:rPr>
                  </w:pPr>
                  <w:bookmarkStart w:id="49" w:name="_Hlk86761874"/>
                  <w:r>
                    <w:rPr>
                      <w:color w:val="FF0000"/>
                      <w:u w:val="single"/>
                    </w:rPr>
                    <w:t>Support for configuring a repetition factor per PUCCH resource for slot based PUCCH formats 0, 1, 2, 3, and 4</w:t>
                  </w:r>
                  <w:bookmarkEnd w:id="49"/>
                </w:p>
              </w:tc>
              <w:tc>
                <w:tcPr>
                  <w:tcW w:w="0" w:type="auto"/>
                  <w:shd w:val="clear" w:color="auto" w:fill="FFFF00"/>
                </w:tcPr>
                <w:p w14:paraId="7A3D8C9B" w14:textId="77777777" w:rsidR="00EB3B75" w:rsidRDefault="00ED06A3">
                  <w:pPr>
                    <w:pStyle w:val="TAL"/>
                    <w:spacing w:after="0"/>
                  </w:pPr>
                  <w:r>
                    <w:t>[4-23]</w:t>
                  </w:r>
                </w:p>
              </w:tc>
              <w:tc>
                <w:tcPr>
                  <w:tcW w:w="0" w:type="auto"/>
                </w:tcPr>
                <w:p w14:paraId="26481769" w14:textId="77777777" w:rsidR="00EB3B75" w:rsidRDefault="00EB3B75">
                  <w:pPr>
                    <w:pStyle w:val="TAL"/>
                    <w:spacing w:after="0"/>
                  </w:pPr>
                </w:p>
              </w:tc>
            </w:tr>
          </w:tbl>
          <w:p w14:paraId="2319C74A" w14:textId="77777777" w:rsidR="00EB3B75" w:rsidRDefault="00ED06A3">
            <w:pPr>
              <w:pStyle w:val="Proposal"/>
              <w:tabs>
                <w:tab w:val="clear" w:pos="1304"/>
              </w:tabs>
              <w:spacing w:after="0"/>
              <w:ind w:left="1701" w:hanging="1701"/>
            </w:pPr>
            <w:bookmarkStart w:id="50" w:name="_Toc86951287"/>
            <w:r>
              <w:t>UE features for PUCCH repetition enhancement are defined according to Table 4</w:t>
            </w:r>
            <w:bookmarkEnd w:id="50"/>
          </w:p>
        </w:tc>
      </w:tr>
      <w:tr w:rsidR="00EB3B75" w14:paraId="13140BF7" w14:textId="77777777">
        <w:tc>
          <w:tcPr>
            <w:tcW w:w="621" w:type="dxa"/>
          </w:tcPr>
          <w:p w14:paraId="0EF3CD48" w14:textId="77777777" w:rsidR="00EB3B75" w:rsidRDefault="00ED06A3">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3A16FA87" w14:textId="77777777" w:rsidR="00EB3B75" w:rsidRDefault="00ED06A3">
            <w:pPr>
              <w:jc w:val="both"/>
              <w:rPr>
                <w:sz w:val="22"/>
                <w:lang w:val="en-US"/>
              </w:rPr>
            </w:pPr>
            <w:r>
              <w:rPr>
                <w:rFonts w:eastAsia="MS Mincho"/>
                <w:sz w:val="22"/>
              </w:rPr>
              <w:t>NTT DOCOMO, INC.</w:t>
            </w:r>
          </w:p>
        </w:tc>
        <w:tc>
          <w:tcPr>
            <w:tcW w:w="19931" w:type="dxa"/>
          </w:tcPr>
          <w:p w14:paraId="1E95EFCD" w14:textId="77777777" w:rsidR="00EB3B75" w:rsidRDefault="00ED06A3">
            <w:pPr>
              <w:spacing w:afterLines="50" w:after="120"/>
              <w:jc w:val="both"/>
              <w:rPr>
                <w:rFonts w:eastAsiaTheme="minorEastAsia"/>
                <w:sz w:val="22"/>
                <w:szCs w:val="22"/>
                <w:lang w:val="en-US"/>
              </w:rPr>
            </w:pPr>
            <w:r>
              <w:rPr>
                <w:rFonts w:hint="eastAsia"/>
                <w:sz w:val="22"/>
                <w:szCs w:val="22"/>
                <w:lang w:val="en-US"/>
              </w:rPr>
              <w:t>R</w:t>
            </w:r>
            <w:r>
              <w:rPr>
                <w:sz w:val="22"/>
                <w:szCs w:val="22"/>
                <w:lang w:val="en-US"/>
              </w:rPr>
              <w:t xml:space="preserve">egarding the prerequisite feature group, FGs for slot based PUCCH repetitions (FG 4-23) can be the prerequisite feature group, since to support FG 30-5, it is assumed that the UE supports slot based PUCCH repetitions, although the parent IE for the RRC parameters are different, e.g. </w:t>
            </w:r>
            <w:r>
              <w:rPr>
                <w:i/>
                <w:sz w:val="22"/>
                <w:szCs w:val="22"/>
                <w:lang w:val="en-US"/>
              </w:rPr>
              <w:t>PUCCH format</w:t>
            </w:r>
            <w:r>
              <w:rPr>
                <w:sz w:val="22"/>
                <w:szCs w:val="22"/>
                <w:lang w:val="en-US"/>
              </w:rPr>
              <w:t xml:space="preserve"> for FG 4-23, and </w:t>
            </w:r>
            <w:r>
              <w:rPr>
                <w:i/>
                <w:sz w:val="22"/>
                <w:szCs w:val="22"/>
                <w:lang w:val="en-US"/>
              </w:rPr>
              <w:t>PUCCH Resource</w:t>
            </w:r>
            <w:r>
              <w:rPr>
                <w:sz w:val="22"/>
                <w:szCs w:val="22"/>
                <w:lang w:val="en-US"/>
              </w:rPr>
              <w:t xml:space="preserve"> for FG 30-5. </w:t>
            </w:r>
          </w:p>
          <w:p w14:paraId="791D4E61"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8</w:t>
            </w:r>
            <w:r>
              <w:rPr>
                <w:rFonts w:eastAsia="Yu Mincho" w:hint="eastAsia"/>
                <w:b/>
                <w:sz w:val="22"/>
                <w:szCs w:val="22"/>
              </w:rPr>
              <w:t>:</w:t>
            </w:r>
            <w:r>
              <w:rPr>
                <w:rFonts w:eastAsia="Yu Mincho"/>
                <w:b/>
                <w:sz w:val="22"/>
                <w:szCs w:val="22"/>
              </w:rPr>
              <w:t xml:space="preserve"> FG 4-23 can be kept as prerequisite feature group. </w:t>
            </w:r>
          </w:p>
          <w:p w14:paraId="7454E74E" w14:textId="77777777" w:rsidR="00EB3B75" w:rsidRDefault="00EB3B75">
            <w:pPr>
              <w:rPr>
                <w:rFonts w:eastAsia="Yu Mincho"/>
                <w:b/>
                <w:sz w:val="22"/>
                <w:szCs w:val="22"/>
                <w:u w:val="single"/>
              </w:rPr>
            </w:pPr>
          </w:p>
          <w:p w14:paraId="783A9624"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and FDD/TDD differentiation is necessary or not. </w:t>
            </w:r>
            <w:r>
              <w:rPr>
                <w:rFonts w:eastAsiaTheme="minorEastAsia" w:hint="eastAsia"/>
                <w:sz w:val="22"/>
              </w:rPr>
              <w:t>T</w:t>
            </w:r>
            <w:r>
              <w:rPr>
                <w:rFonts w:eastAsiaTheme="minorEastAsia"/>
                <w:sz w:val="22"/>
              </w:rPr>
              <w:t>he FG 30-5 is related to the PUCCH repetitions, so that they are specific for band or duplexing, therefore the FG can be supported per UE and no FDD/TDD differentiation is necessary.</w:t>
            </w:r>
          </w:p>
          <w:p w14:paraId="7A9ED830" w14:textId="77777777" w:rsidR="00EB3B75" w:rsidRDefault="00ED06A3">
            <w:pPr>
              <w:rPr>
                <w:sz w:val="22"/>
                <w:szCs w:val="22"/>
              </w:rPr>
            </w:pPr>
            <w:r>
              <w:rPr>
                <w:rFonts w:eastAsia="Yu Mincho" w:hint="eastAsia"/>
                <w:b/>
                <w:sz w:val="22"/>
                <w:szCs w:val="22"/>
                <w:u w:val="single"/>
              </w:rPr>
              <w:t xml:space="preserve">Proposal </w:t>
            </w:r>
            <w:r>
              <w:rPr>
                <w:rFonts w:eastAsia="Yu Mincho"/>
                <w:b/>
                <w:sz w:val="22"/>
                <w:szCs w:val="22"/>
                <w:u w:val="single"/>
              </w:rPr>
              <w:t>9</w:t>
            </w:r>
            <w:r>
              <w:rPr>
                <w:rFonts w:eastAsia="Yu Mincho" w:hint="eastAsia"/>
                <w:b/>
                <w:sz w:val="22"/>
                <w:szCs w:val="22"/>
              </w:rPr>
              <w:t>:</w:t>
            </w:r>
            <w:r>
              <w:rPr>
                <w:rFonts w:eastAsia="Yu Mincho"/>
                <w:b/>
                <w:sz w:val="22"/>
                <w:szCs w:val="22"/>
              </w:rPr>
              <w:t xml:space="preserve"> </w:t>
            </w:r>
            <w:r>
              <w:rPr>
                <w:rFonts w:eastAsia="Yu Mincho"/>
                <w:b/>
                <w:bCs/>
                <w:sz w:val="22"/>
                <w:szCs w:val="22"/>
              </w:rPr>
              <w:t>FG 30-5 can be supported per UE and no FDD/TDD differentiation is necessary.</w:t>
            </w:r>
          </w:p>
          <w:p w14:paraId="3AD8A60B" w14:textId="77777777" w:rsidR="00EB3B75" w:rsidRDefault="00EB3B75">
            <w:pPr>
              <w:spacing w:afterLines="50" w:after="120"/>
              <w:rPr>
                <w:sz w:val="22"/>
                <w:szCs w:val="22"/>
              </w:rPr>
            </w:pPr>
          </w:p>
          <w:p w14:paraId="2466D0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175AD7C3" w14:textId="77777777" w:rsidR="00EB3B75" w:rsidRDefault="00ED06A3">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1DA6C51B" w14:textId="77777777">
        <w:tc>
          <w:tcPr>
            <w:tcW w:w="621" w:type="dxa"/>
          </w:tcPr>
          <w:p w14:paraId="031BB815"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1831" w:type="dxa"/>
          </w:tcPr>
          <w:p w14:paraId="5971BDB1" w14:textId="77777777" w:rsidR="00EB3B75" w:rsidRDefault="00ED06A3">
            <w:pPr>
              <w:jc w:val="both"/>
              <w:rPr>
                <w:sz w:val="22"/>
                <w:lang w:val="en-US"/>
              </w:rPr>
            </w:pPr>
            <w:r>
              <w:rPr>
                <w:rFonts w:eastAsia="MS Mincho"/>
                <w:sz w:val="22"/>
              </w:rPr>
              <w:t>Qualcomm Incorporated</w:t>
            </w:r>
          </w:p>
        </w:tc>
        <w:tc>
          <w:tcPr>
            <w:tcW w:w="19931" w:type="dxa"/>
          </w:tcPr>
          <w:p w14:paraId="7B8714C1" w14:textId="77777777" w:rsidR="00EB3B75" w:rsidRDefault="00ED06A3">
            <w:pPr>
              <w:rPr>
                <w:b/>
                <w:bCs/>
                <w:u w:val="single"/>
              </w:rPr>
            </w:pPr>
            <w:r>
              <w:rPr>
                <w:b/>
                <w:bCs/>
                <w:u w:val="single"/>
              </w:rPr>
              <w:t>General remark applicable to all features for NR coverage enhancement</w:t>
            </w:r>
          </w:p>
          <w:p w14:paraId="08341EB6"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528AE37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dynamic indication of PUCCH repetition</w:t>
            </w:r>
          </w:p>
          <w:p w14:paraId="3546152B" w14:textId="77777777" w:rsidR="00EB3B75" w:rsidRDefault="00ED06A3">
            <w:pPr>
              <w:overflowPunct/>
              <w:autoSpaceDE/>
              <w:autoSpaceDN/>
              <w:adjustRightInd/>
              <w:spacing w:afterLines="50" w:after="120"/>
              <w:jc w:val="both"/>
              <w:textAlignment w:val="auto"/>
            </w:pPr>
            <w:r>
              <w:rPr>
                <w:b/>
                <w:bCs/>
                <w:szCs w:val="21"/>
              </w:rPr>
              <w:t xml:space="preserve">Proposal 10: </w:t>
            </w:r>
            <w:r>
              <w:rPr>
                <w:szCs w:val="21"/>
              </w:rPr>
              <w:t>Ensure UE capabilities for dynamic indication of PUCCH repetition separately indicated at least per frequency band.</w:t>
            </w:r>
          </w:p>
          <w:p w14:paraId="5CA6D588" w14:textId="77777777" w:rsidR="00EB3B75" w:rsidRDefault="00ED06A3">
            <w:pPr>
              <w:rPr>
                <w:b/>
                <w:bCs/>
                <w:u w:val="single"/>
              </w:rPr>
            </w:pPr>
            <w:r>
              <w:rPr>
                <w:b/>
                <w:bCs/>
                <w:u w:val="single"/>
              </w:rPr>
              <w:t>Additional comments and suggested changes to the UE features table:</w:t>
            </w:r>
          </w:p>
          <w:p w14:paraId="075AA41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4"/>
              <w:gridCol w:w="1186"/>
              <w:gridCol w:w="1190"/>
              <w:gridCol w:w="1572"/>
              <w:gridCol w:w="3050"/>
              <w:gridCol w:w="1214"/>
              <w:gridCol w:w="1092"/>
              <w:gridCol w:w="1332"/>
              <w:gridCol w:w="847"/>
              <w:gridCol w:w="1249"/>
            </w:tblGrid>
            <w:tr w:rsidR="00EB3B75" w14:paraId="264D7EF5"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3B56C0F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0A362BD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30-5</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B3D661F"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Dynamic PUCCH repetition indication</w:t>
                  </w:r>
                </w:p>
              </w:tc>
              <w:tc>
                <w:tcPr>
                  <w:tcW w:w="554" w:type="pct"/>
                  <w:tcBorders>
                    <w:top w:val="single" w:sz="4" w:space="0" w:color="auto"/>
                    <w:left w:val="single" w:sz="4" w:space="0" w:color="auto"/>
                    <w:bottom w:val="single" w:sz="4" w:space="0" w:color="auto"/>
                    <w:right w:val="single" w:sz="4" w:space="0" w:color="auto"/>
                  </w:tcBorders>
                </w:tcPr>
                <w:p w14:paraId="5D838CE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dynamic PUCCH repetition indication</w:t>
                  </w:r>
                </w:p>
              </w:tc>
              <w:tc>
                <w:tcPr>
                  <w:tcW w:w="224" w:type="pct"/>
                  <w:tcBorders>
                    <w:top w:val="single" w:sz="4" w:space="0" w:color="auto"/>
                    <w:left w:val="single" w:sz="4" w:space="0" w:color="auto"/>
                    <w:bottom w:val="single" w:sz="4" w:space="0" w:color="auto"/>
                    <w:right w:val="single" w:sz="4" w:space="0" w:color="auto"/>
                  </w:tcBorders>
                </w:tcPr>
                <w:p w14:paraId="1AC05082" w14:textId="77777777" w:rsidR="00EB3B75" w:rsidRDefault="00ED06A3">
                  <w:pPr>
                    <w:pStyle w:val="TAL"/>
                    <w:rPr>
                      <w:rFonts w:asciiTheme="majorHAnsi" w:hAnsiTheme="majorHAnsi" w:cstheme="majorHAnsi"/>
                      <w:sz w:val="16"/>
                      <w:szCs w:val="16"/>
                    </w:rPr>
                  </w:pPr>
                  <w:r>
                    <w:rPr>
                      <w:rFonts w:asciiTheme="majorHAnsi" w:hAnsiTheme="majorHAnsi" w:cstheme="majorHAnsi"/>
                      <w:sz w:val="16"/>
                      <w:szCs w:val="16"/>
                      <w:lang w:eastAsia="zh-CN"/>
                    </w:rPr>
                    <w:t>[4-23]</w:t>
                  </w:r>
                </w:p>
              </w:tc>
              <w:tc>
                <w:tcPr>
                  <w:tcW w:w="301" w:type="pct"/>
                  <w:tcBorders>
                    <w:top w:val="single" w:sz="4" w:space="0" w:color="auto"/>
                    <w:left w:val="single" w:sz="4" w:space="0" w:color="auto"/>
                    <w:bottom w:val="single" w:sz="4" w:space="0" w:color="auto"/>
                    <w:right w:val="single" w:sz="4" w:space="0" w:color="auto"/>
                  </w:tcBorders>
                </w:tcPr>
                <w:p w14:paraId="5EDD4A9D"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6A845C7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72DD70D1"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val="en-US" w:eastAsia="zh-CN"/>
                    </w:rPr>
                    <w:t xml:space="preserve">UE does not support </w:t>
                  </w:r>
                  <w:r>
                    <w:rPr>
                      <w:rFonts w:asciiTheme="majorHAnsi" w:eastAsia="宋体" w:hAnsiTheme="majorHAnsi" w:cstheme="majorHAnsi"/>
                      <w:sz w:val="16"/>
                      <w:szCs w:val="16"/>
                      <w:lang w:eastAsia="zh-CN"/>
                    </w:rPr>
                    <w:t>Dynamic PUCCH repetition indication</w:t>
                  </w:r>
                </w:p>
              </w:tc>
              <w:tc>
                <w:tcPr>
                  <w:tcW w:w="774" w:type="pct"/>
                  <w:tcBorders>
                    <w:top w:val="single" w:sz="4" w:space="0" w:color="auto"/>
                    <w:left w:val="single" w:sz="4" w:space="0" w:color="auto"/>
                    <w:bottom w:val="single" w:sz="4" w:space="0" w:color="auto"/>
                    <w:right w:val="single" w:sz="4" w:space="0" w:color="auto"/>
                  </w:tcBorders>
                </w:tcPr>
                <w:p w14:paraId="343DE55B" w14:textId="77777777" w:rsidR="00EB3B75" w:rsidRDefault="00ED06A3">
                  <w:pPr>
                    <w:pStyle w:val="TAL"/>
                    <w:rPr>
                      <w:rFonts w:asciiTheme="majorHAnsi" w:hAnsiTheme="majorHAnsi" w:cstheme="majorHAnsi"/>
                      <w:sz w:val="16"/>
                      <w:szCs w:val="16"/>
                      <w:lang w:eastAsia="ja-JP"/>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eastAsia="宋体" w:hAnsiTheme="majorHAnsi" w:cstheme="majorHAnsi"/>
                      <w:color w:val="FF0000"/>
                      <w:sz w:val="16"/>
                      <w:szCs w:val="16"/>
                      <w:lang w:eastAsia="zh-CN"/>
                    </w:rPr>
                    <w:t>Per band</w:t>
                  </w:r>
                </w:p>
              </w:tc>
              <w:tc>
                <w:tcPr>
                  <w:tcW w:w="308" w:type="pct"/>
                  <w:tcBorders>
                    <w:top w:val="single" w:sz="4" w:space="0" w:color="auto"/>
                    <w:left w:val="single" w:sz="4" w:space="0" w:color="auto"/>
                    <w:bottom w:val="single" w:sz="4" w:space="0" w:color="auto"/>
                    <w:right w:val="single" w:sz="4" w:space="0" w:color="auto"/>
                  </w:tcBorders>
                </w:tcPr>
                <w:p w14:paraId="4594AF65"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FFS</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74199FA3"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No</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160E2A4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lang w:eastAsia="zh-CN"/>
                    </w:rPr>
                    <w:t>N/A</w:t>
                  </w:r>
                </w:p>
              </w:tc>
              <w:tc>
                <w:tcPr>
                  <w:tcW w:w="215" w:type="pct"/>
                  <w:tcBorders>
                    <w:top w:val="single" w:sz="4" w:space="0" w:color="auto"/>
                    <w:left w:val="single" w:sz="4" w:space="0" w:color="auto"/>
                    <w:bottom w:val="single" w:sz="4" w:space="0" w:color="auto"/>
                    <w:right w:val="single" w:sz="4" w:space="0" w:color="auto"/>
                  </w:tcBorders>
                </w:tcPr>
                <w:p w14:paraId="38789539"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050184B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060C3701" w14:textId="77777777" w:rsidR="00EB3B75" w:rsidRDefault="00EB3B75">
            <w:pPr>
              <w:rPr>
                <w:lang w:eastAsia="zh-CN"/>
              </w:rPr>
            </w:pPr>
          </w:p>
        </w:tc>
      </w:tr>
      <w:tr w:rsidR="00EB3B75" w14:paraId="325C01B2" w14:textId="77777777">
        <w:tc>
          <w:tcPr>
            <w:tcW w:w="621" w:type="dxa"/>
          </w:tcPr>
          <w:p w14:paraId="21E468F0"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1831" w:type="dxa"/>
          </w:tcPr>
          <w:p w14:paraId="529A87A4" w14:textId="77777777" w:rsidR="00EB3B75" w:rsidRDefault="00ED06A3">
            <w:pPr>
              <w:jc w:val="both"/>
              <w:rPr>
                <w:sz w:val="22"/>
                <w:lang w:val="en-US"/>
              </w:rPr>
            </w:pPr>
            <w:r>
              <w:rPr>
                <w:rFonts w:eastAsia="MS Mincho"/>
                <w:sz w:val="22"/>
              </w:rPr>
              <w:t>MediaTek Inc.</w:t>
            </w:r>
          </w:p>
        </w:tc>
        <w:tc>
          <w:tcPr>
            <w:tcW w:w="19931" w:type="dxa"/>
          </w:tcPr>
          <w:p w14:paraId="0D529139" w14:textId="77777777" w:rsidR="00EB3B75" w:rsidRDefault="00ED06A3">
            <w:pPr>
              <w:pStyle w:val="Caption"/>
            </w:pPr>
            <w:r>
              <w:t xml:space="preserve">Proposal </w:t>
            </w:r>
            <w:r>
              <w:fldChar w:fldCharType="begin"/>
            </w:r>
            <w:r>
              <w:instrText xml:space="preserve"> SEQ Proposal \* ARABIC </w:instrText>
            </w:r>
            <w:r>
              <w:fldChar w:fldCharType="separate"/>
            </w:r>
            <w:r>
              <w:t>6</w:t>
            </w:r>
            <w:r>
              <w:fldChar w:fldCharType="end"/>
            </w:r>
            <w:r>
              <w:t xml:space="preserve">: For dynamic PUCCH repetition indication, UE capability for repetition of PUCCH format 3 and 4 are defined in FGs for Rel’17 CovEnh. UE capability for support repetition of PUCCH format 0 and 2 should be defined in FGs for Rel’17 URLLC. </w:t>
            </w:r>
          </w:p>
          <w:p w14:paraId="3399E7BD"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tc>
      </w:tr>
    </w:tbl>
    <w:p w14:paraId="0EB9E0CF" w14:textId="77777777" w:rsidR="00EB3B75" w:rsidRDefault="00EB3B75">
      <w:pPr>
        <w:spacing w:afterLines="50" w:after="120"/>
        <w:jc w:val="both"/>
        <w:rPr>
          <w:sz w:val="22"/>
        </w:rPr>
      </w:pPr>
    </w:p>
    <w:p w14:paraId="0BF22232" w14:textId="77777777" w:rsidR="00EB3B75" w:rsidRDefault="00EB3B75">
      <w:pPr>
        <w:spacing w:afterLines="50" w:after="120"/>
        <w:jc w:val="both"/>
        <w:rPr>
          <w:sz w:val="22"/>
        </w:rPr>
      </w:pPr>
    </w:p>
    <w:p w14:paraId="63168618" w14:textId="77777777" w:rsidR="00EB3B75" w:rsidRDefault="00ED06A3">
      <w:pPr>
        <w:pStyle w:val="Heading2"/>
        <w:rPr>
          <w:b/>
          <w:bCs/>
        </w:rPr>
      </w:pPr>
      <w:r>
        <w:rPr>
          <w:b/>
          <w:bCs/>
        </w:rPr>
        <w:t>Discussion</w:t>
      </w:r>
    </w:p>
    <w:p w14:paraId="72232DD1" w14:textId="77777777" w:rsidR="00EB3B75" w:rsidRDefault="00ED06A3">
      <w:pPr>
        <w:spacing w:afterLines="50" w:after="120"/>
        <w:jc w:val="both"/>
        <w:rPr>
          <w:b/>
          <w:bCs/>
          <w:szCs w:val="21"/>
          <w:lang w:val="en-US"/>
        </w:rPr>
      </w:pPr>
      <w:r>
        <w:rPr>
          <w:b/>
          <w:bCs/>
          <w:szCs w:val="21"/>
          <w:highlight w:val="yellow"/>
          <w:lang w:val="en-US"/>
        </w:rPr>
        <w:t>[FL1] High priority question 5-1</w:t>
      </w:r>
      <w:r>
        <w:rPr>
          <w:b/>
          <w:bCs/>
          <w:szCs w:val="21"/>
          <w:lang w:val="en-US"/>
        </w:rPr>
        <w:t>:</w:t>
      </w:r>
    </w:p>
    <w:p w14:paraId="4AA1A8BB" w14:textId="77777777" w:rsidR="00EB3B75" w:rsidRDefault="00ED06A3">
      <w:pPr>
        <w:pStyle w:val="ListParagraph"/>
        <w:numPr>
          <w:ilvl w:val="0"/>
          <w:numId w:val="16"/>
        </w:numPr>
        <w:spacing w:afterLines="50" w:after="120"/>
        <w:ind w:leftChars="0" w:left="482" w:hanging="482"/>
        <w:jc w:val="both"/>
        <w:rPr>
          <w:b/>
          <w:bCs/>
          <w:szCs w:val="21"/>
          <w:lang w:val="en-US"/>
        </w:rPr>
      </w:pPr>
      <w:r>
        <w:rPr>
          <w:rFonts w:hint="eastAsia"/>
          <w:b/>
          <w:bCs/>
          <w:szCs w:val="21"/>
          <w:lang w:val="en-US"/>
        </w:rPr>
        <w:t>C</w:t>
      </w:r>
      <w:r>
        <w:rPr>
          <w:b/>
          <w:bCs/>
          <w:szCs w:val="21"/>
          <w:lang w:val="en-US"/>
        </w:rPr>
        <w:t>ompanies are encouraged to provide views on whether FG 30-5 is for dynamic PUCCH repetition indication for PUCCH formats 0/1/2/3/4 or for PUCCH formats 1/3/4 and FG 25-2 is for PUCCH formats 0/2</w:t>
      </w:r>
    </w:p>
    <w:p w14:paraId="36D2E6E0" w14:textId="77777777" w:rsidR="00EB3B75" w:rsidRDefault="00ED06A3">
      <w:pPr>
        <w:pStyle w:val="ListParagraph"/>
        <w:numPr>
          <w:ilvl w:val="1"/>
          <w:numId w:val="16"/>
        </w:numPr>
        <w:spacing w:afterLines="50" w:after="120"/>
        <w:ind w:leftChars="0"/>
        <w:jc w:val="both"/>
        <w:rPr>
          <w:szCs w:val="21"/>
          <w:lang w:val="en-US"/>
        </w:rPr>
      </w:pPr>
      <w:r>
        <w:rPr>
          <w:szCs w:val="21"/>
          <w:lang w:val="en-US"/>
        </w:rPr>
        <w:t>FG 30-5 is for PUCCH formats 0/1/2/3/4: Ericsson</w:t>
      </w:r>
    </w:p>
    <w:p w14:paraId="53EFEA27" w14:textId="77777777" w:rsidR="00EB3B75" w:rsidRDefault="00ED06A3">
      <w:pPr>
        <w:pStyle w:val="ListParagraph"/>
        <w:numPr>
          <w:ilvl w:val="1"/>
          <w:numId w:val="16"/>
        </w:numPr>
        <w:spacing w:afterLines="50" w:after="120"/>
        <w:ind w:leftChars="0"/>
        <w:jc w:val="both"/>
        <w:rPr>
          <w:szCs w:val="21"/>
          <w:lang w:val="en-US"/>
        </w:rPr>
      </w:pPr>
      <w:r>
        <w:rPr>
          <w:szCs w:val="21"/>
          <w:lang w:val="en-US"/>
        </w:rPr>
        <w:t>FG 30-5 is for PUCCH formats 1/3/4 and FG 25-2 is for PUCCH formats 0/2: MediaTek</w:t>
      </w:r>
    </w:p>
    <w:tbl>
      <w:tblPr>
        <w:tblStyle w:val="TableGrid"/>
        <w:tblW w:w="5000" w:type="pct"/>
        <w:tblLook w:val="04A0" w:firstRow="1" w:lastRow="0" w:firstColumn="1" w:lastColumn="0" w:noHBand="0" w:noVBand="1"/>
      </w:tblPr>
      <w:tblGrid>
        <w:gridCol w:w="2265"/>
        <w:gridCol w:w="20118"/>
      </w:tblGrid>
      <w:tr w:rsidR="00EB3B75" w14:paraId="59FA18EB" w14:textId="77777777" w:rsidTr="00742F40">
        <w:tc>
          <w:tcPr>
            <w:tcW w:w="506" w:type="pct"/>
            <w:shd w:val="clear" w:color="auto" w:fill="F2F2F2" w:themeFill="background1" w:themeFillShade="F2"/>
          </w:tcPr>
          <w:p w14:paraId="35F6BEA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FCB00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45B8D260" w14:textId="77777777" w:rsidTr="00742F40">
        <w:tc>
          <w:tcPr>
            <w:tcW w:w="506" w:type="pct"/>
          </w:tcPr>
          <w:p w14:paraId="6A9ACC6E" w14:textId="77777777" w:rsidR="00EB3B75" w:rsidRDefault="00ED06A3">
            <w:pPr>
              <w:jc w:val="both"/>
              <w:rPr>
                <w:szCs w:val="21"/>
                <w:lang w:val="en-US"/>
              </w:rPr>
            </w:pPr>
            <w:r>
              <w:rPr>
                <w:szCs w:val="21"/>
                <w:lang w:val="en-US"/>
              </w:rPr>
              <w:t>NTT DOCOMO</w:t>
            </w:r>
          </w:p>
        </w:tc>
        <w:tc>
          <w:tcPr>
            <w:tcW w:w="4494" w:type="pct"/>
          </w:tcPr>
          <w:p w14:paraId="4FA188BA" w14:textId="77777777" w:rsidR="00EB3B75" w:rsidRDefault="00ED06A3">
            <w:pPr>
              <w:rPr>
                <w:rFonts w:eastAsia="MS PGothic"/>
                <w:color w:val="000000"/>
                <w:szCs w:val="21"/>
                <w:lang w:val="en-US"/>
              </w:rPr>
            </w:pPr>
            <w:r>
              <w:rPr>
                <w:rFonts w:eastAsia="MS PGothic"/>
                <w:color w:val="000000"/>
                <w:szCs w:val="21"/>
                <w:lang w:val="en-US"/>
              </w:rPr>
              <w:t>At the RAN1#106bis-e meeting, we had following agreement, so that we support that the FG 30-5 is for PUCCH formats 0/1/2/3/4.</w:t>
            </w:r>
          </w:p>
          <w:p w14:paraId="03072F93"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Support dynamic PUCCH repetition factor indication for all PUCCH formats including format 0, 1, 2, 3, 4 with a unified mechanism as agreed in RAN1#106e under agenda 8.8.2.</w:t>
            </w:r>
          </w:p>
        </w:tc>
      </w:tr>
      <w:tr w:rsidR="00EB3B75" w14:paraId="19694D76" w14:textId="77777777" w:rsidTr="00742F40">
        <w:tc>
          <w:tcPr>
            <w:tcW w:w="506" w:type="pct"/>
          </w:tcPr>
          <w:p w14:paraId="5E6B7AA7" w14:textId="77777777" w:rsidR="00EB3B75" w:rsidRDefault="00ED06A3">
            <w:pPr>
              <w:jc w:val="both"/>
              <w:rPr>
                <w:szCs w:val="21"/>
                <w:lang w:val="en-US"/>
              </w:rPr>
            </w:pPr>
            <w:r>
              <w:rPr>
                <w:szCs w:val="21"/>
                <w:lang w:val="en-US"/>
              </w:rPr>
              <w:t>Intel</w:t>
            </w:r>
          </w:p>
        </w:tc>
        <w:tc>
          <w:tcPr>
            <w:tcW w:w="4494" w:type="pct"/>
          </w:tcPr>
          <w:p w14:paraId="5C4D37FA" w14:textId="77777777" w:rsidR="00EB3B75" w:rsidRDefault="00ED06A3">
            <w:pPr>
              <w:jc w:val="both"/>
              <w:rPr>
                <w:rFonts w:ascii="MS PGothic" w:eastAsia="MS PGothic" w:hAnsi="MS PGothic" w:cs="MS PGothic"/>
                <w:color w:val="000000"/>
                <w:szCs w:val="21"/>
                <w:lang w:val="en-US"/>
              </w:rPr>
            </w:pPr>
            <w:r>
              <w:rPr>
                <w:szCs w:val="21"/>
                <w:lang w:val="en-US"/>
              </w:rPr>
              <w:t>We share similar view as</w:t>
            </w:r>
            <w:r>
              <w:rPr>
                <w:rFonts w:ascii="MS PGothic" w:eastAsia="MS PGothic" w:hAnsi="MS PGothic" w:cs="MS PGothic"/>
                <w:color w:val="000000"/>
                <w:szCs w:val="21"/>
                <w:lang w:val="en-US"/>
              </w:rPr>
              <w:t xml:space="preserve"> </w:t>
            </w:r>
            <w:r>
              <w:rPr>
                <w:szCs w:val="21"/>
                <w:lang w:val="en-US"/>
              </w:rPr>
              <w:t xml:space="preserve">NTT DOCOMO that this is for all PUCCH formats based on the agreement. </w:t>
            </w:r>
          </w:p>
        </w:tc>
      </w:tr>
      <w:tr w:rsidR="00EB3B75" w14:paraId="2FCA42D8" w14:textId="77777777" w:rsidTr="00742F40">
        <w:tc>
          <w:tcPr>
            <w:tcW w:w="506" w:type="pct"/>
          </w:tcPr>
          <w:p w14:paraId="77CD60F6" w14:textId="77777777" w:rsidR="00EB3B75" w:rsidRDefault="00ED06A3">
            <w:pPr>
              <w:jc w:val="both"/>
              <w:rPr>
                <w:szCs w:val="21"/>
                <w:lang w:val="en-US" w:eastAsia="zh-CN"/>
              </w:rPr>
            </w:pPr>
            <w:r>
              <w:rPr>
                <w:rFonts w:hint="eastAsia"/>
                <w:szCs w:val="21"/>
                <w:lang w:val="en-US" w:eastAsia="zh-CN"/>
              </w:rPr>
              <w:t>ZTE</w:t>
            </w:r>
          </w:p>
        </w:tc>
        <w:tc>
          <w:tcPr>
            <w:tcW w:w="4494" w:type="pct"/>
          </w:tcPr>
          <w:p w14:paraId="1D0DA6F2" w14:textId="77777777" w:rsidR="00EB3B75" w:rsidRDefault="00ED06A3">
            <w:pPr>
              <w:jc w:val="both"/>
              <w:rPr>
                <w:szCs w:val="21"/>
                <w:lang w:val="en-US" w:eastAsia="zh-CN"/>
              </w:rPr>
            </w:pPr>
            <w:r>
              <w:rPr>
                <w:rFonts w:hint="eastAsia"/>
                <w:szCs w:val="21"/>
                <w:lang w:val="en-US" w:eastAsia="zh-CN"/>
              </w:rPr>
              <w:t>Share similar view as NTT DOCOMO and Intel.</w:t>
            </w:r>
          </w:p>
        </w:tc>
      </w:tr>
      <w:tr w:rsidR="00EB3B75" w14:paraId="3CA00FBC" w14:textId="77777777" w:rsidTr="00742F40">
        <w:tc>
          <w:tcPr>
            <w:tcW w:w="506" w:type="pct"/>
          </w:tcPr>
          <w:p w14:paraId="7D732365" w14:textId="77777777" w:rsidR="00EB3B75" w:rsidRDefault="00ED06A3">
            <w:pPr>
              <w:jc w:val="both"/>
              <w:rPr>
                <w:szCs w:val="21"/>
                <w:lang w:val="en-US" w:eastAsia="zh-CN"/>
              </w:rPr>
            </w:pPr>
            <w:r>
              <w:rPr>
                <w:rFonts w:eastAsia="Malgun Gothic" w:hint="eastAsia"/>
                <w:szCs w:val="21"/>
                <w:lang w:val="en-US" w:eastAsia="ko-KR"/>
              </w:rPr>
              <w:lastRenderedPageBreak/>
              <w:t>Samsung</w:t>
            </w:r>
          </w:p>
        </w:tc>
        <w:tc>
          <w:tcPr>
            <w:tcW w:w="4494" w:type="pct"/>
          </w:tcPr>
          <w:p w14:paraId="4521CC1B" w14:textId="77777777" w:rsidR="00EB3B75" w:rsidRDefault="00ED06A3">
            <w:pPr>
              <w:jc w:val="both"/>
              <w:rPr>
                <w:szCs w:val="21"/>
                <w:lang w:val="en-US" w:eastAsia="zh-CN"/>
              </w:rPr>
            </w:pPr>
            <w:r>
              <w:rPr>
                <w:szCs w:val="21"/>
                <w:lang w:val="en-US"/>
              </w:rPr>
              <w:t>FG 30-5 is for PUCCH formats 0/1/2/3/4 as pointed out by Docomo.</w:t>
            </w:r>
          </w:p>
        </w:tc>
      </w:tr>
      <w:tr w:rsidR="00EB3B75" w14:paraId="1673D9F7" w14:textId="77777777" w:rsidTr="00742F40">
        <w:tc>
          <w:tcPr>
            <w:tcW w:w="506" w:type="pct"/>
          </w:tcPr>
          <w:p w14:paraId="638876A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053D29A9" w14:textId="77777777" w:rsidR="00EB3B75" w:rsidRDefault="00ED06A3">
            <w:pPr>
              <w:jc w:val="both"/>
              <w:rPr>
                <w:szCs w:val="21"/>
                <w:lang w:val="en-US"/>
              </w:rPr>
            </w:pPr>
            <w:r>
              <w:rPr>
                <w:rFonts w:hint="eastAsia"/>
                <w:szCs w:val="21"/>
                <w:lang w:val="en-US"/>
              </w:rPr>
              <w:t>S</w:t>
            </w:r>
            <w:r>
              <w:rPr>
                <w:szCs w:val="21"/>
                <w:lang w:val="en-US"/>
              </w:rPr>
              <w:t>hare the view from NTT DOCOMO.</w:t>
            </w:r>
          </w:p>
        </w:tc>
      </w:tr>
      <w:tr w:rsidR="00EB3B75" w14:paraId="1F452EA6" w14:textId="77777777" w:rsidTr="00742F40">
        <w:tc>
          <w:tcPr>
            <w:tcW w:w="506" w:type="pct"/>
          </w:tcPr>
          <w:p w14:paraId="757D9A97" w14:textId="084EB9E8" w:rsidR="00EB3B75" w:rsidRDefault="00692726">
            <w:pPr>
              <w:jc w:val="both"/>
              <w:rPr>
                <w:rFonts w:eastAsia="宋体"/>
                <w:szCs w:val="21"/>
                <w:lang w:val="en-US" w:eastAsia="zh-CN"/>
              </w:rPr>
            </w:pPr>
            <w:r>
              <w:rPr>
                <w:rFonts w:eastAsia="宋体"/>
                <w:szCs w:val="21"/>
                <w:lang w:val="en-US" w:eastAsia="zh-CN"/>
              </w:rPr>
              <w:t>V</w:t>
            </w:r>
            <w:r w:rsidR="00ED06A3">
              <w:rPr>
                <w:rFonts w:eastAsia="宋体"/>
                <w:szCs w:val="21"/>
                <w:lang w:val="en-US" w:eastAsia="zh-CN"/>
              </w:rPr>
              <w:t>ivo</w:t>
            </w:r>
          </w:p>
        </w:tc>
        <w:tc>
          <w:tcPr>
            <w:tcW w:w="4494" w:type="pct"/>
          </w:tcPr>
          <w:p w14:paraId="6EA08618" w14:textId="77777777" w:rsidR="00EB3B75" w:rsidRDefault="00ED06A3">
            <w:pPr>
              <w:jc w:val="both"/>
              <w:rPr>
                <w:rFonts w:eastAsia="宋体"/>
                <w:szCs w:val="21"/>
                <w:lang w:val="en-US" w:eastAsia="zh-CN"/>
              </w:rPr>
            </w:pPr>
            <w:r>
              <w:rPr>
                <w:szCs w:val="21"/>
                <w:lang w:val="en-US"/>
              </w:rPr>
              <w:t>Similar view as NTT DOCOMO.</w:t>
            </w:r>
          </w:p>
        </w:tc>
      </w:tr>
      <w:tr w:rsidR="00EB3B75" w14:paraId="5824E667" w14:textId="77777777" w:rsidTr="00742F40">
        <w:tc>
          <w:tcPr>
            <w:tcW w:w="506" w:type="pct"/>
          </w:tcPr>
          <w:p w14:paraId="3C1B4762" w14:textId="77777777" w:rsidR="00EB3B75" w:rsidRDefault="00ED06A3">
            <w:pPr>
              <w:jc w:val="both"/>
              <w:rPr>
                <w:rFonts w:eastAsia="宋体"/>
                <w:szCs w:val="21"/>
                <w:lang w:val="en-US" w:eastAsia="zh-CN"/>
              </w:rPr>
            </w:pPr>
            <w:r>
              <w:rPr>
                <w:szCs w:val="21"/>
                <w:lang w:val="en-US"/>
              </w:rPr>
              <w:t>Nokia, NSB</w:t>
            </w:r>
          </w:p>
        </w:tc>
        <w:tc>
          <w:tcPr>
            <w:tcW w:w="4494" w:type="pct"/>
          </w:tcPr>
          <w:p w14:paraId="7D8E5377" w14:textId="77777777" w:rsidR="00EB3B75" w:rsidRDefault="00ED06A3">
            <w:pPr>
              <w:jc w:val="both"/>
              <w:rPr>
                <w:szCs w:val="21"/>
                <w:lang w:val="en-US"/>
              </w:rPr>
            </w:pPr>
            <w:r>
              <w:rPr>
                <w:rFonts w:ascii="MS PGothic" w:eastAsia="MS PGothic" w:hAnsi="MS PGothic" w:cs="MS PGothic"/>
                <w:color w:val="000000"/>
                <w:szCs w:val="21"/>
                <w:lang w:val="en-US"/>
              </w:rPr>
              <w:t xml:space="preserve">Our understanding is that this applies to all PUCCH formats. </w:t>
            </w:r>
          </w:p>
        </w:tc>
      </w:tr>
      <w:tr w:rsidR="00EB3B75" w14:paraId="5C3C300B" w14:textId="77777777" w:rsidTr="00742F40">
        <w:tc>
          <w:tcPr>
            <w:tcW w:w="506" w:type="pct"/>
          </w:tcPr>
          <w:p w14:paraId="1AA7E618" w14:textId="77777777" w:rsidR="00EB3B75" w:rsidRDefault="00ED06A3">
            <w:pPr>
              <w:jc w:val="both"/>
              <w:rPr>
                <w:szCs w:val="21"/>
                <w:lang w:val="en-US" w:eastAsia="zh-CN"/>
              </w:rPr>
            </w:pPr>
            <w:r>
              <w:rPr>
                <w:szCs w:val="21"/>
                <w:lang w:val="en-US" w:eastAsia="zh-CN"/>
              </w:rPr>
              <w:t>Apple</w:t>
            </w:r>
          </w:p>
        </w:tc>
        <w:tc>
          <w:tcPr>
            <w:tcW w:w="4494" w:type="pct"/>
          </w:tcPr>
          <w:p w14:paraId="3632F70B" w14:textId="77777777" w:rsidR="00EB3B75" w:rsidRDefault="00ED06A3">
            <w:pPr>
              <w:jc w:val="both"/>
              <w:rPr>
                <w:szCs w:val="21"/>
                <w:lang w:val="en-US" w:eastAsia="zh-CN"/>
              </w:rPr>
            </w:pPr>
            <w:r>
              <w:rPr>
                <w:szCs w:val="21"/>
                <w:lang w:val="en-US" w:eastAsia="zh-CN"/>
              </w:rPr>
              <w:t>Same view as DCM/Intel/ZTE</w:t>
            </w:r>
          </w:p>
        </w:tc>
      </w:tr>
      <w:tr w:rsidR="00EB3B75" w14:paraId="5CC67494" w14:textId="77777777" w:rsidTr="00742F40">
        <w:tc>
          <w:tcPr>
            <w:tcW w:w="506" w:type="pct"/>
          </w:tcPr>
          <w:p w14:paraId="0C0C080A" w14:textId="77777777" w:rsidR="00EB3B75" w:rsidRDefault="00ED06A3">
            <w:pPr>
              <w:jc w:val="both"/>
              <w:rPr>
                <w:szCs w:val="21"/>
                <w:lang w:val="en-US" w:eastAsia="zh-CN"/>
              </w:rPr>
            </w:pPr>
            <w:r>
              <w:rPr>
                <w:szCs w:val="21"/>
                <w:lang w:val="en-US" w:eastAsia="zh-CN"/>
              </w:rPr>
              <w:t>Ericsson</w:t>
            </w:r>
          </w:p>
        </w:tc>
        <w:tc>
          <w:tcPr>
            <w:tcW w:w="4494" w:type="pct"/>
          </w:tcPr>
          <w:p w14:paraId="449D2CA4" w14:textId="77777777" w:rsidR="00EB3B75" w:rsidRDefault="00ED06A3">
            <w:pPr>
              <w:jc w:val="both"/>
              <w:rPr>
                <w:szCs w:val="21"/>
                <w:lang w:val="en-US" w:eastAsia="zh-CN"/>
              </w:rPr>
            </w:pPr>
            <w:r>
              <w:rPr>
                <w:szCs w:val="21"/>
                <w:lang w:val="en-US" w:eastAsia="zh-CN"/>
              </w:rPr>
              <w:t>We share the same understanding as NTT DOCOMO.</w:t>
            </w:r>
          </w:p>
        </w:tc>
      </w:tr>
      <w:tr w:rsidR="00EB3B75" w14:paraId="7B0490E6" w14:textId="77777777" w:rsidTr="00742F40">
        <w:tc>
          <w:tcPr>
            <w:tcW w:w="506" w:type="pct"/>
          </w:tcPr>
          <w:p w14:paraId="44734C46" w14:textId="77777777" w:rsidR="00EB3B75" w:rsidRDefault="00ED06A3">
            <w:pPr>
              <w:jc w:val="both"/>
              <w:rPr>
                <w:rFonts w:eastAsia="宋体"/>
                <w:szCs w:val="21"/>
                <w:lang w:val="en-US" w:eastAsia="zh-CN"/>
              </w:rPr>
            </w:pPr>
            <w:r>
              <w:rPr>
                <w:rFonts w:eastAsia="宋体" w:hint="eastAsia"/>
                <w:szCs w:val="21"/>
                <w:lang w:val="en-US" w:eastAsia="zh-CN"/>
              </w:rPr>
              <w:t>H</w:t>
            </w:r>
            <w:r>
              <w:rPr>
                <w:rFonts w:eastAsia="宋体"/>
                <w:szCs w:val="21"/>
                <w:lang w:val="en-US" w:eastAsia="zh-CN"/>
              </w:rPr>
              <w:t>uawei, HiSilicon</w:t>
            </w:r>
          </w:p>
        </w:tc>
        <w:tc>
          <w:tcPr>
            <w:tcW w:w="4494" w:type="pct"/>
          </w:tcPr>
          <w:p w14:paraId="1641F299" w14:textId="77777777" w:rsidR="00EB3B75" w:rsidRDefault="00ED06A3">
            <w:pPr>
              <w:rPr>
                <w:rFonts w:ascii="MS PGothic" w:eastAsia="MS PGothic" w:hAnsi="MS PGothic" w:cs="MS PGothic"/>
                <w:color w:val="000000"/>
                <w:szCs w:val="21"/>
                <w:lang w:val="en-US"/>
              </w:rPr>
            </w:pPr>
            <w:r>
              <w:rPr>
                <w:rFonts w:hint="eastAsia"/>
                <w:szCs w:val="21"/>
                <w:lang w:val="en-US" w:eastAsia="zh-CN"/>
              </w:rPr>
              <w:t>Share similar view as</w:t>
            </w:r>
            <w:r>
              <w:rPr>
                <w:szCs w:val="21"/>
                <w:lang w:val="en-US" w:eastAsia="zh-CN"/>
              </w:rPr>
              <w:t xml:space="preserve"> NTT DOCOMO.</w:t>
            </w:r>
          </w:p>
        </w:tc>
      </w:tr>
      <w:tr w:rsidR="00EB3B75" w14:paraId="6753625A" w14:textId="77777777" w:rsidTr="00742F40">
        <w:tc>
          <w:tcPr>
            <w:tcW w:w="506" w:type="pct"/>
          </w:tcPr>
          <w:p w14:paraId="7937C608" w14:textId="77777777" w:rsidR="00EB3B75" w:rsidRDefault="00ED06A3">
            <w:pPr>
              <w:jc w:val="both"/>
              <w:rPr>
                <w:rFonts w:eastAsia="宋体"/>
                <w:szCs w:val="21"/>
                <w:lang w:val="en-US" w:eastAsia="zh-CN"/>
              </w:rPr>
            </w:pPr>
            <w:r>
              <w:rPr>
                <w:rFonts w:hint="eastAsia"/>
                <w:szCs w:val="21"/>
                <w:lang w:val="en-US"/>
              </w:rPr>
              <w:t>F</w:t>
            </w:r>
            <w:r>
              <w:rPr>
                <w:szCs w:val="21"/>
                <w:lang w:val="en-US"/>
              </w:rPr>
              <w:t>L2</w:t>
            </w:r>
          </w:p>
        </w:tc>
        <w:tc>
          <w:tcPr>
            <w:tcW w:w="4494" w:type="pct"/>
          </w:tcPr>
          <w:p w14:paraId="6BB5121F" w14:textId="77777777" w:rsidR="00EB3B75" w:rsidRDefault="00ED06A3">
            <w:pPr>
              <w:jc w:val="both"/>
              <w:rPr>
                <w:rFonts w:eastAsia="MS PGothic"/>
                <w:color w:val="000000"/>
                <w:szCs w:val="21"/>
                <w:lang w:val="en-US"/>
              </w:rPr>
            </w:pPr>
            <w:r>
              <w:rPr>
                <w:rFonts w:eastAsia="MS PGothic"/>
                <w:color w:val="000000"/>
                <w:szCs w:val="21"/>
                <w:lang w:val="en-US"/>
              </w:rPr>
              <w:t>Given that all companies have the same understanding, following conclusion is made</w:t>
            </w:r>
          </w:p>
          <w:p w14:paraId="1C851AC9" w14:textId="77777777" w:rsidR="00EB3B75" w:rsidRDefault="00ED06A3">
            <w:pPr>
              <w:spacing w:afterLines="50" w:after="120"/>
              <w:jc w:val="both"/>
              <w:rPr>
                <w:b/>
                <w:bCs/>
                <w:szCs w:val="21"/>
                <w:lang w:val="en-US"/>
              </w:rPr>
            </w:pPr>
            <w:r>
              <w:rPr>
                <w:b/>
                <w:bCs/>
                <w:szCs w:val="21"/>
                <w:highlight w:val="yellow"/>
                <w:lang w:val="en-US"/>
              </w:rPr>
              <w:t>[FL2] High priority conclusion 5-1</w:t>
            </w:r>
            <w:r>
              <w:rPr>
                <w:b/>
                <w:bCs/>
                <w:szCs w:val="21"/>
                <w:lang w:val="en-US"/>
              </w:rPr>
              <w:t>:</w:t>
            </w:r>
          </w:p>
          <w:p w14:paraId="39615DAC" w14:textId="77777777" w:rsidR="00EB3B75" w:rsidRDefault="00ED06A3">
            <w:pPr>
              <w:pStyle w:val="ListParagraph"/>
              <w:numPr>
                <w:ilvl w:val="0"/>
                <w:numId w:val="20"/>
              </w:numPr>
              <w:ind w:leftChars="0"/>
              <w:rPr>
                <w:szCs w:val="21"/>
                <w:lang w:val="en-US" w:eastAsia="zh-CN"/>
              </w:rPr>
            </w:pPr>
            <w:r>
              <w:rPr>
                <w:b/>
                <w:bCs/>
                <w:szCs w:val="21"/>
                <w:lang w:val="en-US"/>
              </w:rPr>
              <w:t>FG 30-5 is the capability to indicate the support of slot based dynamic PUCCH repetition indication for PUCCH formats 0/1/2/3/4</w:t>
            </w:r>
          </w:p>
        </w:tc>
      </w:tr>
      <w:tr w:rsidR="00EB3B75" w14:paraId="41169C5E" w14:textId="77777777" w:rsidTr="00742F40">
        <w:tc>
          <w:tcPr>
            <w:tcW w:w="506" w:type="pct"/>
          </w:tcPr>
          <w:p w14:paraId="04F112DB"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2F6D0E36" w14:textId="77777777" w:rsidR="00EB3B75" w:rsidRDefault="00ED06A3">
            <w:pPr>
              <w:jc w:val="both"/>
              <w:rPr>
                <w:rFonts w:eastAsia="MS PGothic"/>
                <w:color w:val="000000"/>
                <w:szCs w:val="21"/>
                <w:lang w:val="en-US"/>
              </w:rPr>
            </w:pPr>
            <w:r>
              <w:rPr>
                <w:rFonts w:eastAsia="MS PGothic" w:hint="eastAsia"/>
                <w:color w:val="000000"/>
                <w:szCs w:val="21"/>
                <w:lang w:val="en-US"/>
              </w:rPr>
              <w:t>F</w:t>
            </w:r>
            <w:r>
              <w:rPr>
                <w:rFonts w:eastAsia="MS PGothic"/>
                <w:color w:val="000000"/>
                <w:szCs w:val="21"/>
                <w:lang w:val="en-US"/>
              </w:rPr>
              <w:t>ollowing proposal was discussed in the GTW session on Nov. 12 but no consensus was achieved. Companies are encouraged to provide further comments.</w:t>
            </w:r>
          </w:p>
          <w:p w14:paraId="05C6FF5E" w14:textId="77777777" w:rsidR="00EB3B75" w:rsidRDefault="00ED06A3">
            <w:pPr>
              <w:spacing w:afterLines="50" w:after="120"/>
              <w:jc w:val="both"/>
              <w:rPr>
                <w:b/>
                <w:bCs/>
                <w:szCs w:val="21"/>
                <w:lang w:val="en-US"/>
              </w:rPr>
            </w:pPr>
            <w:r>
              <w:rPr>
                <w:b/>
                <w:bCs/>
                <w:szCs w:val="21"/>
                <w:highlight w:val="yellow"/>
                <w:lang w:val="en-US"/>
              </w:rPr>
              <w:t>[FL3] High priority proposal 5-1</w:t>
            </w:r>
            <w:r>
              <w:rPr>
                <w:b/>
                <w:bCs/>
                <w:szCs w:val="21"/>
                <w:lang w:val="en-US"/>
              </w:rPr>
              <w:t>:</w:t>
            </w:r>
          </w:p>
          <w:p w14:paraId="3E3F7325" w14:textId="77777777" w:rsidR="00EB3B75" w:rsidRDefault="00ED06A3">
            <w:pPr>
              <w:pStyle w:val="ListParagraph"/>
              <w:numPr>
                <w:ilvl w:val="0"/>
                <w:numId w:val="20"/>
              </w:numPr>
              <w:spacing w:afterLines="50" w:after="120"/>
              <w:ind w:leftChars="0"/>
              <w:jc w:val="both"/>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3311C8C" w14:textId="77777777" w:rsidR="00EB3B75" w:rsidRDefault="00ED06A3">
            <w:pPr>
              <w:pStyle w:val="ListParagraph"/>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2E20F2FD" w14:textId="77777777" w:rsidR="00EB3B75" w:rsidRDefault="00ED06A3">
            <w:pPr>
              <w:pStyle w:val="ListParagraph"/>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FG 25-2 as a prerequisite feature group for FG 30-5</w:t>
            </w:r>
          </w:p>
        </w:tc>
      </w:tr>
      <w:tr w:rsidR="00EB3B75" w14:paraId="0B73F150" w14:textId="77777777" w:rsidTr="00742F40">
        <w:tc>
          <w:tcPr>
            <w:tcW w:w="506" w:type="pct"/>
          </w:tcPr>
          <w:p w14:paraId="1B798E6E" w14:textId="77777777" w:rsidR="00EB3B75" w:rsidRDefault="00ED06A3">
            <w:pPr>
              <w:jc w:val="both"/>
              <w:rPr>
                <w:szCs w:val="21"/>
                <w:lang w:val="en-US"/>
              </w:rPr>
            </w:pPr>
            <w:r>
              <w:rPr>
                <w:szCs w:val="21"/>
                <w:lang w:val="en-US"/>
              </w:rPr>
              <w:t>QC</w:t>
            </w:r>
          </w:p>
        </w:tc>
        <w:tc>
          <w:tcPr>
            <w:tcW w:w="4494" w:type="pct"/>
          </w:tcPr>
          <w:p w14:paraId="2159C1FE" w14:textId="319EC9D9" w:rsidR="00EB3B75" w:rsidRDefault="00ED06A3">
            <w:pPr>
              <w:jc w:val="both"/>
              <w:rPr>
                <w:rFonts w:eastAsia="MS PGothic"/>
                <w:color w:val="000000"/>
                <w:szCs w:val="21"/>
                <w:lang w:val="en-US"/>
              </w:rPr>
            </w:pPr>
            <w:r>
              <w:rPr>
                <w:rFonts w:eastAsia="MS PGothic"/>
                <w:color w:val="000000"/>
                <w:szCs w:val="21"/>
                <w:lang w:val="en-US"/>
              </w:rPr>
              <w:t>Might be best to introduce two separate feature groups. Else, we are introduced dependencies across two different W</w:t>
            </w:r>
            <w:r w:rsidR="00692726">
              <w:rPr>
                <w:rFonts w:eastAsia="MS PGothic"/>
                <w:color w:val="000000"/>
                <w:szCs w:val="21"/>
                <w:lang w:val="en-US"/>
              </w:rPr>
              <w:t>i</w:t>
            </w:r>
            <w:r>
              <w:rPr>
                <w:rFonts w:eastAsia="MS PGothic"/>
                <w:color w:val="000000"/>
                <w:szCs w:val="21"/>
                <w:lang w:val="en-US"/>
              </w:rPr>
              <w:t>s in R17.</w:t>
            </w:r>
          </w:p>
        </w:tc>
      </w:tr>
      <w:tr w:rsidR="00EB3B75" w14:paraId="2E27DC50" w14:textId="77777777" w:rsidTr="00742F40">
        <w:tc>
          <w:tcPr>
            <w:tcW w:w="506" w:type="pct"/>
          </w:tcPr>
          <w:p w14:paraId="79FD3AD6" w14:textId="77777777" w:rsidR="00EB3B75" w:rsidRDefault="00ED06A3">
            <w:pPr>
              <w:jc w:val="both"/>
              <w:rPr>
                <w:szCs w:val="21"/>
                <w:lang w:val="en-US"/>
              </w:rPr>
            </w:pPr>
            <w:r>
              <w:rPr>
                <w:szCs w:val="21"/>
                <w:lang w:val="en-US"/>
              </w:rPr>
              <w:t>Nokia, NSB</w:t>
            </w:r>
          </w:p>
        </w:tc>
        <w:tc>
          <w:tcPr>
            <w:tcW w:w="4494" w:type="pct"/>
          </w:tcPr>
          <w:p w14:paraId="02C72D77" w14:textId="5DE8AC2E" w:rsidR="00EB3B75" w:rsidRDefault="00ED06A3">
            <w:pPr>
              <w:jc w:val="both"/>
              <w:rPr>
                <w:rFonts w:eastAsia="MS PGothic"/>
                <w:color w:val="000000"/>
                <w:szCs w:val="21"/>
                <w:lang w:val="en-US"/>
              </w:rPr>
            </w:pPr>
            <w:r>
              <w:rPr>
                <w:rFonts w:eastAsia="MS PGothic"/>
                <w:color w:val="000000"/>
                <w:szCs w:val="21"/>
                <w:lang w:val="en-US"/>
              </w:rPr>
              <w:t>Support FL3 proposal. The WI dimension is only truly visible during the specification stage. Once the features are specified, they are simply part of the specs and there is strict need to have explicit FGs for aspects that were agreed in different W</w:t>
            </w:r>
            <w:r w:rsidR="00692726">
              <w:rPr>
                <w:rFonts w:eastAsia="MS PGothic"/>
                <w:color w:val="000000"/>
                <w:szCs w:val="21"/>
                <w:lang w:val="en-US"/>
              </w:rPr>
              <w:t>i</w:t>
            </w:r>
            <w:r>
              <w:rPr>
                <w:rFonts w:eastAsia="MS PGothic"/>
                <w:color w:val="000000"/>
                <w:szCs w:val="21"/>
                <w:lang w:val="en-US"/>
              </w:rPr>
              <w:t xml:space="preserve">s. The FGs should reflect the specifications instead, and from that point of view it is preferable to have a single FG. </w:t>
            </w:r>
          </w:p>
        </w:tc>
      </w:tr>
      <w:tr w:rsidR="00EB3B75" w14:paraId="7F74F5D4" w14:textId="77777777" w:rsidTr="00742F40">
        <w:tc>
          <w:tcPr>
            <w:tcW w:w="506" w:type="pct"/>
          </w:tcPr>
          <w:p w14:paraId="4A3BB7BD"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7004B3DC" w14:textId="3926C2A0" w:rsidR="00EB3B75" w:rsidRDefault="00ED06A3">
            <w:pPr>
              <w:jc w:val="both"/>
              <w:rPr>
                <w:rFonts w:eastAsia="宋体"/>
                <w:color w:val="000000"/>
                <w:szCs w:val="21"/>
                <w:lang w:val="en-US" w:eastAsia="zh-CN"/>
              </w:rPr>
            </w:pPr>
            <w:r>
              <w:rPr>
                <w:rFonts w:eastAsia="宋体" w:hint="eastAsia"/>
                <w:color w:val="000000"/>
                <w:szCs w:val="21"/>
                <w:lang w:val="en-US" w:eastAsia="zh-CN"/>
              </w:rPr>
              <w:t>Support the proposal. We think it is common practice to introduce dependencies between different features from different W</w:t>
            </w:r>
            <w:r w:rsidR="00692726">
              <w:rPr>
                <w:rFonts w:eastAsia="宋体"/>
                <w:color w:val="000000"/>
                <w:szCs w:val="21"/>
                <w:lang w:val="en-US" w:eastAsia="zh-CN"/>
              </w:rPr>
              <w:t>i</w:t>
            </w:r>
            <w:r>
              <w:rPr>
                <w:rFonts w:eastAsia="宋体" w:hint="eastAsia"/>
                <w:color w:val="000000"/>
                <w:szCs w:val="21"/>
                <w:lang w:val="en-US" w:eastAsia="zh-CN"/>
              </w:rPr>
              <w:t xml:space="preserve">s or even different releases, and it is actually what the column </w:t>
            </w:r>
            <w:r>
              <w:rPr>
                <w:rFonts w:eastAsia="宋体"/>
                <w:color w:val="000000"/>
                <w:szCs w:val="21"/>
                <w:lang w:val="en-US" w:eastAsia="zh-CN"/>
              </w:rPr>
              <w:t>‘</w:t>
            </w:r>
            <w:r>
              <w:rPr>
                <w:rFonts w:eastAsia="宋体" w:hint="eastAsia"/>
                <w:color w:val="000000"/>
                <w:szCs w:val="21"/>
                <w:lang w:val="en-US" w:eastAsia="zh-CN"/>
              </w:rPr>
              <w:t>Prerequisite feature groups</w:t>
            </w:r>
            <w:r>
              <w:rPr>
                <w:rFonts w:eastAsia="宋体"/>
                <w:color w:val="000000"/>
                <w:szCs w:val="21"/>
                <w:lang w:val="en-US" w:eastAsia="zh-CN"/>
              </w:rPr>
              <w:t>’</w:t>
            </w:r>
            <w:r>
              <w:rPr>
                <w:rFonts w:eastAsia="宋体" w:hint="eastAsia"/>
                <w:color w:val="000000"/>
                <w:szCs w:val="21"/>
                <w:lang w:val="en-US" w:eastAsia="zh-CN"/>
              </w:rPr>
              <w:t xml:space="preserve"> is used for. </w:t>
            </w:r>
          </w:p>
        </w:tc>
      </w:tr>
      <w:tr w:rsidR="00F652C5" w14:paraId="6E20ADFD" w14:textId="77777777" w:rsidTr="00742F40">
        <w:tc>
          <w:tcPr>
            <w:tcW w:w="506" w:type="pct"/>
          </w:tcPr>
          <w:p w14:paraId="4FF4A8AB" w14:textId="6AB6265B" w:rsidR="00F652C5" w:rsidRDefault="00F652C5" w:rsidP="00F652C5">
            <w:pPr>
              <w:jc w:val="both"/>
              <w:rPr>
                <w:rFonts w:eastAsia="宋体"/>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7F787C6" w14:textId="68EA6233" w:rsidR="00F652C5" w:rsidRDefault="00F652C5" w:rsidP="00F652C5">
            <w:pPr>
              <w:jc w:val="both"/>
              <w:rPr>
                <w:rFonts w:eastAsia="宋体"/>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FL3 proposal. We share the view from ZTE</w:t>
            </w:r>
          </w:p>
        </w:tc>
      </w:tr>
      <w:tr w:rsidR="00742F40" w14:paraId="3FC8C01A" w14:textId="77777777" w:rsidTr="00742F40">
        <w:tc>
          <w:tcPr>
            <w:tcW w:w="506" w:type="pct"/>
          </w:tcPr>
          <w:p w14:paraId="3FD1149D" w14:textId="50537731" w:rsidR="00742F40" w:rsidRDefault="00742F40" w:rsidP="00742F40">
            <w:pPr>
              <w:jc w:val="both"/>
              <w:rPr>
                <w:rFonts w:eastAsiaTheme="minorEastAsia"/>
                <w:szCs w:val="21"/>
                <w:lang w:val="en-US"/>
              </w:rPr>
            </w:pPr>
            <w:r>
              <w:rPr>
                <w:rFonts w:eastAsia="Malgun Gothic" w:hint="eastAsia"/>
                <w:szCs w:val="21"/>
                <w:lang w:val="en-US" w:eastAsia="ko-KR"/>
              </w:rPr>
              <w:t>Samsung</w:t>
            </w:r>
          </w:p>
        </w:tc>
        <w:tc>
          <w:tcPr>
            <w:tcW w:w="4494" w:type="pct"/>
          </w:tcPr>
          <w:p w14:paraId="53109FA1" w14:textId="4C16792F" w:rsidR="00742F40" w:rsidRDefault="00742F40" w:rsidP="00742F40">
            <w:pPr>
              <w:jc w:val="both"/>
              <w:rPr>
                <w:rFonts w:eastAsiaTheme="minorEastAsia"/>
                <w:color w:val="000000"/>
                <w:szCs w:val="21"/>
                <w:lang w:val="en-US"/>
              </w:rPr>
            </w:pPr>
            <w:r>
              <w:rPr>
                <w:rFonts w:eastAsia="Malgun Gothic" w:hint="eastAsia"/>
                <w:color w:val="000000"/>
                <w:szCs w:val="21"/>
                <w:lang w:val="en-US" w:eastAsia="ko-KR"/>
              </w:rPr>
              <w:t xml:space="preserve">Fine with FL3 proposal. </w:t>
            </w:r>
            <w:r>
              <w:rPr>
                <w:rFonts w:eastAsia="Malgun Gothic"/>
                <w:color w:val="000000"/>
                <w:szCs w:val="21"/>
                <w:lang w:val="en-US" w:eastAsia="ko-KR"/>
              </w:rPr>
              <w:t>We also share the view from ZTE above.</w:t>
            </w:r>
          </w:p>
        </w:tc>
      </w:tr>
      <w:tr w:rsidR="00692726" w14:paraId="23D1914A" w14:textId="77777777" w:rsidTr="00742F40">
        <w:tc>
          <w:tcPr>
            <w:tcW w:w="506" w:type="pct"/>
          </w:tcPr>
          <w:p w14:paraId="62C247EE" w14:textId="44BCF7BF" w:rsidR="00692726" w:rsidRDefault="00692726" w:rsidP="00742F40">
            <w:pPr>
              <w:jc w:val="both"/>
              <w:rPr>
                <w:rFonts w:eastAsia="Malgun Gothic"/>
                <w:szCs w:val="21"/>
                <w:lang w:val="en-US" w:eastAsia="ko-KR"/>
              </w:rPr>
            </w:pPr>
            <w:r>
              <w:rPr>
                <w:rFonts w:eastAsia="Malgun Gothic"/>
                <w:szCs w:val="21"/>
                <w:lang w:val="en-US" w:eastAsia="ko-KR"/>
              </w:rPr>
              <w:t>Intel</w:t>
            </w:r>
          </w:p>
        </w:tc>
        <w:tc>
          <w:tcPr>
            <w:tcW w:w="4494" w:type="pct"/>
          </w:tcPr>
          <w:p w14:paraId="524E604F" w14:textId="31C4CBFE" w:rsidR="00692726" w:rsidRDefault="00692726" w:rsidP="00742F40">
            <w:pPr>
              <w:jc w:val="both"/>
              <w:rPr>
                <w:rFonts w:eastAsia="Malgun Gothic"/>
                <w:color w:val="000000"/>
                <w:szCs w:val="21"/>
                <w:lang w:val="en-US" w:eastAsia="ko-KR"/>
              </w:rPr>
            </w:pPr>
            <w:r>
              <w:rPr>
                <w:rFonts w:eastAsia="Malgun Gothic"/>
                <w:color w:val="000000"/>
                <w:szCs w:val="21"/>
                <w:lang w:val="en-US" w:eastAsia="ko-KR"/>
              </w:rPr>
              <w:t xml:space="preserve">We are fine with the proposal. And share similar view as ZTE. </w:t>
            </w:r>
          </w:p>
        </w:tc>
      </w:tr>
      <w:tr w:rsidR="005E5546" w14:paraId="6F6744CA" w14:textId="77777777" w:rsidTr="00742F40">
        <w:tc>
          <w:tcPr>
            <w:tcW w:w="506" w:type="pct"/>
          </w:tcPr>
          <w:p w14:paraId="27D15396" w14:textId="267C0AB7" w:rsidR="005E5546" w:rsidRDefault="005E5546"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24807723" w14:textId="7E7E70F9" w:rsidR="005E5546" w:rsidRDefault="005E5546" w:rsidP="00742F40">
            <w:pPr>
              <w:jc w:val="both"/>
              <w:rPr>
                <w:rFonts w:eastAsia="Malgun Gothic"/>
                <w:color w:val="000000"/>
                <w:szCs w:val="21"/>
                <w:lang w:val="en-US" w:eastAsia="ko-KR"/>
              </w:rPr>
            </w:pPr>
            <w:r>
              <w:rPr>
                <w:rFonts w:eastAsia="Malgun Gothic"/>
                <w:color w:val="000000"/>
                <w:szCs w:val="21"/>
                <w:lang w:val="en-US" w:eastAsia="ko-KR"/>
              </w:rPr>
              <w:t xml:space="preserve">Support the proposal.  Similar view as other companies: no need to segregate </w:t>
            </w:r>
            <w:r w:rsidR="00125F73">
              <w:rPr>
                <w:rFonts w:eastAsia="Malgun Gothic"/>
                <w:color w:val="000000"/>
                <w:szCs w:val="21"/>
                <w:lang w:val="en-US" w:eastAsia="ko-KR"/>
              </w:rPr>
              <w:t xml:space="preserve">the feature components </w:t>
            </w:r>
            <w:r>
              <w:rPr>
                <w:rFonts w:eastAsia="Malgun Gothic"/>
                <w:color w:val="000000"/>
                <w:szCs w:val="21"/>
                <w:lang w:val="en-US" w:eastAsia="ko-KR"/>
              </w:rPr>
              <w:t>by WIs, especially when Cov Enh and URLLC are well aligned on this.</w:t>
            </w:r>
          </w:p>
        </w:tc>
      </w:tr>
      <w:tr w:rsidR="001012CF" w14:paraId="2AE26CFE" w14:textId="77777777" w:rsidTr="001050D5">
        <w:tc>
          <w:tcPr>
            <w:tcW w:w="506" w:type="pct"/>
          </w:tcPr>
          <w:p w14:paraId="247BEEC4" w14:textId="77777777" w:rsidR="001012CF" w:rsidRDefault="001012CF" w:rsidP="001050D5">
            <w:pPr>
              <w:jc w:val="both"/>
              <w:rPr>
                <w:rFonts w:eastAsiaTheme="minorEastAsia"/>
                <w:szCs w:val="21"/>
                <w:lang w:val="en-US"/>
              </w:rPr>
            </w:pPr>
            <w:r>
              <w:rPr>
                <w:rFonts w:eastAsiaTheme="minorEastAsia"/>
                <w:szCs w:val="21"/>
                <w:lang w:val="en-US"/>
              </w:rPr>
              <w:t>MediaTek</w:t>
            </w:r>
          </w:p>
        </w:tc>
        <w:tc>
          <w:tcPr>
            <w:tcW w:w="4494" w:type="pct"/>
          </w:tcPr>
          <w:p w14:paraId="4183AE5E" w14:textId="77777777" w:rsidR="001012CF" w:rsidRDefault="001012CF" w:rsidP="001050D5">
            <w:pPr>
              <w:jc w:val="both"/>
              <w:rPr>
                <w:rFonts w:eastAsiaTheme="minorEastAsia"/>
                <w:color w:val="000000"/>
                <w:szCs w:val="21"/>
                <w:lang w:val="en-US"/>
              </w:rPr>
            </w:pPr>
            <w:r>
              <w:rPr>
                <w:rFonts w:eastAsiaTheme="minorEastAsia"/>
                <w:color w:val="000000"/>
                <w:szCs w:val="21"/>
                <w:lang w:val="en-US"/>
              </w:rPr>
              <w:t xml:space="preserve">We can’t agree the proposal. Separated FGs for PUCCH format 1/3/4 and PUCCH format 0/2 are necessary. </w:t>
            </w:r>
          </w:p>
          <w:p w14:paraId="73C52BD4" w14:textId="77777777" w:rsidR="001012CF" w:rsidRDefault="001012CF" w:rsidP="001050D5">
            <w:pPr>
              <w:jc w:val="both"/>
              <w:rPr>
                <w:rFonts w:eastAsiaTheme="minorEastAsia"/>
                <w:color w:val="000000"/>
                <w:szCs w:val="21"/>
                <w:lang w:val="en-US"/>
              </w:rPr>
            </w:pPr>
            <w:r>
              <w:rPr>
                <w:rFonts w:eastAsiaTheme="minorEastAsia"/>
                <w:color w:val="000000"/>
                <w:szCs w:val="21"/>
                <w:lang w:val="en-US"/>
              </w:rPr>
              <w:t>From UE implementation, PUCCH formats 0/2 repetition for URLLC and PUCCH format 1/3/4 for CovEnh are different features targeting the different use cases and device types. Moreover, PUCCH Format 1/3/4 dynamic repetition and PUCCH format 0/2 repetition have the different prerequisite features. Merging them as one feature will also cause the additional testing cost and implementation complexity for the UE which is targeting to support only one of the features.</w:t>
            </w:r>
          </w:p>
          <w:p w14:paraId="6E2F627E" w14:textId="77777777" w:rsidR="001012CF" w:rsidRDefault="001012CF" w:rsidP="001050D5">
            <w:pPr>
              <w:jc w:val="both"/>
              <w:rPr>
                <w:rFonts w:eastAsiaTheme="minorEastAsia"/>
                <w:color w:val="000000"/>
                <w:szCs w:val="21"/>
                <w:lang w:val="en-US"/>
              </w:rPr>
            </w:pPr>
            <w:r>
              <w:rPr>
                <w:rFonts w:eastAsiaTheme="minorEastAsia"/>
                <w:color w:val="000000"/>
                <w:szCs w:val="21"/>
                <w:lang w:val="en-US"/>
              </w:rPr>
              <w:t xml:space="preserve">@Nokia/ZTE: This is not about different parts of specs. PUCCH formats 0/2 repetition for URLLC and PUCCH format 1/3/4 for CovEnh are clearly different features, which have been separately discussed under the different WIs and the different features lists in Rel17. Whether to have the separated features is dependent on the whether they have the different use cases/scenarios. </w:t>
            </w:r>
          </w:p>
        </w:tc>
      </w:tr>
      <w:tr w:rsidR="001012CF" w14:paraId="640EBD2A" w14:textId="77777777" w:rsidTr="00742F40">
        <w:tc>
          <w:tcPr>
            <w:tcW w:w="506" w:type="pct"/>
          </w:tcPr>
          <w:p w14:paraId="195C9EF0" w14:textId="77777777" w:rsidR="001012CF" w:rsidRPr="001012CF" w:rsidRDefault="001012CF" w:rsidP="00742F40">
            <w:pPr>
              <w:jc w:val="both"/>
              <w:rPr>
                <w:rFonts w:eastAsia="Malgun Gothic"/>
                <w:szCs w:val="21"/>
                <w:lang w:eastAsia="ko-KR"/>
              </w:rPr>
            </w:pPr>
          </w:p>
        </w:tc>
        <w:tc>
          <w:tcPr>
            <w:tcW w:w="4494" w:type="pct"/>
          </w:tcPr>
          <w:p w14:paraId="114A2233" w14:textId="77777777" w:rsidR="001012CF" w:rsidRDefault="001012CF" w:rsidP="00742F40">
            <w:pPr>
              <w:jc w:val="both"/>
              <w:rPr>
                <w:rFonts w:eastAsia="Malgun Gothic"/>
                <w:color w:val="000000"/>
                <w:szCs w:val="21"/>
                <w:lang w:val="en-US" w:eastAsia="ko-KR"/>
              </w:rPr>
            </w:pPr>
          </w:p>
        </w:tc>
      </w:tr>
    </w:tbl>
    <w:p w14:paraId="4507D068" w14:textId="77777777" w:rsidR="00EB3B75" w:rsidRDefault="00EB3B75">
      <w:pPr>
        <w:spacing w:afterLines="50" w:after="120"/>
        <w:jc w:val="both"/>
        <w:rPr>
          <w:b/>
          <w:bCs/>
          <w:szCs w:val="21"/>
          <w:highlight w:val="cyan"/>
          <w:lang w:val="en-US"/>
        </w:rPr>
      </w:pPr>
    </w:p>
    <w:p w14:paraId="57D31280" w14:textId="77777777" w:rsidR="00EB3B75" w:rsidRDefault="00EB3B75">
      <w:pPr>
        <w:spacing w:afterLines="50" w:after="120"/>
        <w:jc w:val="both"/>
        <w:rPr>
          <w:b/>
          <w:bCs/>
          <w:szCs w:val="21"/>
          <w:highlight w:val="cyan"/>
          <w:lang w:val="en-US"/>
        </w:rPr>
      </w:pPr>
    </w:p>
    <w:p w14:paraId="5779A7D8" w14:textId="77777777" w:rsidR="00EB3B75" w:rsidRDefault="00ED06A3">
      <w:pPr>
        <w:spacing w:afterLines="50" w:after="120"/>
        <w:jc w:val="both"/>
        <w:rPr>
          <w:b/>
          <w:bCs/>
          <w:szCs w:val="21"/>
          <w:lang w:val="en-US"/>
        </w:rPr>
      </w:pPr>
      <w:r>
        <w:rPr>
          <w:b/>
          <w:bCs/>
          <w:szCs w:val="21"/>
          <w:highlight w:val="cyan"/>
          <w:lang w:val="en-US"/>
        </w:rPr>
        <w:t>Medium priority question 5-2:</w:t>
      </w:r>
    </w:p>
    <w:p w14:paraId="7128E028"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lastRenderedPageBreak/>
        <w:t>C</w:t>
      </w:r>
      <w:r>
        <w:rPr>
          <w:b/>
          <w:bCs/>
          <w:szCs w:val="24"/>
          <w:lang w:val="en-US"/>
        </w:rPr>
        <w:t>ompanies are encouraged to provide views on whether</w:t>
      </w:r>
      <w:r>
        <w:rPr>
          <w:b/>
          <w:bCs/>
          <w:szCs w:val="24"/>
        </w:rPr>
        <w:t xml:space="preserve"> the type of FG 30-5 should be per UE or per band</w:t>
      </w:r>
    </w:p>
    <w:p w14:paraId="482C64CD" w14:textId="77777777" w:rsidR="00EB3B75" w:rsidRDefault="00ED06A3">
      <w:pPr>
        <w:pStyle w:val="ListParagraph"/>
        <w:numPr>
          <w:ilvl w:val="1"/>
          <w:numId w:val="16"/>
        </w:numPr>
        <w:spacing w:afterLines="50" w:after="120"/>
        <w:ind w:leftChars="0"/>
        <w:jc w:val="both"/>
        <w:rPr>
          <w:szCs w:val="24"/>
          <w:lang w:val="en-US"/>
        </w:rPr>
      </w:pPr>
      <w:r>
        <w:rPr>
          <w:szCs w:val="24"/>
        </w:rPr>
        <w:t xml:space="preserve">Per UE: </w:t>
      </w:r>
      <w:r>
        <w:rPr>
          <w:rFonts w:eastAsia="MS Mincho"/>
          <w:sz w:val="22"/>
        </w:rPr>
        <w:t>Huawei, HiSilicon, ZTE, DOCOMO</w:t>
      </w:r>
    </w:p>
    <w:p w14:paraId="6A23F97E" w14:textId="77777777" w:rsidR="00EB3B75" w:rsidRDefault="00ED06A3">
      <w:pPr>
        <w:pStyle w:val="ListParagraph"/>
        <w:numPr>
          <w:ilvl w:val="2"/>
          <w:numId w:val="16"/>
        </w:numPr>
        <w:spacing w:afterLines="50" w:after="120"/>
        <w:ind w:leftChars="0"/>
        <w:jc w:val="both"/>
        <w:rPr>
          <w:szCs w:val="24"/>
          <w:lang w:val="en-US"/>
        </w:rPr>
      </w:pPr>
      <w:r>
        <w:rPr>
          <w:rFonts w:eastAsia="MS Mincho" w:hint="eastAsia"/>
          <w:sz w:val="22"/>
        </w:rPr>
        <w:t>F</w:t>
      </w:r>
      <w:r>
        <w:rPr>
          <w:rFonts w:eastAsia="MS Mincho"/>
          <w:sz w:val="22"/>
        </w:rPr>
        <w:t>DD/TDD differentiation is not necessary: Huawei, HiSilicon, ZTE, DOCOMO</w:t>
      </w:r>
    </w:p>
    <w:p w14:paraId="01273BA2" w14:textId="77777777" w:rsidR="00EB3B75" w:rsidRDefault="00ED06A3">
      <w:pPr>
        <w:pStyle w:val="ListParagraph"/>
        <w:numPr>
          <w:ilvl w:val="1"/>
          <w:numId w:val="16"/>
        </w:numPr>
        <w:spacing w:afterLines="50" w:after="120"/>
        <w:ind w:leftChars="0"/>
        <w:jc w:val="both"/>
        <w:rPr>
          <w:szCs w:val="24"/>
          <w:lang w:val="en-US"/>
        </w:rPr>
      </w:pPr>
      <w:r>
        <w:rPr>
          <w:szCs w:val="24"/>
        </w:rPr>
        <w:t>Per band: Qualcomm, MediaTek</w:t>
      </w:r>
    </w:p>
    <w:tbl>
      <w:tblPr>
        <w:tblStyle w:val="TableGrid"/>
        <w:tblW w:w="5000" w:type="pct"/>
        <w:tblLook w:val="04A0" w:firstRow="1" w:lastRow="0" w:firstColumn="1" w:lastColumn="0" w:noHBand="0" w:noVBand="1"/>
      </w:tblPr>
      <w:tblGrid>
        <w:gridCol w:w="2265"/>
        <w:gridCol w:w="20118"/>
      </w:tblGrid>
      <w:tr w:rsidR="00EB3B75" w14:paraId="4C24EFF0" w14:textId="77777777">
        <w:tc>
          <w:tcPr>
            <w:tcW w:w="506" w:type="pct"/>
            <w:shd w:val="clear" w:color="auto" w:fill="F2F2F2" w:themeFill="background1" w:themeFillShade="F2"/>
          </w:tcPr>
          <w:p w14:paraId="592755B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0F6F1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33D9D4F" w14:textId="77777777">
        <w:tc>
          <w:tcPr>
            <w:tcW w:w="506" w:type="pct"/>
          </w:tcPr>
          <w:p w14:paraId="4015A154" w14:textId="77777777" w:rsidR="00EB3B75" w:rsidRDefault="00ED06A3">
            <w:pPr>
              <w:jc w:val="both"/>
              <w:rPr>
                <w:szCs w:val="21"/>
                <w:lang w:val="en-US"/>
              </w:rPr>
            </w:pPr>
            <w:r>
              <w:rPr>
                <w:szCs w:val="21"/>
                <w:lang w:val="en-US"/>
              </w:rPr>
              <w:t>NTT DOCOMO</w:t>
            </w:r>
          </w:p>
        </w:tc>
        <w:tc>
          <w:tcPr>
            <w:tcW w:w="4494" w:type="pct"/>
          </w:tcPr>
          <w:p w14:paraId="18DAF6E0"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support per UE since </w:t>
            </w:r>
            <w:r>
              <w:rPr>
                <w:rFonts w:eastAsiaTheme="minorEastAsia"/>
                <w:sz w:val="22"/>
              </w:rPr>
              <w:t>they are not band specific features.</w:t>
            </w:r>
          </w:p>
        </w:tc>
      </w:tr>
      <w:tr w:rsidR="00EB3B75" w14:paraId="2B3A8ADB" w14:textId="77777777">
        <w:tc>
          <w:tcPr>
            <w:tcW w:w="506" w:type="pct"/>
          </w:tcPr>
          <w:p w14:paraId="0DC8A071" w14:textId="77777777" w:rsidR="00EB3B75" w:rsidRDefault="00ED06A3">
            <w:pPr>
              <w:jc w:val="both"/>
              <w:rPr>
                <w:szCs w:val="21"/>
                <w:lang w:val="en-US"/>
              </w:rPr>
            </w:pPr>
            <w:r>
              <w:rPr>
                <w:szCs w:val="21"/>
                <w:lang w:val="en-US"/>
              </w:rPr>
              <w:t>Intel</w:t>
            </w:r>
          </w:p>
        </w:tc>
        <w:tc>
          <w:tcPr>
            <w:tcW w:w="4494" w:type="pct"/>
          </w:tcPr>
          <w:p w14:paraId="64BFC020" w14:textId="77777777" w:rsidR="00EB3B75" w:rsidRDefault="00ED06A3">
            <w:pPr>
              <w:rPr>
                <w:szCs w:val="21"/>
                <w:lang w:val="en-US"/>
              </w:rPr>
            </w:pPr>
            <w:r>
              <w:rPr>
                <w:szCs w:val="21"/>
                <w:lang w:val="en-US"/>
              </w:rPr>
              <w:t>Per UE</w:t>
            </w:r>
          </w:p>
        </w:tc>
      </w:tr>
      <w:tr w:rsidR="00EB3B75" w14:paraId="706B841A" w14:textId="77777777">
        <w:tc>
          <w:tcPr>
            <w:tcW w:w="506" w:type="pct"/>
          </w:tcPr>
          <w:p w14:paraId="7FEDB75D"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5DA079BF" w14:textId="77777777" w:rsidR="00EB3B75" w:rsidRDefault="00ED06A3">
            <w:pPr>
              <w:rPr>
                <w:rFonts w:ascii="MS PGothic" w:eastAsia="宋体" w:hAnsi="MS PGothic" w:cs="MS PGothic"/>
                <w:color w:val="000000"/>
                <w:szCs w:val="21"/>
                <w:lang w:val="en-US" w:eastAsia="zh-CN"/>
              </w:rPr>
            </w:pPr>
            <w:r>
              <w:rPr>
                <w:szCs w:val="21"/>
                <w:lang w:val="en-US"/>
              </w:rPr>
              <w:t>Per UE</w:t>
            </w:r>
            <w:r>
              <w:rPr>
                <w:rFonts w:eastAsia="宋体" w:hint="eastAsia"/>
                <w:szCs w:val="21"/>
                <w:lang w:val="en-US" w:eastAsia="zh-CN"/>
              </w:rPr>
              <w:t xml:space="preserve"> is sufficient. </w:t>
            </w:r>
          </w:p>
        </w:tc>
      </w:tr>
      <w:tr w:rsidR="00EB3B75" w14:paraId="4B42EDAF" w14:textId="77777777">
        <w:tc>
          <w:tcPr>
            <w:tcW w:w="506" w:type="pct"/>
          </w:tcPr>
          <w:p w14:paraId="67B7D2FA" w14:textId="77777777" w:rsidR="00EB3B75" w:rsidRDefault="00ED06A3">
            <w:pPr>
              <w:jc w:val="both"/>
              <w:rPr>
                <w:rFonts w:eastAsia="宋体"/>
                <w:szCs w:val="21"/>
                <w:lang w:val="en-US" w:eastAsia="zh-CN"/>
              </w:rPr>
            </w:pPr>
            <w:r>
              <w:rPr>
                <w:szCs w:val="21"/>
                <w:lang w:val="en-US"/>
              </w:rPr>
              <w:t>Nokia, NSB</w:t>
            </w:r>
          </w:p>
        </w:tc>
        <w:tc>
          <w:tcPr>
            <w:tcW w:w="4494" w:type="pct"/>
          </w:tcPr>
          <w:p w14:paraId="1225B2A4" w14:textId="77777777" w:rsidR="00EB3B75" w:rsidRDefault="00ED06A3">
            <w:pPr>
              <w:rPr>
                <w:szCs w:val="21"/>
                <w:lang w:val="en-US"/>
              </w:rPr>
            </w:pPr>
            <w:r>
              <w:rPr>
                <w:rFonts w:ascii="MS PGothic" w:eastAsia="MS PGothic" w:hAnsi="MS PGothic" w:cs="MS PGothic"/>
                <w:color w:val="000000"/>
                <w:szCs w:val="21"/>
                <w:lang w:val="en-US"/>
              </w:rPr>
              <w:t>Per UE</w:t>
            </w:r>
          </w:p>
        </w:tc>
      </w:tr>
      <w:tr w:rsidR="00EB3B75" w14:paraId="5CEEC7BF" w14:textId="77777777">
        <w:tc>
          <w:tcPr>
            <w:tcW w:w="506" w:type="pct"/>
          </w:tcPr>
          <w:p w14:paraId="61A51D93" w14:textId="77777777" w:rsidR="00EB3B75" w:rsidRDefault="00ED06A3">
            <w:pPr>
              <w:jc w:val="both"/>
              <w:rPr>
                <w:rFonts w:eastAsia="宋体"/>
                <w:szCs w:val="21"/>
                <w:lang w:val="en-US" w:eastAsia="zh-CN"/>
              </w:rPr>
            </w:pPr>
            <w:r>
              <w:rPr>
                <w:rFonts w:eastAsia="宋体"/>
                <w:szCs w:val="21"/>
                <w:lang w:val="en-US" w:eastAsia="zh-CN"/>
              </w:rPr>
              <w:t>Apple</w:t>
            </w:r>
          </w:p>
        </w:tc>
        <w:tc>
          <w:tcPr>
            <w:tcW w:w="4494" w:type="pct"/>
          </w:tcPr>
          <w:p w14:paraId="166C89CA" w14:textId="77777777" w:rsidR="00EB3B75" w:rsidRDefault="00ED06A3">
            <w:pPr>
              <w:rPr>
                <w:szCs w:val="21"/>
                <w:lang w:val="en-US"/>
              </w:rPr>
            </w:pPr>
            <w:r>
              <w:rPr>
                <w:szCs w:val="21"/>
                <w:lang w:val="en-US"/>
              </w:rPr>
              <w:t>Per band (indeed we are thinking it should be per BC)</w:t>
            </w:r>
          </w:p>
        </w:tc>
      </w:tr>
      <w:tr w:rsidR="00EB3B75" w14:paraId="2AD82BAA" w14:textId="77777777">
        <w:tc>
          <w:tcPr>
            <w:tcW w:w="506" w:type="pct"/>
          </w:tcPr>
          <w:p w14:paraId="4F71E186" w14:textId="77777777" w:rsidR="00EB3B75" w:rsidRDefault="00ED06A3">
            <w:pPr>
              <w:jc w:val="both"/>
              <w:rPr>
                <w:rFonts w:eastAsia="宋体"/>
                <w:szCs w:val="21"/>
                <w:lang w:val="en-US" w:eastAsia="zh-CN"/>
              </w:rPr>
            </w:pPr>
            <w:r>
              <w:rPr>
                <w:rFonts w:eastAsia="宋体"/>
                <w:szCs w:val="21"/>
                <w:lang w:val="en-US" w:eastAsia="zh-CN"/>
              </w:rPr>
              <w:t>Ericsson</w:t>
            </w:r>
          </w:p>
        </w:tc>
        <w:tc>
          <w:tcPr>
            <w:tcW w:w="4494" w:type="pct"/>
          </w:tcPr>
          <w:p w14:paraId="5EE5A42D" w14:textId="77777777" w:rsidR="00EB3B75" w:rsidRDefault="00ED06A3">
            <w:pPr>
              <w:rPr>
                <w:szCs w:val="21"/>
                <w:lang w:val="en-US"/>
              </w:rPr>
            </w:pPr>
            <w:r>
              <w:rPr>
                <w:szCs w:val="21"/>
                <w:lang w:val="en-US"/>
              </w:rPr>
              <w:t>Per UE. No differentiation of TDD/FDD is needed</w:t>
            </w:r>
          </w:p>
        </w:tc>
      </w:tr>
      <w:tr w:rsidR="00EB3B75" w14:paraId="2365671F" w14:textId="77777777">
        <w:tc>
          <w:tcPr>
            <w:tcW w:w="506" w:type="pct"/>
          </w:tcPr>
          <w:p w14:paraId="420FE004" w14:textId="77777777" w:rsidR="00EB3B75" w:rsidRDefault="00ED06A3">
            <w:pPr>
              <w:jc w:val="both"/>
              <w:rPr>
                <w:rFonts w:eastAsia="宋体"/>
                <w:szCs w:val="21"/>
                <w:lang w:val="en-US" w:eastAsia="zh-CN"/>
              </w:rPr>
            </w:pPr>
            <w:r>
              <w:rPr>
                <w:rFonts w:eastAsia="宋体"/>
                <w:szCs w:val="21"/>
                <w:lang w:val="en-US" w:eastAsia="zh-CN"/>
              </w:rPr>
              <w:t>Huawei, HiSilicon</w:t>
            </w:r>
          </w:p>
        </w:tc>
        <w:tc>
          <w:tcPr>
            <w:tcW w:w="4494" w:type="pct"/>
          </w:tcPr>
          <w:p w14:paraId="7611C953" w14:textId="77777777" w:rsidR="00EB3B75" w:rsidRDefault="00ED06A3">
            <w:pPr>
              <w:rPr>
                <w:rFonts w:eastAsia="宋体"/>
                <w:color w:val="000000"/>
                <w:szCs w:val="21"/>
                <w:lang w:val="en-US" w:eastAsia="zh-CN"/>
              </w:rPr>
            </w:pPr>
            <w:r>
              <w:rPr>
                <w:rFonts w:eastAsia="宋体"/>
                <w:color w:val="000000"/>
                <w:szCs w:val="21"/>
                <w:lang w:val="en-US" w:eastAsia="zh-CN"/>
              </w:rPr>
              <w:t>Per UE is sufficient.</w:t>
            </w:r>
          </w:p>
        </w:tc>
      </w:tr>
      <w:tr w:rsidR="001012CF" w14:paraId="0EA82B0A" w14:textId="77777777" w:rsidTr="001050D5">
        <w:tc>
          <w:tcPr>
            <w:tcW w:w="506" w:type="pct"/>
          </w:tcPr>
          <w:p w14:paraId="6E9AB75E" w14:textId="77777777" w:rsidR="001012CF" w:rsidRDefault="001012CF" w:rsidP="001050D5">
            <w:pPr>
              <w:jc w:val="both"/>
              <w:rPr>
                <w:rFonts w:eastAsia="宋体"/>
                <w:szCs w:val="21"/>
                <w:lang w:val="en-US" w:eastAsia="zh-CN"/>
              </w:rPr>
            </w:pPr>
            <w:r>
              <w:rPr>
                <w:rFonts w:eastAsia="宋体"/>
                <w:szCs w:val="21"/>
                <w:lang w:val="en-US" w:eastAsia="zh-CN"/>
              </w:rPr>
              <w:t>MediaTek</w:t>
            </w:r>
          </w:p>
        </w:tc>
        <w:tc>
          <w:tcPr>
            <w:tcW w:w="4494" w:type="pct"/>
          </w:tcPr>
          <w:p w14:paraId="407975C7" w14:textId="77777777" w:rsidR="001012CF" w:rsidRDefault="001012CF" w:rsidP="001050D5">
            <w:pPr>
              <w:rPr>
                <w:rFonts w:eastAsia="宋体"/>
                <w:color w:val="000000"/>
                <w:szCs w:val="21"/>
                <w:lang w:val="en-US" w:eastAsia="zh-CN"/>
              </w:rPr>
            </w:pPr>
            <w:r>
              <w:rPr>
                <w:rFonts w:eastAsia="宋体"/>
                <w:color w:val="000000"/>
                <w:szCs w:val="21"/>
                <w:lang w:val="en-US" w:eastAsia="zh-CN"/>
              </w:rPr>
              <w:t>Per band.</w:t>
            </w:r>
          </w:p>
        </w:tc>
      </w:tr>
      <w:tr w:rsidR="001012CF" w14:paraId="281CA961" w14:textId="77777777">
        <w:tc>
          <w:tcPr>
            <w:tcW w:w="506" w:type="pct"/>
          </w:tcPr>
          <w:p w14:paraId="1004D192" w14:textId="77777777" w:rsidR="001012CF" w:rsidRDefault="001012CF">
            <w:pPr>
              <w:jc w:val="both"/>
              <w:rPr>
                <w:rFonts w:eastAsia="宋体"/>
                <w:szCs w:val="21"/>
                <w:lang w:val="en-US" w:eastAsia="zh-CN"/>
              </w:rPr>
            </w:pPr>
            <w:bookmarkStart w:id="51" w:name="_GoBack"/>
            <w:bookmarkEnd w:id="51"/>
          </w:p>
        </w:tc>
        <w:tc>
          <w:tcPr>
            <w:tcW w:w="4494" w:type="pct"/>
          </w:tcPr>
          <w:p w14:paraId="23E876A7" w14:textId="77777777" w:rsidR="001012CF" w:rsidRDefault="001012CF">
            <w:pPr>
              <w:rPr>
                <w:rFonts w:eastAsia="宋体"/>
                <w:color w:val="000000"/>
                <w:szCs w:val="21"/>
                <w:lang w:val="en-US" w:eastAsia="zh-CN"/>
              </w:rPr>
            </w:pPr>
          </w:p>
        </w:tc>
      </w:tr>
    </w:tbl>
    <w:p w14:paraId="0431CE62" w14:textId="77777777" w:rsidR="00EB3B75" w:rsidRDefault="00EB3B75">
      <w:pPr>
        <w:spacing w:afterLines="50" w:after="120"/>
        <w:jc w:val="both"/>
        <w:rPr>
          <w:sz w:val="22"/>
        </w:rPr>
      </w:pPr>
    </w:p>
    <w:p w14:paraId="05C728F9" w14:textId="77777777" w:rsidR="00EB3B75" w:rsidRDefault="00EB3B75">
      <w:pPr>
        <w:spacing w:afterLines="50" w:after="120"/>
        <w:jc w:val="both"/>
        <w:rPr>
          <w:sz w:val="22"/>
          <w:lang w:val="en-US"/>
        </w:rPr>
      </w:pPr>
    </w:p>
    <w:p w14:paraId="447B81BE" w14:textId="77777777" w:rsidR="00EB3B75" w:rsidRDefault="00ED06A3">
      <w:pPr>
        <w:spacing w:afterLines="50" w:after="120"/>
        <w:jc w:val="both"/>
        <w:rPr>
          <w:b/>
          <w:bCs/>
          <w:szCs w:val="21"/>
          <w:lang w:val="en-US"/>
        </w:rPr>
      </w:pPr>
      <w:r>
        <w:rPr>
          <w:b/>
          <w:bCs/>
          <w:szCs w:val="21"/>
          <w:lang w:val="en-US"/>
        </w:rPr>
        <w:t>Low priority question 5-3:</w:t>
      </w:r>
    </w:p>
    <w:p w14:paraId="512D3315"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30-5</w:t>
      </w:r>
    </w:p>
    <w:tbl>
      <w:tblPr>
        <w:tblStyle w:val="TableGrid"/>
        <w:tblW w:w="5000" w:type="pct"/>
        <w:tblLook w:val="04A0" w:firstRow="1" w:lastRow="0" w:firstColumn="1" w:lastColumn="0" w:noHBand="0" w:noVBand="1"/>
      </w:tblPr>
      <w:tblGrid>
        <w:gridCol w:w="2265"/>
        <w:gridCol w:w="20118"/>
      </w:tblGrid>
      <w:tr w:rsidR="00EB3B75" w14:paraId="166C4BA3" w14:textId="77777777">
        <w:tc>
          <w:tcPr>
            <w:tcW w:w="506" w:type="pct"/>
            <w:shd w:val="clear" w:color="auto" w:fill="F2F2F2" w:themeFill="background1" w:themeFillShade="F2"/>
          </w:tcPr>
          <w:p w14:paraId="4E0D9D6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C13B0"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4B3F55C" w14:textId="77777777">
        <w:tc>
          <w:tcPr>
            <w:tcW w:w="506" w:type="pct"/>
          </w:tcPr>
          <w:p w14:paraId="539E7A11" w14:textId="77777777" w:rsidR="00EB3B75" w:rsidRDefault="00EB3B75">
            <w:pPr>
              <w:jc w:val="both"/>
              <w:rPr>
                <w:szCs w:val="21"/>
                <w:lang w:val="en-US"/>
              </w:rPr>
            </w:pPr>
          </w:p>
        </w:tc>
        <w:tc>
          <w:tcPr>
            <w:tcW w:w="4494" w:type="pct"/>
          </w:tcPr>
          <w:p w14:paraId="01BDAD74" w14:textId="77777777" w:rsidR="00EB3B75" w:rsidRDefault="00EB3B75">
            <w:pPr>
              <w:tabs>
                <w:tab w:val="left" w:pos="1800"/>
              </w:tabs>
              <w:rPr>
                <w:rFonts w:ascii="Times" w:eastAsiaTheme="minorEastAsia" w:hAnsi="Times"/>
                <w:iCs/>
                <w:szCs w:val="21"/>
              </w:rPr>
            </w:pPr>
          </w:p>
        </w:tc>
      </w:tr>
      <w:tr w:rsidR="00EB3B75" w14:paraId="209CFF3C" w14:textId="77777777">
        <w:tc>
          <w:tcPr>
            <w:tcW w:w="506" w:type="pct"/>
          </w:tcPr>
          <w:p w14:paraId="66D8A96E" w14:textId="77777777" w:rsidR="00EB3B75" w:rsidRDefault="00EB3B75">
            <w:pPr>
              <w:jc w:val="both"/>
              <w:rPr>
                <w:szCs w:val="21"/>
                <w:lang w:val="en-US"/>
              </w:rPr>
            </w:pPr>
          </w:p>
        </w:tc>
        <w:tc>
          <w:tcPr>
            <w:tcW w:w="4494" w:type="pct"/>
          </w:tcPr>
          <w:p w14:paraId="20E8DE18" w14:textId="77777777" w:rsidR="00EB3B75" w:rsidRDefault="00EB3B75">
            <w:pPr>
              <w:tabs>
                <w:tab w:val="left" w:pos="1800"/>
              </w:tabs>
              <w:rPr>
                <w:rFonts w:ascii="Times" w:eastAsiaTheme="minorEastAsia" w:hAnsi="Times"/>
                <w:iCs/>
                <w:szCs w:val="21"/>
              </w:rPr>
            </w:pPr>
          </w:p>
        </w:tc>
      </w:tr>
      <w:tr w:rsidR="00EB3B75" w14:paraId="4B8989DC" w14:textId="77777777">
        <w:tc>
          <w:tcPr>
            <w:tcW w:w="506" w:type="pct"/>
          </w:tcPr>
          <w:p w14:paraId="41F86355" w14:textId="77777777" w:rsidR="00EB3B75" w:rsidRDefault="00EB3B75">
            <w:pPr>
              <w:jc w:val="both"/>
              <w:rPr>
                <w:szCs w:val="21"/>
                <w:lang w:val="en-US"/>
              </w:rPr>
            </w:pPr>
          </w:p>
        </w:tc>
        <w:tc>
          <w:tcPr>
            <w:tcW w:w="4494" w:type="pct"/>
          </w:tcPr>
          <w:p w14:paraId="7107991B" w14:textId="77777777" w:rsidR="00EB3B75" w:rsidRDefault="00EB3B75">
            <w:pPr>
              <w:tabs>
                <w:tab w:val="left" w:pos="1800"/>
              </w:tabs>
              <w:rPr>
                <w:rFonts w:ascii="Times" w:eastAsiaTheme="minorEastAsia" w:hAnsi="Times"/>
                <w:iCs/>
                <w:szCs w:val="21"/>
              </w:rPr>
            </w:pPr>
          </w:p>
        </w:tc>
      </w:tr>
    </w:tbl>
    <w:p w14:paraId="767A89DF" w14:textId="77777777" w:rsidR="00EB3B75" w:rsidRDefault="00EB3B75">
      <w:pPr>
        <w:spacing w:afterLines="50" w:after="120"/>
        <w:jc w:val="both"/>
        <w:rPr>
          <w:sz w:val="22"/>
        </w:rPr>
      </w:pPr>
    </w:p>
    <w:p w14:paraId="56081EC1" w14:textId="77777777" w:rsidR="00EB3B75" w:rsidRDefault="00EB3B75">
      <w:pPr>
        <w:spacing w:afterLines="50" w:after="120"/>
        <w:jc w:val="both"/>
        <w:rPr>
          <w:sz w:val="22"/>
        </w:rPr>
      </w:pPr>
    </w:p>
    <w:p w14:paraId="1090BDF0" w14:textId="77777777" w:rsidR="00EB3B75" w:rsidRDefault="00ED06A3">
      <w:pPr>
        <w:spacing w:afterLines="50" w:after="120"/>
        <w:jc w:val="both"/>
        <w:rPr>
          <w:b/>
          <w:bCs/>
          <w:szCs w:val="21"/>
          <w:lang w:val="en-US"/>
        </w:rPr>
      </w:pPr>
      <w:r>
        <w:rPr>
          <w:b/>
          <w:bCs/>
          <w:szCs w:val="21"/>
          <w:lang w:val="en-US"/>
        </w:rPr>
        <w:t>Low priority question 5-4:</w:t>
      </w:r>
    </w:p>
    <w:p w14:paraId="1BD36247"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30-5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6AE9C575" w14:textId="77777777">
        <w:tc>
          <w:tcPr>
            <w:tcW w:w="506" w:type="pct"/>
            <w:shd w:val="clear" w:color="auto" w:fill="F2F2F2" w:themeFill="background1" w:themeFillShade="F2"/>
          </w:tcPr>
          <w:p w14:paraId="176DF93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0FE6807"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5D9FBBB" w14:textId="77777777">
        <w:tc>
          <w:tcPr>
            <w:tcW w:w="506" w:type="pct"/>
          </w:tcPr>
          <w:p w14:paraId="25490F85" w14:textId="77777777" w:rsidR="00EB3B75" w:rsidRDefault="00EB3B75">
            <w:pPr>
              <w:spacing w:after="0"/>
              <w:jc w:val="both"/>
              <w:rPr>
                <w:szCs w:val="21"/>
                <w:lang w:val="en-US"/>
              </w:rPr>
            </w:pPr>
          </w:p>
        </w:tc>
        <w:tc>
          <w:tcPr>
            <w:tcW w:w="4494" w:type="pct"/>
          </w:tcPr>
          <w:p w14:paraId="7EE51816" w14:textId="77777777" w:rsidR="00EB3B75" w:rsidRDefault="00EB3B75">
            <w:pPr>
              <w:spacing w:after="0"/>
              <w:rPr>
                <w:rFonts w:ascii="MS PGothic" w:eastAsia="MS PGothic" w:hAnsi="MS PGothic" w:cs="MS PGothic"/>
                <w:color w:val="000000"/>
                <w:szCs w:val="21"/>
                <w:lang w:val="en-US"/>
              </w:rPr>
            </w:pPr>
          </w:p>
        </w:tc>
      </w:tr>
      <w:tr w:rsidR="00EB3B75" w14:paraId="6BC9CD71" w14:textId="77777777">
        <w:tc>
          <w:tcPr>
            <w:tcW w:w="506" w:type="pct"/>
          </w:tcPr>
          <w:p w14:paraId="069AF29A" w14:textId="77777777" w:rsidR="00EB3B75" w:rsidRDefault="00EB3B75">
            <w:pPr>
              <w:jc w:val="both"/>
              <w:rPr>
                <w:szCs w:val="21"/>
                <w:lang w:val="en-US"/>
              </w:rPr>
            </w:pPr>
          </w:p>
        </w:tc>
        <w:tc>
          <w:tcPr>
            <w:tcW w:w="4494" w:type="pct"/>
          </w:tcPr>
          <w:p w14:paraId="0159C43B" w14:textId="77777777" w:rsidR="00EB3B75" w:rsidRDefault="00EB3B75">
            <w:pPr>
              <w:rPr>
                <w:rFonts w:ascii="MS PGothic" w:eastAsia="MS PGothic" w:hAnsi="MS PGothic" w:cs="MS PGothic"/>
                <w:color w:val="000000"/>
                <w:szCs w:val="21"/>
                <w:lang w:val="en-US"/>
              </w:rPr>
            </w:pPr>
          </w:p>
        </w:tc>
      </w:tr>
      <w:tr w:rsidR="00EB3B75" w14:paraId="55DE7192" w14:textId="77777777">
        <w:tc>
          <w:tcPr>
            <w:tcW w:w="506" w:type="pct"/>
          </w:tcPr>
          <w:p w14:paraId="37DB693B" w14:textId="77777777" w:rsidR="00EB3B75" w:rsidRDefault="00EB3B75">
            <w:pPr>
              <w:jc w:val="both"/>
              <w:rPr>
                <w:szCs w:val="21"/>
                <w:lang w:val="en-US"/>
              </w:rPr>
            </w:pPr>
          </w:p>
        </w:tc>
        <w:tc>
          <w:tcPr>
            <w:tcW w:w="4494" w:type="pct"/>
          </w:tcPr>
          <w:p w14:paraId="7760C124" w14:textId="77777777" w:rsidR="00EB3B75" w:rsidRDefault="00EB3B75">
            <w:pPr>
              <w:rPr>
                <w:rFonts w:ascii="MS PGothic" w:eastAsia="MS PGothic" w:hAnsi="MS PGothic" w:cs="MS PGothic"/>
                <w:color w:val="000000"/>
                <w:szCs w:val="21"/>
                <w:lang w:val="en-US"/>
              </w:rPr>
            </w:pPr>
          </w:p>
        </w:tc>
      </w:tr>
    </w:tbl>
    <w:p w14:paraId="51B7D2AB" w14:textId="77777777" w:rsidR="00EB3B75" w:rsidRDefault="00EB3B75">
      <w:pPr>
        <w:spacing w:afterLines="50" w:after="120"/>
        <w:jc w:val="both"/>
        <w:rPr>
          <w:sz w:val="22"/>
        </w:rPr>
      </w:pPr>
    </w:p>
    <w:p w14:paraId="1419C1CA" w14:textId="77777777" w:rsidR="00EB3B75" w:rsidRDefault="00EB3B75">
      <w:pPr>
        <w:spacing w:afterLines="50" w:after="120"/>
        <w:jc w:val="both"/>
        <w:rPr>
          <w:sz w:val="22"/>
        </w:rPr>
      </w:pPr>
    </w:p>
    <w:p w14:paraId="3B2C29CA" w14:textId="77777777" w:rsidR="00EB3B75" w:rsidRDefault="00EB3B75">
      <w:pPr>
        <w:spacing w:afterLines="50" w:after="120"/>
        <w:jc w:val="both"/>
        <w:rPr>
          <w:sz w:val="22"/>
        </w:rPr>
      </w:pPr>
    </w:p>
    <w:p w14:paraId="284C0832"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lastRenderedPageBreak/>
        <w:t>30-6: Msg3 repetition</w:t>
      </w:r>
    </w:p>
    <w:p w14:paraId="07E32987" w14:textId="77777777" w:rsidR="00EB3B75" w:rsidRDefault="00ED06A3">
      <w:pPr>
        <w:spacing w:afterLines="50" w:after="120"/>
        <w:jc w:val="both"/>
        <w:rPr>
          <w:sz w:val="22"/>
          <w:lang w:val="en-US"/>
        </w:rPr>
      </w:pPr>
      <w:r>
        <w:rPr>
          <w:rFonts w:hint="eastAsia"/>
          <w:sz w:val="22"/>
          <w:lang w:val="en-US"/>
        </w:rPr>
        <w:t>I</w:t>
      </w:r>
      <w:r>
        <w:rPr>
          <w:sz w:val="22"/>
          <w:lang w:val="en-US"/>
        </w:rPr>
        <w:t>n [1], FG 30-6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5EA4D5FB"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30BCDED6"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58BD737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770346C9"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3BF93D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77968A1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53BC9E0"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41BC8199"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77C4A1A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D7A39B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650413C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68781A13"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28D481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11421A7"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C5BE872"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4CF14304"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62F8B51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4B1DC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66E47B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C1A6C6" w14:textId="77777777" w:rsidR="00EB3B75" w:rsidRDefault="00ED06A3">
            <w:pPr>
              <w:pStyle w:val="TAL"/>
              <w:rPr>
                <w:rFonts w:asciiTheme="majorHAnsi" w:eastAsia="宋体" w:hAnsiTheme="majorHAnsi" w:cstheme="majorHAnsi"/>
                <w:szCs w:val="18"/>
                <w:lang w:eastAsia="zh-CN"/>
              </w:rPr>
            </w:pPr>
            <w:bookmarkStart w:id="52" w:name="_Hlk84264052"/>
            <w:r>
              <w:rPr>
                <w:rFonts w:asciiTheme="majorHAnsi" w:eastAsia="宋体" w:hAnsiTheme="majorHAnsi" w:cstheme="majorHAnsi"/>
                <w:szCs w:val="18"/>
                <w:lang w:eastAsia="zh-CN"/>
              </w:rPr>
              <w:t>Msg3 repetition</w:t>
            </w:r>
            <w:bookmarkEnd w:id="52"/>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327C05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0B7FBD" w14:textId="77777777" w:rsidR="00EB3B75" w:rsidRDefault="00EB3B7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F3021D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49021E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87290F7"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E2FFD9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2215E7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532647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945ADB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124EBBD"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0749159"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A47D7D8" w14:textId="77777777" w:rsidR="00EB3B75" w:rsidRDefault="00EB3B75">
      <w:pPr>
        <w:spacing w:afterLines="50" w:after="120"/>
        <w:jc w:val="both"/>
        <w:rPr>
          <w:sz w:val="22"/>
          <w:lang w:val="en-US"/>
        </w:rPr>
      </w:pPr>
    </w:p>
    <w:p w14:paraId="313064EB"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5000" w:type="pct"/>
        <w:tblLook w:val="04A0" w:firstRow="1" w:lastRow="0" w:firstColumn="1" w:lastColumn="0" w:noHBand="0" w:noVBand="1"/>
      </w:tblPr>
      <w:tblGrid>
        <w:gridCol w:w="622"/>
        <w:gridCol w:w="1831"/>
        <w:gridCol w:w="19930"/>
      </w:tblGrid>
      <w:tr w:rsidR="00EB3B75" w14:paraId="343AB4E3" w14:textId="77777777">
        <w:tc>
          <w:tcPr>
            <w:tcW w:w="139" w:type="pct"/>
          </w:tcPr>
          <w:p w14:paraId="289C5122"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409" w:type="pct"/>
          </w:tcPr>
          <w:p w14:paraId="0FE13CF4" w14:textId="77777777" w:rsidR="00EB3B75" w:rsidRDefault="00ED06A3">
            <w:pPr>
              <w:jc w:val="both"/>
              <w:rPr>
                <w:sz w:val="22"/>
                <w:lang w:val="en-US"/>
              </w:rPr>
            </w:pPr>
            <w:r>
              <w:rPr>
                <w:rFonts w:eastAsia="MS Mincho"/>
                <w:sz w:val="22"/>
              </w:rPr>
              <w:t>Huawei, HiSilicon</w:t>
            </w:r>
          </w:p>
        </w:tc>
        <w:tc>
          <w:tcPr>
            <w:tcW w:w="4452" w:type="pct"/>
          </w:tcPr>
          <w:p w14:paraId="4EEC0793" w14:textId="77777777" w:rsidR="00EB3B75" w:rsidRDefault="00ED06A3">
            <w:pPr>
              <w:rPr>
                <w:lang w:eastAsia="zh-CN"/>
              </w:rPr>
            </w:pPr>
            <w:r>
              <w:rPr>
                <w:b/>
                <w:u w:val="single"/>
                <w:lang w:eastAsia="zh-CN"/>
              </w:rPr>
              <w:t>Whether the features are Mandatory or Optional</w:t>
            </w:r>
          </w:p>
          <w:p w14:paraId="4FEB6F50"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161A32E5"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061F4513"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78A9A11F" w14:textId="77777777" w:rsidR="00EB3B75" w:rsidRDefault="00EB3B75">
            <w:pPr>
              <w:spacing w:beforeLines="30" w:before="72" w:after="0" w:line="60" w:lineRule="atLeast"/>
              <w:rPr>
                <w:b/>
                <w:i/>
                <w:color w:val="000000"/>
                <w:shd w:val="clear" w:color="auto" w:fill="FFFFFF"/>
              </w:rPr>
            </w:pPr>
          </w:p>
          <w:p w14:paraId="1E971D72" w14:textId="77777777" w:rsidR="00EB3B75" w:rsidRDefault="00ED06A3">
            <w:pPr>
              <w:rPr>
                <w:b/>
                <w:i/>
                <w:color w:val="000000"/>
                <w:shd w:val="clear" w:color="auto" w:fill="FFFFFF"/>
              </w:rPr>
            </w:pPr>
            <w:r>
              <w:rPr>
                <w:b/>
                <w:u w:val="single"/>
                <w:lang w:eastAsia="zh-CN"/>
              </w:rPr>
              <w:t>The need of FDD/TDD differentiation</w:t>
            </w:r>
          </w:p>
          <w:p w14:paraId="26516992" w14:textId="77777777" w:rsidR="00EB3B75" w:rsidRDefault="00ED06A3">
            <w:pPr>
              <w:spacing w:beforeLines="30" w:before="72" w:after="0" w:line="60" w:lineRule="atLeast"/>
              <w:rPr>
                <w:rFonts w:eastAsia="等线"/>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14:paraId="1C4BC0A3"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2129E257" w14:textId="77777777" w:rsidR="00EB3B75" w:rsidRDefault="00EB3B75">
            <w:pPr>
              <w:rPr>
                <w:rFonts w:eastAsia="宋体"/>
                <w:lang w:eastAsia="zh-CN"/>
              </w:rPr>
            </w:pPr>
          </w:p>
          <w:p w14:paraId="5EDCF520" w14:textId="77777777" w:rsidR="00EB3B75" w:rsidRDefault="00ED06A3">
            <w:pPr>
              <w:rPr>
                <w:b/>
                <w:u w:val="single"/>
                <w:lang w:eastAsia="zh-CN"/>
              </w:rPr>
            </w:pPr>
            <w:r>
              <w:rPr>
                <w:b/>
                <w:u w:val="single"/>
                <w:lang w:eastAsia="zh-CN"/>
              </w:rPr>
              <w:t>The type of granularity</w:t>
            </w:r>
          </w:p>
          <w:p w14:paraId="5DB4BE71" w14:textId="77777777" w:rsidR="00EB3B75" w:rsidRDefault="00ED06A3">
            <w:pPr>
              <w:spacing w:beforeLines="30" w:before="72" w:after="0" w:line="60" w:lineRule="atLeast"/>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等线"/>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79FACB84"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255E7852" w14:textId="77777777" w:rsidR="00EB3B75" w:rsidRDefault="00ED06A3">
            <w:pPr>
              <w:spacing w:beforeLines="30" w:before="72" w:after="0" w:line="60" w:lineRule="atLeast"/>
              <w:rPr>
                <w:rFonts w:eastAsia="宋体"/>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B88D10" w14:textId="77777777">
        <w:tc>
          <w:tcPr>
            <w:tcW w:w="139" w:type="pct"/>
          </w:tcPr>
          <w:p w14:paraId="4B3A2CCD"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409" w:type="pct"/>
          </w:tcPr>
          <w:p w14:paraId="11D58121"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6C77B7F" w14:textId="77777777" w:rsidR="00EB3B75" w:rsidRDefault="00ED06A3">
            <w:pPr>
              <w:rPr>
                <w:lang w:eastAsia="zh-CN"/>
              </w:rPr>
            </w:pPr>
            <w:r>
              <w:rPr>
                <w:rFonts w:eastAsia="宋体" w:hint="eastAsia"/>
                <w:lang w:val="en-US" w:eastAsia="zh-CN"/>
              </w:rPr>
              <w:t xml:space="preserve">As whether to introduce FG 30-6, it has been discussed once in AI 8.8.3. Below our view on the necessity of this FG is provided. </w:t>
            </w:r>
          </w:p>
          <w:p w14:paraId="6DD98CED" w14:textId="77777777" w:rsidR="00EB3B75" w:rsidRDefault="00ED06A3">
            <w:pPr>
              <w:numPr>
                <w:ilvl w:val="0"/>
                <w:numId w:val="30"/>
              </w:numPr>
              <w:jc w:val="both"/>
            </w:pPr>
            <w:r>
              <w:rPr>
                <w:rFonts w:eastAsia="宋体" w:hint="eastAsia"/>
                <w:lang w:val="en-US" w:eastAsia="zh-CN"/>
              </w:rPr>
              <w:t xml:space="preserve">If a UE requests Msg3 repetition, it implicitly means the UE reports its capability. However, gNB would not know how many of UEs in the cell is capable of Msg3 repetition. Because, only those Msg3 capable UEs in poor coverage will make a request. Allowing UE to report its capability of Msg3 repetition after initial access could let gNB know this information (i.e., how many of UEs in the cell is capable of Msg3 repetition), then </w:t>
            </w:r>
            <w:r>
              <w:rPr>
                <w:rFonts w:eastAsiaTheme="minorEastAsia" w:hint="eastAsia"/>
                <w:lang w:val="en-US" w:eastAsia="zh-CN"/>
              </w:rPr>
              <w:t xml:space="preserve">gNB can know the maximum number of separate PRACH resources needed. In addition, NW generally has the knowledge of channel variation of a UE (e.g., moving) by various means (e.g., mobility management). Therefore, knowing the number of UEs needed Msg3 repetition (by request) and the total number of UEs supporting Msg3 repetition (by capability </w:t>
            </w:r>
            <w:r>
              <w:rPr>
                <w:rFonts w:eastAsiaTheme="minorEastAsia" w:hint="eastAsia"/>
                <w:lang w:val="en-US" w:eastAsia="zh-CN"/>
              </w:rPr>
              <w:lastRenderedPageBreak/>
              <w:t>reporting after initial access) would certainly help NW find a more appropriate PRACH configuration based on it</w:t>
            </w:r>
            <w:r>
              <w:rPr>
                <w:rFonts w:eastAsiaTheme="minorEastAsia"/>
                <w:lang w:val="en-US" w:eastAsia="zh-CN"/>
              </w:rPr>
              <w:t>’</w:t>
            </w:r>
            <w:r>
              <w:rPr>
                <w:rFonts w:eastAsiaTheme="minorEastAsia" w:hint="eastAsia"/>
                <w:lang w:val="en-US" w:eastAsia="zh-CN"/>
              </w:rPr>
              <w:t xml:space="preserve">s monitoring. </w:t>
            </w:r>
            <w:r>
              <w:t xml:space="preserve">In this sense, reporting the capability </w:t>
            </w:r>
            <w:r>
              <w:rPr>
                <w:rFonts w:eastAsia="宋体" w:hint="eastAsia"/>
                <w:lang w:val="en-US" w:eastAsia="zh-CN"/>
              </w:rPr>
              <w:t xml:space="preserve">after initial access </w:t>
            </w:r>
            <w:r>
              <w:t xml:space="preserve">is beneficial </w:t>
            </w:r>
            <w:r>
              <w:rPr>
                <w:rFonts w:eastAsia="宋体" w:hint="eastAsia"/>
                <w:lang w:val="en-US" w:eastAsia="zh-CN"/>
              </w:rPr>
              <w:t xml:space="preserve">in general including </w:t>
            </w:r>
            <w:r>
              <w:t>CBRA</w:t>
            </w:r>
            <w:r>
              <w:rPr>
                <w:rFonts w:eastAsia="宋体" w:hint="eastAsia"/>
                <w:lang w:val="en-US" w:eastAsia="zh-CN"/>
              </w:rPr>
              <w:t xml:space="preserve"> case. </w:t>
            </w:r>
          </w:p>
          <w:p w14:paraId="4E005F7A" w14:textId="1953297D" w:rsidR="00EB3B75" w:rsidRDefault="00ED06A3">
            <w:pPr>
              <w:numPr>
                <w:ilvl w:val="0"/>
                <w:numId w:val="30"/>
              </w:numPr>
              <w:jc w:val="both"/>
              <w:rPr>
                <w:lang w:eastAsia="zh-CN"/>
              </w:rPr>
            </w:pPr>
            <w:r>
              <w:t>For C</w:t>
            </w:r>
            <w:r>
              <w:rPr>
                <w:rFonts w:eastAsia="宋体" w:hint="eastAsia"/>
                <w:lang w:val="en-US" w:eastAsia="zh-CN"/>
              </w:rPr>
              <w:t>F</w:t>
            </w:r>
            <w:r>
              <w:t>RA</w:t>
            </w:r>
            <w:r>
              <w:rPr>
                <w:rFonts w:eastAsia="宋体" w:hint="eastAsia"/>
                <w:lang w:val="en-US" w:eastAsia="zh-CN"/>
              </w:rPr>
              <w:t xml:space="preserve"> case</w:t>
            </w:r>
            <w:r>
              <w:t xml:space="preserve">, </w:t>
            </w:r>
            <w:r>
              <w:rPr>
                <w:rFonts w:eastAsia="宋体" w:hint="eastAsia"/>
                <w:lang w:val="en-US" w:eastAsia="zh-CN"/>
              </w:rPr>
              <w:t xml:space="preserve">it allows </w:t>
            </w:r>
            <w:r>
              <w:t xml:space="preserve">gNB can configure </w:t>
            </w:r>
            <w:r>
              <w:rPr>
                <w:rFonts w:hint="eastAsia"/>
                <w:lang w:val="en-US" w:eastAsia="zh-CN"/>
              </w:rPr>
              <w:t xml:space="preserve">less separate PRACH resources for CE UEs. </w:t>
            </w:r>
            <w:r>
              <w:rPr>
                <w:rFonts w:eastAsia="宋体" w:hint="eastAsia"/>
                <w:lang w:val="en-US" w:eastAsia="zh-CN"/>
              </w:rPr>
              <w:t>Because, in CFRA case,</w:t>
            </w:r>
            <w:r>
              <w:t xml:space="preserve"> </w:t>
            </w:r>
            <w:r>
              <w:rPr>
                <w:rFonts w:eastAsia="宋体" w:hint="eastAsia"/>
                <w:lang w:val="en-US" w:eastAsia="zh-CN"/>
              </w:rPr>
              <w:t xml:space="preserve">even if </w:t>
            </w:r>
            <w:r>
              <w:t>UE uses legacy PRACH resource for transmission, gNB can still schedule Msg3 with or without repetition based on gNB</w:t>
            </w:r>
            <w:r w:rsidR="001C75D8">
              <w:t>’</w:t>
            </w:r>
            <w:r>
              <w:t xml:space="preserve">s measurement, since gNB would know </w:t>
            </w:r>
            <w:r>
              <w:rPr>
                <w:rFonts w:eastAsia="宋体" w:hint="eastAsia"/>
                <w:lang w:val="en-US" w:eastAsia="zh-CN"/>
              </w:rPr>
              <w:t xml:space="preserve">whether </w:t>
            </w:r>
            <w:r>
              <w:t>the UE has the capability</w:t>
            </w:r>
            <w:r>
              <w:rPr>
                <w:rFonts w:eastAsia="宋体" w:hint="eastAsia"/>
                <w:lang w:val="en-US" w:eastAsia="zh-CN"/>
              </w:rPr>
              <w:t xml:space="preserve"> or not, thanks to the capability reporting after initial access. </w:t>
            </w:r>
          </w:p>
          <w:p w14:paraId="7F5B9D10" w14:textId="77777777" w:rsidR="00EB3B75" w:rsidRDefault="00ED06A3">
            <w:pPr>
              <w:numPr>
                <w:ilvl w:val="0"/>
                <w:numId w:val="30"/>
              </w:numPr>
              <w:jc w:val="both"/>
              <w:rPr>
                <w:rFonts w:ascii="Arial" w:hAnsi="Arial"/>
                <w:lang w:eastAsia="zh-CN"/>
              </w:rPr>
            </w:pPr>
            <w:r>
              <w:rPr>
                <w:rFonts w:eastAsia="宋体" w:hint="eastAsia"/>
                <w:lang w:val="en-US" w:eastAsia="zh-CN"/>
              </w:rPr>
              <w:t>Theoretically, if a UE requests Msg3 repetition and the RACH procedure is successfully completed, NW can know UE</w:t>
            </w:r>
            <w:r>
              <w:rPr>
                <w:rFonts w:eastAsia="宋体"/>
                <w:lang w:val="en-US" w:eastAsia="zh-CN"/>
              </w:rPr>
              <w:t>’</w:t>
            </w:r>
            <w:r>
              <w:rPr>
                <w:rFonts w:eastAsia="宋体" w:hint="eastAsia"/>
                <w:lang w:val="en-US" w:eastAsia="zh-CN"/>
              </w:rPr>
              <w:t xml:space="preserve">s capability of supporting Msg3 repetition. While, the RACH procedure with Msg3 repetition may also fail, and if UE accesses to the NW without requesting Msg3 repetition later, capability reporting after initial access is also needed in such case. </w:t>
            </w:r>
          </w:p>
          <w:p w14:paraId="78A57588" w14:textId="77777777" w:rsidR="00EB3B75" w:rsidRDefault="00ED06A3">
            <w:pPr>
              <w:rPr>
                <w:rFonts w:ascii="Arial" w:hAnsi="Arial"/>
                <w:lang w:eastAsia="zh-CN"/>
              </w:rPr>
            </w:pPr>
            <w:r>
              <w:rPr>
                <w:rFonts w:hint="eastAsia"/>
                <w:szCs w:val="18"/>
                <w:lang w:val="en-US" w:eastAsia="zh-CN"/>
              </w:rPr>
              <w:t xml:space="preserve">Regarding the reporting type, we think per UE reporting is sufficient. In addition, it may or may not need to differentiate FDD or TDD based on further discussion of HD FDD UEs regarding how to handle SSB and Msg3 PUSCH transmission in RedCap WI. At this moment, we prefer to leave this open. </w:t>
            </w:r>
          </w:p>
          <w:p w14:paraId="7E9AD305" w14:textId="77777777" w:rsidR="00EB3B75" w:rsidRDefault="00ED06A3">
            <w:pPr>
              <w:rPr>
                <w:rFonts w:ascii="Arial" w:hAnsi="Arial"/>
                <w:lang w:eastAsia="zh-CN"/>
              </w:rPr>
            </w:pPr>
            <w:r>
              <w:rPr>
                <w:rFonts w:hint="eastAsia"/>
                <w:b/>
                <w:i/>
                <w:lang w:eastAsia="zh-CN"/>
              </w:rPr>
              <w:t xml:space="preserve">Proposal </w:t>
            </w:r>
            <w:r>
              <w:rPr>
                <w:rFonts w:hint="eastAsia"/>
                <w:b/>
                <w:i/>
                <w:lang w:val="en-US" w:eastAsia="zh-CN"/>
              </w:rPr>
              <w:t xml:space="preserve">7: </w:t>
            </w:r>
            <w:r>
              <w:rPr>
                <w:rFonts w:hint="eastAsia"/>
                <w:bCs/>
                <w:i/>
                <w:lang w:val="en-US" w:eastAsia="zh-CN"/>
              </w:rPr>
              <w:t xml:space="preserve">Adopt the following revisions for FG 30-6 for Msg3 PUSCH repetition.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63"/>
              <w:gridCol w:w="5694"/>
              <w:gridCol w:w="2187"/>
              <w:gridCol w:w="3015"/>
              <w:gridCol w:w="2510"/>
            </w:tblGrid>
            <w:tr w:rsidR="00EB3B75" w14:paraId="24D60AAF"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49E6752" w14:textId="77777777" w:rsidR="00EB3B75" w:rsidRDefault="00ED06A3">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1BEE7C0C" w14:textId="77777777" w:rsidR="00EB3B75" w:rsidRDefault="00ED06A3">
                  <w:pPr>
                    <w:pStyle w:val="TAH"/>
                    <w:rPr>
                      <w:rFonts w:ascii="Times New Roman" w:hAnsi="Times New Roman"/>
                      <w:szCs w:val="18"/>
                    </w:rPr>
                  </w:pPr>
                  <w:r>
                    <w:rPr>
                      <w:rFonts w:ascii="Times New Roman" w:hAnsi="Times New Roman"/>
                      <w:szCs w:val="18"/>
                    </w:rPr>
                    <w:t>Index</w:t>
                  </w:r>
                </w:p>
              </w:tc>
              <w:tc>
                <w:tcPr>
                  <w:tcW w:w="701" w:type="pct"/>
                  <w:tcBorders>
                    <w:top w:val="single" w:sz="4" w:space="0" w:color="auto"/>
                    <w:left w:val="single" w:sz="4" w:space="0" w:color="auto"/>
                    <w:bottom w:val="single" w:sz="4" w:space="0" w:color="auto"/>
                    <w:right w:val="single" w:sz="4" w:space="0" w:color="auto"/>
                  </w:tcBorders>
                </w:tcPr>
                <w:p w14:paraId="2719A83C"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5" w:type="pct"/>
                  <w:tcBorders>
                    <w:top w:val="single" w:sz="4" w:space="0" w:color="auto"/>
                    <w:left w:val="single" w:sz="4" w:space="0" w:color="auto"/>
                    <w:bottom w:val="single" w:sz="4" w:space="0" w:color="auto"/>
                    <w:right w:val="single" w:sz="4" w:space="0" w:color="auto"/>
                  </w:tcBorders>
                </w:tcPr>
                <w:p w14:paraId="1E57D167"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2A091A76"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5" w:type="pct"/>
                  <w:tcBorders>
                    <w:top w:val="single" w:sz="4" w:space="0" w:color="auto"/>
                    <w:left w:val="single" w:sz="4" w:space="0" w:color="auto"/>
                    <w:bottom w:val="single" w:sz="4" w:space="0" w:color="auto"/>
                    <w:right w:val="single" w:sz="4" w:space="0" w:color="auto"/>
                  </w:tcBorders>
                </w:tcPr>
                <w:p w14:paraId="3A48E3A1"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9516B4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638C9FA9"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7C44189B"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4264B1D1"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2C067B64" w14:textId="77777777" w:rsidR="00EB3B75" w:rsidRDefault="00ED06A3">
                  <w:pPr>
                    <w:pStyle w:val="TAL"/>
                    <w:rPr>
                      <w:rFonts w:ascii="Times New Roman" w:hAnsi="Times New Roman"/>
                      <w:szCs w:val="18"/>
                      <w:lang w:eastAsia="zh-CN"/>
                    </w:rPr>
                  </w:pPr>
                  <w:r>
                    <w:rPr>
                      <w:rFonts w:ascii="Times New Roman" w:hAnsi="Times New Roman"/>
                      <w:szCs w:val="18"/>
                      <w:lang w:eastAsia="zh-CN"/>
                    </w:rPr>
                    <w:t>30-6</w:t>
                  </w:r>
                </w:p>
              </w:tc>
              <w:tc>
                <w:tcPr>
                  <w:tcW w:w="701" w:type="pct"/>
                  <w:tcBorders>
                    <w:top w:val="single" w:sz="4" w:space="0" w:color="auto"/>
                    <w:left w:val="single" w:sz="4" w:space="0" w:color="auto"/>
                    <w:bottom w:val="single" w:sz="4" w:space="0" w:color="auto"/>
                    <w:right w:val="single" w:sz="4" w:space="0" w:color="auto"/>
                  </w:tcBorders>
                </w:tcPr>
                <w:p w14:paraId="0FB8645A" w14:textId="77777777" w:rsidR="00EB3B75" w:rsidRDefault="00ED06A3">
                  <w:pPr>
                    <w:pStyle w:val="TAL"/>
                    <w:rPr>
                      <w:rFonts w:ascii="Times New Roman" w:hAnsi="Times New Roman"/>
                      <w:szCs w:val="18"/>
                      <w:lang w:eastAsia="zh-CN"/>
                    </w:rPr>
                  </w:pPr>
                  <w:r>
                    <w:rPr>
                      <w:rFonts w:ascii="Times New Roman" w:eastAsia="宋体" w:hAnsi="Times New Roman"/>
                      <w:szCs w:val="18"/>
                      <w:lang w:val="en-US" w:eastAsia="zh-CN"/>
                    </w:rPr>
                    <w:t>Msg3 repetition</w:t>
                  </w:r>
                </w:p>
              </w:tc>
              <w:tc>
                <w:tcPr>
                  <w:tcW w:w="1445" w:type="pct"/>
                  <w:tcBorders>
                    <w:top w:val="single" w:sz="4" w:space="0" w:color="auto"/>
                    <w:left w:val="single" w:sz="4" w:space="0" w:color="auto"/>
                    <w:bottom w:val="single" w:sz="4" w:space="0" w:color="auto"/>
                    <w:right w:val="single" w:sz="4" w:space="0" w:color="auto"/>
                  </w:tcBorders>
                </w:tcPr>
                <w:p w14:paraId="2FEE8CF0" w14:textId="77777777" w:rsidR="00EB3B75" w:rsidRDefault="00ED06A3">
                  <w:pPr>
                    <w:snapToGrid w:val="0"/>
                    <w:spacing w:afterLines="50" w:after="120"/>
                    <w:contextualSpacing/>
                    <w:rPr>
                      <w:sz w:val="18"/>
                      <w:szCs w:val="18"/>
                      <w:highlight w:val="yellow"/>
                      <w:lang w:eastAsia="zh-CN"/>
                    </w:rPr>
                  </w:pPr>
                  <w:r>
                    <w:rPr>
                      <w:rFonts w:eastAsia="宋体"/>
                      <w:sz w:val="18"/>
                      <w:szCs w:val="18"/>
                      <w:lang w:val="en-US" w:eastAsia="zh-CN"/>
                    </w:rPr>
                    <w:t xml:space="preserve">Support of Msg3 repetition for Msg3 initial transmission and re-transmission in RRC connected mode. </w:t>
                  </w:r>
                </w:p>
              </w:tc>
              <w:tc>
                <w:tcPr>
                  <w:tcW w:w="555" w:type="pct"/>
                  <w:tcBorders>
                    <w:top w:val="single" w:sz="4" w:space="0" w:color="auto"/>
                    <w:left w:val="single" w:sz="4" w:space="0" w:color="auto"/>
                    <w:bottom w:val="single" w:sz="4" w:space="0" w:color="auto"/>
                    <w:right w:val="single" w:sz="4" w:space="0" w:color="auto"/>
                  </w:tcBorders>
                </w:tcPr>
                <w:p w14:paraId="6DA1AE86" w14:textId="77777777" w:rsidR="00EB3B75" w:rsidRDefault="00EB3B75">
                  <w:pPr>
                    <w:pStyle w:val="TAL"/>
                    <w:rPr>
                      <w:rFonts w:ascii="Times New Roman" w:hAnsi="Times New Roman"/>
                      <w:szCs w:val="18"/>
                      <w:highlight w:val="yellow"/>
                    </w:rPr>
                  </w:pPr>
                </w:p>
              </w:tc>
              <w:tc>
                <w:tcPr>
                  <w:tcW w:w="765" w:type="pct"/>
                  <w:tcBorders>
                    <w:top w:val="single" w:sz="4" w:space="0" w:color="auto"/>
                    <w:left w:val="single" w:sz="4" w:space="0" w:color="auto"/>
                    <w:bottom w:val="single" w:sz="4" w:space="0" w:color="auto"/>
                    <w:right w:val="single" w:sz="4" w:space="0" w:color="auto"/>
                  </w:tcBorders>
                </w:tcPr>
                <w:p w14:paraId="6EB134A0" w14:textId="77777777" w:rsidR="00EB3B75" w:rsidRDefault="00ED06A3">
                  <w:pPr>
                    <w:pStyle w:val="TAL"/>
                    <w:rPr>
                      <w:rFonts w:ascii="Times New Roman" w:hAnsi="Times New Roman"/>
                      <w:szCs w:val="18"/>
                      <w:lang w:eastAsia="ja-JP"/>
                    </w:rPr>
                  </w:pPr>
                  <w:r>
                    <w:rPr>
                      <w:rFonts w:ascii="Times New Roman" w:eastAsia="宋体" w:hAnsi="Times New Roman"/>
                      <w:strike/>
                      <w:color w:val="FF0000"/>
                      <w:szCs w:val="18"/>
                      <w:lang w:eastAsia="zh-CN"/>
                    </w:rPr>
                    <w:t>[</w:t>
                  </w:r>
                  <w:r>
                    <w:rPr>
                      <w:rFonts w:ascii="Times New Roman" w:eastAsia="宋体" w:hAnsi="Times New Roman"/>
                      <w:szCs w:val="18"/>
                      <w:lang w:eastAsia="zh-CN"/>
                    </w:rPr>
                    <w:t>Per UE</w:t>
                  </w:r>
                  <w:r>
                    <w:rPr>
                      <w:rFonts w:ascii="Times New Roman" w:eastAsia="宋体" w:hAnsi="Times New Roman"/>
                      <w:strike/>
                      <w:color w:val="FF0000"/>
                      <w:szCs w:val="18"/>
                      <w:lang w:eastAsia="zh-CN"/>
                    </w:rPr>
                    <w:t>]</w:t>
                  </w:r>
                </w:p>
              </w:tc>
              <w:tc>
                <w:tcPr>
                  <w:tcW w:w="637" w:type="pct"/>
                  <w:tcBorders>
                    <w:top w:val="single" w:sz="4" w:space="0" w:color="auto"/>
                    <w:left w:val="single" w:sz="4" w:space="0" w:color="auto"/>
                    <w:bottom w:val="single" w:sz="4" w:space="0" w:color="auto"/>
                    <w:right w:val="single" w:sz="4" w:space="0" w:color="auto"/>
                  </w:tcBorders>
                </w:tcPr>
                <w:p w14:paraId="1F3CD856" w14:textId="77777777" w:rsidR="00EB3B75" w:rsidRDefault="00ED06A3">
                  <w:pPr>
                    <w:pStyle w:val="TAL"/>
                    <w:rPr>
                      <w:rFonts w:ascii="Times New Roman" w:hAnsi="Times New Roman"/>
                      <w:szCs w:val="18"/>
                    </w:rPr>
                  </w:pPr>
                  <w:r>
                    <w:rPr>
                      <w:rFonts w:ascii="Times New Roman" w:hAnsi="Times New Roman"/>
                      <w:strike/>
                      <w:color w:val="FF0000"/>
                      <w:szCs w:val="18"/>
                      <w:lang w:val="en-US" w:eastAsia="zh-CN"/>
                    </w:rPr>
                    <w:t>No</w:t>
                  </w:r>
                  <w:r>
                    <w:rPr>
                      <w:rFonts w:ascii="Times New Roman" w:hAnsi="Times New Roman" w:hint="eastAsia"/>
                      <w:color w:val="FF0000"/>
                      <w:szCs w:val="18"/>
                      <w:lang w:val="en-US" w:eastAsia="zh-CN"/>
                    </w:rPr>
                    <w:t xml:space="preserve"> FFS</w:t>
                  </w:r>
                </w:p>
              </w:tc>
            </w:tr>
          </w:tbl>
          <w:p w14:paraId="5B70E971" w14:textId="77777777" w:rsidR="00EB3B75" w:rsidRDefault="00EB3B75">
            <w:pPr>
              <w:rPr>
                <w:rFonts w:eastAsia="宋体"/>
                <w:lang w:val="en-US" w:eastAsia="zh-CN"/>
              </w:rPr>
            </w:pPr>
          </w:p>
        </w:tc>
      </w:tr>
      <w:tr w:rsidR="00EB3B75" w14:paraId="47BF35D6" w14:textId="77777777">
        <w:tc>
          <w:tcPr>
            <w:tcW w:w="139" w:type="pct"/>
          </w:tcPr>
          <w:p w14:paraId="64085FB3" w14:textId="77777777" w:rsidR="00EB3B75" w:rsidRDefault="00ED06A3">
            <w:pPr>
              <w:jc w:val="both"/>
              <w:rPr>
                <w:rFonts w:eastAsia="MS Mincho"/>
                <w:sz w:val="22"/>
              </w:rPr>
            </w:pPr>
            <w:r>
              <w:rPr>
                <w:rFonts w:eastAsia="MS Mincho" w:hint="eastAsia"/>
                <w:sz w:val="22"/>
              </w:rPr>
              <w:lastRenderedPageBreak/>
              <w:t>[</w:t>
            </w:r>
            <w:r>
              <w:rPr>
                <w:rFonts w:eastAsia="MS Mincho"/>
                <w:sz w:val="22"/>
              </w:rPr>
              <w:t>4]</w:t>
            </w:r>
          </w:p>
        </w:tc>
        <w:tc>
          <w:tcPr>
            <w:tcW w:w="409" w:type="pct"/>
          </w:tcPr>
          <w:p w14:paraId="304C3B68"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778FD567" w14:textId="77777777" w:rsidR="00EB3B75" w:rsidRDefault="00ED06A3">
            <w:pPr>
              <w:pStyle w:val="BodyText"/>
              <w:spacing w:beforeLines="50" w:before="120" w:after="0"/>
              <w:rPr>
                <w:rFonts w:eastAsia="宋体"/>
                <w:color w:val="000000"/>
                <w:lang w:eastAsia="zh-CN"/>
              </w:rPr>
            </w:pPr>
            <w:r>
              <w:rPr>
                <w:rFonts w:eastAsia="宋体"/>
                <w:color w:val="000000"/>
                <w:lang w:eastAsia="zh-CN"/>
              </w:rPr>
              <w:t xml:space="preserve">For msg3 repetition related features 30-6, whether the capability reporting is needed depends on RAN2 further discussions, according to RAN2 agreements as follows. </w:t>
            </w:r>
          </w:p>
          <w:tbl>
            <w:tblPr>
              <w:tblStyle w:val="TableGrid"/>
              <w:tblW w:w="0" w:type="auto"/>
              <w:tblLook w:val="04A0" w:firstRow="1" w:lastRow="0" w:firstColumn="1" w:lastColumn="0" w:noHBand="0" w:noVBand="1"/>
            </w:tblPr>
            <w:tblGrid>
              <w:gridCol w:w="15694"/>
            </w:tblGrid>
            <w:tr w:rsidR="00EB3B75" w14:paraId="7B1518B3" w14:textId="77777777">
              <w:tc>
                <w:tcPr>
                  <w:tcW w:w="15694" w:type="dxa"/>
                </w:tcPr>
                <w:p w14:paraId="63FABB57" w14:textId="77777777" w:rsidR="00EB3B75" w:rsidRDefault="00ED06A3">
                  <w:pPr>
                    <w:pStyle w:val="Doc-text2"/>
                    <w:spacing w:after="120"/>
                    <w:ind w:left="0" w:firstLine="0"/>
                  </w:pPr>
                  <w:r>
                    <w:rPr>
                      <w:highlight w:val="green"/>
                    </w:rPr>
                    <w:t>Agreements</w:t>
                  </w:r>
                </w:p>
                <w:p w14:paraId="24F1DA3D" w14:textId="77777777" w:rsidR="00EB3B75" w:rsidRDefault="00ED06A3">
                  <w:pPr>
                    <w:pStyle w:val="Doc-text2"/>
                    <w:numPr>
                      <w:ilvl w:val="0"/>
                      <w:numId w:val="31"/>
                    </w:numPr>
                    <w:tabs>
                      <w:tab w:val="clear" w:pos="1622"/>
                    </w:tabs>
                    <w:ind w:left="706" w:firstLine="0"/>
                  </w:pPr>
                  <w:r>
                    <w:t>Msg3 repetition is applicable to all cases that trigger 4-step CBRA procedure (can come back if we identify that some specific case should not be covered)</w:t>
                  </w:r>
                </w:p>
                <w:p w14:paraId="6D4E23A2" w14:textId="77777777" w:rsidR="00EB3B75" w:rsidRDefault="00ED06A3">
                  <w:pPr>
                    <w:pStyle w:val="Doc-text2"/>
                    <w:numPr>
                      <w:ilvl w:val="0"/>
                      <w:numId w:val="31"/>
                    </w:numPr>
                    <w:tabs>
                      <w:tab w:val="clear" w:pos="1622"/>
                    </w:tabs>
                    <w:ind w:left="706" w:firstLine="0"/>
                  </w:pPr>
                  <w:r>
                    <w:t>A separate RSRP threshold is introduced for requesting Msg3 repetition</w:t>
                  </w:r>
                </w:p>
                <w:p w14:paraId="69B9F702" w14:textId="77777777" w:rsidR="00EB3B75" w:rsidRDefault="00ED06A3">
                  <w:pPr>
                    <w:pStyle w:val="Doc-text2"/>
                    <w:numPr>
                      <w:ilvl w:val="0"/>
                      <w:numId w:val="31"/>
                    </w:numPr>
                    <w:tabs>
                      <w:tab w:val="clear" w:pos="1622"/>
                    </w:tabs>
                    <w:ind w:left="706" w:firstLine="0"/>
                  </w:pPr>
                  <w:r>
                    <w:t xml:space="preserve">Extension of ra-ResponseWindow and ra-ContentionResolutionTimer are not needed for Msg3 repetition. </w:t>
                  </w:r>
                </w:p>
                <w:p w14:paraId="1E45FCFE" w14:textId="77777777" w:rsidR="00EB3B75" w:rsidRDefault="00ED06A3">
                  <w:pPr>
                    <w:pStyle w:val="Doc-text2"/>
                    <w:numPr>
                      <w:ilvl w:val="0"/>
                      <w:numId w:val="31"/>
                    </w:numPr>
                    <w:tabs>
                      <w:tab w:val="clear" w:pos="1622"/>
                    </w:tabs>
                    <w:ind w:left="706" w:firstLine="0"/>
                  </w:pPr>
                  <w:r>
                    <w:t>RAN2 confirms enhancing MAC RAR for indicating MSG3 repetition is not supported.</w:t>
                  </w:r>
                </w:p>
                <w:p w14:paraId="7E075A03" w14:textId="77777777" w:rsidR="00EB3B75" w:rsidRDefault="00ED06A3">
                  <w:pPr>
                    <w:pStyle w:val="Doc-text2"/>
                    <w:numPr>
                      <w:ilvl w:val="0"/>
                      <w:numId w:val="31"/>
                    </w:numPr>
                    <w:tabs>
                      <w:tab w:val="clear" w:pos="1622"/>
                    </w:tabs>
                    <w:ind w:left="706" w:firstLine="0"/>
                    <w:rPr>
                      <w:color w:val="000000"/>
                      <w:sz w:val="24"/>
                      <w:lang w:eastAsia="zh-CN"/>
                    </w:rPr>
                  </w:pPr>
                  <w:r>
                    <w:rPr>
                      <w:highlight w:val="yellow"/>
                    </w:rPr>
                    <w:t>Postpone the discussion on UE capability (i.e. whether explicit UE capability is needed for indicating the support of Msg3 repetition).</w:t>
                  </w:r>
                </w:p>
              </w:tc>
            </w:tr>
          </w:tbl>
          <w:p w14:paraId="736195B8" w14:textId="77777777" w:rsidR="00EB3B75" w:rsidRDefault="00ED06A3">
            <w:pPr>
              <w:pStyle w:val="BodyText"/>
              <w:spacing w:beforeLines="50" w:before="120" w:after="0"/>
              <w:rPr>
                <w:b/>
                <w:sz w:val="22"/>
                <w:szCs w:val="22"/>
              </w:rPr>
            </w:pPr>
            <w:bookmarkStart w:id="53" w:name="PP4"/>
            <w:r>
              <w:rPr>
                <w:rFonts w:eastAsia="宋体"/>
                <w:color w:val="000000"/>
                <w:lang w:eastAsia="zh-CN"/>
              </w:rPr>
              <w:t>Hence, whether Features 30-6 is ‘Optional with capability signaling’ or ‘Optional without capability signaling’ can be up to RAN2 discussion.</w:t>
            </w:r>
          </w:p>
          <w:p w14:paraId="01B99614" w14:textId="77777777" w:rsidR="00EB3B75" w:rsidRDefault="00ED06A3">
            <w:pPr>
              <w:pStyle w:val="BodyText"/>
              <w:spacing w:beforeLines="50" w:before="120" w:after="0"/>
              <w:rPr>
                <w:rFonts w:eastAsia="宋体"/>
                <w:color w:val="000000"/>
                <w:lang w:eastAsia="zh-CN"/>
              </w:rPr>
            </w:pPr>
            <w:bookmarkStart w:id="54" w:name="PP3"/>
            <w:r>
              <w:rPr>
                <w:b/>
                <w:sz w:val="22"/>
                <w:szCs w:val="22"/>
              </w:rPr>
              <w:t xml:space="preserve">Proposal 3: Whether </w:t>
            </w:r>
            <w:r>
              <w:rPr>
                <w:rFonts w:eastAsia="宋体"/>
                <w:b/>
                <w:color w:val="000000"/>
                <w:lang w:eastAsia="zh-CN"/>
              </w:rPr>
              <w:t>Features 30-6 is ‘Optional with capability signaling’ or ‘Optional without capability signaling’ can be up to RAN2 discussion</w:t>
            </w:r>
            <w:r>
              <w:rPr>
                <w:rFonts w:eastAsiaTheme="minorEastAsia"/>
                <w:b/>
                <w:sz w:val="22"/>
                <w:szCs w:val="22"/>
                <w:lang w:eastAsia="zh-CN"/>
              </w:rPr>
              <w:t>.</w:t>
            </w:r>
            <w:bookmarkEnd w:id="53"/>
            <w:bookmarkEnd w:id="54"/>
          </w:p>
        </w:tc>
      </w:tr>
      <w:tr w:rsidR="00EB3B75" w14:paraId="3FF990CA" w14:textId="77777777">
        <w:tc>
          <w:tcPr>
            <w:tcW w:w="139" w:type="pct"/>
          </w:tcPr>
          <w:p w14:paraId="0D8131E8"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409" w:type="pct"/>
          </w:tcPr>
          <w:p w14:paraId="30644F9F" w14:textId="77777777" w:rsidR="00EB3B75" w:rsidRDefault="00ED06A3">
            <w:pPr>
              <w:jc w:val="both"/>
              <w:rPr>
                <w:sz w:val="22"/>
                <w:lang w:val="en-US"/>
              </w:rPr>
            </w:pPr>
            <w:r>
              <w:rPr>
                <w:rFonts w:eastAsia="MS Mincho"/>
                <w:sz w:val="22"/>
              </w:rPr>
              <w:t>Nokia, Nokia Shanghai Bell</w:t>
            </w:r>
          </w:p>
        </w:tc>
        <w:tc>
          <w:tcPr>
            <w:tcW w:w="4452" w:type="pct"/>
          </w:tcPr>
          <w:p w14:paraId="134F6566" w14:textId="77777777" w:rsidR="00EB3B75" w:rsidRDefault="00ED06A3">
            <w:pPr>
              <w:pStyle w:val="ListParagraph"/>
              <w:numPr>
                <w:ilvl w:val="0"/>
                <w:numId w:val="14"/>
              </w:numPr>
              <w:ind w:leftChars="0"/>
              <w:contextualSpacing/>
              <w:rPr>
                <w:rFonts w:eastAsia="宋体"/>
                <w:lang w:val="en-US" w:eastAsia="zh-CN"/>
              </w:rPr>
            </w:pPr>
            <w:r>
              <w:rPr>
                <w:b/>
                <w:bCs/>
                <w:sz w:val="20"/>
              </w:rPr>
              <w:t>30-1, 30-1a, 30-2, 30-2a, 30-3, 30-4, 30-4a/b/c/d/e/f/g, 30-5, 30-6:</w:t>
            </w:r>
          </w:p>
          <w:p w14:paraId="67F1BD57" w14:textId="77777777" w:rsidR="00EB3B75" w:rsidRDefault="00ED06A3">
            <w:pPr>
              <w:pStyle w:val="ListParagraph"/>
              <w:numPr>
                <w:ilvl w:val="1"/>
                <w:numId w:val="14"/>
              </w:numPr>
              <w:ind w:leftChars="0"/>
              <w:contextualSpacing/>
              <w:rPr>
                <w:rFonts w:eastAsia="宋体"/>
                <w:lang w:val="en-US" w:eastAsia="zh-CN"/>
              </w:rPr>
            </w:pPr>
            <w:r>
              <w:rPr>
                <w:sz w:val="20"/>
              </w:rPr>
              <w:t xml:space="preserve">Confirm the FGs. Details to be finalized later. </w:t>
            </w:r>
          </w:p>
        </w:tc>
      </w:tr>
      <w:tr w:rsidR="00EB3B75" w14:paraId="3D57CF01" w14:textId="77777777">
        <w:tc>
          <w:tcPr>
            <w:tcW w:w="139" w:type="pct"/>
          </w:tcPr>
          <w:p w14:paraId="64347B95"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409" w:type="pct"/>
          </w:tcPr>
          <w:p w14:paraId="4C75FA0A" w14:textId="77777777" w:rsidR="00EB3B75" w:rsidRDefault="00ED06A3">
            <w:pPr>
              <w:jc w:val="both"/>
              <w:rPr>
                <w:sz w:val="22"/>
                <w:lang w:val="en-US"/>
              </w:rPr>
            </w:pPr>
            <w:r>
              <w:rPr>
                <w:rFonts w:eastAsia="MS Mincho"/>
                <w:sz w:val="22"/>
              </w:rPr>
              <w:t>Intel Corporation</w:t>
            </w:r>
          </w:p>
        </w:tc>
        <w:tc>
          <w:tcPr>
            <w:tcW w:w="4452" w:type="pct"/>
          </w:tcPr>
          <w:p w14:paraId="65063596" w14:textId="77777777" w:rsidR="00EB3B75" w:rsidRDefault="00ED06A3">
            <w:pPr>
              <w:jc w:val="both"/>
              <w:rPr>
                <w:lang w:eastAsia="zh-CN"/>
              </w:rPr>
            </w:pPr>
            <w:r>
              <w:rPr>
                <w:lang w:eastAsia="zh-CN"/>
              </w:rPr>
              <w:t xml:space="preserve">For Msg3 PUSCH repetition, it is supported for RRC IDLE/INACTIVE mode UEs and can also be supported for RRC CONNECTED mode UEs. </w:t>
            </w:r>
            <w:r>
              <w:rPr>
                <w:lang w:eastAsia="zh-CN"/>
              </w:rPr>
              <w:fldChar w:fldCharType="begin"/>
            </w:r>
            <w:r>
              <w:rPr>
                <w:lang w:eastAsia="zh-CN"/>
              </w:rPr>
              <w:instrText xml:space="preserve"> REF _Ref83202224 \h </w:instrText>
            </w:r>
            <w:r>
              <w:rPr>
                <w:lang w:eastAsia="zh-CN"/>
              </w:rPr>
            </w:r>
            <w:r>
              <w:rPr>
                <w:lang w:eastAsia="zh-CN"/>
              </w:rPr>
              <w:fldChar w:fldCharType="separate"/>
            </w:r>
            <w:r>
              <w:t>Table 3</w:t>
            </w:r>
            <w:r>
              <w:rPr>
                <w:lang w:eastAsia="zh-CN"/>
              </w:rPr>
              <w:fldChar w:fldCharType="end"/>
            </w:r>
            <w:r>
              <w:rPr>
                <w:lang w:eastAsia="zh-CN"/>
              </w:rPr>
              <w:t xml:space="preserve"> illustrates suggested update for UE feature groups for Msg3 PUSCH repetition. </w:t>
            </w:r>
          </w:p>
          <w:p w14:paraId="3A42A12C" w14:textId="77777777" w:rsidR="00EB3B75" w:rsidRDefault="00ED06A3">
            <w:pPr>
              <w:pStyle w:val="Caption"/>
              <w:keepNext/>
              <w:jc w:val="center"/>
            </w:pPr>
            <w:bookmarkStart w:id="55" w:name="_Ref83202224"/>
            <w:r>
              <w:t xml:space="preserve">Table </w:t>
            </w:r>
            <w:r>
              <w:fldChar w:fldCharType="begin"/>
            </w:r>
            <w:r>
              <w:instrText xml:space="preserve"> SEQ Table \* ARABIC </w:instrText>
            </w:r>
            <w:r>
              <w:fldChar w:fldCharType="separate"/>
            </w:r>
            <w:r>
              <w:t>3</w:t>
            </w:r>
            <w:r>
              <w:fldChar w:fldCharType="end"/>
            </w:r>
            <w:bookmarkEnd w:id="55"/>
            <w:r>
              <w:t>. UE feature group for Msg3 PUSCH repetition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5F2A586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92DDB1E"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5F3BE856"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184D0E4D"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ED01ACE"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768DEBE9"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30-6</w:t>
                  </w:r>
                </w:p>
              </w:tc>
              <w:tc>
                <w:tcPr>
                  <w:tcW w:w="902" w:type="pct"/>
                  <w:tcBorders>
                    <w:top w:val="single" w:sz="4" w:space="0" w:color="auto"/>
                    <w:left w:val="single" w:sz="4" w:space="0" w:color="auto"/>
                    <w:bottom w:val="single" w:sz="4" w:space="0" w:color="auto"/>
                    <w:right w:val="single" w:sz="4" w:space="0" w:color="auto"/>
                  </w:tcBorders>
                </w:tcPr>
                <w:p w14:paraId="3DA045F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Msg3 repetition</w:t>
                  </w:r>
                </w:p>
              </w:tc>
              <w:tc>
                <w:tcPr>
                  <w:tcW w:w="3687" w:type="pct"/>
                  <w:tcBorders>
                    <w:top w:val="single" w:sz="4" w:space="0" w:color="auto"/>
                    <w:left w:val="single" w:sz="4" w:space="0" w:color="auto"/>
                    <w:bottom w:val="single" w:sz="4" w:space="0" w:color="auto"/>
                    <w:right w:val="single" w:sz="4" w:space="0" w:color="auto"/>
                  </w:tcBorders>
                </w:tcPr>
                <w:p w14:paraId="48A8624E" w14:textId="77777777" w:rsidR="00EB3B75" w:rsidRDefault="00ED06A3">
                  <w:pPr>
                    <w:snapToGrid w:val="0"/>
                    <w:spacing w:afterLines="50" w:after="120"/>
                    <w:contextualSpacing/>
                    <w:jc w:val="both"/>
                    <w:rPr>
                      <w:rFonts w:ascii="Arial" w:hAnsi="Arial" w:cs="Arial"/>
                      <w:sz w:val="18"/>
                      <w:szCs w:val="18"/>
                      <w:highlight w:val="yellow"/>
                      <w:lang w:eastAsia="zh-CN"/>
                    </w:rPr>
                  </w:pPr>
                  <w:r>
                    <w:rPr>
                      <w:rFonts w:ascii="Arial" w:hAnsi="Arial" w:cs="Arial"/>
                      <w:sz w:val="18"/>
                      <w:szCs w:val="18"/>
                      <w:lang w:eastAsia="zh-CN"/>
                    </w:rPr>
                    <w:t>Support of Msg3 repetition for Msg3 initial transmission and re-transmission</w:t>
                  </w:r>
                  <w:r>
                    <w:rPr>
                      <w:rFonts w:ascii="Arial" w:hAnsi="Arial" w:cs="Arial"/>
                      <w:strike/>
                      <w:color w:val="FF0000"/>
                      <w:sz w:val="18"/>
                      <w:szCs w:val="18"/>
                      <w:lang w:eastAsia="zh-CN"/>
                    </w:rPr>
                    <w:t xml:space="preserve"> in RRC connected mode</w:t>
                  </w:r>
                  <w:r>
                    <w:rPr>
                      <w:rFonts w:ascii="Arial" w:hAnsi="Arial" w:cs="Arial"/>
                      <w:sz w:val="18"/>
                      <w:szCs w:val="18"/>
                      <w:lang w:eastAsia="zh-CN"/>
                    </w:rPr>
                    <w:t xml:space="preserve">. </w:t>
                  </w:r>
                </w:p>
              </w:tc>
            </w:tr>
          </w:tbl>
          <w:p w14:paraId="10A15430" w14:textId="77777777" w:rsidR="00EB3B75" w:rsidRDefault="00ED06A3">
            <w:pPr>
              <w:spacing w:before="240" w:after="0"/>
              <w:jc w:val="both"/>
              <w:rPr>
                <w:b/>
              </w:rPr>
            </w:pPr>
            <w:r>
              <w:rPr>
                <w:b/>
              </w:rPr>
              <w:t>Proposal 4</w:t>
            </w:r>
          </w:p>
          <w:p w14:paraId="182778F3"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Msg3 PUSCH repetition, support Msg3 repetition for initial transmission and re-transmission in RRC idle/inactive and connected mode. </w:t>
            </w:r>
          </w:p>
        </w:tc>
      </w:tr>
      <w:tr w:rsidR="00EB3B75" w14:paraId="59728EE9" w14:textId="77777777">
        <w:tc>
          <w:tcPr>
            <w:tcW w:w="139" w:type="pct"/>
          </w:tcPr>
          <w:p w14:paraId="6CAD3333"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409" w:type="pct"/>
          </w:tcPr>
          <w:p w14:paraId="4B922390"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406B24DA" w14:textId="77777777" w:rsidR="00EB3B75" w:rsidRDefault="00ED06A3">
            <w:pPr>
              <w:spacing w:before="180" w:line="288" w:lineRule="auto"/>
              <w:jc w:val="both"/>
              <w:rPr>
                <w:color w:val="000000" w:themeColor="text1"/>
                <w:lang w:eastAsia="ko-KR"/>
              </w:rPr>
            </w:pPr>
            <w:r>
              <w:rPr>
                <w:color w:val="000000" w:themeColor="text1"/>
                <w:lang w:eastAsia="ko-KR"/>
              </w:rPr>
              <w:t xml:space="preserve">Regarding FG 30-6 (Msg3 repetition), company views have been divided at RAN1#106bis-e [1]. We are still of the opinion that FG 30-6 is not needed because a UE can implicitly indicate its capability via PRACH transmission thanks to the RACH resource partition for msg3 repetition. </w:t>
            </w:r>
          </w:p>
          <w:p w14:paraId="69719B5B" w14:textId="77777777" w:rsidR="00EB3B75" w:rsidRDefault="00ED06A3">
            <w:pPr>
              <w:spacing w:before="180" w:line="288" w:lineRule="auto"/>
              <w:jc w:val="both"/>
              <w:rPr>
                <w:color w:val="000000" w:themeColor="text1"/>
                <w:lang w:eastAsia="ko-KR"/>
              </w:rPr>
            </w:pPr>
            <w:r>
              <w:rPr>
                <w:b/>
                <w:color w:val="000000" w:themeColor="text1"/>
                <w:u w:val="single"/>
                <w:lang w:eastAsia="ko-KR"/>
              </w:rPr>
              <w:t>Proposal 5: Remove FG 30-6 from the UE feature for Rel-17 Coverage Enhancement.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739"/>
              <w:gridCol w:w="7106"/>
            </w:tblGrid>
            <w:tr w:rsidR="00EB3B75" w14:paraId="35BEF27C" w14:textId="77777777">
              <w:trPr>
                <w:trHeight w:val="23"/>
              </w:trPr>
              <w:tc>
                <w:tcPr>
                  <w:tcW w:w="791" w:type="dxa"/>
                  <w:tcBorders>
                    <w:top w:val="single" w:sz="4" w:space="0" w:color="auto"/>
                    <w:left w:val="single" w:sz="4" w:space="0" w:color="auto"/>
                    <w:bottom w:val="single" w:sz="4" w:space="0" w:color="auto"/>
                    <w:right w:val="single" w:sz="4" w:space="0" w:color="auto"/>
                  </w:tcBorders>
                  <w:shd w:val="clear" w:color="auto" w:fill="auto"/>
                </w:tcPr>
                <w:p w14:paraId="4661DBEF"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30-6</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333F2C8D"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Msg3 repetition</w:t>
                  </w:r>
                </w:p>
              </w:tc>
              <w:tc>
                <w:tcPr>
                  <w:tcW w:w="7106" w:type="dxa"/>
                  <w:tcBorders>
                    <w:top w:val="single" w:sz="4" w:space="0" w:color="auto"/>
                    <w:left w:val="single" w:sz="4" w:space="0" w:color="auto"/>
                    <w:bottom w:val="single" w:sz="4" w:space="0" w:color="auto"/>
                    <w:right w:val="single" w:sz="4" w:space="0" w:color="auto"/>
                  </w:tcBorders>
                  <w:shd w:val="clear" w:color="auto" w:fill="auto"/>
                </w:tcPr>
                <w:p w14:paraId="199CF710" w14:textId="77777777" w:rsidR="00EB3B75" w:rsidRDefault="00ED06A3">
                  <w:pPr>
                    <w:autoSpaceDE w:val="0"/>
                    <w:autoSpaceDN w:val="0"/>
                    <w:adjustRightInd w:val="0"/>
                    <w:snapToGrid w:val="0"/>
                    <w:spacing w:afterLines="50" w:after="120"/>
                    <w:contextualSpacing/>
                    <w:jc w:val="both"/>
                    <w:rPr>
                      <w:rFonts w:ascii="Arial" w:eastAsia="宋体" w:hAnsi="Arial" w:cs="Arial"/>
                      <w:strike/>
                      <w:color w:val="FF0000"/>
                      <w:sz w:val="18"/>
                      <w:szCs w:val="18"/>
                      <w:highlight w:val="yellow"/>
                      <w:lang w:eastAsia="zh-CN"/>
                    </w:rPr>
                  </w:pPr>
                  <w:r>
                    <w:rPr>
                      <w:rFonts w:ascii="Arial" w:eastAsia="宋体" w:hAnsi="Arial" w:cs="Arial"/>
                      <w:strike/>
                      <w:color w:val="FF0000"/>
                      <w:sz w:val="18"/>
                      <w:szCs w:val="18"/>
                      <w:lang w:eastAsia="zh-CN"/>
                    </w:rPr>
                    <w:t xml:space="preserve">Support of Msg3 repetition for Msg3 initial transmission and re-transmission in RRC connected mode. </w:t>
                  </w:r>
                </w:p>
              </w:tc>
            </w:tr>
          </w:tbl>
          <w:p w14:paraId="7969586F" w14:textId="77777777" w:rsidR="00EB3B75" w:rsidRDefault="00EB3B75">
            <w:pPr>
              <w:spacing w:before="180" w:line="288" w:lineRule="auto"/>
              <w:jc w:val="both"/>
              <w:rPr>
                <w:rFonts w:eastAsia="Malgun Gothic"/>
                <w:lang w:eastAsia="ko-KR"/>
              </w:rPr>
            </w:pPr>
          </w:p>
        </w:tc>
      </w:tr>
      <w:tr w:rsidR="00EB3B75" w14:paraId="4EC7A57C" w14:textId="77777777">
        <w:tc>
          <w:tcPr>
            <w:tcW w:w="139" w:type="pct"/>
          </w:tcPr>
          <w:p w14:paraId="1AE172C3" w14:textId="77777777" w:rsidR="00EB3B75" w:rsidRDefault="00ED06A3">
            <w:pPr>
              <w:jc w:val="both"/>
              <w:rPr>
                <w:rFonts w:eastAsia="MS Mincho"/>
                <w:sz w:val="22"/>
              </w:rPr>
            </w:pPr>
            <w:r>
              <w:rPr>
                <w:rFonts w:eastAsia="MS Mincho" w:hint="eastAsia"/>
                <w:sz w:val="22"/>
              </w:rPr>
              <w:lastRenderedPageBreak/>
              <w:t>[</w:t>
            </w:r>
            <w:r>
              <w:rPr>
                <w:rFonts w:eastAsia="MS Mincho"/>
                <w:sz w:val="22"/>
              </w:rPr>
              <w:t>8]</w:t>
            </w:r>
          </w:p>
        </w:tc>
        <w:tc>
          <w:tcPr>
            <w:tcW w:w="409" w:type="pct"/>
          </w:tcPr>
          <w:p w14:paraId="55FC6ED1"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503428CF" w14:textId="77777777" w:rsidR="00EB3B75" w:rsidRDefault="00ED06A3">
            <w:pPr>
              <w:spacing w:before="120" w:after="120"/>
              <w:rPr>
                <w:color w:val="000000"/>
                <w:sz w:val="20"/>
                <w:lang w:val="en-US"/>
              </w:rPr>
            </w:pPr>
            <w:r>
              <w:rPr>
                <w:color w:val="000000"/>
                <w:sz w:val="20"/>
                <w:lang w:val="en-US"/>
              </w:rPr>
              <w:t>This feature group is not needed, if the UE support msg3 repetition, it will select the corresponding preamble to perform the random access process, and gNB would know whether UE supports this feature after preamble detection. The necessity of introducing this FG is not clear.</w:t>
            </w:r>
          </w:p>
          <w:p w14:paraId="7C0E61B7" w14:textId="77777777" w:rsidR="00EB3B75" w:rsidRDefault="00ED06A3">
            <w:pPr>
              <w:spacing w:before="120" w:after="120"/>
              <w:rPr>
                <w:b/>
                <w:bCs/>
                <w:color w:val="000000"/>
                <w:sz w:val="20"/>
                <w:lang w:val="en-US"/>
              </w:rPr>
            </w:pPr>
            <w:r>
              <w:rPr>
                <w:b/>
                <w:bCs/>
                <w:color w:val="000000"/>
                <w:sz w:val="20"/>
                <w:lang w:val="en-US"/>
              </w:rPr>
              <w:t>Proposal 3: Remove the FG 30-6 Msg3 repetition.</w:t>
            </w:r>
          </w:p>
        </w:tc>
      </w:tr>
      <w:tr w:rsidR="00EB3B75" w14:paraId="21A0C9C0" w14:textId="77777777">
        <w:tc>
          <w:tcPr>
            <w:tcW w:w="139" w:type="pct"/>
          </w:tcPr>
          <w:p w14:paraId="5C247790"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409" w:type="pct"/>
          </w:tcPr>
          <w:p w14:paraId="7E0BB044"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2176228E" w14:textId="77777777" w:rsidR="00EB3B75" w:rsidRDefault="00ED06A3">
            <w:bookmarkStart w:id="56" w:name="_Ref83819483"/>
            <w:r>
              <w:rPr>
                <w:rFonts w:cstheme="minorHAnsi"/>
              </w:rPr>
              <w:t xml:space="preserve">For Type A PUSCH repetition for Msg3, a set of UE features discussed so far are summarized and updated in </w:t>
            </w:r>
            <w:r>
              <w:rPr>
                <w:rFonts w:cstheme="minorHAnsi"/>
              </w:rPr>
              <w:fldChar w:fldCharType="begin"/>
            </w:r>
            <w:r>
              <w:rPr>
                <w:rFonts w:cstheme="minorHAnsi"/>
              </w:rPr>
              <w:instrText xml:space="preserve"> REF _Ref86954615 \h </w:instrText>
            </w:r>
            <w:r>
              <w:rPr>
                <w:rFonts w:cstheme="minorHAnsi"/>
              </w:rPr>
            </w:r>
            <w:r>
              <w:rPr>
                <w:rFonts w:cstheme="minorHAnsi"/>
              </w:rPr>
              <w:fldChar w:fldCharType="separate"/>
            </w:r>
            <w:r>
              <w:t>Table 5</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xml:space="preserve">. </w:t>
            </w:r>
          </w:p>
          <w:p w14:paraId="4C18732F" w14:textId="77777777" w:rsidR="00EB3B75" w:rsidRDefault="00ED06A3">
            <w:r>
              <w:t>It was agreed in RAN1#105e that a UE requests Msg3 PUSCH repetition at least when the RSRP of the downlink pathloss reference is lower than an RSRP threshold. So only if UE is capable of Msg3 repetition and its RSRP is below the threshold, will it request Msg3 repetition with specific preamble. The gNB can’t distinguish between a UE that doesn’t request Msg3 repetition because it is incapable of Msg3 repetition and a UE that has higher RSRP. Therefore</w:t>
            </w:r>
            <w:r>
              <w:rPr>
                <w:rFonts w:hint="eastAsia"/>
              </w:rPr>
              <w:t>,</w:t>
            </w:r>
            <w:r>
              <w:t xml:space="preserve"> UEs should report their capability for Msg3 repetition after random access. Msg3 repetition can be used both in RRC Idle and RRC connected mode, so we suggest to remove the words “</w:t>
            </w:r>
            <w:r>
              <w:rPr>
                <w:rFonts w:eastAsia="宋体" w:cstheme="minorHAnsi"/>
                <w:strike/>
                <w:color w:val="FF0000"/>
                <w:szCs w:val="18"/>
              </w:rPr>
              <w:t>in RRC connected mode</w:t>
            </w:r>
            <w:r>
              <w:t xml:space="preserve">”. </w:t>
            </w:r>
          </w:p>
          <w:p w14:paraId="6107A47E" w14:textId="77777777" w:rsidR="00EB3B75" w:rsidRDefault="00ED06A3">
            <w:r>
              <w:t>Furthermore, since in RAN1 specification, PUSCH scheduled by RAR is used for Msg3 in CBRA and a PUSCH scheduled by RAR in CFRA. Thus, we propose to use term “PUSCH scheduled by RAR” instead for Msg3 initial transmission and the PUSCH transmission scheduled by RAR in CFRA.</w:t>
            </w:r>
          </w:p>
          <w:p w14:paraId="7D3E6E7B" w14:textId="77777777" w:rsidR="00EB3B75" w:rsidRDefault="00ED06A3">
            <w:pPr>
              <w:pStyle w:val="Caption"/>
              <w:keepNext/>
              <w:spacing w:after="0"/>
            </w:pPr>
            <w:bookmarkStart w:id="57" w:name="_Ref86954615"/>
            <w:r>
              <w:t xml:space="preserve">Table </w:t>
            </w:r>
            <w:r>
              <w:fldChar w:fldCharType="begin"/>
            </w:r>
            <w:r>
              <w:instrText xml:space="preserve"> SEQ Table \* ARABIC </w:instrText>
            </w:r>
            <w:r>
              <w:fldChar w:fldCharType="separate"/>
            </w:r>
            <w:r>
              <w:t>5</w:t>
            </w:r>
            <w:r>
              <w:fldChar w:fldCharType="end"/>
            </w:r>
            <w:bookmarkEnd w:id="56"/>
            <w:bookmarkEnd w:id="57"/>
            <w:r>
              <w:t xml:space="preserve">: Capabilities for </w:t>
            </w:r>
            <w:r>
              <w:rPr>
                <w:lang w:eastAsia="zh-CN"/>
              </w:rPr>
              <w:t>Type A PUSCH repetition for Msg3</w:t>
            </w:r>
          </w:p>
          <w:tbl>
            <w:tblPr>
              <w:tblStyle w:val="TableGrid"/>
              <w:tblW w:w="0" w:type="auto"/>
              <w:tblLook w:val="04A0" w:firstRow="1" w:lastRow="0" w:firstColumn="1" w:lastColumn="0" w:noHBand="0" w:noVBand="1"/>
            </w:tblPr>
            <w:tblGrid>
              <w:gridCol w:w="687"/>
              <w:gridCol w:w="5819"/>
              <w:gridCol w:w="9814"/>
              <w:gridCol w:w="2237"/>
              <w:gridCol w:w="1147"/>
            </w:tblGrid>
            <w:tr w:rsidR="00EB3B75" w14:paraId="22D04CF4" w14:textId="77777777">
              <w:tc>
                <w:tcPr>
                  <w:tcW w:w="0" w:type="auto"/>
                </w:tcPr>
                <w:p w14:paraId="5F21566C" w14:textId="77777777" w:rsidR="00EB3B75" w:rsidRDefault="00ED06A3">
                  <w:pPr>
                    <w:pStyle w:val="TAH"/>
                    <w:spacing w:after="0"/>
                    <w:rPr>
                      <w:lang w:eastAsia="ja-JP"/>
                    </w:rPr>
                  </w:pPr>
                  <w:r>
                    <w:rPr>
                      <w:rFonts w:hint="eastAsia"/>
                      <w:lang w:eastAsia="ja-JP"/>
                    </w:rPr>
                    <w:t>Index</w:t>
                  </w:r>
                </w:p>
              </w:tc>
              <w:tc>
                <w:tcPr>
                  <w:tcW w:w="0" w:type="auto"/>
                </w:tcPr>
                <w:p w14:paraId="1CFD6340" w14:textId="77777777" w:rsidR="00EB3B75" w:rsidRDefault="00ED06A3">
                  <w:pPr>
                    <w:pStyle w:val="TAH"/>
                    <w:spacing w:after="0"/>
                    <w:rPr>
                      <w:lang w:eastAsia="ja-JP"/>
                    </w:rPr>
                  </w:pPr>
                  <w:r>
                    <w:rPr>
                      <w:rFonts w:hint="eastAsia"/>
                      <w:lang w:eastAsia="ja-JP"/>
                    </w:rPr>
                    <w:t>Feature group</w:t>
                  </w:r>
                </w:p>
              </w:tc>
              <w:tc>
                <w:tcPr>
                  <w:tcW w:w="0" w:type="auto"/>
                </w:tcPr>
                <w:p w14:paraId="3FD544F3" w14:textId="77777777" w:rsidR="00EB3B75" w:rsidRDefault="00ED06A3">
                  <w:pPr>
                    <w:pStyle w:val="TAH"/>
                    <w:spacing w:after="0"/>
                    <w:rPr>
                      <w:lang w:eastAsia="ja-JP"/>
                    </w:rPr>
                  </w:pPr>
                  <w:r>
                    <w:rPr>
                      <w:rFonts w:hint="eastAsia"/>
                      <w:lang w:eastAsia="ja-JP"/>
                    </w:rPr>
                    <w:t>Components</w:t>
                  </w:r>
                </w:p>
              </w:tc>
              <w:tc>
                <w:tcPr>
                  <w:tcW w:w="0" w:type="auto"/>
                </w:tcPr>
                <w:p w14:paraId="73C2E8AE" w14:textId="77777777" w:rsidR="00EB3B75" w:rsidRDefault="00ED06A3">
                  <w:pPr>
                    <w:pStyle w:val="TAH"/>
                    <w:spacing w:after="0"/>
                    <w:rPr>
                      <w:lang w:eastAsia="ja-JP"/>
                    </w:rPr>
                  </w:pPr>
                  <w:r>
                    <w:rPr>
                      <w:rFonts w:hint="eastAsia"/>
                      <w:lang w:eastAsia="ja-JP"/>
                    </w:rPr>
                    <w:t>Prerequisite feature groups</w:t>
                  </w:r>
                </w:p>
              </w:tc>
              <w:tc>
                <w:tcPr>
                  <w:tcW w:w="0" w:type="auto"/>
                </w:tcPr>
                <w:p w14:paraId="17654337" w14:textId="77777777" w:rsidR="00EB3B75" w:rsidRDefault="00ED06A3">
                  <w:pPr>
                    <w:pStyle w:val="TAH"/>
                    <w:spacing w:after="0"/>
                    <w:rPr>
                      <w:lang w:eastAsia="ja-JP"/>
                    </w:rPr>
                  </w:pPr>
                  <w:r>
                    <w:rPr>
                      <w:lang w:eastAsia="ja-JP"/>
                    </w:rPr>
                    <w:t>Comments</w:t>
                  </w:r>
                </w:p>
              </w:tc>
            </w:tr>
            <w:tr w:rsidR="00EB3B75" w14:paraId="06AF34F1" w14:textId="77777777">
              <w:tc>
                <w:tcPr>
                  <w:tcW w:w="0" w:type="auto"/>
                </w:tcPr>
                <w:p w14:paraId="2C24FA6B" w14:textId="77777777" w:rsidR="00EB3B75" w:rsidRDefault="00ED06A3">
                  <w:pPr>
                    <w:pStyle w:val="TAL"/>
                    <w:spacing w:after="0"/>
                    <w:rPr>
                      <w:rFonts w:cstheme="minorHAnsi"/>
                      <w:szCs w:val="18"/>
                      <w:lang w:eastAsia="ja-JP"/>
                    </w:rPr>
                  </w:pPr>
                  <w:r>
                    <w:rPr>
                      <w:rFonts w:cstheme="minorHAnsi"/>
                      <w:szCs w:val="18"/>
                    </w:rPr>
                    <w:t>30-6</w:t>
                  </w:r>
                </w:p>
              </w:tc>
              <w:tc>
                <w:tcPr>
                  <w:tcW w:w="0" w:type="auto"/>
                </w:tcPr>
                <w:p w14:paraId="21A7A32E" w14:textId="77777777" w:rsidR="00EB3B75" w:rsidRDefault="00ED06A3">
                  <w:pPr>
                    <w:pStyle w:val="TAL"/>
                    <w:spacing w:after="0"/>
                    <w:rPr>
                      <w:rFonts w:cstheme="minorHAnsi"/>
                      <w:szCs w:val="18"/>
                    </w:rPr>
                  </w:pPr>
                  <w:r>
                    <w:rPr>
                      <w:rFonts w:eastAsia="宋体" w:cstheme="minorHAnsi"/>
                      <w:strike/>
                      <w:color w:val="FF0000"/>
                      <w:szCs w:val="18"/>
                    </w:rPr>
                    <w:t>Msg3</w:t>
                  </w:r>
                  <w:r>
                    <w:rPr>
                      <w:rFonts w:eastAsia="宋体" w:cstheme="minorHAnsi"/>
                      <w:color w:val="FF0000"/>
                      <w:szCs w:val="18"/>
                    </w:rPr>
                    <w:t xml:space="preserve"> </w:t>
                  </w:r>
                  <w:r>
                    <w:rPr>
                      <w:rFonts w:eastAsia="宋体" w:cstheme="minorHAnsi"/>
                      <w:szCs w:val="18"/>
                    </w:rPr>
                    <w:t xml:space="preserve">repetition </w:t>
                  </w:r>
                  <w:r>
                    <w:rPr>
                      <w:rFonts w:eastAsia="宋体" w:cstheme="minorHAnsi"/>
                      <w:color w:val="FF0000"/>
                      <w:szCs w:val="18"/>
                    </w:rPr>
                    <w:t>of PUSCH scheduled by RAR or Msg3 retransmission scheduled by DCI.</w:t>
                  </w:r>
                </w:p>
              </w:tc>
              <w:tc>
                <w:tcPr>
                  <w:tcW w:w="0" w:type="auto"/>
                </w:tcPr>
                <w:p w14:paraId="372BDA0D" w14:textId="77777777" w:rsidR="00EB3B75" w:rsidRDefault="00ED06A3">
                  <w:pPr>
                    <w:pStyle w:val="TAL"/>
                    <w:spacing w:after="0"/>
                    <w:rPr>
                      <w:rFonts w:cstheme="minorHAnsi"/>
                      <w:szCs w:val="18"/>
                    </w:rPr>
                  </w:pPr>
                  <w:r>
                    <w:rPr>
                      <w:rFonts w:eastAsia="宋体" w:cstheme="minorHAnsi"/>
                      <w:szCs w:val="18"/>
                    </w:rPr>
                    <w:t xml:space="preserve">Support of </w:t>
                  </w:r>
                  <w:r>
                    <w:rPr>
                      <w:rFonts w:eastAsia="宋体" w:cstheme="minorHAnsi"/>
                      <w:strike/>
                      <w:color w:val="FF0000"/>
                      <w:szCs w:val="18"/>
                    </w:rPr>
                    <w:t>Msg3</w:t>
                  </w:r>
                  <w:r>
                    <w:rPr>
                      <w:rFonts w:eastAsia="宋体" w:cstheme="minorHAnsi"/>
                      <w:color w:val="FF0000"/>
                      <w:szCs w:val="18"/>
                    </w:rPr>
                    <w:t xml:space="preserve"> </w:t>
                  </w:r>
                  <w:r>
                    <w:rPr>
                      <w:rFonts w:eastAsia="宋体" w:cstheme="minorHAnsi"/>
                      <w:szCs w:val="18"/>
                    </w:rPr>
                    <w:t xml:space="preserve">repetition </w:t>
                  </w:r>
                  <w:r>
                    <w:rPr>
                      <w:rFonts w:eastAsia="宋体" w:cstheme="minorHAnsi"/>
                      <w:color w:val="FF0000"/>
                      <w:szCs w:val="18"/>
                    </w:rPr>
                    <w:t xml:space="preserve">of PUSCH scheduled by RAR </w:t>
                  </w:r>
                  <w:r>
                    <w:rPr>
                      <w:rFonts w:eastAsia="宋体" w:cstheme="minorHAnsi"/>
                      <w:strike/>
                      <w:color w:val="FF0000"/>
                      <w:szCs w:val="18"/>
                    </w:rPr>
                    <w:t xml:space="preserve">for Msg3 initial transmission </w:t>
                  </w:r>
                  <w:r>
                    <w:rPr>
                      <w:rFonts w:eastAsia="宋体" w:cstheme="minorHAnsi"/>
                      <w:szCs w:val="18"/>
                    </w:rPr>
                    <w:t xml:space="preserve">and </w:t>
                  </w:r>
                  <w:r>
                    <w:rPr>
                      <w:rFonts w:eastAsia="宋体" w:cstheme="minorHAnsi"/>
                      <w:color w:val="FF0000"/>
                      <w:szCs w:val="18"/>
                    </w:rPr>
                    <w:t xml:space="preserve">Msg3 </w:t>
                  </w:r>
                  <w:r>
                    <w:rPr>
                      <w:rFonts w:eastAsia="宋体" w:cstheme="minorHAnsi"/>
                      <w:szCs w:val="18"/>
                    </w:rPr>
                    <w:t xml:space="preserve">re-transmission </w:t>
                  </w:r>
                  <w:r>
                    <w:rPr>
                      <w:rFonts w:eastAsia="宋体" w:cstheme="minorHAnsi"/>
                      <w:color w:val="FF0000"/>
                      <w:szCs w:val="18"/>
                    </w:rPr>
                    <w:t>scheduled by DCI</w:t>
                  </w:r>
                  <w:r>
                    <w:rPr>
                      <w:rFonts w:eastAsia="宋体" w:cstheme="minorHAnsi"/>
                      <w:strike/>
                      <w:color w:val="FF0000"/>
                      <w:szCs w:val="18"/>
                    </w:rPr>
                    <w:t xml:space="preserve"> in RRC connected mode</w:t>
                  </w:r>
                  <w:r>
                    <w:rPr>
                      <w:rFonts w:eastAsia="宋体" w:cstheme="minorHAnsi"/>
                      <w:szCs w:val="18"/>
                    </w:rPr>
                    <w:t xml:space="preserve">. </w:t>
                  </w:r>
                </w:p>
              </w:tc>
              <w:tc>
                <w:tcPr>
                  <w:tcW w:w="0" w:type="auto"/>
                </w:tcPr>
                <w:p w14:paraId="2859035C" w14:textId="77777777" w:rsidR="00EB3B75" w:rsidRDefault="00EB3B75">
                  <w:pPr>
                    <w:pStyle w:val="TAL"/>
                    <w:spacing w:after="0"/>
                  </w:pPr>
                </w:p>
              </w:tc>
              <w:tc>
                <w:tcPr>
                  <w:tcW w:w="0" w:type="auto"/>
                </w:tcPr>
                <w:p w14:paraId="79E2A3B4" w14:textId="77777777" w:rsidR="00EB3B75" w:rsidRDefault="00EB3B75">
                  <w:pPr>
                    <w:pStyle w:val="TAL"/>
                    <w:spacing w:after="0"/>
                  </w:pPr>
                </w:p>
              </w:tc>
            </w:tr>
          </w:tbl>
          <w:p w14:paraId="0A8EC178" w14:textId="77777777" w:rsidR="00EB3B75" w:rsidRDefault="00ED06A3">
            <w:pPr>
              <w:pStyle w:val="Proposal"/>
              <w:tabs>
                <w:tab w:val="clear" w:pos="1304"/>
              </w:tabs>
              <w:spacing w:after="0"/>
              <w:ind w:left="1701" w:hanging="1701"/>
            </w:pPr>
            <w:bookmarkStart w:id="58" w:name="_Toc86951288"/>
            <w:r>
              <w:t>UE features for Type A PUSCH repetition for Msg3 are defined according to Table 5</w:t>
            </w:r>
            <w:bookmarkEnd w:id="58"/>
          </w:p>
        </w:tc>
      </w:tr>
      <w:tr w:rsidR="00EB3B75" w14:paraId="6D5C7802" w14:textId="77777777">
        <w:tc>
          <w:tcPr>
            <w:tcW w:w="139" w:type="pct"/>
          </w:tcPr>
          <w:p w14:paraId="30688439"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409" w:type="pct"/>
          </w:tcPr>
          <w:p w14:paraId="34A53E66" w14:textId="77777777" w:rsidR="00EB3B75" w:rsidRDefault="00ED06A3">
            <w:pPr>
              <w:jc w:val="both"/>
              <w:rPr>
                <w:sz w:val="22"/>
                <w:lang w:val="en-US"/>
              </w:rPr>
            </w:pPr>
            <w:r>
              <w:rPr>
                <w:rFonts w:eastAsia="MS Mincho"/>
                <w:sz w:val="22"/>
              </w:rPr>
              <w:t>NTT DOCOMO, INC.</w:t>
            </w:r>
          </w:p>
        </w:tc>
        <w:tc>
          <w:tcPr>
            <w:tcW w:w="4452" w:type="pct"/>
          </w:tcPr>
          <w:p w14:paraId="425791AB" w14:textId="77777777" w:rsidR="00EB3B75" w:rsidRDefault="00ED06A3">
            <w:pPr>
              <w:rPr>
                <w:rFonts w:eastAsiaTheme="minorEastAsia"/>
                <w:sz w:val="22"/>
                <w:szCs w:val="22"/>
              </w:rPr>
            </w:pPr>
            <w:r>
              <w:rPr>
                <w:rFonts w:eastAsiaTheme="minorEastAsia"/>
                <w:sz w:val="22"/>
                <w:szCs w:val="22"/>
                <w:lang w:val="en-US"/>
              </w:rPr>
              <w:t xml:space="preserve">At the RAN1#106 bis-e meeting, </w:t>
            </w:r>
            <w:r>
              <w:rPr>
                <w:rFonts w:eastAsiaTheme="minorEastAsia"/>
                <w:sz w:val="22"/>
                <w:szCs w:val="22"/>
              </w:rPr>
              <w:t>whether to introduce capability for Msg3 repetitions in RRC connected mode, FG 30-6, was discussed. This capability report is beneficial when UE capable of Msg3 repetition does not request Msg3 repetitions due to high RSRP of the downlink path loss reference. In that case, the capability report is necessary for the network to trigger the handover with Msg3 repetitions. Albeit RAN2 is discussing this point, we think FG 30-6 should be introduced for further coverage enhancements in RRC connected mode.</w:t>
            </w:r>
          </w:p>
          <w:p w14:paraId="347C12F5"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10</w:t>
            </w:r>
            <w:r>
              <w:rPr>
                <w:rFonts w:eastAsia="Yu Mincho" w:hint="eastAsia"/>
                <w:b/>
                <w:sz w:val="22"/>
                <w:szCs w:val="22"/>
              </w:rPr>
              <w:t>:</w:t>
            </w:r>
            <w:r>
              <w:rPr>
                <w:rFonts w:eastAsia="Yu Mincho"/>
                <w:b/>
                <w:sz w:val="22"/>
                <w:szCs w:val="22"/>
              </w:rPr>
              <w:t xml:space="preserve"> For UE features of Msg3 PUSCH repetitions, support Msg3 repetition for initial transmission and re-transmission in RRC connected mode. </w:t>
            </w:r>
          </w:p>
          <w:p w14:paraId="16EFFF92" w14:textId="77777777" w:rsidR="00EB3B75" w:rsidRDefault="00EB3B75">
            <w:pPr>
              <w:spacing w:afterLines="50" w:after="120"/>
              <w:rPr>
                <w:sz w:val="22"/>
                <w:szCs w:val="22"/>
              </w:rPr>
            </w:pPr>
          </w:p>
          <w:p w14:paraId="102C5138"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0F348845" w14:textId="77777777" w:rsidR="00EB3B75" w:rsidRDefault="00ED06A3">
            <w:pPr>
              <w:rPr>
                <w:rFonts w:eastAsia="宋体"/>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5CADCA76" w14:textId="77777777">
        <w:tc>
          <w:tcPr>
            <w:tcW w:w="139" w:type="pct"/>
          </w:tcPr>
          <w:p w14:paraId="0F74E6BB"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409" w:type="pct"/>
          </w:tcPr>
          <w:p w14:paraId="12C44D1B"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0FCECEFE" w14:textId="77777777" w:rsidR="00EB3B75" w:rsidRDefault="00ED06A3">
            <w:pPr>
              <w:rPr>
                <w:lang w:val="en-US"/>
              </w:rPr>
            </w:pPr>
            <w:r>
              <w:rPr>
                <w:lang w:val="en-US"/>
              </w:rPr>
              <w:t>Msg3 repetitions can be applicable to all cases that trigger 4-step CBRA procedure. If the capability signaling is not supported for msg3 repetition, network will confuse when providing CBRA resource for a connected mode UE. For example, when the network triggers the handover or PSCell addition, the network needs to decide what resource (CBRA with/without msg3 repetition request resource or CFRA) should be provided to the UE. If the capability signaling is not supported, the network decision will be complicated, or the network needs to allocate CBRA with msg3 repetition request resource all the time. The same thing happens for scheduling BFR resource.</w:t>
            </w:r>
          </w:p>
          <w:p w14:paraId="0BE79302" w14:textId="77777777" w:rsidR="00EB3B75" w:rsidRDefault="00ED06A3">
            <w:pPr>
              <w:rPr>
                <w:lang w:val="en-US"/>
              </w:rPr>
            </w:pPr>
            <w:r>
              <w:rPr>
                <w:rFonts w:hint="eastAsia"/>
                <w:lang w:val="en-US"/>
              </w:rPr>
              <w:t>I</w:t>
            </w:r>
            <w:r>
              <w:rPr>
                <w:lang w:val="en-US"/>
              </w:rPr>
              <w:t>n other situation, the network may configure two BWPs (e.g., one with CBRA resource without msg3 repetition request resource, and another with CBRA with/without msg3 repetition request resource). If the network wants to distribute UEs in the two BWPs, the capability signaling is necessary. Therefore, we should confirm that the capability signaling for msg3 repetition is supported.</w:t>
            </w:r>
          </w:p>
          <w:p w14:paraId="4DFF7810" w14:textId="77777777" w:rsidR="00EB3B75" w:rsidRDefault="00ED06A3">
            <w:pPr>
              <w:rPr>
                <w:b/>
                <w:i/>
                <w:lang w:val="en-US"/>
              </w:rPr>
            </w:pPr>
            <w:r>
              <w:rPr>
                <w:rFonts w:hint="eastAsia"/>
                <w:b/>
                <w:i/>
                <w:lang w:val="en-US"/>
              </w:rPr>
              <w:t>P</w:t>
            </w:r>
            <w:r>
              <w:rPr>
                <w:b/>
                <w:i/>
                <w:lang w:val="en-US"/>
              </w:rPr>
              <w:t>roposal 4: Confirm that a capability signaling for msg3 repetition (FG 30-6) is supported.</w:t>
            </w:r>
          </w:p>
        </w:tc>
      </w:tr>
      <w:tr w:rsidR="00EB3B75" w14:paraId="14BD9D24" w14:textId="77777777">
        <w:tc>
          <w:tcPr>
            <w:tcW w:w="139" w:type="pct"/>
          </w:tcPr>
          <w:p w14:paraId="123D0A1B"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409" w:type="pct"/>
          </w:tcPr>
          <w:p w14:paraId="4AB95D3D" w14:textId="77777777" w:rsidR="00EB3B75" w:rsidRDefault="00ED06A3">
            <w:pPr>
              <w:jc w:val="both"/>
              <w:rPr>
                <w:sz w:val="22"/>
                <w:lang w:val="en-US"/>
              </w:rPr>
            </w:pPr>
            <w:r>
              <w:rPr>
                <w:rFonts w:eastAsia="MS Mincho"/>
                <w:sz w:val="22"/>
              </w:rPr>
              <w:t>Qualcomm Incorporated</w:t>
            </w:r>
          </w:p>
        </w:tc>
        <w:tc>
          <w:tcPr>
            <w:tcW w:w="4452" w:type="pct"/>
          </w:tcPr>
          <w:p w14:paraId="443AC62D" w14:textId="77777777" w:rsidR="00EB3B75" w:rsidRDefault="00ED06A3">
            <w:pPr>
              <w:rPr>
                <w:b/>
                <w:bCs/>
                <w:u w:val="single"/>
              </w:rPr>
            </w:pPr>
            <w:r>
              <w:rPr>
                <w:b/>
                <w:bCs/>
                <w:u w:val="single"/>
              </w:rPr>
              <w:t>General remark applicable to all features for NR coverage enhancement</w:t>
            </w:r>
          </w:p>
          <w:p w14:paraId="1DD17E19"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08DF3F15" w14:textId="77777777" w:rsidR="00EB3B75" w:rsidRDefault="00ED06A3">
            <w:pPr>
              <w:rPr>
                <w:b/>
                <w:bCs/>
                <w:u w:val="single"/>
              </w:rPr>
            </w:pPr>
            <w:r>
              <w:rPr>
                <w:b/>
                <w:bCs/>
                <w:u w:val="single"/>
              </w:rPr>
              <w:t>Additional comments and suggested changes to the UE features table:</w:t>
            </w:r>
          </w:p>
          <w:p w14:paraId="7783AC5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0"/>
              <w:gridCol w:w="879"/>
              <w:gridCol w:w="1202"/>
              <w:gridCol w:w="1190"/>
              <w:gridCol w:w="1572"/>
              <w:gridCol w:w="3046"/>
              <w:gridCol w:w="1210"/>
              <w:gridCol w:w="1092"/>
              <w:gridCol w:w="1332"/>
              <w:gridCol w:w="847"/>
              <w:gridCol w:w="1249"/>
            </w:tblGrid>
            <w:tr w:rsidR="00EB3B75" w14:paraId="1D8B4C17"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117884A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57855008"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sz w:val="16"/>
                      <w:szCs w:val="16"/>
                      <w:lang w:eastAsia="zh-CN"/>
                    </w:rPr>
                    <w:t>30-6</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05C358C" w14:textId="77777777" w:rsidR="00EB3B75" w:rsidRDefault="00ED06A3">
                  <w:pPr>
                    <w:pStyle w:val="TAL"/>
                    <w:rPr>
                      <w:rFonts w:asciiTheme="majorHAnsi" w:eastAsia="宋体" w:hAnsiTheme="majorHAnsi" w:cstheme="majorHAnsi"/>
                      <w:strike/>
                      <w:sz w:val="16"/>
                      <w:szCs w:val="16"/>
                      <w:lang w:val="en-US" w:eastAsia="zh-CN"/>
                    </w:rPr>
                  </w:pPr>
                  <w:r>
                    <w:rPr>
                      <w:rFonts w:asciiTheme="majorHAnsi" w:eastAsia="宋体" w:hAnsiTheme="majorHAnsi" w:cstheme="majorHAnsi"/>
                      <w:strike/>
                      <w:sz w:val="16"/>
                      <w:szCs w:val="16"/>
                      <w:lang w:val="en-US" w:eastAsia="zh-CN"/>
                    </w:rPr>
                    <w:t>Msg3 repetition</w:t>
                  </w:r>
                </w:p>
                <w:p w14:paraId="5C7F1240" w14:textId="77777777" w:rsidR="00EB3B75" w:rsidRDefault="00EB3B75">
                  <w:pPr>
                    <w:pStyle w:val="TAL"/>
                    <w:rPr>
                      <w:rFonts w:asciiTheme="majorHAnsi" w:eastAsia="宋体" w:hAnsiTheme="majorHAnsi" w:cstheme="majorHAnsi"/>
                      <w:strike/>
                      <w:color w:val="FF0000"/>
                      <w:sz w:val="16"/>
                      <w:szCs w:val="16"/>
                      <w:lang w:val="en-US" w:eastAsia="zh-CN"/>
                    </w:rPr>
                  </w:pPr>
                </w:p>
                <w:p w14:paraId="11EC0BA7" w14:textId="77777777" w:rsidR="00EB3B75" w:rsidRDefault="00ED06A3">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val="en-US" w:eastAsia="zh-CN"/>
                    </w:rPr>
                    <w:t>[This feature group seems unnecessary since UE capability of msg3 repetition is implicitly indicated by UE RACH transmission. Indication of msg3 repetition is not necessary after initial access.]</w:t>
                  </w:r>
                </w:p>
              </w:tc>
              <w:tc>
                <w:tcPr>
                  <w:tcW w:w="553" w:type="pct"/>
                  <w:tcBorders>
                    <w:top w:val="single" w:sz="4" w:space="0" w:color="auto"/>
                    <w:left w:val="single" w:sz="4" w:space="0" w:color="auto"/>
                    <w:bottom w:val="single" w:sz="4" w:space="0" w:color="auto"/>
                    <w:right w:val="single" w:sz="4" w:space="0" w:color="auto"/>
                  </w:tcBorders>
                </w:tcPr>
                <w:p w14:paraId="2787B673" w14:textId="77777777" w:rsidR="00EB3B75" w:rsidRDefault="00ED06A3">
                  <w:pPr>
                    <w:snapToGrid w:val="0"/>
                    <w:spacing w:afterLines="50" w:after="120"/>
                    <w:contextualSpacing/>
                    <w:jc w:val="both"/>
                    <w:rPr>
                      <w:rFonts w:asciiTheme="majorHAnsi" w:hAnsiTheme="majorHAnsi" w:cstheme="majorHAnsi"/>
                      <w:sz w:val="16"/>
                      <w:szCs w:val="16"/>
                      <w:highlight w:val="yellow"/>
                      <w:lang w:eastAsia="zh-CN"/>
                    </w:rPr>
                  </w:pPr>
                  <w:r>
                    <w:rPr>
                      <w:rFonts w:asciiTheme="majorHAnsi" w:hAnsiTheme="majorHAnsi" w:cstheme="majorHAnsi"/>
                      <w:sz w:val="16"/>
                      <w:szCs w:val="16"/>
                      <w:lang w:eastAsia="zh-CN"/>
                    </w:rPr>
                    <w:t xml:space="preserve">Support of Msg3 repetition for Msg3 initial transmission and re-transmission in RRC connected mode. </w:t>
                  </w:r>
                </w:p>
              </w:tc>
              <w:tc>
                <w:tcPr>
                  <w:tcW w:w="223" w:type="pct"/>
                  <w:tcBorders>
                    <w:top w:val="single" w:sz="4" w:space="0" w:color="auto"/>
                    <w:left w:val="single" w:sz="4" w:space="0" w:color="auto"/>
                    <w:bottom w:val="single" w:sz="4" w:space="0" w:color="auto"/>
                    <w:right w:val="single" w:sz="4" w:space="0" w:color="auto"/>
                  </w:tcBorders>
                </w:tcPr>
                <w:p w14:paraId="1C6F16C5" w14:textId="77777777" w:rsidR="00EB3B75" w:rsidRDefault="00EB3B75">
                  <w:pPr>
                    <w:pStyle w:val="TAL"/>
                    <w:rPr>
                      <w:rFonts w:asciiTheme="majorHAnsi" w:hAnsiTheme="majorHAnsi" w:cstheme="majorHAnsi"/>
                      <w:sz w:val="16"/>
                      <w:szCs w:val="16"/>
                      <w:highlight w:val="yellow"/>
                    </w:rPr>
                  </w:pPr>
                </w:p>
              </w:tc>
              <w:tc>
                <w:tcPr>
                  <w:tcW w:w="305" w:type="pct"/>
                  <w:tcBorders>
                    <w:top w:val="single" w:sz="4" w:space="0" w:color="auto"/>
                    <w:left w:val="single" w:sz="4" w:space="0" w:color="auto"/>
                    <w:bottom w:val="single" w:sz="4" w:space="0" w:color="auto"/>
                    <w:right w:val="single" w:sz="4" w:space="0" w:color="auto"/>
                  </w:tcBorders>
                </w:tcPr>
                <w:p w14:paraId="6CC957DC"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 Yes</w:t>
                  </w:r>
                </w:p>
                <w:p w14:paraId="033C7A07" w14:textId="77777777" w:rsidR="00EB3B75" w:rsidRDefault="00EB3B75">
                  <w:pPr>
                    <w:pStyle w:val="TAL"/>
                    <w:rPr>
                      <w:rFonts w:asciiTheme="majorHAnsi" w:eastAsia="宋体" w:hAnsiTheme="majorHAnsi" w:cstheme="majorHAnsi"/>
                      <w:sz w:val="16"/>
                      <w:szCs w:val="16"/>
                      <w:lang w:eastAsia="zh-CN"/>
                    </w:rPr>
                  </w:pPr>
                </w:p>
                <w:p w14:paraId="42220F9F"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No, gNB doesn’t not need to know this via UE capability reporting.</w:t>
                  </w:r>
                </w:p>
              </w:tc>
              <w:tc>
                <w:tcPr>
                  <w:tcW w:w="302" w:type="pct"/>
                  <w:tcBorders>
                    <w:top w:val="single" w:sz="4" w:space="0" w:color="auto"/>
                    <w:left w:val="single" w:sz="4" w:space="0" w:color="auto"/>
                    <w:bottom w:val="single" w:sz="4" w:space="0" w:color="auto"/>
                    <w:right w:val="single" w:sz="4" w:space="0" w:color="auto"/>
                  </w:tcBorders>
                </w:tcPr>
                <w:p w14:paraId="2FBE1FA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399" w:type="pct"/>
                  <w:tcBorders>
                    <w:top w:val="single" w:sz="4" w:space="0" w:color="auto"/>
                    <w:left w:val="single" w:sz="4" w:space="0" w:color="auto"/>
                    <w:bottom w:val="single" w:sz="4" w:space="0" w:color="auto"/>
                    <w:right w:val="single" w:sz="4" w:space="0" w:color="auto"/>
                  </w:tcBorders>
                </w:tcPr>
                <w:p w14:paraId="2BD03E4E"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support </w:t>
                  </w:r>
                  <w:r>
                    <w:rPr>
                      <w:rFonts w:asciiTheme="majorHAnsi" w:eastAsia="宋体" w:hAnsiTheme="majorHAnsi" w:cstheme="majorHAnsi"/>
                      <w:sz w:val="16"/>
                      <w:szCs w:val="16"/>
                      <w:lang w:val="en-US" w:eastAsia="zh-CN"/>
                    </w:rPr>
                    <w:t>Msg3 repetition for Msg3 initial transmission and re-transmission in RRC connected mode.</w:t>
                  </w:r>
                </w:p>
              </w:tc>
              <w:tc>
                <w:tcPr>
                  <w:tcW w:w="773" w:type="pct"/>
                  <w:tcBorders>
                    <w:top w:val="single" w:sz="4" w:space="0" w:color="auto"/>
                    <w:left w:val="single" w:sz="4" w:space="0" w:color="auto"/>
                    <w:bottom w:val="single" w:sz="4" w:space="0" w:color="auto"/>
                    <w:right w:val="single" w:sz="4" w:space="0" w:color="auto"/>
                  </w:tcBorders>
                </w:tcPr>
                <w:p w14:paraId="6EF2EF8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eastAsia="宋体" w:hAnsiTheme="majorHAnsi" w:cstheme="majorHAnsi"/>
                      <w:color w:val="FF0000"/>
                      <w:sz w:val="16"/>
                      <w:szCs w:val="16"/>
                      <w:lang w:eastAsia="zh-CN"/>
                    </w:rPr>
                    <w:t>Per band</w:t>
                  </w:r>
                </w:p>
              </w:tc>
              <w:tc>
                <w:tcPr>
                  <w:tcW w:w="307" w:type="pct"/>
                  <w:tcBorders>
                    <w:top w:val="single" w:sz="4" w:space="0" w:color="auto"/>
                    <w:left w:val="single" w:sz="4" w:space="0" w:color="auto"/>
                    <w:bottom w:val="single" w:sz="4" w:space="0" w:color="auto"/>
                    <w:right w:val="single" w:sz="4" w:space="0" w:color="auto"/>
                  </w:tcBorders>
                </w:tcPr>
                <w:p w14:paraId="78DB1867"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08442108"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38B3DBE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rPr>
                    <w:t>N/A </w:t>
                  </w:r>
                </w:p>
              </w:tc>
              <w:tc>
                <w:tcPr>
                  <w:tcW w:w="215" w:type="pct"/>
                  <w:tcBorders>
                    <w:top w:val="single" w:sz="4" w:space="0" w:color="auto"/>
                    <w:left w:val="single" w:sz="4" w:space="0" w:color="auto"/>
                    <w:bottom w:val="single" w:sz="4" w:space="0" w:color="auto"/>
                    <w:right w:val="single" w:sz="4" w:space="0" w:color="auto"/>
                  </w:tcBorders>
                </w:tcPr>
                <w:p w14:paraId="6707853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268E11C1"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[Optional with capability signalling]</w:t>
                  </w:r>
                </w:p>
                <w:p w14:paraId="334BE83D" w14:textId="77777777" w:rsidR="00EB3B75" w:rsidRDefault="00EB3B75">
                  <w:pPr>
                    <w:pStyle w:val="TAL"/>
                    <w:rPr>
                      <w:rFonts w:asciiTheme="majorHAnsi" w:hAnsiTheme="majorHAnsi" w:cstheme="majorHAnsi"/>
                      <w:sz w:val="16"/>
                      <w:szCs w:val="16"/>
                      <w:lang w:eastAsia="ja-JP"/>
                    </w:rPr>
                  </w:pPr>
                </w:p>
                <w:p w14:paraId="02193EC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without capability signalling</w:t>
                  </w:r>
                </w:p>
              </w:tc>
            </w:tr>
          </w:tbl>
          <w:p w14:paraId="03F2CD60" w14:textId="77777777" w:rsidR="00EB3B75" w:rsidRDefault="00EB3B75">
            <w:pPr>
              <w:spacing w:afterLines="50" w:after="120"/>
              <w:jc w:val="both"/>
              <w:rPr>
                <w:rFonts w:eastAsia="宋体"/>
                <w:lang w:eastAsia="zh-CN"/>
              </w:rPr>
            </w:pPr>
          </w:p>
        </w:tc>
      </w:tr>
      <w:tr w:rsidR="00EB3B75" w14:paraId="18CBDA1D" w14:textId="77777777">
        <w:tc>
          <w:tcPr>
            <w:tcW w:w="139" w:type="pct"/>
          </w:tcPr>
          <w:p w14:paraId="49422992" w14:textId="77777777" w:rsidR="00EB3B75" w:rsidRDefault="00ED06A3">
            <w:pPr>
              <w:jc w:val="both"/>
              <w:rPr>
                <w:rFonts w:eastAsia="MS Mincho"/>
                <w:sz w:val="22"/>
              </w:rPr>
            </w:pPr>
            <w:r>
              <w:rPr>
                <w:rFonts w:eastAsia="MS Mincho" w:hint="eastAsia"/>
                <w:sz w:val="22"/>
              </w:rPr>
              <w:lastRenderedPageBreak/>
              <w:t>[</w:t>
            </w:r>
            <w:r>
              <w:rPr>
                <w:rFonts w:eastAsia="MS Mincho"/>
                <w:sz w:val="22"/>
              </w:rPr>
              <w:t>13]</w:t>
            </w:r>
          </w:p>
        </w:tc>
        <w:tc>
          <w:tcPr>
            <w:tcW w:w="409" w:type="pct"/>
          </w:tcPr>
          <w:p w14:paraId="0A41A86C" w14:textId="77777777" w:rsidR="00EB3B75" w:rsidRDefault="00ED06A3">
            <w:pPr>
              <w:jc w:val="both"/>
              <w:rPr>
                <w:sz w:val="22"/>
                <w:lang w:val="en-US"/>
              </w:rPr>
            </w:pPr>
            <w:r>
              <w:rPr>
                <w:rFonts w:eastAsia="MS Mincho"/>
                <w:sz w:val="22"/>
              </w:rPr>
              <w:t>MediaTek Inc.</w:t>
            </w:r>
          </w:p>
        </w:tc>
        <w:tc>
          <w:tcPr>
            <w:tcW w:w="4452" w:type="pct"/>
          </w:tcPr>
          <w:p w14:paraId="13E6FDAC"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1F9E5912" w14:textId="77777777" w:rsidR="00EB3B75" w:rsidRDefault="00ED06A3">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5F7B4474" w14:textId="77777777" w:rsidR="00EB3B75" w:rsidRDefault="00EB3B75">
      <w:pPr>
        <w:spacing w:afterLines="50" w:after="120"/>
        <w:jc w:val="both"/>
        <w:rPr>
          <w:sz w:val="22"/>
        </w:rPr>
      </w:pPr>
    </w:p>
    <w:p w14:paraId="16FDFFA4" w14:textId="77777777" w:rsidR="00EB3B75" w:rsidRDefault="00EB3B75">
      <w:pPr>
        <w:spacing w:afterLines="50" w:after="120"/>
        <w:jc w:val="both"/>
        <w:rPr>
          <w:sz w:val="22"/>
          <w:lang w:val="en-US"/>
        </w:rPr>
      </w:pPr>
    </w:p>
    <w:p w14:paraId="294506D4" w14:textId="77777777" w:rsidR="00EB3B75" w:rsidRDefault="00ED06A3">
      <w:pPr>
        <w:pStyle w:val="Heading2"/>
        <w:rPr>
          <w:b/>
          <w:bCs/>
        </w:rPr>
      </w:pPr>
      <w:r>
        <w:rPr>
          <w:b/>
          <w:bCs/>
        </w:rPr>
        <w:t>Discussion</w:t>
      </w:r>
    </w:p>
    <w:p w14:paraId="5823BB18" w14:textId="77777777" w:rsidR="00EB3B75" w:rsidRDefault="00ED06A3">
      <w:pPr>
        <w:spacing w:afterLines="50" w:after="120"/>
        <w:jc w:val="both"/>
        <w:rPr>
          <w:b/>
          <w:bCs/>
          <w:szCs w:val="21"/>
          <w:lang w:val="en-US"/>
        </w:rPr>
      </w:pPr>
      <w:r>
        <w:rPr>
          <w:b/>
          <w:bCs/>
          <w:szCs w:val="21"/>
          <w:highlight w:val="yellow"/>
          <w:lang w:val="en-US"/>
        </w:rPr>
        <w:t>[FL1] High priority question 6-1</w:t>
      </w:r>
      <w:r>
        <w:rPr>
          <w:b/>
          <w:bCs/>
          <w:szCs w:val="21"/>
          <w:lang w:val="en-US"/>
        </w:rPr>
        <w:t>:</w:t>
      </w:r>
    </w:p>
    <w:p w14:paraId="6DCD7DE1"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FG 30-6 is necessary or not</w:t>
      </w:r>
    </w:p>
    <w:p w14:paraId="7F630BBB"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ecessary: ZTE, Nokia, NSB, Intel, Ericsson, DOCOMO, Sharp</w:t>
      </w:r>
    </w:p>
    <w:p w14:paraId="15C613D3" w14:textId="77777777" w:rsidR="00EB3B75" w:rsidRDefault="00ED06A3">
      <w:pPr>
        <w:pStyle w:val="ListParagraph"/>
        <w:numPr>
          <w:ilvl w:val="2"/>
          <w:numId w:val="16"/>
        </w:numPr>
        <w:spacing w:afterLines="50" w:after="120"/>
        <w:ind w:leftChars="0"/>
        <w:jc w:val="both"/>
        <w:rPr>
          <w:szCs w:val="24"/>
          <w:lang w:val="en-US"/>
        </w:rPr>
      </w:pPr>
      <w:r>
        <w:rPr>
          <w:rFonts w:eastAsia="MS Mincho" w:hint="eastAsia"/>
          <w:sz w:val="22"/>
        </w:rPr>
        <w:t>S</w:t>
      </w:r>
      <w:r>
        <w:rPr>
          <w:rFonts w:eastAsia="MS Mincho"/>
          <w:sz w:val="22"/>
        </w:rPr>
        <w:t>upport for RRC idle/inactive modes in addition to connected mode: Intel. Ericsson</w:t>
      </w:r>
    </w:p>
    <w:p w14:paraId="6AF3481D"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 Qualcomm</w:t>
      </w:r>
    </w:p>
    <w:p w14:paraId="12225ECC"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U</w:t>
      </w:r>
      <w:r>
        <w:rPr>
          <w:szCs w:val="21"/>
          <w:lang w:val="en-US"/>
        </w:rPr>
        <w:t>p to RAN2: vivo</w:t>
      </w:r>
    </w:p>
    <w:tbl>
      <w:tblPr>
        <w:tblStyle w:val="TableGrid"/>
        <w:tblW w:w="5000" w:type="pct"/>
        <w:tblLook w:val="04A0" w:firstRow="1" w:lastRow="0" w:firstColumn="1" w:lastColumn="0" w:noHBand="0" w:noVBand="1"/>
      </w:tblPr>
      <w:tblGrid>
        <w:gridCol w:w="2265"/>
        <w:gridCol w:w="20118"/>
      </w:tblGrid>
      <w:tr w:rsidR="00EB3B75" w14:paraId="23B74F39" w14:textId="77777777" w:rsidTr="00742F40">
        <w:tc>
          <w:tcPr>
            <w:tcW w:w="506" w:type="pct"/>
            <w:shd w:val="clear" w:color="auto" w:fill="F2F2F2" w:themeFill="background1" w:themeFillShade="F2"/>
          </w:tcPr>
          <w:p w14:paraId="4B9B7F1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766898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D10AA8C" w14:textId="77777777" w:rsidTr="00742F40">
        <w:tc>
          <w:tcPr>
            <w:tcW w:w="506" w:type="pct"/>
          </w:tcPr>
          <w:p w14:paraId="4A66FA40"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6B9B3A18" w14:textId="77777777" w:rsidR="00EB3B75" w:rsidRDefault="00ED06A3">
            <w:pPr>
              <w:rPr>
                <w:rFonts w:ascii="MS PGothic" w:eastAsia="MS PGothic" w:hAnsi="MS PGothic" w:cs="MS PGothic"/>
                <w:color w:val="000000"/>
                <w:szCs w:val="21"/>
                <w:lang w:val="en-US"/>
              </w:rPr>
            </w:pPr>
            <w:r>
              <w:rPr>
                <w:rFonts w:eastAsiaTheme="minorEastAsia"/>
                <w:sz w:val="22"/>
                <w:szCs w:val="22"/>
              </w:rPr>
              <w:t>Since UE capable of Msg3 repetition does not always request Msg3 repetitions due to high RSRP, the capability report after RRC connection is necessary for network to know whether UE supports Msg3 repetitions. This information is useful when the network manages handover of UEs.</w:t>
            </w:r>
          </w:p>
        </w:tc>
      </w:tr>
      <w:tr w:rsidR="00EB3B75" w14:paraId="499C34FA" w14:textId="77777777" w:rsidTr="00742F40">
        <w:tc>
          <w:tcPr>
            <w:tcW w:w="506" w:type="pct"/>
          </w:tcPr>
          <w:p w14:paraId="436B923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0D4AA76" w14:textId="77777777" w:rsidR="00EB3B75" w:rsidRDefault="00ED06A3">
            <w:pPr>
              <w:rPr>
                <w:szCs w:val="21"/>
                <w:lang w:val="en-US"/>
              </w:rPr>
            </w:pPr>
            <w:r>
              <w:rPr>
                <w:szCs w:val="21"/>
                <w:lang w:val="en-US"/>
              </w:rPr>
              <w:t>Msg.3 repetition related feature can be up to RAN2 discussion.</w:t>
            </w:r>
          </w:p>
        </w:tc>
      </w:tr>
      <w:tr w:rsidR="00EB3B75" w14:paraId="33543E56" w14:textId="77777777" w:rsidTr="00742F40">
        <w:tc>
          <w:tcPr>
            <w:tcW w:w="506" w:type="pct"/>
          </w:tcPr>
          <w:p w14:paraId="08A938EF" w14:textId="77777777" w:rsidR="00EB3B75" w:rsidRDefault="00ED06A3">
            <w:pPr>
              <w:jc w:val="both"/>
              <w:rPr>
                <w:szCs w:val="21"/>
                <w:lang w:val="en-US"/>
              </w:rPr>
            </w:pPr>
            <w:r>
              <w:rPr>
                <w:szCs w:val="21"/>
                <w:lang w:val="en-US"/>
              </w:rPr>
              <w:t>Intel</w:t>
            </w:r>
          </w:p>
        </w:tc>
        <w:tc>
          <w:tcPr>
            <w:tcW w:w="4494" w:type="pct"/>
          </w:tcPr>
          <w:p w14:paraId="5EF9E1B1" w14:textId="77777777" w:rsidR="00EB3B75" w:rsidRDefault="00ED06A3">
            <w:pPr>
              <w:rPr>
                <w:szCs w:val="21"/>
                <w:lang w:val="en-US"/>
              </w:rPr>
            </w:pPr>
            <w:r>
              <w:rPr>
                <w:szCs w:val="21"/>
                <w:lang w:val="en-US"/>
              </w:rPr>
              <w:t>We think it is necessary to have FG 30-6</w:t>
            </w:r>
          </w:p>
        </w:tc>
      </w:tr>
      <w:tr w:rsidR="00EB3B75" w14:paraId="7750B720" w14:textId="77777777" w:rsidTr="00742F40">
        <w:tc>
          <w:tcPr>
            <w:tcW w:w="506" w:type="pct"/>
          </w:tcPr>
          <w:p w14:paraId="41E82675"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02183FB5" w14:textId="77777777" w:rsidR="00EB3B75" w:rsidRDefault="00ED06A3">
            <w:pPr>
              <w:rPr>
                <w:rFonts w:eastAsia="宋体"/>
                <w:szCs w:val="21"/>
                <w:lang w:val="en-US" w:eastAsia="zh-CN"/>
              </w:rPr>
            </w:pPr>
            <w:r>
              <w:rPr>
                <w:rFonts w:eastAsia="宋体" w:hint="eastAsia"/>
                <w:szCs w:val="21"/>
                <w:lang w:val="en-US" w:eastAsia="zh-CN"/>
              </w:rPr>
              <w:t xml:space="preserve">Share similar view as NTT DOCOMO. </w:t>
            </w:r>
          </w:p>
        </w:tc>
      </w:tr>
      <w:tr w:rsidR="00EB3B75" w14:paraId="5AC8FD6D" w14:textId="77777777" w:rsidTr="00742F40">
        <w:tc>
          <w:tcPr>
            <w:tcW w:w="506" w:type="pct"/>
          </w:tcPr>
          <w:p w14:paraId="6E8E458E" w14:textId="77777777" w:rsidR="00EB3B75" w:rsidRDefault="00ED06A3">
            <w:pPr>
              <w:jc w:val="both"/>
              <w:rPr>
                <w:rFonts w:eastAsia="宋体"/>
                <w:szCs w:val="21"/>
                <w:lang w:val="en-US" w:eastAsia="zh-CN"/>
              </w:rPr>
            </w:pPr>
            <w:r>
              <w:rPr>
                <w:rFonts w:eastAsia="Malgun Gothic" w:hint="eastAsia"/>
                <w:szCs w:val="21"/>
                <w:lang w:val="en-US" w:eastAsia="ko-KR"/>
              </w:rPr>
              <w:t>Samsung</w:t>
            </w:r>
          </w:p>
        </w:tc>
        <w:tc>
          <w:tcPr>
            <w:tcW w:w="4494" w:type="pct"/>
          </w:tcPr>
          <w:p w14:paraId="630F3DF6" w14:textId="77777777" w:rsidR="00EB3B75" w:rsidRDefault="00ED06A3">
            <w:pPr>
              <w:rPr>
                <w:rFonts w:eastAsia="宋体"/>
                <w:szCs w:val="21"/>
                <w:lang w:val="en-US" w:eastAsia="zh-CN"/>
              </w:rPr>
            </w:pPr>
            <w:r>
              <w:rPr>
                <w:rFonts w:eastAsia="Malgun Gothic" w:hint="eastAsia"/>
                <w:szCs w:val="21"/>
                <w:lang w:val="en-US" w:eastAsia="ko-KR"/>
              </w:rPr>
              <w:t>Not necessary</w:t>
            </w:r>
          </w:p>
        </w:tc>
      </w:tr>
      <w:tr w:rsidR="00EB3B75" w14:paraId="593433CA" w14:textId="77777777" w:rsidTr="00742F40">
        <w:tc>
          <w:tcPr>
            <w:tcW w:w="506" w:type="pct"/>
          </w:tcPr>
          <w:p w14:paraId="6BAF307C"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AE408D9" w14:textId="77777777" w:rsidR="00EB3B75" w:rsidRDefault="00ED06A3">
            <w:pPr>
              <w:rPr>
                <w:rFonts w:eastAsiaTheme="minorEastAsia"/>
                <w:szCs w:val="21"/>
                <w:lang w:val="en-US"/>
              </w:rPr>
            </w:pPr>
            <w:r>
              <w:rPr>
                <w:rFonts w:eastAsiaTheme="minorEastAsia" w:hint="eastAsia"/>
                <w:szCs w:val="21"/>
                <w:lang w:val="en-US"/>
              </w:rPr>
              <w:t>Y</w:t>
            </w:r>
            <w:r>
              <w:rPr>
                <w:rFonts w:eastAsiaTheme="minorEastAsia"/>
                <w:szCs w:val="21"/>
                <w:lang w:val="en-US"/>
              </w:rPr>
              <w:t>es. FG30-6 is necessary.</w:t>
            </w:r>
          </w:p>
        </w:tc>
      </w:tr>
      <w:tr w:rsidR="00EB3B75" w14:paraId="7C0E09DC" w14:textId="77777777" w:rsidTr="00742F40">
        <w:tc>
          <w:tcPr>
            <w:tcW w:w="506" w:type="pct"/>
          </w:tcPr>
          <w:p w14:paraId="42B3A6BF" w14:textId="02F049ED" w:rsidR="00EB3B75" w:rsidRDefault="001C75D8">
            <w:pPr>
              <w:jc w:val="both"/>
              <w:rPr>
                <w:rFonts w:eastAsia="宋体"/>
                <w:szCs w:val="21"/>
                <w:lang w:val="en-US" w:eastAsia="zh-CN"/>
              </w:rPr>
            </w:pPr>
            <w:r>
              <w:rPr>
                <w:rFonts w:eastAsia="宋体"/>
                <w:szCs w:val="21"/>
                <w:lang w:val="en-US" w:eastAsia="zh-CN"/>
              </w:rPr>
              <w:t>V</w:t>
            </w:r>
            <w:r w:rsidR="00ED06A3">
              <w:rPr>
                <w:rFonts w:eastAsia="宋体"/>
                <w:szCs w:val="21"/>
                <w:lang w:val="en-US" w:eastAsia="zh-CN"/>
              </w:rPr>
              <w:t>ivo</w:t>
            </w:r>
          </w:p>
        </w:tc>
        <w:tc>
          <w:tcPr>
            <w:tcW w:w="4494" w:type="pct"/>
          </w:tcPr>
          <w:p w14:paraId="0110C97A" w14:textId="77777777" w:rsidR="00EB3B75" w:rsidRDefault="00ED06A3">
            <w:pPr>
              <w:rPr>
                <w:rFonts w:eastAsia="宋体"/>
                <w:szCs w:val="21"/>
                <w:lang w:val="en-US" w:eastAsia="zh-CN"/>
              </w:rPr>
            </w:pPr>
            <w:r>
              <w:rPr>
                <w:rFonts w:eastAsia="宋体"/>
                <w:szCs w:val="21"/>
                <w:lang w:val="en-US" w:eastAsia="zh-CN"/>
              </w:rPr>
              <w:t>This FG is necessary. The only question is whether this should be opt w/ or w/o capability signaling.</w:t>
            </w:r>
          </w:p>
        </w:tc>
      </w:tr>
      <w:tr w:rsidR="00EB3B75" w14:paraId="7C061412" w14:textId="77777777" w:rsidTr="00742F40">
        <w:tc>
          <w:tcPr>
            <w:tcW w:w="506" w:type="pct"/>
          </w:tcPr>
          <w:p w14:paraId="419D3422" w14:textId="77777777" w:rsidR="00EB3B75" w:rsidRDefault="00ED06A3">
            <w:pPr>
              <w:jc w:val="both"/>
              <w:rPr>
                <w:rFonts w:eastAsia="宋体"/>
                <w:szCs w:val="21"/>
                <w:lang w:val="en-US" w:eastAsia="zh-CN"/>
              </w:rPr>
            </w:pPr>
            <w:r>
              <w:rPr>
                <w:szCs w:val="21"/>
                <w:lang w:val="en-US"/>
              </w:rPr>
              <w:t>Nokia, NSB</w:t>
            </w:r>
          </w:p>
        </w:tc>
        <w:tc>
          <w:tcPr>
            <w:tcW w:w="4494" w:type="pct"/>
          </w:tcPr>
          <w:p w14:paraId="46E5E16E" w14:textId="77777777" w:rsidR="00EB3B75" w:rsidRDefault="00ED06A3">
            <w:pPr>
              <w:rPr>
                <w:rFonts w:eastAsia="宋体"/>
                <w:szCs w:val="21"/>
                <w:lang w:val="en-US" w:eastAsia="zh-CN"/>
              </w:rPr>
            </w:pPr>
            <w:r>
              <w:rPr>
                <w:szCs w:val="21"/>
                <w:lang w:val="en-US"/>
              </w:rPr>
              <w:t>We agree with DOCOMO and Intel that the FG is needed.</w:t>
            </w:r>
          </w:p>
        </w:tc>
      </w:tr>
      <w:tr w:rsidR="00EB3B75" w14:paraId="5406F4EC" w14:textId="77777777" w:rsidTr="00742F40">
        <w:tc>
          <w:tcPr>
            <w:tcW w:w="506" w:type="pct"/>
          </w:tcPr>
          <w:p w14:paraId="103CF1F3" w14:textId="77777777" w:rsidR="00EB3B75" w:rsidRDefault="00ED06A3">
            <w:pPr>
              <w:jc w:val="both"/>
              <w:rPr>
                <w:rFonts w:eastAsia="宋体"/>
                <w:szCs w:val="21"/>
                <w:lang w:val="en-US" w:eastAsia="zh-CN"/>
              </w:rPr>
            </w:pPr>
            <w:r>
              <w:rPr>
                <w:rFonts w:eastAsia="宋体"/>
                <w:szCs w:val="21"/>
                <w:lang w:val="en-US" w:eastAsia="zh-CN"/>
              </w:rPr>
              <w:t>Apple</w:t>
            </w:r>
          </w:p>
        </w:tc>
        <w:tc>
          <w:tcPr>
            <w:tcW w:w="4494" w:type="pct"/>
          </w:tcPr>
          <w:p w14:paraId="0D1AB10D" w14:textId="77777777" w:rsidR="00EB3B75" w:rsidRDefault="00ED06A3">
            <w:pPr>
              <w:rPr>
                <w:rFonts w:eastAsia="宋体"/>
                <w:szCs w:val="21"/>
                <w:lang w:val="en-US" w:eastAsia="zh-CN"/>
              </w:rPr>
            </w:pPr>
            <w:r>
              <w:rPr>
                <w:rFonts w:eastAsia="宋体"/>
                <w:szCs w:val="21"/>
                <w:lang w:val="en-US" w:eastAsia="zh-CN"/>
              </w:rPr>
              <w:t xml:space="preserve">We think such a report by UE is not really useful. gNB should have a rough estimate on average UEs demanding for Msg3 repetition (out of those supporting Msg3 repetition). It is not needed that all UEs supportive of Msg3 repetition are known to gNB. </w:t>
            </w:r>
            <w:r>
              <w:rPr>
                <w:szCs w:val="21"/>
                <w:lang w:val="en-US"/>
              </w:rPr>
              <w:t>Not all UEs supportive Msg3 demand for it anyway</w:t>
            </w:r>
          </w:p>
        </w:tc>
      </w:tr>
      <w:tr w:rsidR="00EB3B75" w14:paraId="0B340843" w14:textId="77777777" w:rsidTr="00742F40">
        <w:tc>
          <w:tcPr>
            <w:tcW w:w="506" w:type="pct"/>
          </w:tcPr>
          <w:p w14:paraId="29EEDA3A" w14:textId="77777777" w:rsidR="00EB3B75" w:rsidRDefault="00ED06A3">
            <w:pPr>
              <w:jc w:val="both"/>
              <w:rPr>
                <w:rFonts w:eastAsia="宋体"/>
                <w:szCs w:val="21"/>
                <w:lang w:val="en-US" w:eastAsia="zh-CN"/>
              </w:rPr>
            </w:pPr>
            <w:r>
              <w:rPr>
                <w:rFonts w:eastAsia="宋体"/>
                <w:szCs w:val="21"/>
                <w:lang w:val="en-US" w:eastAsia="zh-CN"/>
              </w:rPr>
              <w:t>Ericsson</w:t>
            </w:r>
          </w:p>
        </w:tc>
        <w:tc>
          <w:tcPr>
            <w:tcW w:w="4494" w:type="pct"/>
          </w:tcPr>
          <w:p w14:paraId="4B36AA67" w14:textId="77777777" w:rsidR="00EB3B75" w:rsidRDefault="00ED06A3">
            <w:pPr>
              <w:rPr>
                <w:rFonts w:eastAsia="宋体"/>
                <w:szCs w:val="21"/>
                <w:lang w:val="en-US" w:eastAsia="zh-CN"/>
              </w:rPr>
            </w:pPr>
            <w:r>
              <w:rPr>
                <w:rFonts w:eastAsia="宋体"/>
                <w:szCs w:val="21"/>
                <w:lang w:val="en-US" w:eastAsia="zh-CN"/>
              </w:rPr>
              <w:t>Share similar view as NTT DOCOMO. Necessary as we commented earlier.</w:t>
            </w:r>
          </w:p>
        </w:tc>
      </w:tr>
      <w:tr w:rsidR="00EB3B75" w14:paraId="12767BC8" w14:textId="77777777" w:rsidTr="00742F40">
        <w:tc>
          <w:tcPr>
            <w:tcW w:w="506" w:type="pct"/>
          </w:tcPr>
          <w:p w14:paraId="662DB9D2" w14:textId="77777777" w:rsidR="00EB3B75" w:rsidRDefault="00ED06A3">
            <w:pPr>
              <w:jc w:val="both"/>
              <w:rPr>
                <w:rFonts w:eastAsia="宋体"/>
                <w:szCs w:val="21"/>
                <w:lang w:val="en-US" w:eastAsia="zh-CN"/>
              </w:rPr>
            </w:pPr>
            <w:bookmarkStart w:id="59" w:name="OLE_LINK16"/>
            <w:r>
              <w:rPr>
                <w:rFonts w:eastAsia="宋体" w:hint="eastAsia"/>
                <w:szCs w:val="21"/>
                <w:lang w:val="en-US" w:eastAsia="zh-CN"/>
              </w:rPr>
              <w:t>H</w:t>
            </w:r>
            <w:r>
              <w:rPr>
                <w:rFonts w:eastAsia="宋体"/>
                <w:szCs w:val="21"/>
                <w:lang w:val="en-US" w:eastAsia="zh-CN"/>
              </w:rPr>
              <w:t>uawei, HiSilicon</w:t>
            </w:r>
            <w:bookmarkEnd w:id="59"/>
          </w:p>
        </w:tc>
        <w:tc>
          <w:tcPr>
            <w:tcW w:w="4494" w:type="pct"/>
          </w:tcPr>
          <w:p w14:paraId="033E9212" w14:textId="77777777" w:rsidR="00EB3B75" w:rsidRDefault="00ED06A3">
            <w:pPr>
              <w:rPr>
                <w:rFonts w:eastAsia="宋体"/>
                <w:color w:val="000000"/>
                <w:szCs w:val="21"/>
                <w:lang w:val="en-US" w:eastAsia="zh-CN"/>
              </w:rPr>
            </w:pPr>
            <w:r>
              <w:rPr>
                <w:rFonts w:eastAsia="宋体"/>
                <w:color w:val="000000"/>
                <w:szCs w:val="21"/>
                <w:lang w:val="en-US" w:eastAsia="zh-CN"/>
              </w:rPr>
              <w:t>It is necessary and the feature should not be limited to RRC connected mode.</w:t>
            </w:r>
          </w:p>
        </w:tc>
      </w:tr>
      <w:tr w:rsidR="00EB3B75" w14:paraId="69F358DD" w14:textId="77777777" w:rsidTr="00742F40">
        <w:tc>
          <w:tcPr>
            <w:tcW w:w="506" w:type="pct"/>
          </w:tcPr>
          <w:p w14:paraId="667766D2" w14:textId="77777777" w:rsidR="00EB3B75" w:rsidRDefault="00ED06A3">
            <w:pPr>
              <w:jc w:val="both"/>
              <w:rPr>
                <w:rFonts w:eastAsia="宋体"/>
                <w:szCs w:val="21"/>
                <w:lang w:val="en-US" w:eastAsia="zh-CN"/>
              </w:rPr>
            </w:pPr>
            <w:r>
              <w:rPr>
                <w:rFonts w:hint="eastAsia"/>
                <w:szCs w:val="21"/>
                <w:lang w:val="en-US"/>
              </w:rPr>
              <w:t>F</w:t>
            </w:r>
            <w:r>
              <w:rPr>
                <w:szCs w:val="21"/>
                <w:lang w:val="en-US"/>
              </w:rPr>
              <w:t>L2</w:t>
            </w:r>
          </w:p>
        </w:tc>
        <w:tc>
          <w:tcPr>
            <w:tcW w:w="4494" w:type="pct"/>
          </w:tcPr>
          <w:p w14:paraId="0DB07BDB"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68C33CF"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ecessary: DOCOMO, Intel, ZTE, Sharp, vivo(?), Nokia, NSB, Ericsson</w:t>
            </w:r>
          </w:p>
          <w:p w14:paraId="0BAC6F55" w14:textId="77777777" w:rsidR="00EB3B75" w:rsidRDefault="00ED06A3">
            <w:pPr>
              <w:pStyle w:val="ListParagraph"/>
              <w:numPr>
                <w:ilvl w:val="2"/>
                <w:numId w:val="16"/>
              </w:numPr>
              <w:spacing w:afterLines="50" w:after="120"/>
              <w:ind w:leftChars="0"/>
              <w:jc w:val="both"/>
              <w:rPr>
                <w:szCs w:val="21"/>
                <w:lang w:val="en-US"/>
              </w:rPr>
            </w:pPr>
            <w:r>
              <w:rPr>
                <w:szCs w:val="21"/>
                <w:lang w:val="en-US"/>
              </w:rPr>
              <w:lastRenderedPageBreak/>
              <w:t>the capability report after RRC connection is necessary for network to know whether UE supports Msg3 repetitions.</w:t>
            </w:r>
          </w:p>
          <w:p w14:paraId="7137CF4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w:t>
            </w:r>
          </w:p>
          <w:p w14:paraId="0517572C" w14:textId="77777777" w:rsidR="00EB3B75" w:rsidRDefault="00ED06A3">
            <w:pPr>
              <w:pStyle w:val="ListParagraph"/>
              <w:numPr>
                <w:ilvl w:val="2"/>
                <w:numId w:val="16"/>
              </w:numPr>
              <w:spacing w:afterLines="50" w:after="120"/>
              <w:ind w:leftChars="0"/>
              <w:jc w:val="both"/>
              <w:rPr>
                <w:szCs w:val="21"/>
                <w:lang w:val="en-US"/>
              </w:rPr>
            </w:pPr>
            <w:r>
              <w:rPr>
                <w:rFonts w:eastAsia="宋体"/>
                <w:szCs w:val="21"/>
                <w:lang w:val="en-US" w:eastAsia="zh-CN"/>
              </w:rPr>
              <w:t>gNB should have a rough estimate on average UEs demanding for Msg3 repetition</w:t>
            </w:r>
          </w:p>
          <w:p w14:paraId="6B77E303"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U</w:t>
            </w:r>
            <w:r>
              <w:rPr>
                <w:szCs w:val="21"/>
                <w:lang w:val="en-US"/>
              </w:rPr>
              <w:t>p to RAN2: Panasonic</w:t>
            </w:r>
          </w:p>
          <w:p w14:paraId="714CD47C" w14:textId="77777777" w:rsidR="00EB3B75" w:rsidRDefault="00EB3B75">
            <w:pPr>
              <w:rPr>
                <w:szCs w:val="21"/>
                <w:lang w:val="en-US"/>
              </w:rPr>
            </w:pPr>
          </w:p>
          <w:p w14:paraId="2B80968E" w14:textId="77777777" w:rsidR="00EB3B75" w:rsidRDefault="00ED06A3">
            <w:pPr>
              <w:rPr>
                <w:rFonts w:eastAsia="MS PGothic"/>
                <w:color w:val="000000"/>
                <w:szCs w:val="21"/>
                <w:lang w:val="en-US"/>
              </w:rPr>
            </w:pPr>
            <w:r>
              <w:rPr>
                <w:rFonts w:eastAsia="MS PGothic"/>
                <w:color w:val="000000"/>
                <w:szCs w:val="21"/>
                <w:lang w:val="en-US"/>
              </w:rPr>
              <w:t>Given majority companies think FG 30-6 is necessary, following proposal is made</w:t>
            </w:r>
          </w:p>
          <w:p w14:paraId="7F1C82A6" w14:textId="77777777" w:rsidR="00EB3B75" w:rsidRDefault="00ED06A3">
            <w:pPr>
              <w:spacing w:afterLines="50" w:after="120"/>
              <w:jc w:val="both"/>
              <w:rPr>
                <w:b/>
                <w:bCs/>
                <w:szCs w:val="21"/>
                <w:lang w:val="en-US"/>
              </w:rPr>
            </w:pPr>
            <w:r>
              <w:rPr>
                <w:b/>
                <w:bCs/>
                <w:szCs w:val="21"/>
                <w:highlight w:val="yellow"/>
                <w:lang w:val="en-US"/>
              </w:rPr>
              <w:t>[FL2] High priority proposal 6-1</w:t>
            </w:r>
            <w:r>
              <w:rPr>
                <w:b/>
                <w:bCs/>
                <w:szCs w:val="21"/>
                <w:lang w:val="en-US"/>
              </w:rPr>
              <w:t>:</w:t>
            </w:r>
          </w:p>
          <w:p w14:paraId="03CD1BEF"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FG 30-6 is kept as “Msg3 repetition”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4"/>
              <w:gridCol w:w="868"/>
              <w:gridCol w:w="865"/>
              <w:gridCol w:w="2365"/>
              <w:gridCol w:w="1116"/>
            </w:tblGrid>
            <w:tr w:rsidR="00EB3B75" w14:paraId="0DE98292"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EB55C9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3EADF29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24117ED"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Msg3 repetition</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063F9C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1767119" w14:textId="77777777" w:rsidR="00EB3B75" w:rsidRDefault="00EB3B75">
                  <w:pPr>
                    <w:pStyle w:val="TAL"/>
                    <w:rPr>
                      <w:rFonts w:asciiTheme="majorHAnsi" w:eastAsia="MS Mincho" w:hAnsiTheme="majorHAnsi" w:cstheme="majorHAnsi"/>
                      <w:szCs w:val="18"/>
                      <w:lang w:eastAsia="ja-JP"/>
                    </w:rPr>
                  </w:pPr>
                </w:p>
              </w:tc>
              <w:tc>
                <w:tcPr>
                  <w:tcW w:w="191" w:type="pct"/>
                  <w:tcBorders>
                    <w:top w:val="single" w:sz="4" w:space="0" w:color="auto"/>
                    <w:left w:val="single" w:sz="4" w:space="0" w:color="auto"/>
                    <w:bottom w:val="single" w:sz="4" w:space="0" w:color="auto"/>
                    <w:right w:val="single" w:sz="4" w:space="0" w:color="auto"/>
                  </w:tcBorders>
                  <w:shd w:val="clear" w:color="auto" w:fill="FFFF00"/>
                </w:tcPr>
                <w:p w14:paraId="47DDA81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D867CA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B690E00"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184AEF1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0DC31E1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16574C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7C3DC0C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8193488"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FFFF00"/>
                </w:tcPr>
                <w:p w14:paraId="2A01460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242DBB4" w14:textId="77777777" w:rsidR="00EB3B75" w:rsidRDefault="00ED06A3">
            <w:pPr>
              <w:rPr>
                <w:rFonts w:eastAsia="宋体"/>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B3B75" w14:paraId="2B0A1569" w14:textId="77777777" w:rsidTr="00742F40">
        <w:tc>
          <w:tcPr>
            <w:tcW w:w="506" w:type="pct"/>
          </w:tcPr>
          <w:p w14:paraId="37A4F346"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4E1587DD" w14:textId="77777777" w:rsidR="00EB3B75" w:rsidRDefault="00ED06A3">
            <w:pPr>
              <w:jc w:val="both"/>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37ECBCB3" w14:textId="77777777" w:rsidTr="00742F40">
        <w:tc>
          <w:tcPr>
            <w:tcW w:w="506" w:type="pct"/>
          </w:tcPr>
          <w:p w14:paraId="3CE414BE"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14FC8E53" w14:textId="77777777" w:rsidR="00EB3B75" w:rsidRDefault="00ED06A3">
            <w:pPr>
              <w:jc w:val="both"/>
              <w:rPr>
                <w:rFonts w:eastAsia="宋体"/>
                <w:color w:val="000000"/>
                <w:szCs w:val="21"/>
                <w:lang w:val="en-US" w:eastAsia="zh-CN"/>
              </w:rPr>
            </w:pPr>
            <w:r>
              <w:rPr>
                <w:rFonts w:eastAsia="宋体" w:hint="eastAsia"/>
                <w:color w:val="000000"/>
                <w:szCs w:val="21"/>
                <w:lang w:val="en-US" w:eastAsia="zh-CN"/>
              </w:rPr>
              <w:t>Support the proposal</w:t>
            </w:r>
          </w:p>
        </w:tc>
      </w:tr>
      <w:tr w:rsidR="005E1163" w14:paraId="71BE7C0E" w14:textId="77777777" w:rsidTr="00742F40">
        <w:tc>
          <w:tcPr>
            <w:tcW w:w="506" w:type="pct"/>
          </w:tcPr>
          <w:p w14:paraId="101001DC" w14:textId="77777777" w:rsidR="005E1163" w:rsidRDefault="005E1163">
            <w:pPr>
              <w:jc w:val="both"/>
              <w:rPr>
                <w:rFonts w:eastAsia="宋体"/>
                <w:szCs w:val="21"/>
                <w:lang w:val="en-US" w:eastAsia="zh-CN"/>
              </w:rPr>
            </w:pPr>
            <w:r>
              <w:rPr>
                <w:rFonts w:eastAsia="宋体" w:hint="eastAsia"/>
                <w:szCs w:val="21"/>
                <w:lang w:val="en-US" w:eastAsia="zh-CN"/>
              </w:rPr>
              <w:t>S</w:t>
            </w:r>
            <w:r>
              <w:rPr>
                <w:rFonts w:eastAsia="宋体"/>
                <w:szCs w:val="21"/>
                <w:lang w:val="en-US" w:eastAsia="zh-CN"/>
              </w:rPr>
              <w:t>preadtrum</w:t>
            </w:r>
          </w:p>
        </w:tc>
        <w:tc>
          <w:tcPr>
            <w:tcW w:w="4494" w:type="pct"/>
          </w:tcPr>
          <w:p w14:paraId="51241ECD" w14:textId="77777777" w:rsidR="005E1163" w:rsidRDefault="005E1163">
            <w:pPr>
              <w:jc w:val="both"/>
              <w:rPr>
                <w:rFonts w:eastAsia="宋体"/>
                <w:color w:val="000000"/>
                <w:szCs w:val="21"/>
                <w:lang w:val="en-US" w:eastAsia="zh-CN"/>
              </w:rPr>
            </w:pPr>
            <w:r>
              <w:rPr>
                <w:rFonts w:eastAsia="宋体" w:hint="eastAsia"/>
                <w:color w:val="000000"/>
                <w:szCs w:val="21"/>
                <w:lang w:val="en-US" w:eastAsia="zh-CN"/>
              </w:rPr>
              <w:t>S</w:t>
            </w:r>
            <w:r>
              <w:rPr>
                <w:rFonts w:eastAsia="宋体"/>
                <w:color w:val="000000"/>
                <w:szCs w:val="21"/>
                <w:lang w:val="en-US" w:eastAsia="zh-CN"/>
              </w:rPr>
              <w:t>upport the proposal.</w:t>
            </w:r>
          </w:p>
        </w:tc>
      </w:tr>
      <w:tr w:rsidR="00F652C5" w14:paraId="406B298E" w14:textId="77777777" w:rsidTr="00742F40">
        <w:tc>
          <w:tcPr>
            <w:tcW w:w="506" w:type="pct"/>
          </w:tcPr>
          <w:p w14:paraId="2459E5A3" w14:textId="2B31F347" w:rsidR="00F652C5" w:rsidRDefault="00F652C5" w:rsidP="00F652C5">
            <w:pPr>
              <w:jc w:val="both"/>
              <w:rPr>
                <w:rFonts w:eastAsia="宋体"/>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7CB6194" w14:textId="364EB3B3" w:rsidR="00F652C5" w:rsidRDefault="00F652C5" w:rsidP="00F652C5">
            <w:pPr>
              <w:jc w:val="both"/>
              <w:rPr>
                <w:rFonts w:eastAsia="宋体"/>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742F40" w14:paraId="76688129" w14:textId="77777777" w:rsidTr="00742F40">
        <w:tc>
          <w:tcPr>
            <w:tcW w:w="506" w:type="pct"/>
          </w:tcPr>
          <w:p w14:paraId="3226FA41" w14:textId="23358822" w:rsidR="00742F40" w:rsidRDefault="00742F40" w:rsidP="00742F40">
            <w:pPr>
              <w:jc w:val="both"/>
              <w:rPr>
                <w:rFonts w:eastAsiaTheme="minorEastAsia"/>
                <w:szCs w:val="21"/>
                <w:lang w:val="en-US"/>
              </w:rPr>
            </w:pPr>
            <w:r w:rsidRPr="008B42E1">
              <w:rPr>
                <w:rFonts w:eastAsia="宋体" w:hint="eastAsia"/>
                <w:color w:val="000000"/>
                <w:szCs w:val="21"/>
                <w:lang w:val="en-US" w:eastAsia="zh-CN"/>
              </w:rPr>
              <w:t>Samsung</w:t>
            </w:r>
          </w:p>
        </w:tc>
        <w:tc>
          <w:tcPr>
            <w:tcW w:w="4494" w:type="pct"/>
          </w:tcPr>
          <w:p w14:paraId="57B43660" w14:textId="77777777" w:rsidR="00742F40" w:rsidRDefault="00742F40" w:rsidP="00742F40">
            <w:pPr>
              <w:rPr>
                <w:rFonts w:eastAsia="Malgun Gothic"/>
                <w:color w:val="000000"/>
                <w:szCs w:val="21"/>
                <w:lang w:val="en-US" w:eastAsia="ko-KR"/>
              </w:rPr>
            </w:pPr>
            <w:r>
              <w:t>The number of UEs capable of msg3 repetition is not equivalent or proportional to the number of UEs performing msg3 repetition. This applies for both initial access and handover. Therefore, gNB’s awareness of UE capability would not help network management on the RACH procedure.</w:t>
            </w:r>
          </w:p>
          <w:p w14:paraId="1C5B5214" w14:textId="3796D94B" w:rsidR="00742F40" w:rsidRDefault="00742F40" w:rsidP="00742F40">
            <w:pPr>
              <w:jc w:val="both"/>
              <w:rPr>
                <w:rFonts w:eastAsiaTheme="minorEastAsia"/>
                <w:color w:val="000000"/>
                <w:szCs w:val="21"/>
                <w:lang w:val="en-US"/>
              </w:rPr>
            </w:pPr>
            <w:r>
              <w:rPr>
                <w:rFonts w:eastAsia="Malgun Gothic"/>
                <w:color w:val="000000"/>
                <w:szCs w:val="21"/>
                <w:lang w:val="en-US" w:eastAsia="ko-KR"/>
              </w:rPr>
              <w:t>In this regard, we are still not convinced on the need for FG 30-6.</w:t>
            </w:r>
          </w:p>
        </w:tc>
      </w:tr>
      <w:tr w:rsidR="001C75D8" w14:paraId="06BB4C28" w14:textId="77777777" w:rsidTr="00742F40">
        <w:tc>
          <w:tcPr>
            <w:tcW w:w="506" w:type="pct"/>
          </w:tcPr>
          <w:p w14:paraId="5753ED7E" w14:textId="49554F38" w:rsidR="001C75D8" w:rsidRPr="008B42E1" w:rsidRDefault="001C75D8" w:rsidP="00742F40">
            <w:pPr>
              <w:jc w:val="both"/>
              <w:rPr>
                <w:rFonts w:eastAsia="宋体"/>
                <w:color w:val="000000"/>
                <w:szCs w:val="21"/>
                <w:lang w:val="en-US" w:eastAsia="zh-CN"/>
              </w:rPr>
            </w:pPr>
            <w:r>
              <w:rPr>
                <w:rFonts w:eastAsia="宋体"/>
                <w:color w:val="000000"/>
                <w:szCs w:val="21"/>
                <w:lang w:val="en-US" w:eastAsia="zh-CN"/>
              </w:rPr>
              <w:t>Intel</w:t>
            </w:r>
          </w:p>
        </w:tc>
        <w:tc>
          <w:tcPr>
            <w:tcW w:w="4494" w:type="pct"/>
          </w:tcPr>
          <w:p w14:paraId="49CADE34" w14:textId="3B2F2446" w:rsidR="001C75D8" w:rsidRDefault="001C75D8" w:rsidP="00742F40">
            <w:r>
              <w:t xml:space="preserve">We are fine with the proposal. </w:t>
            </w:r>
          </w:p>
        </w:tc>
      </w:tr>
      <w:tr w:rsidR="00E852E5" w14:paraId="1D485029" w14:textId="77777777" w:rsidTr="00742F40">
        <w:tc>
          <w:tcPr>
            <w:tcW w:w="506" w:type="pct"/>
          </w:tcPr>
          <w:p w14:paraId="09F081BA" w14:textId="3A31F64C" w:rsidR="00E852E5" w:rsidRDefault="00E852E5" w:rsidP="00742F40">
            <w:pPr>
              <w:jc w:val="both"/>
              <w:rPr>
                <w:rFonts w:eastAsia="宋体"/>
                <w:color w:val="000000"/>
                <w:szCs w:val="21"/>
                <w:lang w:val="en-US" w:eastAsia="zh-CN"/>
              </w:rPr>
            </w:pPr>
            <w:r>
              <w:rPr>
                <w:rFonts w:eastAsia="宋体"/>
                <w:color w:val="000000"/>
                <w:szCs w:val="21"/>
                <w:lang w:val="en-US" w:eastAsia="zh-CN"/>
              </w:rPr>
              <w:t>Ericsson</w:t>
            </w:r>
          </w:p>
        </w:tc>
        <w:tc>
          <w:tcPr>
            <w:tcW w:w="4494" w:type="pct"/>
          </w:tcPr>
          <w:p w14:paraId="6AAD815A" w14:textId="20615644" w:rsidR="00E852E5" w:rsidRDefault="00E852E5" w:rsidP="00742F40">
            <w:r>
              <w:t>Continue to support the proposal.</w:t>
            </w:r>
          </w:p>
        </w:tc>
      </w:tr>
    </w:tbl>
    <w:p w14:paraId="33AA2045" w14:textId="77777777" w:rsidR="00EB3B75" w:rsidRDefault="00EB3B75">
      <w:pPr>
        <w:spacing w:afterLines="50" w:after="120"/>
        <w:jc w:val="both"/>
        <w:rPr>
          <w:sz w:val="22"/>
          <w:lang w:val="en-US"/>
        </w:rPr>
      </w:pPr>
    </w:p>
    <w:p w14:paraId="20A4C239" w14:textId="77777777" w:rsidR="00EB3B75" w:rsidRDefault="00EB3B75">
      <w:pPr>
        <w:spacing w:afterLines="50" w:after="120"/>
        <w:jc w:val="both"/>
        <w:rPr>
          <w:sz w:val="22"/>
        </w:rPr>
      </w:pPr>
    </w:p>
    <w:p w14:paraId="6BBBBF4C" w14:textId="77777777" w:rsidR="00EB3B75" w:rsidRDefault="00ED06A3">
      <w:pPr>
        <w:spacing w:afterLines="50" w:after="120"/>
        <w:jc w:val="both"/>
        <w:rPr>
          <w:b/>
          <w:bCs/>
          <w:szCs w:val="21"/>
          <w:lang w:val="en-US"/>
        </w:rPr>
      </w:pPr>
      <w:r>
        <w:rPr>
          <w:b/>
          <w:bCs/>
          <w:szCs w:val="21"/>
          <w:highlight w:val="cyan"/>
          <w:lang w:val="en-US"/>
        </w:rPr>
        <w:t>Medium priority question 6-2:</w:t>
      </w:r>
    </w:p>
    <w:p w14:paraId="1CA6C876"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 xml:space="preserve">ompanies are encouraged to provide views on </w:t>
      </w:r>
      <w:bookmarkStart w:id="60" w:name="_Hlk84404602"/>
      <w:r>
        <w:rPr>
          <w:b/>
          <w:bCs/>
          <w:szCs w:val="24"/>
          <w:lang w:val="en-US"/>
        </w:rPr>
        <w:t>whether</w:t>
      </w:r>
      <w:r>
        <w:rPr>
          <w:b/>
          <w:bCs/>
          <w:szCs w:val="24"/>
        </w:rPr>
        <w:t xml:space="preserve"> capability signaling is necessary for FG 30-</w:t>
      </w:r>
      <w:bookmarkEnd w:id="60"/>
      <w:r>
        <w:rPr>
          <w:b/>
          <w:bCs/>
          <w:szCs w:val="24"/>
        </w:rPr>
        <w:t xml:space="preserve">6, i.e., whether to support as optional </w:t>
      </w:r>
      <w:r>
        <w:rPr>
          <w:b/>
          <w:bCs/>
          <w:szCs w:val="24"/>
          <w:u w:val="single"/>
        </w:rPr>
        <w:t>with</w:t>
      </w:r>
      <w:r>
        <w:rPr>
          <w:b/>
          <w:bCs/>
          <w:szCs w:val="24"/>
        </w:rPr>
        <w:t xml:space="preserve"> capability signaling or optional </w:t>
      </w:r>
      <w:r>
        <w:rPr>
          <w:b/>
          <w:bCs/>
          <w:szCs w:val="24"/>
          <w:u w:val="single"/>
        </w:rPr>
        <w:t>without</w:t>
      </w:r>
      <w:r>
        <w:rPr>
          <w:b/>
          <w:bCs/>
          <w:szCs w:val="24"/>
        </w:rPr>
        <w:t xml:space="preserve"> capability signaling</w:t>
      </w:r>
    </w:p>
    <w:p w14:paraId="45652877" w14:textId="77777777" w:rsidR="00EB3B75" w:rsidRDefault="00ED06A3">
      <w:pPr>
        <w:pStyle w:val="ListParagraph"/>
        <w:numPr>
          <w:ilvl w:val="1"/>
          <w:numId w:val="16"/>
        </w:numPr>
        <w:spacing w:afterLines="50" w:after="120"/>
        <w:ind w:leftChars="0"/>
        <w:jc w:val="both"/>
        <w:rPr>
          <w:szCs w:val="24"/>
          <w:lang w:val="en-US"/>
        </w:rPr>
      </w:pPr>
      <w:r>
        <w:rPr>
          <w:szCs w:val="24"/>
        </w:rPr>
        <w:t xml:space="preserve">Optional with capability signaling: </w:t>
      </w:r>
      <w:r>
        <w:rPr>
          <w:rFonts w:eastAsia="MS Mincho"/>
          <w:sz w:val="22"/>
        </w:rPr>
        <w:t>Huawei, HiSilicon, ZTE, DOCOMO, MediaTek</w:t>
      </w:r>
    </w:p>
    <w:p w14:paraId="54CE2FA7" w14:textId="77777777" w:rsidR="00EB3B75" w:rsidRDefault="00ED06A3">
      <w:pPr>
        <w:pStyle w:val="ListParagraph"/>
        <w:numPr>
          <w:ilvl w:val="1"/>
          <w:numId w:val="16"/>
        </w:numPr>
        <w:spacing w:afterLines="50" w:after="120"/>
        <w:ind w:leftChars="0"/>
        <w:jc w:val="both"/>
        <w:rPr>
          <w:szCs w:val="24"/>
          <w:lang w:val="en-US"/>
        </w:rPr>
      </w:pPr>
      <w:r>
        <w:rPr>
          <w:szCs w:val="24"/>
        </w:rPr>
        <w:t>Optional without capability signaling: Qualcomm</w:t>
      </w:r>
    </w:p>
    <w:p w14:paraId="0506EC05"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U</w:t>
      </w:r>
      <w:r>
        <w:rPr>
          <w:szCs w:val="24"/>
          <w:lang w:val="en-US"/>
        </w:rPr>
        <w:t>p to RAN2: vivo</w:t>
      </w:r>
    </w:p>
    <w:tbl>
      <w:tblPr>
        <w:tblStyle w:val="TableGrid"/>
        <w:tblW w:w="5000" w:type="pct"/>
        <w:tblLook w:val="04A0" w:firstRow="1" w:lastRow="0" w:firstColumn="1" w:lastColumn="0" w:noHBand="0" w:noVBand="1"/>
      </w:tblPr>
      <w:tblGrid>
        <w:gridCol w:w="2265"/>
        <w:gridCol w:w="20118"/>
      </w:tblGrid>
      <w:tr w:rsidR="00EB3B75" w14:paraId="5FE438F0" w14:textId="77777777">
        <w:tc>
          <w:tcPr>
            <w:tcW w:w="506" w:type="pct"/>
            <w:shd w:val="clear" w:color="auto" w:fill="F2F2F2" w:themeFill="background1" w:themeFillShade="F2"/>
          </w:tcPr>
          <w:p w14:paraId="759920D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E8D5AE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5915B0B2" w14:textId="77777777">
        <w:tc>
          <w:tcPr>
            <w:tcW w:w="506" w:type="pct"/>
          </w:tcPr>
          <w:p w14:paraId="516928CD"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A4F239A" w14:textId="77777777" w:rsidR="00EB3B75" w:rsidRDefault="00ED06A3">
            <w:pPr>
              <w:rPr>
                <w:szCs w:val="21"/>
                <w:lang w:val="en-US"/>
              </w:rPr>
            </w:pPr>
            <w:r>
              <w:rPr>
                <w:szCs w:val="21"/>
                <w:lang w:val="en-US"/>
              </w:rPr>
              <w:t>Msg.3 repetition related feature can be up to RAN2 discussion. On the other hand, we see argument that for the handover case capability is necessary. Therefore, we are fine to signal it.</w:t>
            </w:r>
          </w:p>
        </w:tc>
      </w:tr>
      <w:tr w:rsidR="00EB3B75" w14:paraId="46674BC4" w14:textId="77777777">
        <w:tc>
          <w:tcPr>
            <w:tcW w:w="506" w:type="pct"/>
          </w:tcPr>
          <w:p w14:paraId="30289021"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1F2E184F" w14:textId="77777777" w:rsidR="00EB3B75" w:rsidRDefault="00ED06A3">
            <w:pPr>
              <w:rPr>
                <w:rFonts w:eastAsia="宋体"/>
                <w:szCs w:val="21"/>
                <w:lang w:val="en-US" w:eastAsia="zh-CN"/>
              </w:rPr>
            </w:pPr>
            <w:r>
              <w:rPr>
                <w:rFonts w:eastAsia="宋体" w:hint="eastAsia"/>
                <w:szCs w:val="21"/>
                <w:lang w:val="en-US" w:eastAsia="zh-CN"/>
              </w:rPr>
              <w:t xml:space="preserve">Reporting the capability to network could </w:t>
            </w:r>
            <w:r>
              <w:rPr>
                <w:rFonts w:eastAsiaTheme="minorEastAsia" w:hint="eastAsia"/>
                <w:lang w:val="en-US" w:eastAsia="zh-CN"/>
              </w:rPr>
              <w:t>help NW to configure more appropriate PRACH resources.</w:t>
            </w:r>
          </w:p>
        </w:tc>
      </w:tr>
      <w:tr w:rsidR="00EB3B75" w14:paraId="2F23C86F" w14:textId="77777777">
        <w:tc>
          <w:tcPr>
            <w:tcW w:w="506" w:type="pct"/>
          </w:tcPr>
          <w:p w14:paraId="03D27978" w14:textId="77777777" w:rsidR="00EB3B75" w:rsidRDefault="00ED06A3">
            <w:pPr>
              <w:jc w:val="both"/>
              <w:rPr>
                <w:szCs w:val="21"/>
                <w:lang w:val="en-US"/>
              </w:rPr>
            </w:pPr>
            <w:r>
              <w:rPr>
                <w:rFonts w:hint="eastAsia"/>
                <w:szCs w:val="21"/>
                <w:lang w:val="en-US"/>
              </w:rPr>
              <w:lastRenderedPageBreak/>
              <w:t>S</w:t>
            </w:r>
            <w:r>
              <w:rPr>
                <w:szCs w:val="21"/>
                <w:lang w:val="en-US"/>
              </w:rPr>
              <w:t>harp</w:t>
            </w:r>
          </w:p>
        </w:tc>
        <w:tc>
          <w:tcPr>
            <w:tcW w:w="4494" w:type="pct"/>
          </w:tcPr>
          <w:p w14:paraId="3C8AAD36" w14:textId="77777777" w:rsidR="00EB3B75" w:rsidRDefault="00ED06A3">
            <w:pPr>
              <w:rPr>
                <w:szCs w:val="21"/>
                <w:lang w:val="en-US"/>
              </w:rPr>
            </w:pPr>
            <w:r>
              <w:rPr>
                <w:szCs w:val="21"/>
                <w:lang w:val="en-US"/>
              </w:rPr>
              <w:t>For allocating random access resource dedicated for RRC_CONNECTED UE with CBRA (e.g., for BFR, handover), capability signaling is required.</w:t>
            </w:r>
          </w:p>
        </w:tc>
      </w:tr>
      <w:tr w:rsidR="00EB3B75" w14:paraId="396E2269" w14:textId="77777777">
        <w:tc>
          <w:tcPr>
            <w:tcW w:w="506" w:type="pct"/>
          </w:tcPr>
          <w:p w14:paraId="0ACD1FAC" w14:textId="77777777" w:rsidR="00EB3B75" w:rsidRDefault="00ED06A3">
            <w:pPr>
              <w:jc w:val="both"/>
              <w:rPr>
                <w:szCs w:val="21"/>
                <w:lang w:val="en-US"/>
              </w:rPr>
            </w:pPr>
            <w:r>
              <w:rPr>
                <w:szCs w:val="21"/>
                <w:lang w:val="en-US"/>
              </w:rPr>
              <w:t>Nokia, NSB</w:t>
            </w:r>
          </w:p>
        </w:tc>
        <w:tc>
          <w:tcPr>
            <w:tcW w:w="4494" w:type="pct"/>
          </w:tcPr>
          <w:p w14:paraId="7A44B8B0" w14:textId="77777777" w:rsidR="00EB3B75" w:rsidRDefault="00ED06A3">
            <w:pPr>
              <w:rPr>
                <w:szCs w:val="21"/>
                <w:lang w:val="en-US"/>
              </w:rPr>
            </w:pPr>
            <w:r>
              <w:rPr>
                <w:szCs w:val="21"/>
                <w:lang w:val="en-US"/>
              </w:rPr>
              <w:t>Optional with capability signaling</w:t>
            </w:r>
          </w:p>
        </w:tc>
      </w:tr>
      <w:tr w:rsidR="00EB3B75" w14:paraId="38B00364" w14:textId="77777777">
        <w:tc>
          <w:tcPr>
            <w:tcW w:w="506" w:type="pct"/>
          </w:tcPr>
          <w:p w14:paraId="512AF454" w14:textId="77777777" w:rsidR="00EB3B75" w:rsidRDefault="00ED06A3">
            <w:pPr>
              <w:jc w:val="both"/>
              <w:rPr>
                <w:szCs w:val="21"/>
                <w:lang w:val="en-US"/>
              </w:rPr>
            </w:pPr>
            <w:r>
              <w:rPr>
                <w:szCs w:val="21"/>
                <w:lang w:val="en-US"/>
              </w:rPr>
              <w:t>Apple</w:t>
            </w:r>
          </w:p>
        </w:tc>
        <w:tc>
          <w:tcPr>
            <w:tcW w:w="4494" w:type="pct"/>
          </w:tcPr>
          <w:p w14:paraId="77EC20B7" w14:textId="77777777" w:rsidR="00EB3B75" w:rsidRDefault="00ED06A3">
            <w:pPr>
              <w:rPr>
                <w:szCs w:val="21"/>
                <w:lang w:val="en-US"/>
              </w:rPr>
            </w:pPr>
            <w:r>
              <w:rPr>
                <w:szCs w:val="21"/>
                <w:lang w:val="en-US"/>
              </w:rPr>
              <w:t>Such a report is not needed. Not all UEs supportive Msg3 demand for it anyway. No capability signaling is needed</w:t>
            </w:r>
          </w:p>
        </w:tc>
      </w:tr>
      <w:tr w:rsidR="00EB3B75" w14:paraId="7912C3C3" w14:textId="77777777">
        <w:tc>
          <w:tcPr>
            <w:tcW w:w="506" w:type="pct"/>
          </w:tcPr>
          <w:p w14:paraId="537EF75B" w14:textId="77777777" w:rsidR="00EB3B75" w:rsidRDefault="00ED06A3">
            <w:pPr>
              <w:jc w:val="both"/>
              <w:rPr>
                <w:szCs w:val="21"/>
                <w:lang w:val="en-US"/>
              </w:rPr>
            </w:pPr>
            <w:r>
              <w:rPr>
                <w:szCs w:val="21"/>
                <w:lang w:val="en-US"/>
              </w:rPr>
              <w:t>Ericsson</w:t>
            </w:r>
          </w:p>
        </w:tc>
        <w:tc>
          <w:tcPr>
            <w:tcW w:w="4494" w:type="pct"/>
          </w:tcPr>
          <w:p w14:paraId="48E44AB4" w14:textId="77777777" w:rsidR="00EB3B75" w:rsidRDefault="00ED06A3">
            <w:pPr>
              <w:rPr>
                <w:szCs w:val="21"/>
                <w:lang w:val="en-US"/>
              </w:rPr>
            </w:pPr>
            <w:r>
              <w:rPr>
                <w:szCs w:val="21"/>
                <w:lang w:val="en-US"/>
              </w:rPr>
              <w:t>Optional with capability signaling.</w:t>
            </w:r>
          </w:p>
        </w:tc>
      </w:tr>
      <w:tr w:rsidR="00EB3B75" w14:paraId="7496A516" w14:textId="77777777">
        <w:tc>
          <w:tcPr>
            <w:tcW w:w="506" w:type="pct"/>
          </w:tcPr>
          <w:p w14:paraId="5FED1104" w14:textId="77777777" w:rsidR="00EB3B75" w:rsidRDefault="00ED06A3">
            <w:pPr>
              <w:jc w:val="both"/>
              <w:rPr>
                <w:szCs w:val="21"/>
                <w:lang w:val="en-US"/>
              </w:rPr>
            </w:pPr>
            <w:r>
              <w:rPr>
                <w:rFonts w:eastAsia="宋体" w:hint="eastAsia"/>
                <w:szCs w:val="21"/>
                <w:lang w:val="en-US" w:eastAsia="zh-CN"/>
              </w:rPr>
              <w:t>H</w:t>
            </w:r>
            <w:r>
              <w:rPr>
                <w:rFonts w:eastAsia="宋体"/>
                <w:szCs w:val="21"/>
                <w:lang w:val="en-US" w:eastAsia="zh-CN"/>
              </w:rPr>
              <w:t>uawei, HiSilicon</w:t>
            </w:r>
          </w:p>
        </w:tc>
        <w:tc>
          <w:tcPr>
            <w:tcW w:w="4494" w:type="pct"/>
          </w:tcPr>
          <w:p w14:paraId="24B2A5FD" w14:textId="77777777" w:rsidR="00EB3B75" w:rsidRDefault="00ED06A3">
            <w:pPr>
              <w:rPr>
                <w:rFonts w:ascii="MS PGothic" w:eastAsia="MS PGothic" w:hAnsi="MS PGothic" w:cs="MS PGothic"/>
                <w:color w:val="000000"/>
                <w:szCs w:val="21"/>
                <w:lang w:val="en-US"/>
              </w:rPr>
            </w:pPr>
            <w:r>
              <w:rPr>
                <w:szCs w:val="24"/>
              </w:rPr>
              <w:t>Optional with capability signalling so that gNB can allocate RACH resources for different purposes more rationally.</w:t>
            </w:r>
          </w:p>
        </w:tc>
      </w:tr>
      <w:tr w:rsidR="005E1163" w14:paraId="234A28D8" w14:textId="77777777">
        <w:tc>
          <w:tcPr>
            <w:tcW w:w="506" w:type="pct"/>
          </w:tcPr>
          <w:p w14:paraId="52483673" w14:textId="77777777" w:rsidR="005E1163" w:rsidRDefault="005E1163">
            <w:pPr>
              <w:jc w:val="both"/>
              <w:rPr>
                <w:rFonts w:eastAsia="宋体"/>
                <w:szCs w:val="21"/>
                <w:lang w:val="en-US" w:eastAsia="zh-CN"/>
              </w:rPr>
            </w:pPr>
            <w:r>
              <w:rPr>
                <w:rFonts w:eastAsia="宋体" w:hint="eastAsia"/>
                <w:szCs w:val="21"/>
                <w:lang w:val="en-US" w:eastAsia="zh-CN"/>
              </w:rPr>
              <w:t>Sp</w:t>
            </w:r>
            <w:r>
              <w:rPr>
                <w:rFonts w:eastAsia="宋体"/>
                <w:szCs w:val="21"/>
                <w:lang w:val="en-US" w:eastAsia="zh-CN"/>
              </w:rPr>
              <w:t>readtrum</w:t>
            </w:r>
          </w:p>
        </w:tc>
        <w:tc>
          <w:tcPr>
            <w:tcW w:w="4494" w:type="pct"/>
          </w:tcPr>
          <w:p w14:paraId="375DC48D" w14:textId="77777777" w:rsidR="005E1163" w:rsidRPr="005E1163" w:rsidRDefault="005E1163">
            <w:pPr>
              <w:rPr>
                <w:rFonts w:eastAsia="宋体"/>
                <w:szCs w:val="24"/>
                <w:lang w:eastAsia="zh-CN"/>
              </w:rPr>
            </w:pPr>
            <w:r>
              <w:rPr>
                <w:szCs w:val="24"/>
              </w:rPr>
              <w:t>Optional with capability signaling</w:t>
            </w:r>
          </w:p>
        </w:tc>
      </w:tr>
    </w:tbl>
    <w:p w14:paraId="6F0DB537" w14:textId="77777777" w:rsidR="00EB3B75" w:rsidRDefault="00EB3B75">
      <w:pPr>
        <w:spacing w:afterLines="50" w:after="120"/>
        <w:jc w:val="both"/>
        <w:rPr>
          <w:sz w:val="22"/>
        </w:rPr>
      </w:pPr>
    </w:p>
    <w:p w14:paraId="7BEDFB82" w14:textId="77777777" w:rsidR="00EB3B75" w:rsidRDefault="00EB3B75">
      <w:pPr>
        <w:spacing w:afterLines="50" w:after="120"/>
        <w:jc w:val="both"/>
        <w:rPr>
          <w:sz w:val="22"/>
          <w:lang w:val="en-US"/>
        </w:rPr>
      </w:pPr>
    </w:p>
    <w:p w14:paraId="73D6A63B" w14:textId="77777777" w:rsidR="00EB3B75" w:rsidRDefault="00ED06A3">
      <w:pPr>
        <w:spacing w:afterLines="50" w:after="120"/>
        <w:jc w:val="both"/>
        <w:rPr>
          <w:b/>
          <w:bCs/>
          <w:szCs w:val="21"/>
          <w:lang w:val="en-US"/>
        </w:rPr>
      </w:pPr>
      <w:r>
        <w:rPr>
          <w:b/>
          <w:bCs/>
          <w:szCs w:val="21"/>
          <w:highlight w:val="cyan"/>
          <w:lang w:val="en-US"/>
        </w:rPr>
        <w:t>Medium priority question 6-3:</w:t>
      </w:r>
    </w:p>
    <w:p w14:paraId="0CB416F4"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30-6 should be per UE or per band</w:t>
      </w:r>
    </w:p>
    <w:p w14:paraId="73E1494E"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w:t>
      </w:r>
    </w:p>
    <w:p w14:paraId="24C63E28" w14:textId="77777777" w:rsidR="00EB3B75" w:rsidRDefault="00ED06A3">
      <w:pPr>
        <w:pStyle w:val="ListParagraph"/>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644B5215" w14:textId="77777777" w:rsidR="00EB3B75" w:rsidRDefault="00ED06A3">
      <w:pPr>
        <w:pStyle w:val="ListParagraph"/>
        <w:numPr>
          <w:ilvl w:val="3"/>
          <w:numId w:val="16"/>
        </w:numPr>
        <w:spacing w:afterLines="50" w:after="120"/>
        <w:ind w:leftChars="0"/>
        <w:jc w:val="both"/>
        <w:rPr>
          <w:szCs w:val="24"/>
          <w:lang w:val="en-US"/>
        </w:rPr>
      </w:pPr>
      <w:r>
        <w:rPr>
          <w:rFonts w:hint="eastAsia"/>
          <w:szCs w:val="24"/>
          <w:lang w:val="en-US"/>
        </w:rPr>
        <w:t>N</w:t>
      </w:r>
      <w:r>
        <w:rPr>
          <w:szCs w:val="24"/>
          <w:lang w:val="en-US"/>
        </w:rPr>
        <w:t xml:space="preserve">ot necessary: </w:t>
      </w:r>
      <w:r>
        <w:rPr>
          <w:rFonts w:eastAsia="MS Mincho"/>
          <w:sz w:val="22"/>
        </w:rPr>
        <w:t>Huawei, HiSilicon</w:t>
      </w:r>
    </w:p>
    <w:p w14:paraId="3898C965" w14:textId="77777777" w:rsidR="00EB3B75" w:rsidRDefault="00ED06A3">
      <w:pPr>
        <w:pStyle w:val="ListParagraph"/>
        <w:numPr>
          <w:ilvl w:val="3"/>
          <w:numId w:val="16"/>
        </w:numPr>
        <w:spacing w:afterLines="50" w:after="120"/>
        <w:ind w:leftChars="0"/>
        <w:jc w:val="both"/>
        <w:rPr>
          <w:szCs w:val="24"/>
          <w:lang w:val="en-US"/>
        </w:rPr>
      </w:pPr>
      <w:r>
        <w:rPr>
          <w:rFonts w:eastAsia="MS Mincho" w:hint="eastAsia"/>
          <w:sz w:val="22"/>
        </w:rPr>
        <w:t>F</w:t>
      </w:r>
      <w:r>
        <w:rPr>
          <w:rFonts w:eastAsia="MS Mincho"/>
          <w:sz w:val="22"/>
        </w:rPr>
        <w:t>FS: ZTE</w:t>
      </w:r>
    </w:p>
    <w:p w14:paraId="5872F265"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er band: Qualcomm, MediaTek</w:t>
      </w:r>
    </w:p>
    <w:tbl>
      <w:tblPr>
        <w:tblStyle w:val="TableGrid"/>
        <w:tblW w:w="5000" w:type="pct"/>
        <w:tblLook w:val="04A0" w:firstRow="1" w:lastRow="0" w:firstColumn="1" w:lastColumn="0" w:noHBand="0" w:noVBand="1"/>
      </w:tblPr>
      <w:tblGrid>
        <w:gridCol w:w="2265"/>
        <w:gridCol w:w="20118"/>
      </w:tblGrid>
      <w:tr w:rsidR="00EB3B75" w14:paraId="727F3A4B" w14:textId="77777777">
        <w:tc>
          <w:tcPr>
            <w:tcW w:w="506" w:type="pct"/>
            <w:shd w:val="clear" w:color="auto" w:fill="F2F2F2" w:themeFill="background1" w:themeFillShade="F2"/>
          </w:tcPr>
          <w:p w14:paraId="4CC9EA3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92A9AB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A24C2FB" w14:textId="77777777">
        <w:tc>
          <w:tcPr>
            <w:tcW w:w="506" w:type="pct"/>
          </w:tcPr>
          <w:p w14:paraId="15EC5658" w14:textId="77777777" w:rsidR="00EB3B75" w:rsidRDefault="00ED06A3">
            <w:pPr>
              <w:rPr>
                <w:lang w:val="en-US" w:eastAsia="zh-CN"/>
              </w:rPr>
            </w:pPr>
            <w:r>
              <w:rPr>
                <w:rFonts w:hint="eastAsia"/>
                <w:lang w:val="en-US" w:eastAsia="zh-CN"/>
              </w:rPr>
              <w:t>ZTE</w:t>
            </w:r>
          </w:p>
        </w:tc>
        <w:tc>
          <w:tcPr>
            <w:tcW w:w="4494" w:type="pct"/>
          </w:tcPr>
          <w:p w14:paraId="26B934A1" w14:textId="77777777" w:rsidR="00EB3B75" w:rsidRDefault="00ED06A3">
            <w:pPr>
              <w:rPr>
                <w:lang w:val="en-US" w:eastAsia="zh-CN"/>
              </w:rPr>
            </w:pPr>
            <w:r>
              <w:rPr>
                <w:rFonts w:hint="eastAsia"/>
                <w:lang w:val="en-US" w:eastAsia="zh-CN"/>
              </w:rPr>
              <w:t xml:space="preserve">Per UE reporting is sufficient. </w:t>
            </w:r>
          </w:p>
        </w:tc>
      </w:tr>
      <w:tr w:rsidR="00EB3B75" w14:paraId="7204D93A" w14:textId="77777777">
        <w:tc>
          <w:tcPr>
            <w:tcW w:w="506" w:type="pct"/>
          </w:tcPr>
          <w:p w14:paraId="5F58DD64" w14:textId="77777777" w:rsidR="00EB3B75" w:rsidRDefault="00ED06A3">
            <w:pPr>
              <w:jc w:val="both"/>
              <w:rPr>
                <w:szCs w:val="21"/>
                <w:lang w:val="en-US"/>
              </w:rPr>
            </w:pPr>
            <w:r>
              <w:rPr>
                <w:szCs w:val="21"/>
                <w:lang w:val="en-US"/>
              </w:rPr>
              <w:t>Nokia, NSB</w:t>
            </w:r>
          </w:p>
        </w:tc>
        <w:tc>
          <w:tcPr>
            <w:tcW w:w="4494" w:type="pct"/>
          </w:tcPr>
          <w:p w14:paraId="6F3226BB" w14:textId="77777777" w:rsidR="00EB3B75" w:rsidRDefault="00ED06A3">
            <w:pPr>
              <w:rPr>
                <w:rFonts w:ascii="MS PGothic" w:eastAsia="MS PGothic" w:hAnsi="MS PGothic" w:cs="MS PGothic"/>
                <w:szCs w:val="21"/>
                <w:lang w:val="en-US"/>
              </w:rPr>
            </w:pPr>
            <w:r>
              <w:rPr>
                <w:rFonts w:ascii="MS PGothic" w:eastAsia="MS PGothic" w:hAnsi="MS PGothic" w:cs="MS PGothic"/>
                <w:szCs w:val="21"/>
                <w:lang w:val="en-US"/>
              </w:rPr>
              <w:t>Per UE</w:t>
            </w:r>
          </w:p>
        </w:tc>
      </w:tr>
      <w:tr w:rsidR="00EB3B75" w14:paraId="21684FD6" w14:textId="77777777">
        <w:tc>
          <w:tcPr>
            <w:tcW w:w="506" w:type="pct"/>
          </w:tcPr>
          <w:p w14:paraId="3F0E8BAB" w14:textId="77777777" w:rsidR="00EB3B75" w:rsidRDefault="00ED06A3">
            <w:pPr>
              <w:jc w:val="both"/>
              <w:rPr>
                <w:szCs w:val="21"/>
                <w:lang w:val="en-US"/>
              </w:rPr>
            </w:pPr>
            <w:r>
              <w:rPr>
                <w:lang w:val="en-US" w:eastAsia="zh-CN"/>
              </w:rPr>
              <w:t>Apple</w:t>
            </w:r>
          </w:p>
        </w:tc>
        <w:tc>
          <w:tcPr>
            <w:tcW w:w="4494" w:type="pct"/>
          </w:tcPr>
          <w:p w14:paraId="2C10F3DE" w14:textId="77777777" w:rsidR="00EB3B75" w:rsidRDefault="00ED06A3">
            <w:pPr>
              <w:rPr>
                <w:rFonts w:ascii="MS PGothic" w:eastAsia="MS PGothic" w:hAnsi="MS PGothic" w:cs="MS PGothic"/>
                <w:szCs w:val="21"/>
                <w:lang w:val="en-US"/>
              </w:rPr>
            </w:pPr>
            <w:r>
              <w:rPr>
                <w:lang w:val="en-US" w:eastAsia="zh-CN"/>
              </w:rPr>
              <w:t xml:space="preserve">No capability signaling is needed, but as a general rule, repetition capability should be per band </w:t>
            </w:r>
          </w:p>
        </w:tc>
      </w:tr>
      <w:tr w:rsidR="00EB3B75" w14:paraId="55615471" w14:textId="77777777">
        <w:tc>
          <w:tcPr>
            <w:tcW w:w="506" w:type="pct"/>
          </w:tcPr>
          <w:p w14:paraId="39CB8375" w14:textId="77777777" w:rsidR="00EB3B75" w:rsidRDefault="00ED06A3">
            <w:pPr>
              <w:jc w:val="both"/>
              <w:rPr>
                <w:lang w:val="en-US" w:eastAsia="zh-CN"/>
              </w:rPr>
            </w:pPr>
            <w:r>
              <w:rPr>
                <w:lang w:val="en-US" w:eastAsia="zh-CN"/>
              </w:rPr>
              <w:t>Ericsson</w:t>
            </w:r>
          </w:p>
        </w:tc>
        <w:tc>
          <w:tcPr>
            <w:tcW w:w="4494" w:type="pct"/>
          </w:tcPr>
          <w:p w14:paraId="4F7EFA9E" w14:textId="77777777" w:rsidR="00EB3B75" w:rsidRDefault="00ED06A3">
            <w:pPr>
              <w:rPr>
                <w:lang w:val="en-US" w:eastAsia="zh-CN"/>
              </w:rPr>
            </w:pPr>
            <w:r>
              <w:rPr>
                <w:lang w:val="en-US" w:eastAsia="zh-CN"/>
              </w:rPr>
              <w:t>Per UE</w:t>
            </w:r>
          </w:p>
        </w:tc>
      </w:tr>
      <w:tr w:rsidR="00EB3B75" w14:paraId="24FE94D1" w14:textId="77777777">
        <w:tc>
          <w:tcPr>
            <w:tcW w:w="506" w:type="pct"/>
          </w:tcPr>
          <w:p w14:paraId="11F1531D" w14:textId="77777777" w:rsidR="00EB3B75" w:rsidRDefault="00ED06A3">
            <w:pPr>
              <w:jc w:val="both"/>
              <w:rPr>
                <w:rFonts w:eastAsia="宋体"/>
                <w:szCs w:val="21"/>
                <w:lang w:val="en-US" w:eastAsia="zh-CN"/>
              </w:rPr>
            </w:pPr>
            <w:r>
              <w:rPr>
                <w:rFonts w:eastAsia="宋体"/>
                <w:szCs w:val="21"/>
                <w:lang w:val="en-US" w:eastAsia="zh-CN"/>
              </w:rPr>
              <w:t>Huawei, HiSilicon</w:t>
            </w:r>
          </w:p>
        </w:tc>
        <w:tc>
          <w:tcPr>
            <w:tcW w:w="4494" w:type="pct"/>
          </w:tcPr>
          <w:p w14:paraId="720E2DC3" w14:textId="77777777" w:rsidR="00EB3B75" w:rsidRDefault="00ED06A3">
            <w:pPr>
              <w:rPr>
                <w:rFonts w:eastAsia="宋体"/>
                <w:szCs w:val="21"/>
                <w:lang w:val="en-US" w:eastAsia="zh-CN"/>
              </w:rPr>
            </w:pPr>
            <w:r>
              <w:rPr>
                <w:rFonts w:eastAsia="宋体"/>
                <w:szCs w:val="21"/>
                <w:lang w:val="en-US" w:eastAsia="zh-CN"/>
              </w:rPr>
              <w:t>Per UE is sufficient.</w:t>
            </w:r>
          </w:p>
        </w:tc>
      </w:tr>
    </w:tbl>
    <w:p w14:paraId="559FDCE2" w14:textId="77777777" w:rsidR="00EB3B75" w:rsidRDefault="00EB3B75">
      <w:pPr>
        <w:spacing w:afterLines="50" w:after="120"/>
        <w:jc w:val="both"/>
        <w:rPr>
          <w:sz w:val="22"/>
        </w:rPr>
      </w:pPr>
    </w:p>
    <w:p w14:paraId="70E9A476" w14:textId="77777777" w:rsidR="00EB3B75" w:rsidRDefault="00EB3B75">
      <w:pPr>
        <w:spacing w:afterLines="50" w:after="120"/>
        <w:jc w:val="both"/>
        <w:rPr>
          <w:sz w:val="22"/>
        </w:rPr>
      </w:pPr>
    </w:p>
    <w:p w14:paraId="4E574551" w14:textId="77777777" w:rsidR="00EB3B75" w:rsidRDefault="00ED06A3">
      <w:pPr>
        <w:spacing w:afterLines="50" w:after="120"/>
        <w:jc w:val="both"/>
        <w:rPr>
          <w:b/>
          <w:bCs/>
          <w:szCs w:val="21"/>
          <w:lang w:val="en-US"/>
        </w:rPr>
      </w:pPr>
      <w:r>
        <w:rPr>
          <w:b/>
          <w:bCs/>
          <w:szCs w:val="21"/>
          <w:lang w:val="en-US"/>
        </w:rPr>
        <w:t>Low priority question 6-4:</w:t>
      </w:r>
    </w:p>
    <w:p w14:paraId="050B1769"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30-6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16F3DBAB" w14:textId="77777777">
        <w:tc>
          <w:tcPr>
            <w:tcW w:w="506" w:type="pct"/>
            <w:shd w:val="clear" w:color="auto" w:fill="F2F2F2" w:themeFill="background1" w:themeFillShade="F2"/>
          </w:tcPr>
          <w:p w14:paraId="158DC89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56AE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505E01" w14:textId="77777777">
        <w:tc>
          <w:tcPr>
            <w:tcW w:w="506" w:type="pct"/>
          </w:tcPr>
          <w:p w14:paraId="243EF362" w14:textId="77777777" w:rsidR="00EB3B75" w:rsidRDefault="00ED06A3">
            <w:pPr>
              <w:spacing w:after="0"/>
              <w:jc w:val="both"/>
              <w:rPr>
                <w:szCs w:val="21"/>
                <w:lang w:val="en-US"/>
              </w:rPr>
            </w:pPr>
            <w:r>
              <w:rPr>
                <w:szCs w:val="21"/>
                <w:lang w:val="en-US"/>
              </w:rPr>
              <w:t>Ericsson</w:t>
            </w:r>
          </w:p>
        </w:tc>
        <w:tc>
          <w:tcPr>
            <w:tcW w:w="4494" w:type="pct"/>
          </w:tcPr>
          <w:p w14:paraId="1E0BBC4A" w14:textId="77777777" w:rsidR="00EB3B75" w:rsidRDefault="00ED06A3">
            <w:pPr>
              <w:rPr>
                <w:rFonts w:eastAsia="MS PGothic"/>
                <w:color w:val="000000"/>
                <w:szCs w:val="21"/>
                <w:lang w:val="en-US"/>
              </w:rPr>
            </w:pPr>
            <w:r>
              <w:rPr>
                <w:rFonts w:eastAsia="MS PGothic"/>
                <w:color w:val="000000"/>
                <w:szCs w:val="21"/>
                <w:lang w:val="en-US"/>
              </w:rPr>
              <w:t xml:space="preserve">Regarding the column of component, as discussed in question 6-1, UEs should report their capability for Msg3 repetition after random access. Msg3 repetition can be used in RRC Idle or RRC connected mode, so we suggest to remove the words “in RRC connected mode”. </w:t>
            </w:r>
          </w:p>
          <w:p w14:paraId="43431383" w14:textId="77777777" w:rsidR="00EB3B75" w:rsidRDefault="00ED06A3">
            <w:pPr>
              <w:spacing w:after="0"/>
              <w:rPr>
                <w:rFonts w:eastAsia="MS PGothic"/>
                <w:color w:val="000000"/>
                <w:szCs w:val="21"/>
                <w:lang w:val="en-US"/>
              </w:rPr>
            </w:pPr>
            <w:r>
              <w:rPr>
                <w:rFonts w:eastAsia="MS PGothic"/>
                <w:color w:val="000000"/>
                <w:szCs w:val="21"/>
                <w:lang w:val="en-US"/>
              </w:rPr>
              <w:t>As to the name of the feature group,  since in RAN1 specification, PUSCH scheduled by RAR is used for Msg3 in CBRA and a PUSCH scheduled by RAR in CFRA. Thus, we propose to use term “PUSCH scheduled by RAR” instead for Msg3 initial transmission and the PUSCH transmission scheduled by RAR in CFRA.</w:t>
            </w:r>
          </w:p>
        </w:tc>
      </w:tr>
      <w:tr w:rsidR="00EB3B75" w14:paraId="25BB7BA8" w14:textId="77777777">
        <w:tc>
          <w:tcPr>
            <w:tcW w:w="506" w:type="pct"/>
          </w:tcPr>
          <w:p w14:paraId="49334F43" w14:textId="77777777" w:rsidR="00EB3B75" w:rsidRDefault="00ED06A3">
            <w:pPr>
              <w:spacing w:after="0"/>
              <w:jc w:val="both"/>
              <w:rPr>
                <w:szCs w:val="21"/>
                <w:lang w:val="en-US"/>
              </w:rPr>
            </w:pPr>
            <w:r>
              <w:rPr>
                <w:szCs w:val="21"/>
                <w:lang w:val="en-US"/>
              </w:rPr>
              <w:t>Huawei, HiSilicon</w:t>
            </w:r>
          </w:p>
        </w:tc>
        <w:tc>
          <w:tcPr>
            <w:tcW w:w="4494" w:type="pct"/>
          </w:tcPr>
          <w:p w14:paraId="5074A3C4" w14:textId="77777777" w:rsidR="00EB3B75" w:rsidRDefault="00ED06A3">
            <w:pPr>
              <w:tabs>
                <w:tab w:val="left" w:pos="1800"/>
              </w:tabs>
              <w:spacing w:after="0"/>
              <w:rPr>
                <w:rFonts w:ascii="Times" w:eastAsia="Batang" w:hAnsi="Times"/>
                <w:iCs/>
                <w:szCs w:val="21"/>
                <w:lang w:eastAsia="zh-CN"/>
              </w:rPr>
            </w:pPr>
            <w:r>
              <w:rPr>
                <w:rFonts w:ascii="Times" w:eastAsia="Batang" w:hAnsi="Times"/>
                <w:iCs/>
                <w:szCs w:val="21"/>
                <w:lang w:eastAsia="zh-CN"/>
              </w:rPr>
              <w:t>In CFRA, a PUSCH can be also scheduled by RAR and it is not called as Msg3 PUSCH. Therefore, we are afraid that Msg3 initial transmission cannot be replaced by “PUSCH scheduled by RAR”.</w:t>
            </w:r>
          </w:p>
        </w:tc>
      </w:tr>
      <w:tr w:rsidR="00EB3B75" w14:paraId="5EA4933E" w14:textId="77777777">
        <w:tc>
          <w:tcPr>
            <w:tcW w:w="506" w:type="pct"/>
          </w:tcPr>
          <w:p w14:paraId="2483B3A0" w14:textId="77777777" w:rsidR="00EB3B75" w:rsidRDefault="00EB3B75">
            <w:pPr>
              <w:spacing w:after="0"/>
              <w:jc w:val="both"/>
              <w:rPr>
                <w:rFonts w:eastAsia="宋体"/>
                <w:szCs w:val="21"/>
                <w:lang w:val="en-US" w:eastAsia="zh-CN"/>
              </w:rPr>
            </w:pPr>
          </w:p>
        </w:tc>
        <w:tc>
          <w:tcPr>
            <w:tcW w:w="4494" w:type="pct"/>
          </w:tcPr>
          <w:p w14:paraId="6B8EC190" w14:textId="77777777" w:rsidR="00EB3B75" w:rsidRDefault="00EB3B75">
            <w:pPr>
              <w:tabs>
                <w:tab w:val="left" w:pos="1800"/>
              </w:tabs>
              <w:spacing w:after="0"/>
              <w:rPr>
                <w:rFonts w:ascii="Times" w:eastAsia="宋体" w:hAnsi="Times"/>
                <w:iCs/>
                <w:szCs w:val="21"/>
                <w:lang w:eastAsia="zh-CN"/>
              </w:rPr>
            </w:pPr>
          </w:p>
        </w:tc>
      </w:tr>
    </w:tbl>
    <w:p w14:paraId="6AB19AF2" w14:textId="77777777" w:rsidR="00EB3B75" w:rsidRDefault="00EB3B75">
      <w:pPr>
        <w:spacing w:afterLines="50" w:after="120"/>
        <w:jc w:val="both"/>
        <w:rPr>
          <w:sz w:val="22"/>
        </w:rPr>
      </w:pPr>
    </w:p>
    <w:p w14:paraId="3A92258F" w14:textId="77777777" w:rsidR="00EB3B75" w:rsidRDefault="00EB3B75">
      <w:pPr>
        <w:spacing w:afterLines="50" w:after="120"/>
        <w:jc w:val="both"/>
        <w:rPr>
          <w:sz w:val="22"/>
        </w:rPr>
      </w:pPr>
    </w:p>
    <w:p w14:paraId="13B7AB28" w14:textId="77777777" w:rsidR="00EB3B75" w:rsidRDefault="00EB3B75">
      <w:pPr>
        <w:spacing w:afterLines="50" w:after="120"/>
        <w:jc w:val="both"/>
        <w:rPr>
          <w:sz w:val="22"/>
        </w:rPr>
      </w:pPr>
    </w:p>
    <w:p w14:paraId="082DC698"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lastRenderedPageBreak/>
        <w:t>Conclusions</w:t>
      </w:r>
    </w:p>
    <w:p w14:paraId="5F287D60" w14:textId="77777777" w:rsidR="00EB3B75" w:rsidRDefault="00ED06A3">
      <w:pPr>
        <w:spacing w:afterLines="50" w:after="120"/>
        <w:jc w:val="both"/>
        <w:rPr>
          <w:sz w:val="22"/>
          <w:lang w:val="en-US"/>
        </w:rPr>
      </w:pPr>
      <w:r>
        <w:rPr>
          <w:sz w:val="22"/>
          <w:lang w:val="en-US"/>
        </w:rPr>
        <w:t>TBD</w:t>
      </w:r>
    </w:p>
    <w:p w14:paraId="2F5EA2A5" w14:textId="77777777" w:rsidR="00EB3B75" w:rsidRDefault="00EB3B75">
      <w:pPr>
        <w:spacing w:afterLines="50" w:after="120"/>
        <w:jc w:val="both"/>
        <w:rPr>
          <w:sz w:val="22"/>
          <w:lang w:val="en-US"/>
        </w:rPr>
      </w:pPr>
    </w:p>
    <w:p w14:paraId="5C925474" w14:textId="77777777" w:rsidR="00EB3B75" w:rsidRDefault="00EB3B75">
      <w:pPr>
        <w:spacing w:afterLines="50" w:after="120"/>
        <w:jc w:val="both"/>
        <w:rPr>
          <w:sz w:val="22"/>
          <w:lang w:val="en-US"/>
        </w:rPr>
      </w:pPr>
    </w:p>
    <w:p w14:paraId="74BECF0A" w14:textId="77777777" w:rsidR="00EB3B75" w:rsidRDefault="00EB3B75">
      <w:pPr>
        <w:spacing w:afterLines="50" w:after="120"/>
        <w:jc w:val="both"/>
        <w:rPr>
          <w:sz w:val="22"/>
          <w:lang w:val="en-US"/>
        </w:rPr>
      </w:pPr>
    </w:p>
    <w:p w14:paraId="571997DC" w14:textId="77777777" w:rsidR="00EB3B75" w:rsidRDefault="00ED06A3">
      <w:pPr>
        <w:pStyle w:val="Heading1"/>
        <w:spacing w:before="180" w:after="120"/>
        <w:rPr>
          <w:rFonts w:eastAsia="MS Mincho"/>
          <w:b/>
          <w:bCs/>
          <w:szCs w:val="24"/>
          <w:lang w:val="en-US"/>
        </w:rPr>
      </w:pPr>
      <w:r>
        <w:rPr>
          <w:rFonts w:eastAsia="MS Mincho"/>
          <w:b/>
          <w:bCs/>
          <w:szCs w:val="24"/>
          <w:lang w:val="en-US"/>
        </w:rPr>
        <w:t>References</w:t>
      </w:r>
    </w:p>
    <w:p w14:paraId="0BE3BC0D"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ab/>
        <w:t>R1-2110587</w:t>
      </w:r>
      <w:r>
        <w:rPr>
          <w:rFonts w:eastAsia="MS Mincho"/>
          <w:sz w:val="22"/>
        </w:rPr>
        <w:tab/>
        <w:t>Updated RAN1 UE features list for Rel-17 NR after RAN1 #106bis-e</w:t>
      </w:r>
      <w:r>
        <w:rPr>
          <w:rFonts w:eastAsia="MS Mincho"/>
          <w:sz w:val="22"/>
        </w:rPr>
        <w:tab/>
        <w:t>Moderators (AT&amp;T, NTT DOCOMO, INC.)</w:t>
      </w:r>
    </w:p>
    <w:p w14:paraId="3AB1EC21"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R1-2110794</w:t>
      </w:r>
      <w:r>
        <w:rPr>
          <w:rFonts w:eastAsia="MS Mincho"/>
          <w:sz w:val="22"/>
        </w:rPr>
        <w:tab/>
        <w:t>Rel-17 UE features for NR coverage enhancement</w:t>
      </w:r>
      <w:r>
        <w:rPr>
          <w:rFonts w:eastAsia="MS Mincho"/>
          <w:sz w:val="22"/>
        </w:rPr>
        <w:tab/>
        <w:t>Huawei, HiSilicon</w:t>
      </w:r>
    </w:p>
    <w:p w14:paraId="56BC8AAC"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R1-2110927</w:t>
      </w:r>
      <w:r>
        <w:rPr>
          <w:rFonts w:eastAsia="MS Mincho"/>
          <w:sz w:val="22"/>
        </w:rPr>
        <w:tab/>
        <w:t>Discussion on UE features for NR coverage enhancement</w:t>
      </w:r>
      <w:r>
        <w:rPr>
          <w:rFonts w:eastAsia="MS Mincho"/>
          <w:sz w:val="22"/>
        </w:rPr>
        <w:tab/>
        <w:t>ZTE</w:t>
      </w:r>
    </w:p>
    <w:p w14:paraId="1A20DCC7"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R1-2111056</w:t>
      </w:r>
      <w:r>
        <w:rPr>
          <w:rFonts w:eastAsia="MS Mincho"/>
          <w:sz w:val="22"/>
        </w:rPr>
        <w:tab/>
        <w:t>Discussion on UE features for NR coverage enhancement</w:t>
      </w:r>
      <w:r>
        <w:rPr>
          <w:rFonts w:eastAsia="MS Mincho"/>
          <w:sz w:val="22"/>
        </w:rPr>
        <w:tab/>
        <w:t>vivo</w:t>
      </w:r>
    </w:p>
    <w:p w14:paraId="79C26E2B"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t>R1-2111159</w:t>
      </w:r>
      <w:r>
        <w:rPr>
          <w:rFonts w:eastAsia="MS Mincho"/>
          <w:sz w:val="22"/>
        </w:rPr>
        <w:tab/>
        <w:t>On UE features for NR coverage enhancement</w:t>
      </w:r>
      <w:r>
        <w:rPr>
          <w:rFonts w:eastAsia="MS Mincho"/>
          <w:sz w:val="22"/>
        </w:rPr>
        <w:tab/>
        <w:t>Nokia, Nokia Shanghai Bell</w:t>
      </w:r>
    </w:p>
    <w:p w14:paraId="33096A72"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t>R1-2111532</w:t>
      </w:r>
      <w:r>
        <w:rPr>
          <w:rFonts w:eastAsia="MS Mincho"/>
          <w:sz w:val="22"/>
        </w:rPr>
        <w:tab/>
        <w:t>Discussion on UE features for NR coverage enhancement</w:t>
      </w:r>
      <w:r>
        <w:rPr>
          <w:rFonts w:eastAsia="MS Mincho"/>
          <w:sz w:val="22"/>
        </w:rPr>
        <w:tab/>
        <w:t>Intel Corporation</w:t>
      </w:r>
    </w:p>
    <w:p w14:paraId="0B4576F4"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R1-2111776</w:t>
      </w:r>
      <w:r>
        <w:rPr>
          <w:rFonts w:eastAsia="MS Mincho"/>
          <w:sz w:val="22"/>
        </w:rPr>
        <w:tab/>
        <w:t>UE features for NR coverage enhancement</w:t>
      </w:r>
      <w:r>
        <w:rPr>
          <w:rFonts w:eastAsia="MS Mincho"/>
          <w:sz w:val="22"/>
        </w:rPr>
        <w:tab/>
        <w:t>Samsung</w:t>
      </w:r>
    </w:p>
    <w:p w14:paraId="02F11276"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R1-2111912</w:t>
      </w:r>
      <w:r>
        <w:rPr>
          <w:rFonts w:eastAsia="MS Mincho"/>
          <w:sz w:val="22"/>
        </w:rPr>
        <w:tab/>
        <w:t>Views on Rel-17 Coverage Enhancement UE Features</w:t>
      </w:r>
      <w:r>
        <w:rPr>
          <w:rFonts w:eastAsia="MS Mincho"/>
          <w:sz w:val="22"/>
        </w:rPr>
        <w:tab/>
        <w:t>Apple</w:t>
      </w:r>
    </w:p>
    <w:p w14:paraId="755DE599"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t>R1-2112041</w:t>
      </w:r>
      <w:r>
        <w:rPr>
          <w:rFonts w:eastAsia="MS Mincho"/>
          <w:sz w:val="22"/>
        </w:rPr>
        <w:tab/>
        <w:t>UE Features for NR Coverage Enhancement</w:t>
      </w:r>
      <w:r>
        <w:rPr>
          <w:rFonts w:eastAsia="MS Mincho"/>
          <w:sz w:val="22"/>
        </w:rPr>
        <w:tab/>
        <w:t>Ericsson</w:t>
      </w:r>
    </w:p>
    <w:p w14:paraId="2E3E0949"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R1-2112140</w:t>
      </w:r>
      <w:r>
        <w:rPr>
          <w:rFonts w:eastAsia="MS Mincho"/>
          <w:sz w:val="22"/>
        </w:rPr>
        <w:tab/>
        <w:t>Discussion on Rel.17 UE features for NR coverage enhancement</w:t>
      </w:r>
      <w:r>
        <w:rPr>
          <w:rFonts w:eastAsia="MS Mincho"/>
          <w:sz w:val="22"/>
        </w:rPr>
        <w:tab/>
        <w:t>NTT DOCOMO, INC.</w:t>
      </w:r>
    </w:p>
    <w:p w14:paraId="1CF6F2E3"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R1-2112168</w:t>
      </w:r>
      <w:r>
        <w:rPr>
          <w:rFonts w:eastAsia="MS Mincho"/>
          <w:sz w:val="22"/>
        </w:rPr>
        <w:tab/>
        <w:t>UE feature for Rel-17 coverage enhancement</w:t>
      </w:r>
      <w:r>
        <w:rPr>
          <w:rFonts w:eastAsia="MS Mincho"/>
          <w:sz w:val="22"/>
        </w:rPr>
        <w:tab/>
        <w:t>Sharp</w:t>
      </w:r>
    </w:p>
    <w:p w14:paraId="48D0BF3D"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R1-2112253</w:t>
      </w:r>
      <w:r>
        <w:rPr>
          <w:rFonts w:eastAsia="MS Mincho"/>
          <w:sz w:val="22"/>
        </w:rPr>
        <w:tab/>
        <w:t>UE Features for Coverage Enhancements</w:t>
      </w:r>
      <w:r>
        <w:rPr>
          <w:rFonts w:eastAsia="MS Mincho"/>
          <w:sz w:val="22"/>
        </w:rPr>
        <w:tab/>
        <w:t>Qualcomm Incorporated</w:t>
      </w:r>
    </w:p>
    <w:p w14:paraId="0B4559A9"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R1-2112319</w:t>
      </w:r>
      <w:r>
        <w:rPr>
          <w:rFonts w:eastAsia="MS Mincho"/>
          <w:sz w:val="22"/>
        </w:rPr>
        <w:tab/>
        <w:t>Discussion on UE features for NR Coverage Enhancement</w:t>
      </w:r>
      <w:r>
        <w:rPr>
          <w:rFonts w:eastAsia="MS Mincho"/>
          <w:sz w:val="22"/>
        </w:rPr>
        <w:tab/>
        <w:t>MediaTek Inc.</w:t>
      </w:r>
    </w:p>
    <w:sectPr w:rsidR="00EB3B75">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3DD72" w14:textId="77777777" w:rsidR="001E5352" w:rsidRDefault="001E5352">
      <w:r>
        <w:separator/>
      </w:r>
    </w:p>
  </w:endnote>
  <w:endnote w:type="continuationSeparator" w:id="0">
    <w:p w14:paraId="0EA05D59" w14:textId="77777777" w:rsidR="001E5352" w:rsidRDefault="001E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ZapfDingbats">
    <w:charset w:val="02"/>
    <w:family w:val="decorative"/>
    <w:pitch w:val="default"/>
    <w:sig w:usb0="00000000" w:usb1="0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Yu Mincho">
    <w:altName w:val="游明朝"/>
    <w:charset w:val="80"/>
    <w:family w:val="roman"/>
    <w:pitch w:val="default"/>
    <w:sig w:usb0="00000000" w:usb1="00000000" w:usb2="00000012" w:usb3="00000000" w:csb0="0002009F" w:csb1="00000000"/>
  </w:font>
  <w:font w:name="n">
    <w:altName w:val="Cambri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61989" w14:textId="77777777" w:rsidR="004A39D1" w:rsidRDefault="004A39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38683" w14:textId="77777777" w:rsidR="004A39D1" w:rsidRDefault="004A39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49A36" w14:textId="77777777" w:rsidR="004A39D1" w:rsidRDefault="004A3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BBF1C" w14:textId="77777777" w:rsidR="001E5352" w:rsidRDefault="001E5352">
      <w:r>
        <w:separator/>
      </w:r>
    </w:p>
  </w:footnote>
  <w:footnote w:type="continuationSeparator" w:id="0">
    <w:p w14:paraId="2AE1588A" w14:textId="77777777" w:rsidR="001E5352" w:rsidRDefault="001E5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BB9DA" w14:textId="77777777" w:rsidR="004A39D1" w:rsidRDefault="004A39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5ED91" w14:textId="77777777" w:rsidR="004A39D1" w:rsidRDefault="004A39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B3C22" w14:textId="77777777" w:rsidR="004A39D1" w:rsidRDefault="004A39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822"/>
    <w:multiLevelType w:val="multilevel"/>
    <w:tmpl w:val="015E1822"/>
    <w:lvl w:ilvl="0">
      <w:start w:val="1"/>
      <w:numFmt w:val="bullet"/>
      <w:lvlText w:val="-"/>
      <w:lvlJc w:val="left"/>
      <w:pPr>
        <w:ind w:left="420" w:hanging="420"/>
      </w:pPr>
      <w:rPr>
        <w:rFonts w:ascii="Times New Roman" w:eastAsia="Malgun Gothic" w:hAnsi="Times New Roman" w:cs="Times New Roman"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460B51"/>
    <w:multiLevelType w:val="multilevel"/>
    <w:tmpl w:val="10460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8F74C70"/>
    <w:multiLevelType w:val="multilevel"/>
    <w:tmpl w:val="28F74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7" w15:restartNumberingAfterBreak="0">
    <w:nsid w:val="39BD49D8"/>
    <w:multiLevelType w:val="multilevel"/>
    <w:tmpl w:val="39BD4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C0260F6"/>
    <w:multiLevelType w:val="multilevel"/>
    <w:tmpl w:val="3C026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07B5FA0"/>
    <w:multiLevelType w:val="multilevel"/>
    <w:tmpl w:val="407B5FA0"/>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2"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48D149DE"/>
    <w:multiLevelType w:val="multilevel"/>
    <w:tmpl w:val="48D149DE"/>
    <w:lvl w:ilvl="0">
      <w:start w:val="1"/>
      <w:numFmt w:val="bullet"/>
      <w:lvlText w:val=""/>
      <w:lvlJc w:val="left"/>
      <w:pPr>
        <w:ind w:left="776" w:hanging="360"/>
      </w:pPr>
      <w:rPr>
        <w:rFonts w:ascii="Symbol" w:hAnsi="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15" w15:restartNumberingAfterBreak="0">
    <w:nsid w:val="4B785A29"/>
    <w:multiLevelType w:val="singleLevel"/>
    <w:tmpl w:val="4B785A29"/>
    <w:lvl w:ilvl="0">
      <w:start w:val="1"/>
      <w:numFmt w:val="bullet"/>
      <w:lvlText w:val=""/>
      <w:lvlJc w:val="left"/>
      <w:pPr>
        <w:ind w:left="420" w:hanging="420"/>
      </w:pPr>
      <w:rPr>
        <w:rFonts w:ascii="Wingdings" w:hAnsi="Wingdings" w:hint="default"/>
      </w:rPr>
    </w:lvl>
  </w:abstractNum>
  <w:abstractNum w:abstractNumId="16"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DE46DFA"/>
    <w:multiLevelType w:val="multilevel"/>
    <w:tmpl w:val="4DE46DF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4EA01A5A"/>
    <w:multiLevelType w:val="multilevel"/>
    <w:tmpl w:val="4EA01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D33390"/>
    <w:multiLevelType w:val="multilevel"/>
    <w:tmpl w:val="56D3339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1"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5F434E82"/>
    <w:multiLevelType w:val="multilevel"/>
    <w:tmpl w:val="5F434E8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5F7430C8"/>
    <w:multiLevelType w:val="multilevel"/>
    <w:tmpl w:val="5F7430C8"/>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06F443F"/>
    <w:multiLevelType w:val="multilevel"/>
    <w:tmpl w:val="606F44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3742400"/>
    <w:multiLevelType w:val="multilevel"/>
    <w:tmpl w:val="63742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7"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4681749"/>
    <w:multiLevelType w:val="multilevel"/>
    <w:tmpl w:val="746817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6"/>
  </w:num>
  <w:num w:numId="3">
    <w:abstractNumId w:val="26"/>
  </w:num>
  <w:num w:numId="4">
    <w:abstractNumId w:val="30"/>
  </w:num>
  <w:num w:numId="5">
    <w:abstractNumId w:val="3"/>
  </w:num>
  <w:num w:numId="6">
    <w:abstractNumId w:val="8"/>
  </w:num>
  <w:num w:numId="7">
    <w:abstractNumId w:val="19"/>
  </w:num>
  <w:num w:numId="8">
    <w:abstractNumId w:val="11"/>
  </w:num>
  <w:num w:numId="9">
    <w:abstractNumId w:val="5"/>
  </w:num>
  <w:num w:numId="10">
    <w:abstractNumId w:val="21"/>
  </w:num>
  <w:num w:numId="11">
    <w:abstractNumId w:val="13"/>
  </w:num>
  <w:num w:numId="12">
    <w:abstractNumId w:val="16"/>
  </w:num>
  <w:num w:numId="13">
    <w:abstractNumId w:val="27"/>
  </w:num>
  <w:num w:numId="14">
    <w:abstractNumId w:val="24"/>
  </w:num>
  <w:num w:numId="15">
    <w:abstractNumId w:val="12"/>
  </w:num>
  <w:num w:numId="16">
    <w:abstractNumId w:val="28"/>
  </w:num>
  <w:num w:numId="17">
    <w:abstractNumId w:val="20"/>
  </w:num>
  <w:num w:numId="18">
    <w:abstractNumId w:val="22"/>
  </w:num>
  <w:num w:numId="19">
    <w:abstractNumId w:val="18"/>
  </w:num>
  <w:num w:numId="20">
    <w:abstractNumId w:val="10"/>
  </w:num>
  <w:num w:numId="21">
    <w:abstractNumId w:val="0"/>
  </w:num>
  <w:num w:numId="22">
    <w:abstractNumId w:val="29"/>
  </w:num>
  <w:num w:numId="23">
    <w:abstractNumId w:val="7"/>
  </w:num>
  <w:num w:numId="24">
    <w:abstractNumId w:val="23"/>
  </w:num>
  <w:num w:numId="25">
    <w:abstractNumId w:val="1"/>
  </w:num>
  <w:num w:numId="26">
    <w:abstractNumId w:val="9"/>
  </w:num>
  <w:num w:numId="27">
    <w:abstractNumId w:val="25"/>
  </w:num>
  <w:num w:numId="28">
    <w:abstractNumId w:val="14"/>
  </w:num>
  <w:num w:numId="29">
    <w:abstractNumId w:val="4"/>
  </w:num>
  <w:num w:numId="30">
    <w:abstractNumId w:val="1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E8D"/>
    <w:rsid w:val="00002F45"/>
    <w:rsid w:val="00003973"/>
    <w:rsid w:val="00003A56"/>
    <w:rsid w:val="00003AE4"/>
    <w:rsid w:val="00003B06"/>
    <w:rsid w:val="00003D18"/>
    <w:rsid w:val="00003F7F"/>
    <w:rsid w:val="000041B5"/>
    <w:rsid w:val="000044B4"/>
    <w:rsid w:val="00004C7C"/>
    <w:rsid w:val="00004DDA"/>
    <w:rsid w:val="00005286"/>
    <w:rsid w:val="0000530F"/>
    <w:rsid w:val="00005493"/>
    <w:rsid w:val="00005B74"/>
    <w:rsid w:val="00005C60"/>
    <w:rsid w:val="0000600D"/>
    <w:rsid w:val="00006248"/>
    <w:rsid w:val="00006CDC"/>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116"/>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CB5"/>
    <w:rsid w:val="0002083F"/>
    <w:rsid w:val="000208F2"/>
    <w:rsid w:val="00020C0C"/>
    <w:rsid w:val="00020D76"/>
    <w:rsid w:val="000213DD"/>
    <w:rsid w:val="00021545"/>
    <w:rsid w:val="0002167E"/>
    <w:rsid w:val="000216F1"/>
    <w:rsid w:val="000218BF"/>
    <w:rsid w:val="00021954"/>
    <w:rsid w:val="000219CD"/>
    <w:rsid w:val="00021AF7"/>
    <w:rsid w:val="00021B57"/>
    <w:rsid w:val="000223D0"/>
    <w:rsid w:val="00022ADA"/>
    <w:rsid w:val="00022E12"/>
    <w:rsid w:val="00022FFF"/>
    <w:rsid w:val="000233B7"/>
    <w:rsid w:val="00023917"/>
    <w:rsid w:val="00023C8B"/>
    <w:rsid w:val="00024132"/>
    <w:rsid w:val="000243FB"/>
    <w:rsid w:val="00024474"/>
    <w:rsid w:val="0002447B"/>
    <w:rsid w:val="0002461A"/>
    <w:rsid w:val="0002502E"/>
    <w:rsid w:val="0002510C"/>
    <w:rsid w:val="0002524C"/>
    <w:rsid w:val="0002525D"/>
    <w:rsid w:val="00025658"/>
    <w:rsid w:val="00025A83"/>
    <w:rsid w:val="00025B78"/>
    <w:rsid w:val="00025D34"/>
    <w:rsid w:val="00025D3B"/>
    <w:rsid w:val="00025F9F"/>
    <w:rsid w:val="00025FA8"/>
    <w:rsid w:val="00026013"/>
    <w:rsid w:val="00026F2D"/>
    <w:rsid w:val="00026F45"/>
    <w:rsid w:val="000270F8"/>
    <w:rsid w:val="0002724D"/>
    <w:rsid w:val="00027376"/>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7B9"/>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0BC"/>
    <w:rsid w:val="000445C0"/>
    <w:rsid w:val="00044B96"/>
    <w:rsid w:val="00044F75"/>
    <w:rsid w:val="000452B5"/>
    <w:rsid w:val="00045994"/>
    <w:rsid w:val="00045E79"/>
    <w:rsid w:val="0004610B"/>
    <w:rsid w:val="0004620F"/>
    <w:rsid w:val="000463F3"/>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3AB"/>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151"/>
    <w:rsid w:val="000553DE"/>
    <w:rsid w:val="00055785"/>
    <w:rsid w:val="0005593A"/>
    <w:rsid w:val="00055DA8"/>
    <w:rsid w:val="00055F29"/>
    <w:rsid w:val="000563A7"/>
    <w:rsid w:val="00056631"/>
    <w:rsid w:val="00056D76"/>
    <w:rsid w:val="0005703C"/>
    <w:rsid w:val="00057481"/>
    <w:rsid w:val="000574EE"/>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05C"/>
    <w:rsid w:val="000644A1"/>
    <w:rsid w:val="00065638"/>
    <w:rsid w:val="00065E11"/>
    <w:rsid w:val="0006602B"/>
    <w:rsid w:val="0006633D"/>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4B2"/>
    <w:rsid w:val="0007185A"/>
    <w:rsid w:val="00071987"/>
    <w:rsid w:val="00071B33"/>
    <w:rsid w:val="00071BE3"/>
    <w:rsid w:val="00071D02"/>
    <w:rsid w:val="00071D9C"/>
    <w:rsid w:val="00071E73"/>
    <w:rsid w:val="0007200D"/>
    <w:rsid w:val="0007228C"/>
    <w:rsid w:val="0007237C"/>
    <w:rsid w:val="0007253E"/>
    <w:rsid w:val="000725F2"/>
    <w:rsid w:val="00072998"/>
    <w:rsid w:val="00072A2D"/>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A51"/>
    <w:rsid w:val="00076B47"/>
    <w:rsid w:val="000779A9"/>
    <w:rsid w:val="00077FFC"/>
    <w:rsid w:val="0008037E"/>
    <w:rsid w:val="00080392"/>
    <w:rsid w:val="000808D4"/>
    <w:rsid w:val="00080B57"/>
    <w:rsid w:val="00080DDF"/>
    <w:rsid w:val="00080EC6"/>
    <w:rsid w:val="00081126"/>
    <w:rsid w:val="00081532"/>
    <w:rsid w:val="00081697"/>
    <w:rsid w:val="00081C3F"/>
    <w:rsid w:val="00081C52"/>
    <w:rsid w:val="00081FAB"/>
    <w:rsid w:val="0008201A"/>
    <w:rsid w:val="00082A22"/>
    <w:rsid w:val="00082C00"/>
    <w:rsid w:val="00082E51"/>
    <w:rsid w:val="00082E52"/>
    <w:rsid w:val="00083306"/>
    <w:rsid w:val="00083382"/>
    <w:rsid w:val="000834F3"/>
    <w:rsid w:val="0008390F"/>
    <w:rsid w:val="00083ABE"/>
    <w:rsid w:val="00083DE3"/>
    <w:rsid w:val="0008403F"/>
    <w:rsid w:val="000840C3"/>
    <w:rsid w:val="00084132"/>
    <w:rsid w:val="000842BC"/>
    <w:rsid w:val="000845A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B84"/>
    <w:rsid w:val="00087C6A"/>
    <w:rsid w:val="00087F5E"/>
    <w:rsid w:val="000900C9"/>
    <w:rsid w:val="0009065A"/>
    <w:rsid w:val="000908A2"/>
    <w:rsid w:val="00090984"/>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DD8"/>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D1D"/>
    <w:rsid w:val="000A3E50"/>
    <w:rsid w:val="000A432A"/>
    <w:rsid w:val="000A4CEC"/>
    <w:rsid w:val="000A4F30"/>
    <w:rsid w:val="000A51B5"/>
    <w:rsid w:val="000A5826"/>
    <w:rsid w:val="000A5863"/>
    <w:rsid w:val="000A5BFD"/>
    <w:rsid w:val="000A5F09"/>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068"/>
    <w:rsid w:val="000B1298"/>
    <w:rsid w:val="000B16EB"/>
    <w:rsid w:val="000B1BDB"/>
    <w:rsid w:val="000B244F"/>
    <w:rsid w:val="000B28E2"/>
    <w:rsid w:val="000B2A74"/>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0A"/>
    <w:rsid w:val="000B6355"/>
    <w:rsid w:val="000B6737"/>
    <w:rsid w:val="000B7169"/>
    <w:rsid w:val="000B71A6"/>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C68"/>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0F4"/>
    <w:rsid w:val="000C664F"/>
    <w:rsid w:val="000C6706"/>
    <w:rsid w:val="000C69DD"/>
    <w:rsid w:val="000C6C52"/>
    <w:rsid w:val="000C6CE4"/>
    <w:rsid w:val="000C701C"/>
    <w:rsid w:val="000C735F"/>
    <w:rsid w:val="000C76AD"/>
    <w:rsid w:val="000C7705"/>
    <w:rsid w:val="000C7761"/>
    <w:rsid w:val="000D00B7"/>
    <w:rsid w:val="000D0184"/>
    <w:rsid w:val="000D0461"/>
    <w:rsid w:val="000D0465"/>
    <w:rsid w:val="000D0F6A"/>
    <w:rsid w:val="000D1131"/>
    <w:rsid w:val="000D11BF"/>
    <w:rsid w:val="000D13A8"/>
    <w:rsid w:val="000D146C"/>
    <w:rsid w:val="000D243E"/>
    <w:rsid w:val="000D26B1"/>
    <w:rsid w:val="000D2BBB"/>
    <w:rsid w:val="000D2F40"/>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AC0"/>
    <w:rsid w:val="000D5DC4"/>
    <w:rsid w:val="000D5FB0"/>
    <w:rsid w:val="000D6004"/>
    <w:rsid w:val="000D6509"/>
    <w:rsid w:val="000D6548"/>
    <w:rsid w:val="000D6A3F"/>
    <w:rsid w:val="000D6B81"/>
    <w:rsid w:val="000D6FD8"/>
    <w:rsid w:val="000D7259"/>
    <w:rsid w:val="000D7545"/>
    <w:rsid w:val="000D7D6C"/>
    <w:rsid w:val="000D7E41"/>
    <w:rsid w:val="000E0145"/>
    <w:rsid w:val="000E0529"/>
    <w:rsid w:val="000E056E"/>
    <w:rsid w:val="000E070C"/>
    <w:rsid w:val="000E0751"/>
    <w:rsid w:val="000E0800"/>
    <w:rsid w:val="000E1120"/>
    <w:rsid w:val="000E115A"/>
    <w:rsid w:val="000E11EF"/>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0F6AEA"/>
    <w:rsid w:val="000F6C57"/>
    <w:rsid w:val="0010015A"/>
    <w:rsid w:val="00100390"/>
    <w:rsid w:val="00100391"/>
    <w:rsid w:val="001005A9"/>
    <w:rsid w:val="00100728"/>
    <w:rsid w:val="00100937"/>
    <w:rsid w:val="0010099E"/>
    <w:rsid w:val="00100A12"/>
    <w:rsid w:val="00100A29"/>
    <w:rsid w:val="00100B00"/>
    <w:rsid w:val="00100DD9"/>
    <w:rsid w:val="001012CF"/>
    <w:rsid w:val="001012E9"/>
    <w:rsid w:val="001012F3"/>
    <w:rsid w:val="00101465"/>
    <w:rsid w:val="0010179C"/>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41B"/>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3FE"/>
    <w:rsid w:val="00110808"/>
    <w:rsid w:val="00111391"/>
    <w:rsid w:val="001113E5"/>
    <w:rsid w:val="00111506"/>
    <w:rsid w:val="00111727"/>
    <w:rsid w:val="00111A25"/>
    <w:rsid w:val="00111B38"/>
    <w:rsid w:val="00111B99"/>
    <w:rsid w:val="00111FD3"/>
    <w:rsid w:val="00111FD5"/>
    <w:rsid w:val="001120E4"/>
    <w:rsid w:val="00112138"/>
    <w:rsid w:val="0011220C"/>
    <w:rsid w:val="001122B9"/>
    <w:rsid w:val="00112926"/>
    <w:rsid w:val="00112BA9"/>
    <w:rsid w:val="00112BD9"/>
    <w:rsid w:val="00112D91"/>
    <w:rsid w:val="001137A4"/>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BD7"/>
    <w:rsid w:val="00117FE0"/>
    <w:rsid w:val="001205F3"/>
    <w:rsid w:val="00120630"/>
    <w:rsid w:val="00120A55"/>
    <w:rsid w:val="00120A5F"/>
    <w:rsid w:val="00122243"/>
    <w:rsid w:val="00122527"/>
    <w:rsid w:val="00122B79"/>
    <w:rsid w:val="00123015"/>
    <w:rsid w:val="00123120"/>
    <w:rsid w:val="00123696"/>
    <w:rsid w:val="00123871"/>
    <w:rsid w:val="00123A36"/>
    <w:rsid w:val="00123AFF"/>
    <w:rsid w:val="0012405B"/>
    <w:rsid w:val="001245C2"/>
    <w:rsid w:val="0012464F"/>
    <w:rsid w:val="0012467C"/>
    <w:rsid w:val="001246B6"/>
    <w:rsid w:val="00124B11"/>
    <w:rsid w:val="00124B17"/>
    <w:rsid w:val="00124EAA"/>
    <w:rsid w:val="0012532F"/>
    <w:rsid w:val="00125AC9"/>
    <w:rsid w:val="00125C65"/>
    <w:rsid w:val="00125F73"/>
    <w:rsid w:val="001261AD"/>
    <w:rsid w:val="001264B5"/>
    <w:rsid w:val="001265FF"/>
    <w:rsid w:val="00126643"/>
    <w:rsid w:val="00126811"/>
    <w:rsid w:val="0012721B"/>
    <w:rsid w:val="0012727B"/>
    <w:rsid w:val="00127ABC"/>
    <w:rsid w:val="00127FE2"/>
    <w:rsid w:val="00130249"/>
    <w:rsid w:val="001302E3"/>
    <w:rsid w:val="0013052B"/>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7BD"/>
    <w:rsid w:val="001328CD"/>
    <w:rsid w:val="00132904"/>
    <w:rsid w:val="00132A41"/>
    <w:rsid w:val="00132B84"/>
    <w:rsid w:val="00132BB5"/>
    <w:rsid w:val="00132C75"/>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E66"/>
    <w:rsid w:val="0014009D"/>
    <w:rsid w:val="00140751"/>
    <w:rsid w:val="00140CF9"/>
    <w:rsid w:val="00140E45"/>
    <w:rsid w:val="00141234"/>
    <w:rsid w:val="001413D3"/>
    <w:rsid w:val="0014168E"/>
    <w:rsid w:val="0014168F"/>
    <w:rsid w:val="001416B6"/>
    <w:rsid w:val="00141980"/>
    <w:rsid w:val="00141ABF"/>
    <w:rsid w:val="00141FB9"/>
    <w:rsid w:val="0014200D"/>
    <w:rsid w:val="00142540"/>
    <w:rsid w:val="00142757"/>
    <w:rsid w:val="00142927"/>
    <w:rsid w:val="00142D2D"/>
    <w:rsid w:val="00142E78"/>
    <w:rsid w:val="00143140"/>
    <w:rsid w:val="001433A1"/>
    <w:rsid w:val="00143547"/>
    <w:rsid w:val="0014363D"/>
    <w:rsid w:val="00143B01"/>
    <w:rsid w:val="00143DBE"/>
    <w:rsid w:val="0014415F"/>
    <w:rsid w:val="00144294"/>
    <w:rsid w:val="0014491B"/>
    <w:rsid w:val="00144EE2"/>
    <w:rsid w:val="0014501E"/>
    <w:rsid w:val="00145072"/>
    <w:rsid w:val="001450AD"/>
    <w:rsid w:val="001456A7"/>
    <w:rsid w:val="001457A0"/>
    <w:rsid w:val="00145F02"/>
    <w:rsid w:val="00146120"/>
    <w:rsid w:val="0014629B"/>
    <w:rsid w:val="001463A1"/>
    <w:rsid w:val="00146823"/>
    <w:rsid w:val="001468AA"/>
    <w:rsid w:val="00146D39"/>
    <w:rsid w:val="00146F5C"/>
    <w:rsid w:val="00147008"/>
    <w:rsid w:val="0014700A"/>
    <w:rsid w:val="00147200"/>
    <w:rsid w:val="00147984"/>
    <w:rsid w:val="001479DF"/>
    <w:rsid w:val="00147BE5"/>
    <w:rsid w:val="00147E89"/>
    <w:rsid w:val="001501F7"/>
    <w:rsid w:val="0015067A"/>
    <w:rsid w:val="00150709"/>
    <w:rsid w:val="00150BF2"/>
    <w:rsid w:val="00150C74"/>
    <w:rsid w:val="00150C9B"/>
    <w:rsid w:val="00150CED"/>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542"/>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828"/>
    <w:rsid w:val="001649E6"/>
    <w:rsid w:val="00164D62"/>
    <w:rsid w:val="00164F75"/>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CF9"/>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6B8"/>
    <w:rsid w:val="00175025"/>
    <w:rsid w:val="001751EB"/>
    <w:rsid w:val="00175255"/>
    <w:rsid w:val="0017542B"/>
    <w:rsid w:val="00175625"/>
    <w:rsid w:val="001759C3"/>
    <w:rsid w:val="00175ED6"/>
    <w:rsid w:val="00175F7A"/>
    <w:rsid w:val="0017600C"/>
    <w:rsid w:val="00176222"/>
    <w:rsid w:val="001762A8"/>
    <w:rsid w:val="001762A9"/>
    <w:rsid w:val="001765A8"/>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9CE"/>
    <w:rsid w:val="00187C19"/>
    <w:rsid w:val="00187C2A"/>
    <w:rsid w:val="00187ED4"/>
    <w:rsid w:val="0019016F"/>
    <w:rsid w:val="00190C8B"/>
    <w:rsid w:val="00190D83"/>
    <w:rsid w:val="00190F7C"/>
    <w:rsid w:val="00190F80"/>
    <w:rsid w:val="00191031"/>
    <w:rsid w:val="00191204"/>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B5E"/>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5CE2"/>
    <w:rsid w:val="00195F03"/>
    <w:rsid w:val="00195FE8"/>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DB"/>
    <w:rsid w:val="001A0F54"/>
    <w:rsid w:val="001A130B"/>
    <w:rsid w:val="001A19DB"/>
    <w:rsid w:val="001A1A1F"/>
    <w:rsid w:val="001A204D"/>
    <w:rsid w:val="001A247F"/>
    <w:rsid w:val="001A2590"/>
    <w:rsid w:val="001A2879"/>
    <w:rsid w:val="001A2C21"/>
    <w:rsid w:val="001A2C68"/>
    <w:rsid w:val="001A2DE5"/>
    <w:rsid w:val="001A2EE5"/>
    <w:rsid w:val="001A2F38"/>
    <w:rsid w:val="001A311E"/>
    <w:rsid w:val="001A36BB"/>
    <w:rsid w:val="001A36E3"/>
    <w:rsid w:val="001A3889"/>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7E8"/>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8D"/>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983"/>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5D8"/>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33EB"/>
    <w:rsid w:val="001D360B"/>
    <w:rsid w:val="001D3617"/>
    <w:rsid w:val="001D375E"/>
    <w:rsid w:val="001D3B1F"/>
    <w:rsid w:val="001D3BFB"/>
    <w:rsid w:val="001D3C7D"/>
    <w:rsid w:val="001D4097"/>
    <w:rsid w:val="001D4908"/>
    <w:rsid w:val="001D491E"/>
    <w:rsid w:val="001D4921"/>
    <w:rsid w:val="001D4A8E"/>
    <w:rsid w:val="001D4B1F"/>
    <w:rsid w:val="001D5150"/>
    <w:rsid w:val="001D5267"/>
    <w:rsid w:val="001D56E6"/>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039"/>
    <w:rsid w:val="001E07DC"/>
    <w:rsid w:val="001E0C8F"/>
    <w:rsid w:val="001E0E1E"/>
    <w:rsid w:val="001E1A59"/>
    <w:rsid w:val="001E1ACD"/>
    <w:rsid w:val="001E1B66"/>
    <w:rsid w:val="001E1DCD"/>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352"/>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A"/>
    <w:rsid w:val="00200B05"/>
    <w:rsid w:val="00200BCA"/>
    <w:rsid w:val="00200C81"/>
    <w:rsid w:val="00200E54"/>
    <w:rsid w:val="00200EA2"/>
    <w:rsid w:val="0020134F"/>
    <w:rsid w:val="0020144E"/>
    <w:rsid w:val="0020165E"/>
    <w:rsid w:val="002018A6"/>
    <w:rsid w:val="00202087"/>
    <w:rsid w:val="00202090"/>
    <w:rsid w:val="002021E0"/>
    <w:rsid w:val="00202BAD"/>
    <w:rsid w:val="00202E63"/>
    <w:rsid w:val="0020348B"/>
    <w:rsid w:val="002035C6"/>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4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9C9"/>
    <w:rsid w:val="00210B76"/>
    <w:rsid w:val="00211918"/>
    <w:rsid w:val="00211C5B"/>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5D3D"/>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39C1"/>
    <w:rsid w:val="00223BB5"/>
    <w:rsid w:val="00223F32"/>
    <w:rsid w:val="00224402"/>
    <w:rsid w:val="0022473C"/>
    <w:rsid w:val="002247B1"/>
    <w:rsid w:val="00224907"/>
    <w:rsid w:val="00224CA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1F0"/>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195"/>
    <w:rsid w:val="0024629E"/>
    <w:rsid w:val="00246630"/>
    <w:rsid w:val="002467B8"/>
    <w:rsid w:val="00246BC3"/>
    <w:rsid w:val="00246E7C"/>
    <w:rsid w:val="0024716F"/>
    <w:rsid w:val="002471F5"/>
    <w:rsid w:val="00247478"/>
    <w:rsid w:val="00247712"/>
    <w:rsid w:val="00247BE8"/>
    <w:rsid w:val="00247D0B"/>
    <w:rsid w:val="002504A5"/>
    <w:rsid w:val="00250C74"/>
    <w:rsid w:val="0025101E"/>
    <w:rsid w:val="0025137B"/>
    <w:rsid w:val="00251498"/>
    <w:rsid w:val="002515D7"/>
    <w:rsid w:val="002516CA"/>
    <w:rsid w:val="00251940"/>
    <w:rsid w:val="00251B01"/>
    <w:rsid w:val="00251C00"/>
    <w:rsid w:val="00251FEE"/>
    <w:rsid w:val="002524E9"/>
    <w:rsid w:val="0025278F"/>
    <w:rsid w:val="00252CB0"/>
    <w:rsid w:val="00253000"/>
    <w:rsid w:val="0025307B"/>
    <w:rsid w:val="0025314C"/>
    <w:rsid w:val="0025317B"/>
    <w:rsid w:val="002536B4"/>
    <w:rsid w:val="00253AD2"/>
    <w:rsid w:val="00253C43"/>
    <w:rsid w:val="00253DD7"/>
    <w:rsid w:val="00254973"/>
    <w:rsid w:val="00254ABE"/>
    <w:rsid w:val="00254B50"/>
    <w:rsid w:val="00254B9D"/>
    <w:rsid w:val="00254C7D"/>
    <w:rsid w:val="00254E03"/>
    <w:rsid w:val="002551C6"/>
    <w:rsid w:val="002554AD"/>
    <w:rsid w:val="0025553B"/>
    <w:rsid w:val="0025567C"/>
    <w:rsid w:val="00255A0A"/>
    <w:rsid w:val="00255BA7"/>
    <w:rsid w:val="00255E0F"/>
    <w:rsid w:val="00256733"/>
    <w:rsid w:val="00256A5E"/>
    <w:rsid w:val="00256DC7"/>
    <w:rsid w:val="00257482"/>
    <w:rsid w:val="0025754E"/>
    <w:rsid w:val="00257558"/>
    <w:rsid w:val="00257645"/>
    <w:rsid w:val="002576FB"/>
    <w:rsid w:val="00257D86"/>
    <w:rsid w:val="00260195"/>
    <w:rsid w:val="002601D4"/>
    <w:rsid w:val="002602CE"/>
    <w:rsid w:val="002603EF"/>
    <w:rsid w:val="0026061B"/>
    <w:rsid w:val="00260638"/>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31D"/>
    <w:rsid w:val="00267450"/>
    <w:rsid w:val="002678B9"/>
    <w:rsid w:val="00267ECD"/>
    <w:rsid w:val="00270294"/>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600"/>
    <w:rsid w:val="002808E2"/>
    <w:rsid w:val="002808E6"/>
    <w:rsid w:val="002809EC"/>
    <w:rsid w:val="002811D4"/>
    <w:rsid w:val="0028122E"/>
    <w:rsid w:val="00281993"/>
    <w:rsid w:val="00281FDC"/>
    <w:rsid w:val="002822E8"/>
    <w:rsid w:val="00282519"/>
    <w:rsid w:val="00282932"/>
    <w:rsid w:val="00282AEB"/>
    <w:rsid w:val="002831C2"/>
    <w:rsid w:val="0028330C"/>
    <w:rsid w:val="00283873"/>
    <w:rsid w:val="002838B2"/>
    <w:rsid w:val="00283CE9"/>
    <w:rsid w:val="00283DF1"/>
    <w:rsid w:val="00284134"/>
    <w:rsid w:val="002842D2"/>
    <w:rsid w:val="00284378"/>
    <w:rsid w:val="00284580"/>
    <w:rsid w:val="002845F9"/>
    <w:rsid w:val="00284744"/>
    <w:rsid w:val="0028490C"/>
    <w:rsid w:val="002852DF"/>
    <w:rsid w:val="002855B7"/>
    <w:rsid w:val="00285A72"/>
    <w:rsid w:val="00285C5B"/>
    <w:rsid w:val="00285C5E"/>
    <w:rsid w:val="00286450"/>
    <w:rsid w:val="00286457"/>
    <w:rsid w:val="0028682C"/>
    <w:rsid w:val="00286A2C"/>
    <w:rsid w:val="00286AB3"/>
    <w:rsid w:val="00286C4C"/>
    <w:rsid w:val="0028726C"/>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58"/>
    <w:rsid w:val="0029318A"/>
    <w:rsid w:val="00293700"/>
    <w:rsid w:val="00293713"/>
    <w:rsid w:val="00293863"/>
    <w:rsid w:val="002939B6"/>
    <w:rsid w:val="00293E3F"/>
    <w:rsid w:val="00293F93"/>
    <w:rsid w:val="0029404D"/>
    <w:rsid w:val="00294080"/>
    <w:rsid w:val="002940A3"/>
    <w:rsid w:val="002940A5"/>
    <w:rsid w:val="00294758"/>
    <w:rsid w:val="00294987"/>
    <w:rsid w:val="00294A11"/>
    <w:rsid w:val="00294BC6"/>
    <w:rsid w:val="0029506B"/>
    <w:rsid w:val="0029524E"/>
    <w:rsid w:val="00295402"/>
    <w:rsid w:val="002955C6"/>
    <w:rsid w:val="00295694"/>
    <w:rsid w:val="0029587B"/>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3BF"/>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5EA"/>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41A"/>
    <w:rsid w:val="002B58EE"/>
    <w:rsid w:val="002B5919"/>
    <w:rsid w:val="002B5CEE"/>
    <w:rsid w:val="002B5F72"/>
    <w:rsid w:val="002B661D"/>
    <w:rsid w:val="002B6B5F"/>
    <w:rsid w:val="002B6D4C"/>
    <w:rsid w:val="002B705B"/>
    <w:rsid w:val="002B70BE"/>
    <w:rsid w:val="002B7268"/>
    <w:rsid w:val="002B74BA"/>
    <w:rsid w:val="002B767B"/>
    <w:rsid w:val="002B7B85"/>
    <w:rsid w:val="002B7F7A"/>
    <w:rsid w:val="002C01CB"/>
    <w:rsid w:val="002C03AA"/>
    <w:rsid w:val="002C0914"/>
    <w:rsid w:val="002C0DEB"/>
    <w:rsid w:val="002C109C"/>
    <w:rsid w:val="002C135E"/>
    <w:rsid w:val="002C168A"/>
    <w:rsid w:val="002C17F8"/>
    <w:rsid w:val="002C198B"/>
    <w:rsid w:val="002C1B42"/>
    <w:rsid w:val="002C1BF7"/>
    <w:rsid w:val="002C1F0F"/>
    <w:rsid w:val="002C20D4"/>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5D59"/>
    <w:rsid w:val="002C6658"/>
    <w:rsid w:val="002C6703"/>
    <w:rsid w:val="002C67E8"/>
    <w:rsid w:val="002C6836"/>
    <w:rsid w:val="002C6A20"/>
    <w:rsid w:val="002C6CEE"/>
    <w:rsid w:val="002C6D00"/>
    <w:rsid w:val="002C7530"/>
    <w:rsid w:val="002C79F2"/>
    <w:rsid w:val="002C7C8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69A"/>
    <w:rsid w:val="002D39A6"/>
    <w:rsid w:val="002D3AFC"/>
    <w:rsid w:val="002D3B3F"/>
    <w:rsid w:val="002D3C3B"/>
    <w:rsid w:val="002D3C6C"/>
    <w:rsid w:val="002D3D4A"/>
    <w:rsid w:val="002D4040"/>
    <w:rsid w:val="002D4314"/>
    <w:rsid w:val="002D43A3"/>
    <w:rsid w:val="002D4C0F"/>
    <w:rsid w:val="002D4F96"/>
    <w:rsid w:val="002D4FFD"/>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BB3"/>
    <w:rsid w:val="002E0D33"/>
    <w:rsid w:val="002E0D80"/>
    <w:rsid w:val="002E12FC"/>
    <w:rsid w:val="002E163D"/>
    <w:rsid w:val="002E1CDF"/>
    <w:rsid w:val="002E1EB1"/>
    <w:rsid w:val="002E20A1"/>
    <w:rsid w:val="002E23F2"/>
    <w:rsid w:val="002E247C"/>
    <w:rsid w:val="002E2813"/>
    <w:rsid w:val="002E297B"/>
    <w:rsid w:val="002E29D4"/>
    <w:rsid w:val="002E2C71"/>
    <w:rsid w:val="002E3480"/>
    <w:rsid w:val="002E3AF8"/>
    <w:rsid w:val="002E4214"/>
    <w:rsid w:val="002E44C3"/>
    <w:rsid w:val="002E47D7"/>
    <w:rsid w:val="002E47FB"/>
    <w:rsid w:val="002E48B5"/>
    <w:rsid w:val="002E4C5E"/>
    <w:rsid w:val="002E4F2C"/>
    <w:rsid w:val="002E508A"/>
    <w:rsid w:val="002E56E8"/>
    <w:rsid w:val="002E5758"/>
    <w:rsid w:val="002E59B9"/>
    <w:rsid w:val="002E5A14"/>
    <w:rsid w:val="002E5BF8"/>
    <w:rsid w:val="002E5F67"/>
    <w:rsid w:val="002E5FCA"/>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D87"/>
    <w:rsid w:val="002F2E22"/>
    <w:rsid w:val="002F330D"/>
    <w:rsid w:val="002F33D1"/>
    <w:rsid w:val="002F36E3"/>
    <w:rsid w:val="002F3A8A"/>
    <w:rsid w:val="002F3C5B"/>
    <w:rsid w:val="002F3C95"/>
    <w:rsid w:val="002F4471"/>
    <w:rsid w:val="002F44A6"/>
    <w:rsid w:val="002F4541"/>
    <w:rsid w:val="002F4AB3"/>
    <w:rsid w:val="002F4F8C"/>
    <w:rsid w:val="002F591D"/>
    <w:rsid w:val="002F5C90"/>
    <w:rsid w:val="002F6001"/>
    <w:rsid w:val="002F63DA"/>
    <w:rsid w:val="002F65D7"/>
    <w:rsid w:val="002F6B38"/>
    <w:rsid w:val="002F6EE2"/>
    <w:rsid w:val="002F70A7"/>
    <w:rsid w:val="002F7955"/>
    <w:rsid w:val="003004D5"/>
    <w:rsid w:val="00300993"/>
    <w:rsid w:val="00300994"/>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53"/>
    <w:rsid w:val="00306094"/>
    <w:rsid w:val="00306292"/>
    <w:rsid w:val="00306500"/>
    <w:rsid w:val="003070E4"/>
    <w:rsid w:val="003072BE"/>
    <w:rsid w:val="003073D5"/>
    <w:rsid w:val="003075B3"/>
    <w:rsid w:val="00307700"/>
    <w:rsid w:val="0030782D"/>
    <w:rsid w:val="00307BCE"/>
    <w:rsid w:val="003103BD"/>
    <w:rsid w:val="00310CB5"/>
    <w:rsid w:val="00311652"/>
    <w:rsid w:val="0031179F"/>
    <w:rsid w:val="00312093"/>
    <w:rsid w:val="0031215B"/>
    <w:rsid w:val="003122E5"/>
    <w:rsid w:val="0031231D"/>
    <w:rsid w:val="00312933"/>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7174"/>
    <w:rsid w:val="003172BB"/>
    <w:rsid w:val="003174D8"/>
    <w:rsid w:val="0031777C"/>
    <w:rsid w:val="00317865"/>
    <w:rsid w:val="003178CA"/>
    <w:rsid w:val="00317A1C"/>
    <w:rsid w:val="00317FB1"/>
    <w:rsid w:val="0032013B"/>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3E5A"/>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10"/>
    <w:rsid w:val="00327554"/>
    <w:rsid w:val="0032799F"/>
    <w:rsid w:val="00327BFA"/>
    <w:rsid w:val="00327D7E"/>
    <w:rsid w:val="00327F81"/>
    <w:rsid w:val="00327FF4"/>
    <w:rsid w:val="00330258"/>
    <w:rsid w:val="00330377"/>
    <w:rsid w:val="00330749"/>
    <w:rsid w:val="003309D1"/>
    <w:rsid w:val="00330A49"/>
    <w:rsid w:val="00330C13"/>
    <w:rsid w:val="00330F77"/>
    <w:rsid w:val="00331351"/>
    <w:rsid w:val="00331413"/>
    <w:rsid w:val="0033191F"/>
    <w:rsid w:val="00331A49"/>
    <w:rsid w:val="00331C24"/>
    <w:rsid w:val="00331C67"/>
    <w:rsid w:val="00331EFF"/>
    <w:rsid w:val="003322CE"/>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6A7"/>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7F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4F0"/>
    <w:rsid w:val="003455EE"/>
    <w:rsid w:val="0034628A"/>
    <w:rsid w:val="00346460"/>
    <w:rsid w:val="003468D0"/>
    <w:rsid w:val="00346A98"/>
    <w:rsid w:val="00346BDE"/>
    <w:rsid w:val="00346D9F"/>
    <w:rsid w:val="00346F18"/>
    <w:rsid w:val="00346FDB"/>
    <w:rsid w:val="00346FF3"/>
    <w:rsid w:val="003474C7"/>
    <w:rsid w:val="00347541"/>
    <w:rsid w:val="003475E1"/>
    <w:rsid w:val="00347853"/>
    <w:rsid w:val="00347A17"/>
    <w:rsid w:val="00347B13"/>
    <w:rsid w:val="00347B76"/>
    <w:rsid w:val="00347C19"/>
    <w:rsid w:val="003502A9"/>
    <w:rsid w:val="00350382"/>
    <w:rsid w:val="00350480"/>
    <w:rsid w:val="003509D9"/>
    <w:rsid w:val="00350B91"/>
    <w:rsid w:val="00350C22"/>
    <w:rsid w:val="00350CE0"/>
    <w:rsid w:val="00350E5E"/>
    <w:rsid w:val="00350F84"/>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837"/>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630"/>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873"/>
    <w:rsid w:val="00373B32"/>
    <w:rsid w:val="00373E7F"/>
    <w:rsid w:val="003745DC"/>
    <w:rsid w:val="003745E4"/>
    <w:rsid w:val="00374622"/>
    <w:rsid w:val="003746A1"/>
    <w:rsid w:val="00374A8B"/>
    <w:rsid w:val="00374DB6"/>
    <w:rsid w:val="00374F49"/>
    <w:rsid w:val="003755A6"/>
    <w:rsid w:val="00375707"/>
    <w:rsid w:val="00375872"/>
    <w:rsid w:val="003760DD"/>
    <w:rsid w:val="00376123"/>
    <w:rsid w:val="0037676D"/>
    <w:rsid w:val="00376A26"/>
    <w:rsid w:val="00376C9C"/>
    <w:rsid w:val="00376EBF"/>
    <w:rsid w:val="00376FA8"/>
    <w:rsid w:val="003773B9"/>
    <w:rsid w:val="003773BD"/>
    <w:rsid w:val="0037742E"/>
    <w:rsid w:val="00377597"/>
    <w:rsid w:val="00377A11"/>
    <w:rsid w:val="00377F9D"/>
    <w:rsid w:val="0038013E"/>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3F57"/>
    <w:rsid w:val="00384623"/>
    <w:rsid w:val="0038465F"/>
    <w:rsid w:val="00384846"/>
    <w:rsid w:val="00384ABA"/>
    <w:rsid w:val="00384B61"/>
    <w:rsid w:val="00384D66"/>
    <w:rsid w:val="003852D6"/>
    <w:rsid w:val="00385584"/>
    <w:rsid w:val="00385675"/>
    <w:rsid w:val="00385C2F"/>
    <w:rsid w:val="00386062"/>
    <w:rsid w:val="003860AA"/>
    <w:rsid w:val="003861E5"/>
    <w:rsid w:val="00386457"/>
    <w:rsid w:val="00386D2A"/>
    <w:rsid w:val="00386D3B"/>
    <w:rsid w:val="00386E9C"/>
    <w:rsid w:val="003872F8"/>
    <w:rsid w:val="00387320"/>
    <w:rsid w:val="003873B7"/>
    <w:rsid w:val="003874F4"/>
    <w:rsid w:val="0038787C"/>
    <w:rsid w:val="00387994"/>
    <w:rsid w:val="00387E45"/>
    <w:rsid w:val="00387E8A"/>
    <w:rsid w:val="00387F6E"/>
    <w:rsid w:val="003908F9"/>
    <w:rsid w:val="00390D0A"/>
    <w:rsid w:val="00390E64"/>
    <w:rsid w:val="00390E77"/>
    <w:rsid w:val="00390F69"/>
    <w:rsid w:val="003911BB"/>
    <w:rsid w:val="003911E6"/>
    <w:rsid w:val="00391265"/>
    <w:rsid w:val="00391327"/>
    <w:rsid w:val="00391842"/>
    <w:rsid w:val="0039187C"/>
    <w:rsid w:val="003918DD"/>
    <w:rsid w:val="003918E5"/>
    <w:rsid w:val="00391DEE"/>
    <w:rsid w:val="0039214E"/>
    <w:rsid w:val="00392B93"/>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8E1"/>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A1D"/>
    <w:rsid w:val="003A3D4D"/>
    <w:rsid w:val="003A3DE2"/>
    <w:rsid w:val="003A4246"/>
    <w:rsid w:val="003A42C9"/>
    <w:rsid w:val="003A4446"/>
    <w:rsid w:val="003A4469"/>
    <w:rsid w:val="003A4670"/>
    <w:rsid w:val="003A4779"/>
    <w:rsid w:val="003A4A4E"/>
    <w:rsid w:val="003A4D3C"/>
    <w:rsid w:val="003A54D7"/>
    <w:rsid w:val="003A5672"/>
    <w:rsid w:val="003A5CDA"/>
    <w:rsid w:val="003A5FEA"/>
    <w:rsid w:val="003A6356"/>
    <w:rsid w:val="003A674A"/>
    <w:rsid w:val="003A68EC"/>
    <w:rsid w:val="003A6FDE"/>
    <w:rsid w:val="003A7190"/>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1FEE"/>
    <w:rsid w:val="003B2148"/>
    <w:rsid w:val="003B2263"/>
    <w:rsid w:val="003B23BC"/>
    <w:rsid w:val="003B277C"/>
    <w:rsid w:val="003B2B70"/>
    <w:rsid w:val="003B2BDA"/>
    <w:rsid w:val="003B2D5F"/>
    <w:rsid w:val="003B2FBF"/>
    <w:rsid w:val="003B3216"/>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0D"/>
    <w:rsid w:val="003C0D7D"/>
    <w:rsid w:val="003C0DBD"/>
    <w:rsid w:val="003C1058"/>
    <w:rsid w:val="003C1433"/>
    <w:rsid w:val="003C19B0"/>
    <w:rsid w:val="003C19CE"/>
    <w:rsid w:val="003C1C86"/>
    <w:rsid w:val="003C1F43"/>
    <w:rsid w:val="003C208F"/>
    <w:rsid w:val="003C2F85"/>
    <w:rsid w:val="003C2FAD"/>
    <w:rsid w:val="003C301F"/>
    <w:rsid w:val="003C314B"/>
    <w:rsid w:val="003C3388"/>
    <w:rsid w:val="003C3975"/>
    <w:rsid w:val="003C3FA9"/>
    <w:rsid w:val="003C42F9"/>
    <w:rsid w:val="003C43A9"/>
    <w:rsid w:val="003C446D"/>
    <w:rsid w:val="003C46E2"/>
    <w:rsid w:val="003C4A4C"/>
    <w:rsid w:val="003C4A75"/>
    <w:rsid w:val="003C4B7B"/>
    <w:rsid w:val="003C4D35"/>
    <w:rsid w:val="003C4E4F"/>
    <w:rsid w:val="003C4F71"/>
    <w:rsid w:val="003C4FCB"/>
    <w:rsid w:val="003C5197"/>
    <w:rsid w:val="003C520B"/>
    <w:rsid w:val="003C5339"/>
    <w:rsid w:val="003C5B51"/>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B9F"/>
    <w:rsid w:val="003D1C75"/>
    <w:rsid w:val="003D1C8F"/>
    <w:rsid w:val="003D2275"/>
    <w:rsid w:val="003D293C"/>
    <w:rsid w:val="003D2E3C"/>
    <w:rsid w:val="003D2EB9"/>
    <w:rsid w:val="003D300F"/>
    <w:rsid w:val="003D352C"/>
    <w:rsid w:val="003D3782"/>
    <w:rsid w:val="003D3A43"/>
    <w:rsid w:val="003D3AE8"/>
    <w:rsid w:val="003D3C08"/>
    <w:rsid w:val="003D3EF0"/>
    <w:rsid w:val="003D4265"/>
    <w:rsid w:val="003D43CF"/>
    <w:rsid w:val="003D4486"/>
    <w:rsid w:val="003D4548"/>
    <w:rsid w:val="003D466F"/>
    <w:rsid w:val="003D48CB"/>
    <w:rsid w:val="003D4A82"/>
    <w:rsid w:val="003D4FC1"/>
    <w:rsid w:val="003D513E"/>
    <w:rsid w:val="003D5486"/>
    <w:rsid w:val="003D5873"/>
    <w:rsid w:val="003D5FD6"/>
    <w:rsid w:val="003D65ED"/>
    <w:rsid w:val="003D692B"/>
    <w:rsid w:val="003D6955"/>
    <w:rsid w:val="003D6AAF"/>
    <w:rsid w:val="003D6C68"/>
    <w:rsid w:val="003D7131"/>
    <w:rsid w:val="003D715F"/>
    <w:rsid w:val="003D72C8"/>
    <w:rsid w:val="003D78E9"/>
    <w:rsid w:val="003D7B58"/>
    <w:rsid w:val="003D7E76"/>
    <w:rsid w:val="003D7EA7"/>
    <w:rsid w:val="003E00A6"/>
    <w:rsid w:val="003E07EC"/>
    <w:rsid w:val="003E090F"/>
    <w:rsid w:val="003E0986"/>
    <w:rsid w:val="003E0B46"/>
    <w:rsid w:val="003E0CC3"/>
    <w:rsid w:val="003E0D77"/>
    <w:rsid w:val="003E1373"/>
    <w:rsid w:val="003E13DF"/>
    <w:rsid w:val="003E1688"/>
    <w:rsid w:val="003E172C"/>
    <w:rsid w:val="003E17F1"/>
    <w:rsid w:val="003E1887"/>
    <w:rsid w:val="003E2E8C"/>
    <w:rsid w:val="003E2EDA"/>
    <w:rsid w:val="003E33FB"/>
    <w:rsid w:val="003E354D"/>
    <w:rsid w:val="003E37F5"/>
    <w:rsid w:val="003E3829"/>
    <w:rsid w:val="003E39FC"/>
    <w:rsid w:val="003E3A14"/>
    <w:rsid w:val="003E3C7D"/>
    <w:rsid w:val="003E3D8F"/>
    <w:rsid w:val="003E4582"/>
    <w:rsid w:val="003E4845"/>
    <w:rsid w:val="003E4C21"/>
    <w:rsid w:val="003E5482"/>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7C"/>
    <w:rsid w:val="003F72E0"/>
    <w:rsid w:val="003F7789"/>
    <w:rsid w:val="003F7995"/>
    <w:rsid w:val="003F7C29"/>
    <w:rsid w:val="003F7DDF"/>
    <w:rsid w:val="003F7FEE"/>
    <w:rsid w:val="0040048A"/>
    <w:rsid w:val="00400603"/>
    <w:rsid w:val="00400AF0"/>
    <w:rsid w:val="00400D24"/>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06B"/>
    <w:rsid w:val="0040549D"/>
    <w:rsid w:val="0040578C"/>
    <w:rsid w:val="004059B7"/>
    <w:rsid w:val="00405C7F"/>
    <w:rsid w:val="00406179"/>
    <w:rsid w:val="004062E1"/>
    <w:rsid w:val="0040666C"/>
    <w:rsid w:val="004066B6"/>
    <w:rsid w:val="00407198"/>
    <w:rsid w:val="00407364"/>
    <w:rsid w:val="00407394"/>
    <w:rsid w:val="004075DC"/>
    <w:rsid w:val="00407DD5"/>
    <w:rsid w:val="00407ED2"/>
    <w:rsid w:val="00407FDF"/>
    <w:rsid w:val="004100A9"/>
    <w:rsid w:val="004103D4"/>
    <w:rsid w:val="00410481"/>
    <w:rsid w:val="00410511"/>
    <w:rsid w:val="0041059D"/>
    <w:rsid w:val="0041089B"/>
    <w:rsid w:val="00410BD0"/>
    <w:rsid w:val="00410C35"/>
    <w:rsid w:val="00410C6C"/>
    <w:rsid w:val="00410DA8"/>
    <w:rsid w:val="00410E1F"/>
    <w:rsid w:val="004116F8"/>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553F"/>
    <w:rsid w:val="00415545"/>
    <w:rsid w:val="0041568C"/>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2655"/>
    <w:rsid w:val="00422E43"/>
    <w:rsid w:val="00422EFE"/>
    <w:rsid w:val="004233B6"/>
    <w:rsid w:val="004234AC"/>
    <w:rsid w:val="004237D1"/>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866"/>
    <w:rsid w:val="004269A5"/>
    <w:rsid w:val="0042710E"/>
    <w:rsid w:val="00427656"/>
    <w:rsid w:val="00427729"/>
    <w:rsid w:val="0042799D"/>
    <w:rsid w:val="00427A7A"/>
    <w:rsid w:val="00430178"/>
    <w:rsid w:val="0043057B"/>
    <w:rsid w:val="0043089C"/>
    <w:rsid w:val="0043098D"/>
    <w:rsid w:val="00430A6C"/>
    <w:rsid w:val="00430BEF"/>
    <w:rsid w:val="00430CF7"/>
    <w:rsid w:val="00430D21"/>
    <w:rsid w:val="00431129"/>
    <w:rsid w:val="0043153F"/>
    <w:rsid w:val="00431689"/>
    <w:rsid w:val="004316B7"/>
    <w:rsid w:val="00431798"/>
    <w:rsid w:val="0043183E"/>
    <w:rsid w:val="00431C06"/>
    <w:rsid w:val="00431FC5"/>
    <w:rsid w:val="00432455"/>
    <w:rsid w:val="004327A4"/>
    <w:rsid w:val="0043284D"/>
    <w:rsid w:val="00432971"/>
    <w:rsid w:val="00432AD7"/>
    <w:rsid w:val="00432BE2"/>
    <w:rsid w:val="0043305C"/>
    <w:rsid w:val="004330B0"/>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2B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3F39"/>
    <w:rsid w:val="004542D3"/>
    <w:rsid w:val="00454431"/>
    <w:rsid w:val="004544FD"/>
    <w:rsid w:val="004548D6"/>
    <w:rsid w:val="00454A22"/>
    <w:rsid w:val="00454C71"/>
    <w:rsid w:val="00454D42"/>
    <w:rsid w:val="004551C1"/>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7A7"/>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5"/>
    <w:rsid w:val="00467AFF"/>
    <w:rsid w:val="00467CB6"/>
    <w:rsid w:val="00467D0F"/>
    <w:rsid w:val="00467DCE"/>
    <w:rsid w:val="004706FB"/>
    <w:rsid w:val="004707C0"/>
    <w:rsid w:val="004707F6"/>
    <w:rsid w:val="004708DD"/>
    <w:rsid w:val="00470957"/>
    <w:rsid w:val="00470C44"/>
    <w:rsid w:val="00471055"/>
    <w:rsid w:val="004713A7"/>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4BF"/>
    <w:rsid w:val="00475735"/>
    <w:rsid w:val="00475A83"/>
    <w:rsid w:val="004760BF"/>
    <w:rsid w:val="0047639E"/>
    <w:rsid w:val="0047674E"/>
    <w:rsid w:val="004776C5"/>
    <w:rsid w:val="004777BE"/>
    <w:rsid w:val="0047796E"/>
    <w:rsid w:val="00477F7A"/>
    <w:rsid w:val="00477FDC"/>
    <w:rsid w:val="00480506"/>
    <w:rsid w:val="00480606"/>
    <w:rsid w:val="00480650"/>
    <w:rsid w:val="00480726"/>
    <w:rsid w:val="00480795"/>
    <w:rsid w:val="00480953"/>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1AE"/>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949"/>
    <w:rsid w:val="00490AA3"/>
    <w:rsid w:val="00490CB8"/>
    <w:rsid w:val="00490FEE"/>
    <w:rsid w:val="00491266"/>
    <w:rsid w:val="0049161C"/>
    <w:rsid w:val="0049169F"/>
    <w:rsid w:val="00491799"/>
    <w:rsid w:val="004919E9"/>
    <w:rsid w:val="00491C1C"/>
    <w:rsid w:val="00492932"/>
    <w:rsid w:val="004929EC"/>
    <w:rsid w:val="00492DCB"/>
    <w:rsid w:val="004933D4"/>
    <w:rsid w:val="004934C5"/>
    <w:rsid w:val="00493688"/>
    <w:rsid w:val="00493726"/>
    <w:rsid w:val="00493A6E"/>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2EC"/>
    <w:rsid w:val="004A038F"/>
    <w:rsid w:val="004A0754"/>
    <w:rsid w:val="004A0774"/>
    <w:rsid w:val="004A091F"/>
    <w:rsid w:val="004A0CC0"/>
    <w:rsid w:val="004A0FAC"/>
    <w:rsid w:val="004A1201"/>
    <w:rsid w:val="004A146C"/>
    <w:rsid w:val="004A146F"/>
    <w:rsid w:val="004A16FC"/>
    <w:rsid w:val="004A1A26"/>
    <w:rsid w:val="004A1D0B"/>
    <w:rsid w:val="004A1E01"/>
    <w:rsid w:val="004A1FC5"/>
    <w:rsid w:val="004A21E9"/>
    <w:rsid w:val="004A2530"/>
    <w:rsid w:val="004A2AC1"/>
    <w:rsid w:val="004A2BB2"/>
    <w:rsid w:val="004A2D2F"/>
    <w:rsid w:val="004A2E5A"/>
    <w:rsid w:val="004A2FE3"/>
    <w:rsid w:val="004A30F0"/>
    <w:rsid w:val="004A311F"/>
    <w:rsid w:val="004A340F"/>
    <w:rsid w:val="004A35F1"/>
    <w:rsid w:val="004A396A"/>
    <w:rsid w:val="004A39D1"/>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A7F19"/>
    <w:rsid w:val="004B017C"/>
    <w:rsid w:val="004B0294"/>
    <w:rsid w:val="004B067B"/>
    <w:rsid w:val="004B082D"/>
    <w:rsid w:val="004B100A"/>
    <w:rsid w:val="004B132F"/>
    <w:rsid w:val="004B17C0"/>
    <w:rsid w:val="004B1ACB"/>
    <w:rsid w:val="004B1F99"/>
    <w:rsid w:val="004B2418"/>
    <w:rsid w:val="004B246F"/>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B80"/>
    <w:rsid w:val="004B4D37"/>
    <w:rsid w:val="004B4D4D"/>
    <w:rsid w:val="004B4E91"/>
    <w:rsid w:val="004B5242"/>
    <w:rsid w:val="004B5658"/>
    <w:rsid w:val="004B56BA"/>
    <w:rsid w:val="004B5715"/>
    <w:rsid w:val="004B57A5"/>
    <w:rsid w:val="004B5895"/>
    <w:rsid w:val="004B5A37"/>
    <w:rsid w:val="004B5C69"/>
    <w:rsid w:val="004B5EE2"/>
    <w:rsid w:val="004B641D"/>
    <w:rsid w:val="004B664B"/>
    <w:rsid w:val="004B66EB"/>
    <w:rsid w:val="004B6D6A"/>
    <w:rsid w:val="004B6DB0"/>
    <w:rsid w:val="004B6F28"/>
    <w:rsid w:val="004B7264"/>
    <w:rsid w:val="004B73C8"/>
    <w:rsid w:val="004B7791"/>
    <w:rsid w:val="004B7801"/>
    <w:rsid w:val="004B7922"/>
    <w:rsid w:val="004B7A68"/>
    <w:rsid w:val="004B7B0D"/>
    <w:rsid w:val="004B7BE5"/>
    <w:rsid w:val="004B7CC5"/>
    <w:rsid w:val="004B7E91"/>
    <w:rsid w:val="004B7F34"/>
    <w:rsid w:val="004C04F6"/>
    <w:rsid w:val="004C0578"/>
    <w:rsid w:val="004C06B8"/>
    <w:rsid w:val="004C07AD"/>
    <w:rsid w:val="004C0D76"/>
    <w:rsid w:val="004C0E17"/>
    <w:rsid w:val="004C119F"/>
    <w:rsid w:val="004C129A"/>
    <w:rsid w:val="004C1495"/>
    <w:rsid w:val="004C14FC"/>
    <w:rsid w:val="004C1A32"/>
    <w:rsid w:val="004C1B07"/>
    <w:rsid w:val="004C1E30"/>
    <w:rsid w:val="004C1F24"/>
    <w:rsid w:val="004C21A4"/>
    <w:rsid w:val="004C2246"/>
    <w:rsid w:val="004C26FB"/>
    <w:rsid w:val="004C2CA4"/>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7A5"/>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5DA"/>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134"/>
    <w:rsid w:val="004D783E"/>
    <w:rsid w:val="004D7A19"/>
    <w:rsid w:val="004D7B4A"/>
    <w:rsid w:val="004D7C36"/>
    <w:rsid w:val="004E0414"/>
    <w:rsid w:val="004E06A9"/>
    <w:rsid w:val="004E0888"/>
    <w:rsid w:val="004E08A5"/>
    <w:rsid w:val="004E0A0A"/>
    <w:rsid w:val="004E0BA1"/>
    <w:rsid w:val="004E10FE"/>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1C"/>
    <w:rsid w:val="004E724C"/>
    <w:rsid w:val="004E7911"/>
    <w:rsid w:val="004E7AFD"/>
    <w:rsid w:val="004E7DA8"/>
    <w:rsid w:val="004F034E"/>
    <w:rsid w:val="004F0424"/>
    <w:rsid w:val="004F04B1"/>
    <w:rsid w:val="004F04B2"/>
    <w:rsid w:val="004F07D2"/>
    <w:rsid w:val="004F0AD7"/>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CEC"/>
    <w:rsid w:val="004F5EDE"/>
    <w:rsid w:val="004F6BCE"/>
    <w:rsid w:val="004F707C"/>
    <w:rsid w:val="004F7086"/>
    <w:rsid w:val="004F74D4"/>
    <w:rsid w:val="004F7810"/>
    <w:rsid w:val="004F7C8D"/>
    <w:rsid w:val="004F7F65"/>
    <w:rsid w:val="0050018C"/>
    <w:rsid w:val="00500961"/>
    <w:rsid w:val="00500EB0"/>
    <w:rsid w:val="00500F4A"/>
    <w:rsid w:val="00501832"/>
    <w:rsid w:val="00501A05"/>
    <w:rsid w:val="00502238"/>
    <w:rsid w:val="00502369"/>
    <w:rsid w:val="00502917"/>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099E"/>
    <w:rsid w:val="00511411"/>
    <w:rsid w:val="0051181D"/>
    <w:rsid w:val="00511B5E"/>
    <w:rsid w:val="00511CEE"/>
    <w:rsid w:val="00511EEE"/>
    <w:rsid w:val="005122D0"/>
    <w:rsid w:val="00512685"/>
    <w:rsid w:val="005127F2"/>
    <w:rsid w:val="00513356"/>
    <w:rsid w:val="005134C1"/>
    <w:rsid w:val="005139F5"/>
    <w:rsid w:val="00513A6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27"/>
    <w:rsid w:val="00516D44"/>
    <w:rsid w:val="00516D84"/>
    <w:rsid w:val="00517076"/>
    <w:rsid w:val="005171FE"/>
    <w:rsid w:val="00517278"/>
    <w:rsid w:val="00517648"/>
    <w:rsid w:val="00517900"/>
    <w:rsid w:val="00517A52"/>
    <w:rsid w:val="00517A78"/>
    <w:rsid w:val="00520097"/>
    <w:rsid w:val="005204AD"/>
    <w:rsid w:val="005204E6"/>
    <w:rsid w:val="00520736"/>
    <w:rsid w:val="005207B3"/>
    <w:rsid w:val="0052221E"/>
    <w:rsid w:val="00522267"/>
    <w:rsid w:val="00522951"/>
    <w:rsid w:val="00522E6B"/>
    <w:rsid w:val="00522E8A"/>
    <w:rsid w:val="005237CD"/>
    <w:rsid w:val="0052387E"/>
    <w:rsid w:val="00523DF7"/>
    <w:rsid w:val="00523E60"/>
    <w:rsid w:val="005240BC"/>
    <w:rsid w:val="005241DC"/>
    <w:rsid w:val="00524439"/>
    <w:rsid w:val="00524666"/>
    <w:rsid w:val="0052485C"/>
    <w:rsid w:val="00524CC4"/>
    <w:rsid w:val="00524D60"/>
    <w:rsid w:val="00524F06"/>
    <w:rsid w:val="005253B3"/>
    <w:rsid w:val="0052547D"/>
    <w:rsid w:val="005257DD"/>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33E"/>
    <w:rsid w:val="0053270E"/>
    <w:rsid w:val="005328CF"/>
    <w:rsid w:val="00532C79"/>
    <w:rsid w:val="00533195"/>
    <w:rsid w:val="005334CD"/>
    <w:rsid w:val="00533587"/>
    <w:rsid w:val="00533A59"/>
    <w:rsid w:val="00534351"/>
    <w:rsid w:val="00534656"/>
    <w:rsid w:val="00534CAC"/>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98A"/>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13"/>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A6B"/>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7DB"/>
    <w:rsid w:val="00564E3D"/>
    <w:rsid w:val="00565703"/>
    <w:rsid w:val="0056594A"/>
    <w:rsid w:val="00565E39"/>
    <w:rsid w:val="00566319"/>
    <w:rsid w:val="00566BE3"/>
    <w:rsid w:val="00566CF4"/>
    <w:rsid w:val="00566E85"/>
    <w:rsid w:val="00566F29"/>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712"/>
    <w:rsid w:val="00577F17"/>
    <w:rsid w:val="0058053D"/>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4EE"/>
    <w:rsid w:val="00585798"/>
    <w:rsid w:val="00585818"/>
    <w:rsid w:val="00585942"/>
    <w:rsid w:val="00585946"/>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1D70"/>
    <w:rsid w:val="0059240F"/>
    <w:rsid w:val="00592673"/>
    <w:rsid w:val="005929C5"/>
    <w:rsid w:val="00592ABA"/>
    <w:rsid w:val="00592B56"/>
    <w:rsid w:val="00592C48"/>
    <w:rsid w:val="00592C9E"/>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1"/>
    <w:rsid w:val="005953E2"/>
    <w:rsid w:val="00595AC8"/>
    <w:rsid w:val="00595B39"/>
    <w:rsid w:val="00595C20"/>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82B"/>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6F97"/>
    <w:rsid w:val="005A70CA"/>
    <w:rsid w:val="005A718F"/>
    <w:rsid w:val="005A74B2"/>
    <w:rsid w:val="005A7797"/>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B0F"/>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F5"/>
    <w:rsid w:val="005C3A07"/>
    <w:rsid w:val="005C3AC3"/>
    <w:rsid w:val="005C3C96"/>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201"/>
    <w:rsid w:val="005C65B4"/>
    <w:rsid w:val="005C686D"/>
    <w:rsid w:val="005C6883"/>
    <w:rsid w:val="005C6950"/>
    <w:rsid w:val="005C6A5A"/>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AD6"/>
    <w:rsid w:val="005D2EE2"/>
    <w:rsid w:val="005D318D"/>
    <w:rsid w:val="005D352F"/>
    <w:rsid w:val="005D390F"/>
    <w:rsid w:val="005D3AF3"/>
    <w:rsid w:val="005D3E43"/>
    <w:rsid w:val="005D40C9"/>
    <w:rsid w:val="005D4990"/>
    <w:rsid w:val="005D4D5A"/>
    <w:rsid w:val="005D4E53"/>
    <w:rsid w:val="005D55AC"/>
    <w:rsid w:val="005D55CB"/>
    <w:rsid w:val="005D5892"/>
    <w:rsid w:val="005D5BD9"/>
    <w:rsid w:val="005D5C74"/>
    <w:rsid w:val="005D5FF5"/>
    <w:rsid w:val="005D6A0A"/>
    <w:rsid w:val="005D6A37"/>
    <w:rsid w:val="005D6B61"/>
    <w:rsid w:val="005D7606"/>
    <w:rsid w:val="005D7CC2"/>
    <w:rsid w:val="005E08FF"/>
    <w:rsid w:val="005E09B0"/>
    <w:rsid w:val="005E0B50"/>
    <w:rsid w:val="005E0F80"/>
    <w:rsid w:val="005E111A"/>
    <w:rsid w:val="005E1163"/>
    <w:rsid w:val="005E16B1"/>
    <w:rsid w:val="005E16FF"/>
    <w:rsid w:val="005E1D1F"/>
    <w:rsid w:val="005E1DA9"/>
    <w:rsid w:val="005E20D3"/>
    <w:rsid w:val="005E2517"/>
    <w:rsid w:val="005E2685"/>
    <w:rsid w:val="005E299F"/>
    <w:rsid w:val="005E2A24"/>
    <w:rsid w:val="005E2D1D"/>
    <w:rsid w:val="005E35CB"/>
    <w:rsid w:val="005E36D0"/>
    <w:rsid w:val="005E3763"/>
    <w:rsid w:val="005E39A2"/>
    <w:rsid w:val="005E3CAA"/>
    <w:rsid w:val="005E3D8B"/>
    <w:rsid w:val="005E4024"/>
    <w:rsid w:val="005E413B"/>
    <w:rsid w:val="005E4185"/>
    <w:rsid w:val="005E4192"/>
    <w:rsid w:val="005E42A2"/>
    <w:rsid w:val="005E4589"/>
    <w:rsid w:val="005E4C23"/>
    <w:rsid w:val="005E4E3F"/>
    <w:rsid w:val="005E4FD3"/>
    <w:rsid w:val="005E5323"/>
    <w:rsid w:val="005E5546"/>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092"/>
    <w:rsid w:val="005F31B3"/>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1CA"/>
    <w:rsid w:val="006022DD"/>
    <w:rsid w:val="006024D6"/>
    <w:rsid w:val="0060264F"/>
    <w:rsid w:val="006028B3"/>
    <w:rsid w:val="00602A7A"/>
    <w:rsid w:val="00602AC2"/>
    <w:rsid w:val="00602AC6"/>
    <w:rsid w:val="00602DD5"/>
    <w:rsid w:val="00603632"/>
    <w:rsid w:val="006036EF"/>
    <w:rsid w:val="00603D81"/>
    <w:rsid w:val="00603FC3"/>
    <w:rsid w:val="0060403F"/>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10"/>
    <w:rsid w:val="006074C7"/>
    <w:rsid w:val="00607B57"/>
    <w:rsid w:val="00607C44"/>
    <w:rsid w:val="00607E4C"/>
    <w:rsid w:val="00610216"/>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A66"/>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961"/>
    <w:rsid w:val="00617E17"/>
    <w:rsid w:val="00617F16"/>
    <w:rsid w:val="006201AF"/>
    <w:rsid w:val="0062055B"/>
    <w:rsid w:val="0062071D"/>
    <w:rsid w:val="0062092C"/>
    <w:rsid w:val="00620FAC"/>
    <w:rsid w:val="00621040"/>
    <w:rsid w:val="006214C6"/>
    <w:rsid w:val="0062189F"/>
    <w:rsid w:val="00621B6F"/>
    <w:rsid w:val="00621BEE"/>
    <w:rsid w:val="00621C6F"/>
    <w:rsid w:val="00622244"/>
    <w:rsid w:val="00622391"/>
    <w:rsid w:val="006223A6"/>
    <w:rsid w:val="0062263C"/>
    <w:rsid w:val="00622823"/>
    <w:rsid w:val="00622963"/>
    <w:rsid w:val="0062302D"/>
    <w:rsid w:val="006230FA"/>
    <w:rsid w:val="00623186"/>
    <w:rsid w:val="0062318B"/>
    <w:rsid w:val="006233F1"/>
    <w:rsid w:val="00623E8F"/>
    <w:rsid w:val="00624129"/>
    <w:rsid w:val="0062432F"/>
    <w:rsid w:val="00624524"/>
    <w:rsid w:val="006246C4"/>
    <w:rsid w:val="006247BB"/>
    <w:rsid w:val="00624889"/>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0D2"/>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A0"/>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5C24"/>
    <w:rsid w:val="0063640B"/>
    <w:rsid w:val="00636464"/>
    <w:rsid w:val="0063666B"/>
    <w:rsid w:val="006367DA"/>
    <w:rsid w:val="00636A27"/>
    <w:rsid w:val="00636E78"/>
    <w:rsid w:val="006372B6"/>
    <w:rsid w:val="00637306"/>
    <w:rsid w:val="00637669"/>
    <w:rsid w:val="006377C8"/>
    <w:rsid w:val="00637EBC"/>
    <w:rsid w:val="00640054"/>
    <w:rsid w:val="00640AF2"/>
    <w:rsid w:val="00640BCB"/>
    <w:rsid w:val="00640CDA"/>
    <w:rsid w:val="0064111F"/>
    <w:rsid w:val="0064120A"/>
    <w:rsid w:val="00641865"/>
    <w:rsid w:val="0064195D"/>
    <w:rsid w:val="00641A1E"/>
    <w:rsid w:val="0064233B"/>
    <w:rsid w:val="0064276D"/>
    <w:rsid w:val="006428AF"/>
    <w:rsid w:val="0064297A"/>
    <w:rsid w:val="00642996"/>
    <w:rsid w:val="006429CC"/>
    <w:rsid w:val="006439BD"/>
    <w:rsid w:val="00643A89"/>
    <w:rsid w:val="00643BE9"/>
    <w:rsid w:val="006440DA"/>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E93"/>
    <w:rsid w:val="00656031"/>
    <w:rsid w:val="006560AB"/>
    <w:rsid w:val="006562A8"/>
    <w:rsid w:val="006562CB"/>
    <w:rsid w:val="0065769A"/>
    <w:rsid w:val="00657BC5"/>
    <w:rsid w:val="00660000"/>
    <w:rsid w:val="00660112"/>
    <w:rsid w:val="0066020C"/>
    <w:rsid w:val="006608D5"/>
    <w:rsid w:val="00660937"/>
    <w:rsid w:val="00660CC6"/>
    <w:rsid w:val="00660F16"/>
    <w:rsid w:val="00661273"/>
    <w:rsid w:val="00661283"/>
    <w:rsid w:val="00661925"/>
    <w:rsid w:val="00661AF4"/>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4F2"/>
    <w:rsid w:val="0067062C"/>
    <w:rsid w:val="006706EA"/>
    <w:rsid w:val="0067087D"/>
    <w:rsid w:val="00670F38"/>
    <w:rsid w:val="00670F82"/>
    <w:rsid w:val="00671105"/>
    <w:rsid w:val="00671168"/>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6AA"/>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1A0"/>
    <w:rsid w:val="006823AF"/>
    <w:rsid w:val="0068247A"/>
    <w:rsid w:val="0068267F"/>
    <w:rsid w:val="006829A8"/>
    <w:rsid w:val="006829AE"/>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AAE"/>
    <w:rsid w:val="00687F89"/>
    <w:rsid w:val="00687FD6"/>
    <w:rsid w:val="006900F0"/>
    <w:rsid w:val="00690577"/>
    <w:rsid w:val="00690E27"/>
    <w:rsid w:val="00690EBC"/>
    <w:rsid w:val="006912AA"/>
    <w:rsid w:val="00691894"/>
    <w:rsid w:val="00691A15"/>
    <w:rsid w:val="00692572"/>
    <w:rsid w:val="0069267F"/>
    <w:rsid w:val="00692726"/>
    <w:rsid w:val="00692AA7"/>
    <w:rsid w:val="00692ADE"/>
    <w:rsid w:val="00692B86"/>
    <w:rsid w:val="00692C50"/>
    <w:rsid w:val="00692CF9"/>
    <w:rsid w:val="00692D6C"/>
    <w:rsid w:val="00692E2F"/>
    <w:rsid w:val="00693102"/>
    <w:rsid w:val="00693310"/>
    <w:rsid w:val="006937A3"/>
    <w:rsid w:val="00693864"/>
    <w:rsid w:val="00693B8F"/>
    <w:rsid w:val="00693BA8"/>
    <w:rsid w:val="00693D63"/>
    <w:rsid w:val="00693E54"/>
    <w:rsid w:val="0069426C"/>
    <w:rsid w:val="0069439D"/>
    <w:rsid w:val="00694738"/>
    <w:rsid w:val="00694E84"/>
    <w:rsid w:val="00694F8B"/>
    <w:rsid w:val="0069558F"/>
    <w:rsid w:val="006955E4"/>
    <w:rsid w:val="0069564B"/>
    <w:rsid w:val="006956EC"/>
    <w:rsid w:val="00695766"/>
    <w:rsid w:val="006961E3"/>
    <w:rsid w:val="00696465"/>
    <w:rsid w:val="006964E1"/>
    <w:rsid w:val="00696AC8"/>
    <w:rsid w:val="00696E96"/>
    <w:rsid w:val="00697127"/>
    <w:rsid w:val="0069726F"/>
    <w:rsid w:val="00697329"/>
    <w:rsid w:val="006975FF"/>
    <w:rsid w:val="00697C0D"/>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12"/>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82F"/>
    <w:rsid w:val="006A5B12"/>
    <w:rsid w:val="006A6296"/>
    <w:rsid w:val="006A62F1"/>
    <w:rsid w:val="006A64CD"/>
    <w:rsid w:val="006A64F4"/>
    <w:rsid w:val="006A6594"/>
    <w:rsid w:val="006A6773"/>
    <w:rsid w:val="006A6C18"/>
    <w:rsid w:val="006A6E37"/>
    <w:rsid w:val="006A70F2"/>
    <w:rsid w:val="006A7463"/>
    <w:rsid w:val="006A7508"/>
    <w:rsid w:val="006A759A"/>
    <w:rsid w:val="006A76C5"/>
    <w:rsid w:val="006A7DCD"/>
    <w:rsid w:val="006B05F7"/>
    <w:rsid w:val="006B0838"/>
    <w:rsid w:val="006B08E9"/>
    <w:rsid w:val="006B092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4C3"/>
    <w:rsid w:val="006B555E"/>
    <w:rsid w:val="006B5AAD"/>
    <w:rsid w:val="006B5B12"/>
    <w:rsid w:val="006B5FCF"/>
    <w:rsid w:val="006B62D6"/>
    <w:rsid w:val="006B6406"/>
    <w:rsid w:val="006B6438"/>
    <w:rsid w:val="006B64DB"/>
    <w:rsid w:val="006B6634"/>
    <w:rsid w:val="006B6911"/>
    <w:rsid w:val="006B6CFE"/>
    <w:rsid w:val="006B6D45"/>
    <w:rsid w:val="006B7162"/>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DCE"/>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8DF"/>
    <w:rsid w:val="006E1C24"/>
    <w:rsid w:val="006E1E7D"/>
    <w:rsid w:val="006E20C1"/>
    <w:rsid w:val="006E22B4"/>
    <w:rsid w:val="006E275A"/>
    <w:rsid w:val="006E2BCA"/>
    <w:rsid w:val="006E2C0E"/>
    <w:rsid w:val="006E2C64"/>
    <w:rsid w:val="006E2CAA"/>
    <w:rsid w:val="006E2E7C"/>
    <w:rsid w:val="006E2EEC"/>
    <w:rsid w:val="006E2FC3"/>
    <w:rsid w:val="006E3143"/>
    <w:rsid w:val="006E3655"/>
    <w:rsid w:val="006E39AE"/>
    <w:rsid w:val="006E3CD5"/>
    <w:rsid w:val="006E3D07"/>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A4"/>
    <w:rsid w:val="006F21B2"/>
    <w:rsid w:val="006F229E"/>
    <w:rsid w:val="006F23FC"/>
    <w:rsid w:val="006F29E5"/>
    <w:rsid w:val="006F2BB8"/>
    <w:rsid w:val="006F2D0E"/>
    <w:rsid w:val="006F2EA1"/>
    <w:rsid w:val="006F3247"/>
    <w:rsid w:val="006F333F"/>
    <w:rsid w:val="006F33E4"/>
    <w:rsid w:val="006F347B"/>
    <w:rsid w:val="006F3515"/>
    <w:rsid w:val="006F37FC"/>
    <w:rsid w:val="006F390C"/>
    <w:rsid w:val="006F4519"/>
    <w:rsid w:val="006F4803"/>
    <w:rsid w:val="006F483B"/>
    <w:rsid w:val="006F4B24"/>
    <w:rsid w:val="006F4DAA"/>
    <w:rsid w:val="006F57B4"/>
    <w:rsid w:val="006F5963"/>
    <w:rsid w:val="006F62F7"/>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08"/>
    <w:rsid w:val="007023B3"/>
    <w:rsid w:val="00702877"/>
    <w:rsid w:val="00702EA5"/>
    <w:rsid w:val="00703368"/>
    <w:rsid w:val="00703932"/>
    <w:rsid w:val="00703C60"/>
    <w:rsid w:val="0070440D"/>
    <w:rsid w:val="007044B0"/>
    <w:rsid w:val="00704604"/>
    <w:rsid w:val="00704A70"/>
    <w:rsid w:val="00704CF5"/>
    <w:rsid w:val="00704D4A"/>
    <w:rsid w:val="00704FCC"/>
    <w:rsid w:val="0070559C"/>
    <w:rsid w:val="00705813"/>
    <w:rsid w:val="00705A46"/>
    <w:rsid w:val="00705CB5"/>
    <w:rsid w:val="00705E6E"/>
    <w:rsid w:val="007063E1"/>
    <w:rsid w:val="00706C11"/>
    <w:rsid w:val="00707583"/>
    <w:rsid w:val="007078A2"/>
    <w:rsid w:val="0070793C"/>
    <w:rsid w:val="00707A88"/>
    <w:rsid w:val="00707BFE"/>
    <w:rsid w:val="00707C04"/>
    <w:rsid w:val="00707C13"/>
    <w:rsid w:val="00707D6D"/>
    <w:rsid w:val="0071045B"/>
    <w:rsid w:val="00710526"/>
    <w:rsid w:val="00710559"/>
    <w:rsid w:val="00710562"/>
    <w:rsid w:val="007105C8"/>
    <w:rsid w:val="00710691"/>
    <w:rsid w:val="00710A08"/>
    <w:rsid w:val="00710A7E"/>
    <w:rsid w:val="00710D3C"/>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A93"/>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5FBC"/>
    <w:rsid w:val="0071637E"/>
    <w:rsid w:val="0071672E"/>
    <w:rsid w:val="007169B9"/>
    <w:rsid w:val="007169C9"/>
    <w:rsid w:val="00716ACE"/>
    <w:rsid w:val="00716E35"/>
    <w:rsid w:val="00716E89"/>
    <w:rsid w:val="007170A9"/>
    <w:rsid w:val="007171CF"/>
    <w:rsid w:val="0071775A"/>
    <w:rsid w:val="0071792B"/>
    <w:rsid w:val="00717A7F"/>
    <w:rsid w:val="00717E58"/>
    <w:rsid w:val="00717E63"/>
    <w:rsid w:val="007202FD"/>
    <w:rsid w:val="00720325"/>
    <w:rsid w:val="00720C1A"/>
    <w:rsid w:val="00720E34"/>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2D"/>
    <w:rsid w:val="00723EA4"/>
    <w:rsid w:val="0072496E"/>
    <w:rsid w:val="007249E6"/>
    <w:rsid w:val="00724A83"/>
    <w:rsid w:val="00724C01"/>
    <w:rsid w:val="00725039"/>
    <w:rsid w:val="007255AE"/>
    <w:rsid w:val="0072561F"/>
    <w:rsid w:val="00725639"/>
    <w:rsid w:val="007256F4"/>
    <w:rsid w:val="00725B1F"/>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23E"/>
    <w:rsid w:val="007316EB"/>
    <w:rsid w:val="00731AA5"/>
    <w:rsid w:val="00731B04"/>
    <w:rsid w:val="00731B34"/>
    <w:rsid w:val="00732545"/>
    <w:rsid w:val="00733219"/>
    <w:rsid w:val="007334A3"/>
    <w:rsid w:val="007334C5"/>
    <w:rsid w:val="00733640"/>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2F40"/>
    <w:rsid w:val="0074326D"/>
    <w:rsid w:val="0074365E"/>
    <w:rsid w:val="00743B06"/>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4D47"/>
    <w:rsid w:val="00755124"/>
    <w:rsid w:val="00755136"/>
    <w:rsid w:val="007554AD"/>
    <w:rsid w:val="00755629"/>
    <w:rsid w:val="00755B12"/>
    <w:rsid w:val="00755C16"/>
    <w:rsid w:val="00755E2D"/>
    <w:rsid w:val="0075603E"/>
    <w:rsid w:val="0075635A"/>
    <w:rsid w:val="007563E6"/>
    <w:rsid w:val="00756638"/>
    <w:rsid w:val="00756B13"/>
    <w:rsid w:val="00756F1D"/>
    <w:rsid w:val="00756F9B"/>
    <w:rsid w:val="00757185"/>
    <w:rsid w:val="007571E4"/>
    <w:rsid w:val="00757345"/>
    <w:rsid w:val="007575F3"/>
    <w:rsid w:val="00757B0D"/>
    <w:rsid w:val="00757D73"/>
    <w:rsid w:val="00757F66"/>
    <w:rsid w:val="007600B9"/>
    <w:rsid w:val="007601C4"/>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B20"/>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C9"/>
    <w:rsid w:val="00765098"/>
    <w:rsid w:val="00765637"/>
    <w:rsid w:val="00765768"/>
    <w:rsid w:val="007657AC"/>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35A"/>
    <w:rsid w:val="007847D8"/>
    <w:rsid w:val="00784896"/>
    <w:rsid w:val="00784BEF"/>
    <w:rsid w:val="00784C90"/>
    <w:rsid w:val="00784EB5"/>
    <w:rsid w:val="00784EBE"/>
    <w:rsid w:val="0078514E"/>
    <w:rsid w:val="0078548B"/>
    <w:rsid w:val="007855E6"/>
    <w:rsid w:val="00785A5E"/>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AF6"/>
    <w:rsid w:val="007A3CDD"/>
    <w:rsid w:val="007A3D84"/>
    <w:rsid w:val="007A411E"/>
    <w:rsid w:val="007A49EC"/>
    <w:rsid w:val="007A4BEE"/>
    <w:rsid w:val="007A51B4"/>
    <w:rsid w:val="007A51DF"/>
    <w:rsid w:val="007A5363"/>
    <w:rsid w:val="007A55CA"/>
    <w:rsid w:val="007A581B"/>
    <w:rsid w:val="007A59AA"/>
    <w:rsid w:val="007A5CAC"/>
    <w:rsid w:val="007A5FDE"/>
    <w:rsid w:val="007A6177"/>
    <w:rsid w:val="007A652E"/>
    <w:rsid w:val="007A6E59"/>
    <w:rsid w:val="007A7022"/>
    <w:rsid w:val="007A7313"/>
    <w:rsid w:val="007A786D"/>
    <w:rsid w:val="007A7CFD"/>
    <w:rsid w:val="007A7E09"/>
    <w:rsid w:val="007A7E16"/>
    <w:rsid w:val="007A7E61"/>
    <w:rsid w:val="007A7E75"/>
    <w:rsid w:val="007A7F3D"/>
    <w:rsid w:val="007B0146"/>
    <w:rsid w:val="007B026D"/>
    <w:rsid w:val="007B046B"/>
    <w:rsid w:val="007B0548"/>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2D"/>
    <w:rsid w:val="007B42F9"/>
    <w:rsid w:val="007B4575"/>
    <w:rsid w:val="007B4965"/>
    <w:rsid w:val="007B4F25"/>
    <w:rsid w:val="007B4F65"/>
    <w:rsid w:val="007B4F7F"/>
    <w:rsid w:val="007B5024"/>
    <w:rsid w:val="007B5073"/>
    <w:rsid w:val="007B5389"/>
    <w:rsid w:val="007B5403"/>
    <w:rsid w:val="007B5437"/>
    <w:rsid w:val="007B5E4C"/>
    <w:rsid w:val="007B6583"/>
    <w:rsid w:val="007B6B9A"/>
    <w:rsid w:val="007B7102"/>
    <w:rsid w:val="007B75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7BE"/>
    <w:rsid w:val="007C39FB"/>
    <w:rsid w:val="007C3A81"/>
    <w:rsid w:val="007C3C4D"/>
    <w:rsid w:val="007C3F4C"/>
    <w:rsid w:val="007C4053"/>
    <w:rsid w:val="007C4057"/>
    <w:rsid w:val="007C4201"/>
    <w:rsid w:val="007C4AA4"/>
    <w:rsid w:val="007C4E84"/>
    <w:rsid w:val="007C51E1"/>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66"/>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B7A"/>
    <w:rsid w:val="007D6B95"/>
    <w:rsid w:val="007D6D51"/>
    <w:rsid w:val="007D73A7"/>
    <w:rsid w:val="007D74A9"/>
    <w:rsid w:val="007D7689"/>
    <w:rsid w:val="007D77FD"/>
    <w:rsid w:val="007D7AF1"/>
    <w:rsid w:val="007D7B1C"/>
    <w:rsid w:val="007D7DB9"/>
    <w:rsid w:val="007E015F"/>
    <w:rsid w:val="007E0189"/>
    <w:rsid w:val="007E04DD"/>
    <w:rsid w:val="007E0EF6"/>
    <w:rsid w:val="007E10CA"/>
    <w:rsid w:val="007E147A"/>
    <w:rsid w:val="007E1868"/>
    <w:rsid w:val="007E1B0B"/>
    <w:rsid w:val="007E21A0"/>
    <w:rsid w:val="007E24DF"/>
    <w:rsid w:val="007E27C2"/>
    <w:rsid w:val="007E29BE"/>
    <w:rsid w:val="007E29D6"/>
    <w:rsid w:val="007E2F31"/>
    <w:rsid w:val="007E35DB"/>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5F45"/>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C05"/>
    <w:rsid w:val="007F3D81"/>
    <w:rsid w:val="007F3DE8"/>
    <w:rsid w:val="007F3F96"/>
    <w:rsid w:val="007F4172"/>
    <w:rsid w:val="007F4C4F"/>
    <w:rsid w:val="007F53EC"/>
    <w:rsid w:val="007F5406"/>
    <w:rsid w:val="007F555E"/>
    <w:rsid w:val="007F598D"/>
    <w:rsid w:val="007F5B5C"/>
    <w:rsid w:val="007F5DC6"/>
    <w:rsid w:val="007F6638"/>
    <w:rsid w:val="007F6763"/>
    <w:rsid w:val="007F695B"/>
    <w:rsid w:val="007F6CC3"/>
    <w:rsid w:val="007F73F2"/>
    <w:rsid w:val="007F747F"/>
    <w:rsid w:val="007F74A6"/>
    <w:rsid w:val="007F7CAD"/>
    <w:rsid w:val="007F7CC8"/>
    <w:rsid w:val="007F7CD6"/>
    <w:rsid w:val="008006ED"/>
    <w:rsid w:val="0080070E"/>
    <w:rsid w:val="00800969"/>
    <w:rsid w:val="00800CEC"/>
    <w:rsid w:val="00800DAD"/>
    <w:rsid w:val="00800DE0"/>
    <w:rsid w:val="00800F6F"/>
    <w:rsid w:val="00800FE9"/>
    <w:rsid w:val="00801155"/>
    <w:rsid w:val="0080127C"/>
    <w:rsid w:val="008013BB"/>
    <w:rsid w:val="00801562"/>
    <w:rsid w:val="00801727"/>
    <w:rsid w:val="0080177D"/>
    <w:rsid w:val="00801856"/>
    <w:rsid w:val="0080199B"/>
    <w:rsid w:val="00801EA0"/>
    <w:rsid w:val="00801EEF"/>
    <w:rsid w:val="00801F61"/>
    <w:rsid w:val="0080220F"/>
    <w:rsid w:val="008023E4"/>
    <w:rsid w:val="008039C0"/>
    <w:rsid w:val="008046F5"/>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DF0"/>
    <w:rsid w:val="0081021A"/>
    <w:rsid w:val="00810309"/>
    <w:rsid w:val="008104AE"/>
    <w:rsid w:val="008106A6"/>
    <w:rsid w:val="0081088F"/>
    <w:rsid w:val="008108C4"/>
    <w:rsid w:val="008108C6"/>
    <w:rsid w:val="00810931"/>
    <w:rsid w:val="00810BEA"/>
    <w:rsid w:val="00810EAD"/>
    <w:rsid w:val="00811196"/>
    <w:rsid w:val="00811268"/>
    <w:rsid w:val="00811550"/>
    <w:rsid w:val="00811B6D"/>
    <w:rsid w:val="008120B9"/>
    <w:rsid w:val="00812208"/>
    <w:rsid w:val="0081288C"/>
    <w:rsid w:val="0081290B"/>
    <w:rsid w:val="00812BC6"/>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C8E"/>
    <w:rsid w:val="00817EB9"/>
    <w:rsid w:val="00817EFC"/>
    <w:rsid w:val="00817FCE"/>
    <w:rsid w:val="00820315"/>
    <w:rsid w:val="00820B6D"/>
    <w:rsid w:val="00820D12"/>
    <w:rsid w:val="00820D9A"/>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6B6"/>
    <w:rsid w:val="00824EB2"/>
    <w:rsid w:val="00824F86"/>
    <w:rsid w:val="00825428"/>
    <w:rsid w:val="0082548D"/>
    <w:rsid w:val="00825E57"/>
    <w:rsid w:val="00826163"/>
    <w:rsid w:val="00826222"/>
    <w:rsid w:val="00826562"/>
    <w:rsid w:val="00826596"/>
    <w:rsid w:val="00826BAC"/>
    <w:rsid w:val="00826C74"/>
    <w:rsid w:val="008271D4"/>
    <w:rsid w:val="008272BE"/>
    <w:rsid w:val="00827493"/>
    <w:rsid w:val="008275B3"/>
    <w:rsid w:val="008278AC"/>
    <w:rsid w:val="00827A15"/>
    <w:rsid w:val="00827B4F"/>
    <w:rsid w:val="00827FE7"/>
    <w:rsid w:val="0083099B"/>
    <w:rsid w:val="00830A77"/>
    <w:rsid w:val="00830A81"/>
    <w:rsid w:val="00830BD7"/>
    <w:rsid w:val="00830CEB"/>
    <w:rsid w:val="008314A1"/>
    <w:rsid w:val="00831674"/>
    <w:rsid w:val="00831FE4"/>
    <w:rsid w:val="00832197"/>
    <w:rsid w:val="008322AA"/>
    <w:rsid w:val="008324D0"/>
    <w:rsid w:val="00832BFD"/>
    <w:rsid w:val="00833B5D"/>
    <w:rsid w:val="00833C02"/>
    <w:rsid w:val="00833EAF"/>
    <w:rsid w:val="008340C9"/>
    <w:rsid w:val="008340F5"/>
    <w:rsid w:val="00834190"/>
    <w:rsid w:val="00834789"/>
    <w:rsid w:val="00834BE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BF2"/>
    <w:rsid w:val="00836C92"/>
    <w:rsid w:val="00836FC7"/>
    <w:rsid w:val="008377C8"/>
    <w:rsid w:val="00837956"/>
    <w:rsid w:val="00837B78"/>
    <w:rsid w:val="008400F4"/>
    <w:rsid w:val="00840208"/>
    <w:rsid w:val="00840696"/>
    <w:rsid w:val="0084089A"/>
    <w:rsid w:val="00840BE3"/>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3FF4"/>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23F"/>
    <w:rsid w:val="00851413"/>
    <w:rsid w:val="0085145F"/>
    <w:rsid w:val="008519F1"/>
    <w:rsid w:val="00851A29"/>
    <w:rsid w:val="00851D0E"/>
    <w:rsid w:val="00851EA1"/>
    <w:rsid w:val="0085238D"/>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47"/>
    <w:rsid w:val="0086178A"/>
    <w:rsid w:val="00861A9B"/>
    <w:rsid w:val="00861DC9"/>
    <w:rsid w:val="0086236F"/>
    <w:rsid w:val="0086242D"/>
    <w:rsid w:val="00862706"/>
    <w:rsid w:val="00862D31"/>
    <w:rsid w:val="00862F75"/>
    <w:rsid w:val="00863752"/>
    <w:rsid w:val="00863949"/>
    <w:rsid w:val="00863D05"/>
    <w:rsid w:val="00863EB2"/>
    <w:rsid w:val="0086401E"/>
    <w:rsid w:val="00864043"/>
    <w:rsid w:val="008641BD"/>
    <w:rsid w:val="008647EA"/>
    <w:rsid w:val="00864A37"/>
    <w:rsid w:val="008654D0"/>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D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6D15"/>
    <w:rsid w:val="008770F5"/>
    <w:rsid w:val="00877275"/>
    <w:rsid w:val="0087731A"/>
    <w:rsid w:val="008776F1"/>
    <w:rsid w:val="008777F6"/>
    <w:rsid w:val="0087782F"/>
    <w:rsid w:val="008778FC"/>
    <w:rsid w:val="00877926"/>
    <w:rsid w:val="00877979"/>
    <w:rsid w:val="00877BFC"/>
    <w:rsid w:val="008800D4"/>
    <w:rsid w:val="008806C5"/>
    <w:rsid w:val="00880C0B"/>
    <w:rsid w:val="00880C74"/>
    <w:rsid w:val="00880ECF"/>
    <w:rsid w:val="0088106D"/>
    <w:rsid w:val="00881371"/>
    <w:rsid w:val="008814FB"/>
    <w:rsid w:val="008816C1"/>
    <w:rsid w:val="00881793"/>
    <w:rsid w:val="00881D0B"/>
    <w:rsid w:val="008822D4"/>
    <w:rsid w:val="00882498"/>
    <w:rsid w:val="0088249A"/>
    <w:rsid w:val="00882C58"/>
    <w:rsid w:val="0088325C"/>
    <w:rsid w:val="008832F4"/>
    <w:rsid w:val="00883643"/>
    <w:rsid w:val="00883AE7"/>
    <w:rsid w:val="00883D1D"/>
    <w:rsid w:val="00883D5C"/>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B4"/>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8D8"/>
    <w:rsid w:val="00895BF0"/>
    <w:rsid w:val="00895E19"/>
    <w:rsid w:val="008962DC"/>
    <w:rsid w:val="00896452"/>
    <w:rsid w:val="0089663F"/>
    <w:rsid w:val="00896769"/>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1F46"/>
    <w:rsid w:val="008A2153"/>
    <w:rsid w:val="008A21B4"/>
    <w:rsid w:val="008A223E"/>
    <w:rsid w:val="008A24AA"/>
    <w:rsid w:val="008A26EA"/>
    <w:rsid w:val="008A3125"/>
    <w:rsid w:val="008A31D2"/>
    <w:rsid w:val="008A34D9"/>
    <w:rsid w:val="008A3590"/>
    <w:rsid w:val="008A3A03"/>
    <w:rsid w:val="008A3B91"/>
    <w:rsid w:val="008A404E"/>
    <w:rsid w:val="008A4A93"/>
    <w:rsid w:val="008A4B78"/>
    <w:rsid w:val="008A4B7E"/>
    <w:rsid w:val="008A4E03"/>
    <w:rsid w:val="008A5198"/>
    <w:rsid w:val="008A562C"/>
    <w:rsid w:val="008A571C"/>
    <w:rsid w:val="008A5956"/>
    <w:rsid w:val="008A5E34"/>
    <w:rsid w:val="008A6717"/>
    <w:rsid w:val="008A6B8C"/>
    <w:rsid w:val="008A6E9C"/>
    <w:rsid w:val="008A7059"/>
    <w:rsid w:val="008A71CE"/>
    <w:rsid w:val="008A7323"/>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0D"/>
    <w:rsid w:val="008B4987"/>
    <w:rsid w:val="008B49F4"/>
    <w:rsid w:val="008B4A69"/>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30"/>
    <w:rsid w:val="008C3CBE"/>
    <w:rsid w:val="008C4076"/>
    <w:rsid w:val="008C43D0"/>
    <w:rsid w:val="008C452A"/>
    <w:rsid w:val="008C466C"/>
    <w:rsid w:val="008C4D55"/>
    <w:rsid w:val="008C4E74"/>
    <w:rsid w:val="008C4F6B"/>
    <w:rsid w:val="008C591D"/>
    <w:rsid w:val="008C603C"/>
    <w:rsid w:val="008C648F"/>
    <w:rsid w:val="008C683D"/>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3C"/>
    <w:rsid w:val="008E1552"/>
    <w:rsid w:val="008E1EF3"/>
    <w:rsid w:val="008E2262"/>
    <w:rsid w:val="008E25DF"/>
    <w:rsid w:val="008E263A"/>
    <w:rsid w:val="008E26C8"/>
    <w:rsid w:val="008E29BF"/>
    <w:rsid w:val="008E2D15"/>
    <w:rsid w:val="008E2E40"/>
    <w:rsid w:val="008E3023"/>
    <w:rsid w:val="008E35DC"/>
    <w:rsid w:val="008E396B"/>
    <w:rsid w:val="008E39E9"/>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562"/>
    <w:rsid w:val="008E6956"/>
    <w:rsid w:val="008E6A0A"/>
    <w:rsid w:val="008E6B79"/>
    <w:rsid w:val="008E6F09"/>
    <w:rsid w:val="008E707D"/>
    <w:rsid w:val="008E7169"/>
    <w:rsid w:val="008E7408"/>
    <w:rsid w:val="008E7512"/>
    <w:rsid w:val="008E771A"/>
    <w:rsid w:val="008E784A"/>
    <w:rsid w:val="008E7C7D"/>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63A"/>
    <w:rsid w:val="008F499E"/>
    <w:rsid w:val="008F54D0"/>
    <w:rsid w:val="008F55CB"/>
    <w:rsid w:val="008F5706"/>
    <w:rsid w:val="008F5A59"/>
    <w:rsid w:val="008F5E58"/>
    <w:rsid w:val="008F64FF"/>
    <w:rsid w:val="008F6592"/>
    <w:rsid w:val="008F69DD"/>
    <w:rsid w:val="008F6C8B"/>
    <w:rsid w:val="008F722F"/>
    <w:rsid w:val="008F764B"/>
    <w:rsid w:val="00900472"/>
    <w:rsid w:val="00900490"/>
    <w:rsid w:val="009008D0"/>
    <w:rsid w:val="0090091A"/>
    <w:rsid w:val="009009DE"/>
    <w:rsid w:val="00900C98"/>
    <w:rsid w:val="00900DAE"/>
    <w:rsid w:val="00900EE2"/>
    <w:rsid w:val="0090126E"/>
    <w:rsid w:val="009013F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4F4D"/>
    <w:rsid w:val="009054A9"/>
    <w:rsid w:val="009056DF"/>
    <w:rsid w:val="009056FB"/>
    <w:rsid w:val="009058D2"/>
    <w:rsid w:val="00906411"/>
    <w:rsid w:val="00906C00"/>
    <w:rsid w:val="00906CB1"/>
    <w:rsid w:val="00906DF6"/>
    <w:rsid w:val="00907229"/>
    <w:rsid w:val="0090730C"/>
    <w:rsid w:val="00907520"/>
    <w:rsid w:val="0090763E"/>
    <w:rsid w:val="00907725"/>
    <w:rsid w:val="00907819"/>
    <w:rsid w:val="00907ACA"/>
    <w:rsid w:val="00907F82"/>
    <w:rsid w:val="00907FA6"/>
    <w:rsid w:val="00910494"/>
    <w:rsid w:val="00910AD8"/>
    <w:rsid w:val="00911712"/>
    <w:rsid w:val="009117CF"/>
    <w:rsid w:val="009118F1"/>
    <w:rsid w:val="00911B7A"/>
    <w:rsid w:val="0091230A"/>
    <w:rsid w:val="00912314"/>
    <w:rsid w:val="00912498"/>
    <w:rsid w:val="00912604"/>
    <w:rsid w:val="00912880"/>
    <w:rsid w:val="00912E8D"/>
    <w:rsid w:val="0091306D"/>
    <w:rsid w:val="009135C6"/>
    <w:rsid w:val="00913759"/>
    <w:rsid w:val="00913B4C"/>
    <w:rsid w:val="00913C58"/>
    <w:rsid w:val="00913D29"/>
    <w:rsid w:val="00913DF3"/>
    <w:rsid w:val="00914199"/>
    <w:rsid w:val="009142BA"/>
    <w:rsid w:val="0091452D"/>
    <w:rsid w:val="0091464F"/>
    <w:rsid w:val="00914B67"/>
    <w:rsid w:val="00915411"/>
    <w:rsid w:val="00915513"/>
    <w:rsid w:val="00915637"/>
    <w:rsid w:val="009158EF"/>
    <w:rsid w:val="00915B22"/>
    <w:rsid w:val="00915FB9"/>
    <w:rsid w:val="00915FF0"/>
    <w:rsid w:val="00916139"/>
    <w:rsid w:val="0091639C"/>
    <w:rsid w:val="00916449"/>
    <w:rsid w:val="009164D3"/>
    <w:rsid w:val="00916596"/>
    <w:rsid w:val="0091662D"/>
    <w:rsid w:val="00916BD8"/>
    <w:rsid w:val="00916EF2"/>
    <w:rsid w:val="00917658"/>
    <w:rsid w:val="009178C8"/>
    <w:rsid w:val="00917B83"/>
    <w:rsid w:val="009202B7"/>
    <w:rsid w:val="00920527"/>
    <w:rsid w:val="009205B2"/>
    <w:rsid w:val="0092086E"/>
    <w:rsid w:val="00920E40"/>
    <w:rsid w:val="0092126F"/>
    <w:rsid w:val="009214FF"/>
    <w:rsid w:val="00921856"/>
    <w:rsid w:val="00921D3C"/>
    <w:rsid w:val="0092200C"/>
    <w:rsid w:val="009220B7"/>
    <w:rsid w:val="0092261D"/>
    <w:rsid w:val="009226A4"/>
    <w:rsid w:val="009226B3"/>
    <w:rsid w:val="0092298A"/>
    <w:rsid w:val="009229B1"/>
    <w:rsid w:val="00922F12"/>
    <w:rsid w:val="0092313A"/>
    <w:rsid w:val="00923742"/>
    <w:rsid w:val="00923827"/>
    <w:rsid w:val="00923AAF"/>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6E6"/>
    <w:rsid w:val="0093173B"/>
    <w:rsid w:val="00932047"/>
    <w:rsid w:val="0093204B"/>
    <w:rsid w:val="00932182"/>
    <w:rsid w:val="0093234A"/>
    <w:rsid w:val="0093235F"/>
    <w:rsid w:val="0093256F"/>
    <w:rsid w:val="00932B39"/>
    <w:rsid w:val="00933173"/>
    <w:rsid w:val="00933306"/>
    <w:rsid w:val="009334A5"/>
    <w:rsid w:val="00933A0B"/>
    <w:rsid w:val="00933F34"/>
    <w:rsid w:val="009340DD"/>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0E"/>
    <w:rsid w:val="009375A2"/>
    <w:rsid w:val="00937716"/>
    <w:rsid w:val="00937A78"/>
    <w:rsid w:val="00937E6B"/>
    <w:rsid w:val="009403BD"/>
    <w:rsid w:val="009403C4"/>
    <w:rsid w:val="009406B9"/>
    <w:rsid w:val="00940CA3"/>
    <w:rsid w:val="00940D71"/>
    <w:rsid w:val="00940DC6"/>
    <w:rsid w:val="009411A4"/>
    <w:rsid w:val="00941348"/>
    <w:rsid w:val="00941687"/>
    <w:rsid w:val="009416F7"/>
    <w:rsid w:val="00941C46"/>
    <w:rsid w:val="00941D46"/>
    <w:rsid w:val="00942255"/>
    <w:rsid w:val="0094226E"/>
    <w:rsid w:val="009422DA"/>
    <w:rsid w:val="00942433"/>
    <w:rsid w:val="00942462"/>
    <w:rsid w:val="009424DF"/>
    <w:rsid w:val="0094280D"/>
    <w:rsid w:val="00942B8B"/>
    <w:rsid w:val="00942C38"/>
    <w:rsid w:val="00943970"/>
    <w:rsid w:val="00943A64"/>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406"/>
    <w:rsid w:val="0095157B"/>
    <w:rsid w:val="0095166F"/>
    <w:rsid w:val="009517C5"/>
    <w:rsid w:val="00951ECB"/>
    <w:rsid w:val="0095209F"/>
    <w:rsid w:val="00952138"/>
    <w:rsid w:val="009523DF"/>
    <w:rsid w:val="0095273C"/>
    <w:rsid w:val="009528CA"/>
    <w:rsid w:val="009529AA"/>
    <w:rsid w:val="00952A57"/>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57F6C"/>
    <w:rsid w:val="00960248"/>
    <w:rsid w:val="00960991"/>
    <w:rsid w:val="00960AC5"/>
    <w:rsid w:val="00960B06"/>
    <w:rsid w:val="00960D7B"/>
    <w:rsid w:val="00960DCC"/>
    <w:rsid w:val="0096182F"/>
    <w:rsid w:val="0096197A"/>
    <w:rsid w:val="00961D1B"/>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23"/>
    <w:rsid w:val="009662CF"/>
    <w:rsid w:val="009666B3"/>
    <w:rsid w:val="00966B1C"/>
    <w:rsid w:val="009671DE"/>
    <w:rsid w:val="009673CD"/>
    <w:rsid w:val="009676F3"/>
    <w:rsid w:val="00967C5E"/>
    <w:rsid w:val="00967CAE"/>
    <w:rsid w:val="009709B0"/>
    <w:rsid w:val="009715C2"/>
    <w:rsid w:val="009717AA"/>
    <w:rsid w:val="0097197A"/>
    <w:rsid w:val="00971C6E"/>
    <w:rsid w:val="00972A19"/>
    <w:rsid w:val="009732AD"/>
    <w:rsid w:val="0097350D"/>
    <w:rsid w:val="009735C5"/>
    <w:rsid w:val="0097374F"/>
    <w:rsid w:val="00973956"/>
    <w:rsid w:val="00973BCD"/>
    <w:rsid w:val="00973D0A"/>
    <w:rsid w:val="00973D9A"/>
    <w:rsid w:val="00973E18"/>
    <w:rsid w:val="00973F7F"/>
    <w:rsid w:val="00974027"/>
    <w:rsid w:val="009741F6"/>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4052"/>
    <w:rsid w:val="00984412"/>
    <w:rsid w:val="00984578"/>
    <w:rsid w:val="009846AF"/>
    <w:rsid w:val="0098487E"/>
    <w:rsid w:val="00984AED"/>
    <w:rsid w:val="00984C3F"/>
    <w:rsid w:val="00984E6C"/>
    <w:rsid w:val="00984F91"/>
    <w:rsid w:val="00985174"/>
    <w:rsid w:val="0098535F"/>
    <w:rsid w:val="009853D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76"/>
    <w:rsid w:val="00991577"/>
    <w:rsid w:val="00991695"/>
    <w:rsid w:val="00991837"/>
    <w:rsid w:val="0099183F"/>
    <w:rsid w:val="00991BA0"/>
    <w:rsid w:val="00991DD9"/>
    <w:rsid w:val="0099224C"/>
    <w:rsid w:val="00992377"/>
    <w:rsid w:val="0099261B"/>
    <w:rsid w:val="00992CCC"/>
    <w:rsid w:val="00992D91"/>
    <w:rsid w:val="00992FAD"/>
    <w:rsid w:val="00993463"/>
    <w:rsid w:val="009937F9"/>
    <w:rsid w:val="00993908"/>
    <w:rsid w:val="0099394B"/>
    <w:rsid w:val="00993A72"/>
    <w:rsid w:val="00993BC5"/>
    <w:rsid w:val="00994144"/>
    <w:rsid w:val="0099431B"/>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A0E"/>
    <w:rsid w:val="009A0C18"/>
    <w:rsid w:val="009A138F"/>
    <w:rsid w:val="009A14EB"/>
    <w:rsid w:val="009A16BB"/>
    <w:rsid w:val="009A18AB"/>
    <w:rsid w:val="009A1981"/>
    <w:rsid w:val="009A1A62"/>
    <w:rsid w:val="009A1C65"/>
    <w:rsid w:val="009A1CB4"/>
    <w:rsid w:val="009A22BD"/>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2C5"/>
    <w:rsid w:val="009A4A03"/>
    <w:rsid w:val="009A4B50"/>
    <w:rsid w:val="009A4F13"/>
    <w:rsid w:val="009A509C"/>
    <w:rsid w:val="009A5EC0"/>
    <w:rsid w:val="009A61E2"/>
    <w:rsid w:val="009A62ED"/>
    <w:rsid w:val="009A635C"/>
    <w:rsid w:val="009A63C6"/>
    <w:rsid w:val="009A6653"/>
    <w:rsid w:val="009A7063"/>
    <w:rsid w:val="009A77DC"/>
    <w:rsid w:val="009A7D34"/>
    <w:rsid w:val="009A7F94"/>
    <w:rsid w:val="009B013F"/>
    <w:rsid w:val="009B023A"/>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B61"/>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6D75"/>
    <w:rsid w:val="009B6F09"/>
    <w:rsid w:val="009B702A"/>
    <w:rsid w:val="009B708E"/>
    <w:rsid w:val="009B70D3"/>
    <w:rsid w:val="009B71CA"/>
    <w:rsid w:val="009B7688"/>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C13"/>
    <w:rsid w:val="009C4E02"/>
    <w:rsid w:val="009C505D"/>
    <w:rsid w:val="009C51F3"/>
    <w:rsid w:val="009C573B"/>
    <w:rsid w:val="009C5AC6"/>
    <w:rsid w:val="009C5B93"/>
    <w:rsid w:val="009C5E31"/>
    <w:rsid w:val="009C5EB3"/>
    <w:rsid w:val="009C60AA"/>
    <w:rsid w:val="009C6177"/>
    <w:rsid w:val="009C61E0"/>
    <w:rsid w:val="009C6483"/>
    <w:rsid w:val="009C65AA"/>
    <w:rsid w:val="009C662B"/>
    <w:rsid w:val="009C69D2"/>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8D6"/>
    <w:rsid w:val="009D0E09"/>
    <w:rsid w:val="009D0E8C"/>
    <w:rsid w:val="009D1070"/>
    <w:rsid w:val="009D12FE"/>
    <w:rsid w:val="009D148F"/>
    <w:rsid w:val="009D1662"/>
    <w:rsid w:val="009D1772"/>
    <w:rsid w:val="009D1AB3"/>
    <w:rsid w:val="009D2340"/>
    <w:rsid w:val="009D2989"/>
    <w:rsid w:val="009D29E0"/>
    <w:rsid w:val="009D29F6"/>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1DF"/>
    <w:rsid w:val="009E433A"/>
    <w:rsid w:val="009E4586"/>
    <w:rsid w:val="009E4634"/>
    <w:rsid w:val="009E4772"/>
    <w:rsid w:val="009E4815"/>
    <w:rsid w:val="009E4859"/>
    <w:rsid w:val="009E49BE"/>
    <w:rsid w:val="009E4EDB"/>
    <w:rsid w:val="009E5774"/>
    <w:rsid w:val="009E5A86"/>
    <w:rsid w:val="009E6650"/>
    <w:rsid w:val="009E68B4"/>
    <w:rsid w:val="009E69A9"/>
    <w:rsid w:val="009E6E98"/>
    <w:rsid w:val="009E6E9B"/>
    <w:rsid w:val="009E7007"/>
    <w:rsid w:val="009E7468"/>
    <w:rsid w:val="009E7506"/>
    <w:rsid w:val="009E75EC"/>
    <w:rsid w:val="009E792E"/>
    <w:rsid w:val="009E7F1B"/>
    <w:rsid w:val="009F062A"/>
    <w:rsid w:val="009F0BDB"/>
    <w:rsid w:val="009F1250"/>
    <w:rsid w:val="009F152B"/>
    <w:rsid w:val="009F1726"/>
    <w:rsid w:val="009F18D2"/>
    <w:rsid w:val="009F1990"/>
    <w:rsid w:val="009F1D93"/>
    <w:rsid w:val="009F1F63"/>
    <w:rsid w:val="009F220E"/>
    <w:rsid w:val="009F22E4"/>
    <w:rsid w:val="009F232D"/>
    <w:rsid w:val="009F23CF"/>
    <w:rsid w:val="009F29F3"/>
    <w:rsid w:val="009F2DBE"/>
    <w:rsid w:val="009F401A"/>
    <w:rsid w:val="009F42B7"/>
    <w:rsid w:val="009F44C9"/>
    <w:rsid w:val="009F4AA3"/>
    <w:rsid w:val="009F4D33"/>
    <w:rsid w:val="009F4EE6"/>
    <w:rsid w:val="009F4F97"/>
    <w:rsid w:val="009F532C"/>
    <w:rsid w:val="009F55FC"/>
    <w:rsid w:val="009F56C9"/>
    <w:rsid w:val="009F58F1"/>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0D7D"/>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607"/>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4F"/>
    <w:rsid w:val="00A211EA"/>
    <w:rsid w:val="00A212F0"/>
    <w:rsid w:val="00A21675"/>
    <w:rsid w:val="00A21836"/>
    <w:rsid w:val="00A2184D"/>
    <w:rsid w:val="00A2194D"/>
    <w:rsid w:val="00A21B3D"/>
    <w:rsid w:val="00A222AF"/>
    <w:rsid w:val="00A22448"/>
    <w:rsid w:val="00A22715"/>
    <w:rsid w:val="00A23059"/>
    <w:rsid w:val="00A231E5"/>
    <w:rsid w:val="00A231F8"/>
    <w:rsid w:val="00A234B5"/>
    <w:rsid w:val="00A2399A"/>
    <w:rsid w:val="00A239CF"/>
    <w:rsid w:val="00A23FC9"/>
    <w:rsid w:val="00A24462"/>
    <w:rsid w:val="00A249EA"/>
    <w:rsid w:val="00A24A0A"/>
    <w:rsid w:val="00A24AAC"/>
    <w:rsid w:val="00A24BF9"/>
    <w:rsid w:val="00A24FB1"/>
    <w:rsid w:val="00A25024"/>
    <w:rsid w:val="00A251D5"/>
    <w:rsid w:val="00A2533F"/>
    <w:rsid w:val="00A2582A"/>
    <w:rsid w:val="00A25C26"/>
    <w:rsid w:val="00A25EBE"/>
    <w:rsid w:val="00A2601A"/>
    <w:rsid w:val="00A261CE"/>
    <w:rsid w:val="00A262F2"/>
    <w:rsid w:val="00A2648E"/>
    <w:rsid w:val="00A265E1"/>
    <w:rsid w:val="00A26718"/>
    <w:rsid w:val="00A26846"/>
    <w:rsid w:val="00A26892"/>
    <w:rsid w:val="00A268DA"/>
    <w:rsid w:val="00A26F1D"/>
    <w:rsid w:val="00A274BA"/>
    <w:rsid w:val="00A276B7"/>
    <w:rsid w:val="00A276E4"/>
    <w:rsid w:val="00A27763"/>
    <w:rsid w:val="00A27D1C"/>
    <w:rsid w:val="00A302BB"/>
    <w:rsid w:val="00A3031E"/>
    <w:rsid w:val="00A30358"/>
    <w:rsid w:val="00A308B6"/>
    <w:rsid w:val="00A30B36"/>
    <w:rsid w:val="00A30CE6"/>
    <w:rsid w:val="00A30E9A"/>
    <w:rsid w:val="00A3122E"/>
    <w:rsid w:val="00A31440"/>
    <w:rsid w:val="00A31757"/>
    <w:rsid w:val="00A3193D"/>
    <w:rsid w:val="00A31D26"/>
    <w:rsid w:val="00A31FF1"/>
    <w:rsid w:val="00A322CC"/>
    <w:rsid w:val="00A322EA"/>
    <w:rsid w:val="00A325F3"/>
    <w:rsid w:val="00A32C92"/>
    <w:rsid w:val="00A33015"/>
    <w:rsid w:val="00A33121"/>
    <w:rsid w:val="00A33164"/>
    <w:rsid w:val="00A333A2"/>
    <w:rsid w:val="00A333BC"/>
    <w:rsid w:val="00A334EF"/>
    <w:rsid w:val="00A3351C"/>
    <w:rsid w:val="00A3357D"/>
    <w:rsid w:val="00A336B0"/>
    <w:rsid w:val="00A336C3"/>
    <w:rsid w:val="00A337CA"/>
    <w:rsid w:val="00A337CF"/>
    <w:rsid w:val="00A33F3F"/>
    <w:rsid w:val="00A34272"/>
    <w:rsid w:val="00A342C5"/>
    <w:rsid w:val="00A34312"/>
    <w:rsid w:val="00A349A1"/>
    <w:rsid w:val="00A349BF"/>
    <w:rsid w:val="00A34CBF"/>
    <w:rsid w:val="00A352F1"/>
    <w:rsid w:val="00A3563E"/>
    <w:rsid w:val="00A35647"/>
    <w:rsid w:val="00A35EBF"/>
    <w:rsid w:val="00A3607A"/>
    <w:rsid w:val="00A3625B"/>
    <w:rsid w:val="00A36F3B"/>
    <w:rsid w:val="00A378CB"/>
    <w:rsid w:val="00A37B17"/>
    <w:rsid w:val="00A37BE0"/>
    <w:rsid w:val="00A37C27"/>
    <w:rsid w:val="00A40022"/>
    <w:rsid w:val="00A400DB"/>
    <w:rsid w:val="00A40132"/>
    <w:rsid w:val="00A40166"/>
    <w:rsid w:val="00A40187"/>
    <w:rsid w:val="00A4023C"/>
    <w:rsid w:val="00A40371"/>
    <w:rsid w:val="00A40CE2"/>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1E7"/>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03"/>
    <w:rsid w:val="00A55BA3"/>
    <w:rsid w:val="00A55CC2"/>
    <w:rsid w:val="00A55E46"/>
    <w:rsid w:val="00A56027"/>
    <w:rsid w:val="00A561AB"/>
    <w:rsid w:val="00A5622A"/>
    <w:rsid w:val="00A5778E"/>
    <w:rsid w:val="00A6003E"/>
    <w:rsid w:val="00A6045E"/>
    <w:rsid w:val="00A61839"/>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4F2"/>
    <w:rsid w:val="00A65B56"/>
    <w:rsid w:val="00A65E46"/>
    <w:rsid w:val="00A65F3D"/>
    <w:rsid w:val="00A661F2"/>
    <w:rsid w:val="00A663AF"/>
    <w:rsid w:val="00A667AC"/>
    <w:rsid w:val="00A6732F"/>
    <w:rsid w:val="00A67C8B"/>
    <w:rsid w:val="00A70098"/>
    <w:rsid w:val="00A70206"/>
    <w:rsid w:val="00A70233"/>
    <w:rsid w:val="00A7025B"/>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67"/>
    <w:rsid w:val="00A759ED"/>
    <w:rsid w:val="00A75E65"/>
    <w:rsid w:val="00A7626D"/>
    <w:rsid w:val="00A762DC"/>
    <w:rsid w:val="00A76522"/>
    <w:rsid w:val="00A76CB7"/>
    <w:rsid w:val="00A76CC0"/>
    <w:rsid w:val="00A77416"/>
    <w:rsid w:val="00A77798"/>
    <w:rsid w:val="00A77979"/>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890"/>
    <w:rsid w:val="00A83E4A"/>
    <w:rsid w:val="00A847EC"/>
    <w:rsid w:val="00A84BED"/>
    <w:rsid w:val="00A85131"/>
    <w:rsid w:val="00A854A3"/>
    <w:rsid w:val="00A864FD"/>
    <w:rsid w:val="00A8651E"/>
    <w:rsid w:val="00A86AA2"/>
    <w:rsid w:val="00A86AF1"/>
    <w:rsid w:val="00A86CC1"/>
    <w:rsid w:val="00A86E88"/>
    <w:rsid w:val="00A870AA"/>
    <w:rsid w:val="00A870D8"/>
    <w:rsid w:val="00A871D7"/>
    <w:rsid w:val="00A8723B"/>
    <w:rsid w:val="00A87307"/>
    <w:rsid w:val="00A87C84"/>
    <w:rsid w:val="00A903BA"/>
    <w:rsid w:val="00A903CB"/>
    <w:rsid w:val="00A90432"/>
    <w:rsid w:val="00A90444"/>
    <w:rsid w:val="00A907EE"/>
    <w:rsid w:val="00A90BA5"/>
    <w:rsid w:val="00A90EFD"/>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2F5"/>
    <w:rsid w:val="00AA0305"/>
    <w:rsid w:val="00AA03E5"/>
    <w:rsid w:val="00AA07EC"/>
    <w:rsid w:val="00AA08D9"/>
    <w:rsid w:val="00AA0DF2"/>
    <w:rsid w:val="00AA1315"/>
    <w:rsid w:val="00AA1428"/>
    <w:rsid w:val="00AA18C0"/>
    <w:rsid w:val="00AA1C83"/>
    <w:rsid w:val="00AA1DF8"/>
    <w:rsid w:val="00AA2114"/>
    <w:rsid w:val="00AA2317"/>
    <w:rsid w:val="00AA26E2"/>
    <w:rsid w:val="00AA2AB2"/>
    <w:rsid w:val="00AA33A3"/>
    <w:rsid w:val="00AA3420"/>
    <w:rsid w:val="00AA3D8E"/>
    <w:rsid w:val="00AA4089"/>
    <w:rsid w:val="00AA4521"/>
    <w:rsid w:val="00AA45B3"/>
    <w:rsid w:val="00AA49D7"/>
    <w:rsid w:val="00AA4EB6"/>
    <w:rsid w:val="00AA5131"/>
    <w:rsid w:val="00AA5456"/>
    <w:rsid w:val="00AA5560"/>
    <w:rsid w:val="00AA557E"/>
    <w:rsid w:val="00AA57AF"/>
    <w:rsid w:val="00AA5910"/>
    <w:rsid w:val="00AA59F5"/>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AAE"/>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61D"/>
    <w:rsid w:val="00AB5794"/>
    <w:rsid w:val="00AB5E67"/>
    <w:rsid w:val="00AB63E9"/>
    <w:rsid w:val="00AB65D2"/>
    <w:rsid w:val="00AB6B48"/>
    <w:rsid w:val="00AB6BF1"/>
    <w:rsid w:val="00AB6C80"/>
    <w:rsid w:val="00AB6F76"/>
    <w:rsid w:val="00AB7265"/>
    <w:rsid w:val="00AB7697"/>
    <w:rsid w:val="00AB77A7"/>
    <w:rsid w:val="00AB78E4"/>
    <w:rsid w:val="00AB7A90"/>
    <w:rsid w:val="00AB7AF7"/>
    <w:rsid w:val="00AC0030"/>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1CF"/>
    <w:rsid w:val="00AC438F"/>
    <w:rsid w:val="00AC47D9"/>
    <w:rsid w:val="00AC4FD6"/>
    <w:rsid w:val="00AC563B"/>
    <w:rsid w:val="00AC5D2C"/>
    <w:rsid w:val="00AC60FC"/>
    <w:rsid w:val="00AC651F"/>
    <w:rsid w:val="00AC6722"/>
    <w:rsid w:val="00AC67DD"/>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47B"/>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2F3"/>
    <w:rsid w:val="00AD744A"/>
    <w:rsid w:val="00AD7AFD"/>
    <w:rsid w:val="00AD7DF4"/>
    <w:rsid w:val="00AE0412"/>
    <w:rsid w:val="00AE047E"/>
    <w:rsid w:val="00AE0492"/>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9AB"/>
    <w:rsid w:val="00AE4B12"/>
    <w:rsid w:val="00AE4B62"/>
    <w:rsid w:val="00AE4BE5"/>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1E5"/>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A21"/>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16"/>
    <w:rsid w:val="00AF7FD4"/>
    <w:rsid w:val="00B00A2F"/>
    <w:rsid w:val="00B017FB"/>
    <w:rsid w:val="00B01854"/>
    <w:rsid w:val="00B01DCB"/>
    <w:rsid w:val="00B023A9"/>
    <w:rsid w:val="00B02655"/>
    <w:rsid w:val="00B0270D"/>
    <w:rsid w:val="00B02824"/>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6D95"/>
    <w:rsid w:val="00B075F6"/>
    <w:rsid w:val="00B07895"/>
    <w:rsid w:val="00B079FB"/>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2FA9"/>
    <w:rsid w:val="00B133B6"/>
    <w:rsid w:val="00B13624"/>
    <w:rsid w:val="00B1370F"/>
    <w:rsid w:val="00B137AF"/>
    <w:rsid w:val="00B138F3"/>
    <w:rsid w:val="00B13A2B"/>
    <w:rsid w:val="00B13D8F"/>
    <w:rsid w:val="00B1409C"/>
    <w:rsid w:val="00B14636"/>
    <w:rsid w:val="00B14797"/>
    <w:rsid w:val="00B14C55"/>
    <w:rsid w:val="00B1525D"/>
    <w:rsid w:val="00B154A2"/>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4B"/>
    <w:rsid w:val="00B1715A"/>
    <w:rsid w:val="00B17446"/>
    <w:rsid w:val="00B17939"/>
    <w:rsid w:val="00B17EF8"/>
    <w:rsid w:val="00B20142"/>
    <w:rsid w:val="00B20475"/>
    <w:rsid w:val="00B20541"/>
    <w:rsid w:val="00B20575"/>
    <w:rsid w:val="00B209BD"/>
    <w:rsid w:val="00B20AD4"/>
    <w:rsid w:val="00B21200"/>
    <w:rsid w:val="00B2192D"/>
    <w:rsid w:val="00B219B2"/>
    <w:rsid w:val="00B21BD3"/>
    <w:rsid w:val="00B21CA4"/>
    <w:rsid w:val="00B221BB"/>
    <w:rsid w:val="00B221FA"/>
    <w:rsid w:val="00B2220A"/>
    <w:rsid w:val="00B226B2"/>
    <w:rsid w:val="00B229C6"/>
    <w:rsid w:val="00B229DB"/>
    <w:rsid w:val="00B22C81"/>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398"/>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43"/>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6E81"/>
    <w:rsid w:val="00B372E7"/>
    <w:rsid w:val="00B3758C"/>
    <w:rsid w:val="00B377FF"/>
    <w:rsid w:val="00B37878"/>
    <w:rsid w:val="00B379C7"/>
    <w:rsid w:val="00B379CE"/>
    <w:rsid w:val="00B37CC1"/>
    <w:rsid w:val="00B37E64"/>
    <w:rsid w:val="00B4009B"/>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4D0"/>
    <w:rsid w:val="00B45ABF"/>
    <w:rsid w:val="00B45BED"/>
    <w:rsid w:val="00B45D25"/>
    <w:rsid w:val="00B45E03"/>
    <w:rsid w:val="00B45FDB"/>
    <w:rsid w:val="00B4684B"/>
    <w:rsid w:val="00B46BB8"/>
    <w:rsid w:val="00B46C02"/>
    <w:rsid w:val="00B475DF"/>
    <w:rsid w:val="00B47735"/>
    <w:rsid w:val="00B47A72"/>
    <w:rsid w:val="00B47B07"/>
    <w:rsid w:val="00B47D2C"/>
    <w:rsid w:val="00B47E27"/>
    <w:rsid w:val="00B47FF9"/>
    <w:rsid w:val="00B5023C"/>
    <w:rsid w:val="00B5029F"/>
    <w:rsid w:val="00B50595"/>
    <w:rsid w:val="00B5070E"/>
    <w:rsid w:val="00B5087E"/>
    <w:rsid w:val="00B50894"/>
    <w:rsid w:val="00B5127E"/>
    <w:rsid w:val="00B519D1"/>
    <w:rsid w:val="00B51A38"/>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E0"/>
    <w:rsid w:val="00B54A60"/>
    <w:rsid w:val="00B54C5F"/>
    <w:rsid w:val="00B54CC3"/>
    <w:rsid w:val="00B54F05"/>
    <w:rsid w:val="00B554E2"/>
    <w:rsid w:val="00B558B4"/>
    <w:rsid w:val="00B55B60"/>
    <w:rsid w:val="00B56608"/>
    <w:rsid w:val="00B5663B"/>
    <w:rsid w:val="00B56CA1"/>
    <w:rsid w:val="00B56DD5"/>
    <w:rsid w:val="00B56E6B"/>
    <w:rsid w:val="00B56FC9"/>
    <w:rsid w:val="00B57085"/>
    <w:rsid w:val="00B57087"/>
    <w:rsid w:val="00B57A77"/>
    <w:rsid w:val="00B57ACF"/>
    <w:rsid w:val="00B60424"/>
    <w:rsid w:val="00B606E5"/>
    <w:rsid w:val="00B6084E"/>
    <w:rsid w:val="00B60894"/>
    <w:rsid w:val="00B60BEE"/>
    <w:rsid w:val="00B60F5B"/>
    <w:rsid w:val="00B61086"/>
    <w:rsid w:val="00B6123E"/>
    <w:rsid w:val="00B61417"/>
    <w:rsid w:val="00B61648"/>
    <w:rsid w:val="00B619F7"/>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32A"/>
    <w:rsid w:val="00B677A5"/>
    <w:rsid w:val="00B677AD"/>
    <w:rsid w:val="00B67F33"/>
    <w:rsid w:val="00B67F4A"/>
    <w:rsid w:val="00B7023A"/>
    <w:rsid w:val="00B706D4"/>
    <w:rsid w:val="00B7070B"/>
    <w:rsid w:val="00B708F6"/>
    <w:rsid w:val="00B70D8B"/>
    <w:rsid w:val="00B70E53"/>
    <w:rsid w:val="00B71AC0"/>
    <w:rsid w:val="00B71C66"/>
    <w:rsid w:val="00B71D45"/>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0DF9"/>
    <w:rsid w:val="00B810AA"/>
    <w:rsid w:val="00B814D8"/>
    <w:rsid w:val="00B814F9"/>
    <w:rsid w:val="00B816A7"/>
    <w:rsid w:val="00B81C67"/>
    <w:rsid w:val="00B81EE4"/>
    <w:rsid w:val="00B822BE"/>
    <w:rsid w:val="00B82322"/>
    <w:rsid w:val="00B8241C"/>
    <w:rsid w:val="00B826C4"/>
    <w:rsid w:val="00B8290A"/>
    <w:rsid w:val="00B8297A"/>
    <w:rsid w:val="00B82983"/>
    <w:rsid w:val="00B82CF4"/>
    <w:rsid w:val="00B83247"/>
    <w:rsid w:val="00B83445"/>
    <w:rsid w:val="00B83536"/>
    <w:rsid w:val="00B84102"/>
    <w:rsid w:val="00B841BD"/>
    <w:rsid w:val="00B84287"/>
    <w:rsid w:val="00B84308"/>
    <w:rsid w:val="00B8431F"/>
    <w:rsid w:val="00B845C8"/>
    <w:rsid w:val="00B84727"/>
    <w:rsid w:val="00B84A1A"/>
    <w:rsid w:val="00B84A60"/>
    <w:rsid w:val="00B84A69"/>
    <w:rsid w:val="00B84EAC"/>
    <w:rsid w:val="00B850AD"/>
    <w:rsid w:val="00B850C7"/>
    <w:rsid w:val="00B858D4"/>
    <w:rsid w:val="00B85E39"/>
    <w:rsid w:val="00B85FF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A24"/>
    <w:rsid w:val="00B90B2E"/>
    <w:rsid w:val="00B91102"/>
    <w:rsid w:val="00B91375"/>
    <w:rsid w:val="00B91594"/>
    <w:rsid w:val="00B919F5"/>
    <w:rsid w:val="00B91DD1"/>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5F"/>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7F6"/>
    <w:rsid w:val="00BA4886"/>
    <w:rsid w:val="00BA4976"/>
    <w:rsid w:val="00BA4D72"/>
    <w:rsid w:val="00BA56FA"/>
    <w:rsid w:val="00BA5738"/>
    <w:rsid w:val="00BA5E8B"/>
    <w:rsid w:val="00BA62F4"/>
    <w:rsid w:val="00BA66E2"/>
    <w:rsid w:val="00BA67C2"/>
    <w:rsid w:val="00BA67F4"/>
    <w:rsid w:val="00BA730C"/>
    <w:rsid w:val="00BA7761"/>
    <w:rsid w:val="00BA7E16"/>
    <w:rsid w:val="00BA7E7D"/>
    <w:rsid w:val="00BB00D9"/>
    <w:rsid w:val="00BB0411"/>
    <w:rsid w:val="00BB060A"/>
    <w:rsid w:val="00BB0987"/>
    <w:rsid w:val="00BB0E67"/>
    <w:rsid w:val="00BB0F61"/>
    <w:rsid w:val="00BB1144"/>
    <w:rsid w:val="00BB128C"/>
    <w:rsid w:val="00BB159C"/>
    <w:rsid w:val="00BB15DA"/>
    <w:rsid w:val="00BB1864"/>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5DB"/>
    <w:rsid w:val="00BB5696"/>
    <w:rsid w:val="00BB5A22"/>
    <w:rsid w:val="00BB61CF"/>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344"/>
    <w:rsid w:val="00BC0D38"/>
    <w:rsid w:val="00BC1780"/>
    <w:rsid w:val="00BC194E"/>
    <w:rsid w:val="00BC20C3"/>
    <w:rsid w:val="00BC21DD"/>
    <w:rsid w:val="00BC292B"/>
    <w:rsid w:val="00BC2D84"/>
    <w:rsid w:val="00BC30B7"/>
    <w:rsid w:val="00BC30BA"/>
    <w:rsid w:val="00BC3587"/>
    <w:rsid w:val="00BC370F"/>
    <w:rsid w:val="00BC39E8"/>
    <w:rsid w:val="00BC41A0"/>
    <w:rsid w:val="00BC41BD"/>
    <w:rsid w:val="00BC4424"/>
    <w:rsid w:val="00BC495A"/>
    <w:rsid w:val="00BC4977"/>
    <w:rsid w:val="00BC5416"/>
    <w:rsid w:val="00BC5D0C"/>
    <w:rsid w:val="00BC5E97"/>
    <w:rsid w:val="00BC5F78"/>
    <w:rsid w:val="00BC6320"/>
    <w:rsid w:val="00BC64A7"/>
    <w:rsid w:val="00BC657B"/>
    <w:rsid w:val="00BC6AF7"/>
    <w:rsid w:val="00BC6D2B"/>
    <w:rsid w:val="00BC6D6B"/>
    <w:rsid w:val="00BC71BD"/>
    <w:rsid w:val="00BC72F0"/>
    <w:rsid w:val="00BC7385"/>
    <w:rsid w:val="00BC77CB"/>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A2B"/>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4A8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CC"/>
    <w:rsid w:val="00BE06FF"/>
    <w:rsid w:val="00BE0C08"/>
    <w:rsid w:val="00BE0CC9"/>
    <w:rsid w:val="00BE0CF5"/>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34C"/>
    <w:rsid w:val="00BE756E"/>
    <w:rsid w:val="00BE7C2B"/>
    <w:rsid w:val="00BF037B"/>
    <w:rsid w:val="00BF0439"/>
    <w:rsid w:val="00BF0519"/>
    <w:rsid w:val="00BF07BF"/>
    <w:rsid w:val="00BF0C9C"/>
    <w:rsid w:val="00BF0DE3"/>
    <w:rsid w:val="00BF10B0"/>
    <w:rsid w:val="00BF156D"/>
    <w:rsid w:val="00BF16A9"/>
    <w:rsid w:val="00BF1A03"/>
    <w:rsid w:val="00BF2B7C"/>
    <w:rsid w:val="00BF2E16"/>
    <w:rsid w:val="00BF2F19"/>
    <w:rsid w:val="00BF2FC9"/>
    <w:rsid w:val="00BF2FD9"/>
    <w:rsid w:val="00BF31A4"/>
    <w:rsid w:val="00BF32C6"/>
    <w:rsid w:val="00BF3386"/>
    <w:rsid w:val="00BF338E"/>
    <w:rsid w:val="00BF36C0"/>
    <w:rsid w:val="00BF41D0"/>
    <w:rsid w:val="00BF485A"/>
    <w:rsid w:val="00BF4AC4"/>
    <w:rsid w:val="00BF4CF0"/>
    <w:rsid w:val="00BF4D05"/>
    <w:rsid w:val="00BF5987"/>
    <w:rsid w:val="00BF5A2F"/>
    <w:rsid w:val="00BF5A58"/>
    <w:rsid w:val="00BF5BEB"/>
    <w:rsid w:val="00BF5C77"/>
    <w:rsid w:val="00BF5D8B"/>
    <w:rsid w:val="00BF5E34"/>
    <w:rsid w:val="00BF6160"/>
    <w:rsid w:val="00BF6188"/>
    <w:rsid w:val="00BF626B"/>
    <w:rsid w:val="00BF62EF"/>
    <w:rsid w:val="00BF650B"/>
    <w:rsid w:val="00BF6807"/>
    <w:rsid w:val="00BF6BC1"/>
    <w:rsid w:val="00BF6C00"/>
    <w:rsid w:val="00BF6C11"/>
    <w:rsid w:val="00BF7354"/>
    <w:rsid w:val="00BF7615"/>
    <w:rsid w:val="00BF7B80"/>
    <w:rsid w:val="00BF7C37"/>
    <w:rsid w:val="00BF7D6F"/>
    <w:rsid w:val="00C00044"/>
    <w:rsid w:val="00C001AB"/>
    <w:rsid w:val="00C0043C"/>
    <w:rsid w:val="00C00453"/>
    <w:rsid w:val="00C0049C"/>
    <w:rsid w:val="00C007D5"/>
    <w:rsid w:val="00C0087D"/>
    <w:rsid w:val="00C00B43"/>
    <w:rsid w:val="00C00C73"/>
    <w:rsid w:val="00C00C91"/>
    <w:rsid w:val="00C014A8"/>
    <w:rsid w:val="00C014BE"/>
    <w:rsid w:val="00C01D7A"/>
    <w:rsid w:val="00C024AC"/>
    <w:rsid w:val="00C024C6"/>
    <w:rsid w:val="00C028A2"/>
    <w:rsid w:val="00C028D7"/>
    <w:rsid w:val="00C02EBF"/>
    <w:rsid w:val="00C02FEB"/>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BD9"/>
    <w:rsid w:val="00C06C8B"/>
    <w:rsid w:val="00C06E26"/>
    <w:rsid w:val="00C074A7"/>
    <w:rsid w:val="00C07711"/>
    <w:rsid w:val="00C07760"/>
    <w:rsid w:val="00C07952"/>
    <w:rsid w:val="00C0796B"/>
    <w:rsid w:val="00C07B9E"/>
    <w:rsid w:val="00C07D05"/>
    <w:rsid w:val="00C07E5F"/>
    <w:rsid w:val="00C07FDF"/>
    <w:rsid w:val="00C1005A"/>
    <w:rsid w:val="00C10214"/>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0A"/>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8EB"/>
    <w:rsid w:val="00C15B81"/>
    <w:rsid w:val="00C15DB9"/>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3C9"/>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7A3"/>
    <w:rsid w:val="00C23A0B"/>
    <w:rsid w:val="00C23CA4"/>
    <w:rsid w:val="00C23D10"/>
    <w:rsid w:val="00C23EBF"/>
    <w:rsid w:val="00C24055"/>
    <w:rsid w:val="00C241EC"/>
    <w:rsid w:val="00C242D2"/>
    <w:rsid w:val="00C246AA"/>
    <w:rsid w:val="00C24CFE"/>
    <w:rsid w:val="00C24F49"/>
    <w:rsid w:val="00C24F7D"/>
    <w:rsid w:val="00C24FE5"/>
    <w:rsid w:val="00C253A6"/>
    <w:rsid w:val="00C253EA"/>
    <w:rsid w:val="00C25406"/>
    <w:rsid w:val="00C25619"/>
    <w:rsid w:val="00C257A0"/>
    <w:rsid w:val="00C259C3"/>
    <w:rsid w:val="00C25D69"/>
    <w:rsid w:val="00C25FE6"/>
    <w:rsid w:val="00C26313"/>
    <w:rsid w:val="00C26416"/>
    <w:rsid w:val="00C26699"/>
    <w:rsid w:val="00C26AC8"/>
    <w:rsid w:val="00C26D2B"/>
    <w:rsid w:val="00C2708F"/>
    <w:rsid w:val="00C27242"/>
    <w:rsid w:val="00C27BED"/>
    <w:rsid w:val="00C27CF0"/>
    <w:rsid w:val="00C3015E"/>
    <w:rsid w:val="00C303AB"/>
    <w:rsid w:val="00C3060C"/>
    <w:rsid w:val="00C308E4"/>
    <w:rsid w:val="00C30BA5"/>
    <w:rsid w:val="00C30EA7"/>
    <w:rsid w:val="00C31213"/>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FD5"/>
    <w:rsid w:val="00C360A1"/>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A71"/>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B40"/>
    <w:rsid w:val="00C50C38"/>
    <w:rsid w:val="00C50FAE"/>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AEB"/>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79"/>
    <w:rsid w:val="00C6219D"/>
    <w:rsid w:val="00C626B3"/>
    <w:rsid w:val="00C62810"/>
    <w:rsid w:val="00C62B15"/>
    <w:rsid w:val="00C63101"/>
    <w:rsid w:val="00C6319A"/>
    <w:rsid w:val="00C63CE2"/>
    <w:rsid w:val="00C64287"/>
    <w:rsid w:val="00C6454B"/>
    <w:rsid w:val="00C64D81"/>
    <w:rsid w:val="00C64F3C"/>
    <w:rsid w:val="00C652C2"/>
    <w:rsid w:val="00C65533"/>
    <w:rsid w:val="00C65AA3"/>
    <w:rsid w:val="00C66525"/>
    <w:rsid w:val="00C66738"/>
    <w:rsid w:val="00C66B54"/>
    <w:rsid w:val="00C6704E"/>
    <w:rsid w:val="00C6738C"/>
    <w:rsid w:val="00C67897"/>
    <w:rsid w:val="00C70756"/>
    <w:rsid w:val="00C70B17"/>
    <w:rsid w:val="00C70BCB"/>
    <w:rsid w:val="00C71516"/>
    <w:rsid w:val="00C7171B"/>
    <w:rsid w:val="00C71DE8"/>
    <w:rsid w:val="00C724F4"/>
    <w:rsid w:val="00C727DD"/>
    <w:rsid w:val="00C729FE"/>
    <w:rsid w:val="00C72A3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8A"/>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484"/>
    <w:rsid w:val="00C84682"/>
    <w:rsid w:val="00C846DB"/>
    <w:rsid w:val="00C847DE"/>
    <w:rsid w:val="00C84AA1"/>
    <w:rsid w:val="00C84D42"/>
    <w:rsid w:val="00C84F68"/>
    <w:rsid w:val="00C851FD"/>
    <w:rsid w:val="00C854F5"/>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9FC"/>
    <w:rsid w:val="00C93C8E"/>
    <w:rsid w:val="00C94131"/>
    <w:rsid w:val="00C94237"/>
    <w:rsid w:val="00C948C4"/>
    <w:rsid w:val="00C94D79"/>
    <w:rsid w:val="00C94F45"/>
    <w:rsid w:val="00C95254"/>
    <w:rsid w:val="00C9529A"/>
    <w:rsid w:val="00C95317"/>
    <w:rsid w:val="00C955B3"/>
    <w:rsid w:val="00C95903"/>
    <w:rsid w:val="00C95FC5"/>
    <w:rsid w:val="00C964B2"/>
    <w:rsid w:val="00C966B0"/>
    <w:rsid w:val="00C96915"/>
    <w:rsid w:val="00C96F8E"/>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23"/>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62"/>
    <w:rsid w:val="00CA6B7B"/>
    <w:rsid w:val="00CA6CC7"/>
    <w:rsid w:val="00CA6D2A"/>
    <w:rsid w:val="00CA70C4"/>
    <w:rsid w:val="00CA7707"/>
    <w:rsid w:val="00CA7881"/>
    <w:rsid w:val="00CA7D3F"/>
    <w:rsid w:val="00CB0335"/>
    <w:rsid w:val="00CB0765"/>
    <w:rsid w:val="00CB0E6C"/>
    <w:rsid w:val="00CB10E6"/>
    <w:rsid w:val="00CB12D2"/>
    <w:rsid w:val="00CB158E"/>
    <w:rsid w:val="00CB17F3"/>
    <w:rsid w:val="00CB2A24"/>
    <w:rsid w:val="00CB2C1D"/>
    <w:rsid w:val="00CB2D76"/>
    <w:rsid w:val="00CB2EDB"/>
    <w:rsid w:val="00CB2FC0"/>
    <w:rsid w:val="00CB309A"/>
    <w:rsid w:val="00CB313D"/>
    <w:rsid w:val="00CB316A"/>
    <w:rsid w:val="00CB3550"/>
    <w:rsid w:val="00CB3D1C"/>
    <w:rsid w:val="00CB404E"/>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4EC"/>
    <w:rsid w:val="00CC051C"/>
    <w:rsid w:val="00CC07C9"/>
    <w:rsid w:val="00CC0B1A"/>
    <w:rsid w:val="00CC1090"/>
    <w:rsid w:val="00CC17B9"/>
    <w:rsid w:val="00CC1852"/>
    <w:rsid w:val="00CC1949"/>
    <w:rsid w:val="00CC1959"/>
    <w:rsid w:val="00CC1B85"/>
    <w:rsid w:val="00CC1C6C"/>
    <w:rsid w:val="00CC1E68"/>
    <w:rsid w:val="00CC2134"/>
    <w:rsid w:val="00CC2565"/>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272"/>
    <w:rsid w:val="00CC560D"/>
    <w:rsid w:val="00CC5632"/>
    <w:rsid w:val="00CC58B1"/>
    <w:rsid w:val="00CC5967"/>
    <w:rsid w:val="00CC5B1E"/>
    <w:rsid w:val="00CC5D41"/>
    <w:rsid w:val="00CC5E8F"/>
    <w:rsid w:val="00CC612A"/>
    <w:rsid w:val="00CC6441"/>
    <w:rsid w:val="00CC692E"/>
    <w:rsid w:val="00CC6E42"/>
    <w:rsid w:val="00CC7436"/>
    <w:rsid w:val="00CD0012"/>
    <w:rsid w:val="00CD01C9"/>
    <w:rsid w:val="00CD0B39"/>
    <w:rsid w:val="00CD0F95"/>
    <w:rsid w:val="00CD1069"/>
    <w:rsid w:val="00CD112B"/>
    <w:rsid w:val="00CD1175"/>
    <w:rsid w:val="00CD19A3"/>
    <w:rsid w:val="00CD1B1F"/>
    <w:rsid w:val="00CD1D47"/>
    <w:rsid w:val="00CD23C2"/>
    <w:rsid w:val="00CD288B"/>
    <w:rsid w:val="00CD289E"/>
    <w:rsid w:val="00CD2999"/>
    <w:rsid w:val="00CD2D59"/>
    <w:rsid w:val="00CD4005"/>
    <w:rsid w:val="00CD4582"/>
    <w:rsid w:val="00CD4FD4"/>
    <w:rsid w:val="00CD4FD5"/>
    <w:rsid w:val="00CD5261"/>
    <w:rsid w:val="00CD53FE"/>
    <w:rsid w:val="00CD55D0"/>
    <w:rsid w:val="00CD591A"/>
    <w:rsid w:val="00CD5983"/>
    <w:rsid w:val="00CD59FE"/>
    <w:rsid w:val="00CD60A9"/>
    <w:rsid w:val="00CD60DA"/>
    <w:rsid w:val="00CD613C"/>
    <w:rsid w:val="00CD63C9"/>
    <w:rsid w:val="00CD651A"/>
    <w:rsid w:val="00CD6D1E"/>
    <w:rsid w:val="00CD6EAE"/>
    <w:rsid w:val="00CD70FA"/>
    <w:rsid w:val="00CD77F8"/>
    <w:rsid w:val="00CD781F"/>
    <w:rsid w:val="00CD7841"/>
    <w:rsid w:val="00CD7B8B"/>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0CB"/>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BDE"/>
    <w:rsid w:val="00CE7EFD"/>
    <w:rsid w:val="00CF03CE"/>
    <w:rsid w:val="00CF0B05"/>
    <w:rsid w:val="00CF0CE8"/>
    <w:rsid w:val="00CF0D83"/>
    <w:rsid w:val="00CF119F"/>
    <w:rsid w:val="00CF12FF"/>
    <w:rsid w:val="00CF154D"/>
    <w:rsid w:val="00CF174D"/>
    <w:rsid w:val="00CF1761"/>
    <w:rsid w:val="00CF183F"/>
    <w:rsid w:val="00CF18FC"/>
    <w:rsid w:val="00CF19B6"/>
    <w:rsid w:val="00CF1DB6"/>
    <w:rsid w:val="00CF2202"/>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6A6"/>
    <w:rsid w:val="00CF5988"/>
    <w:rsid w:val="00CF5A41"/>
    <w:rsid w:val="00CF5C4B"/>
    <w:rsid w:val="00CF5FEF"/>
    <w:rsid w:val="00CF6305"/>
    <w:rsid w:val="00CF6427"/>
    <w:rsid w:val="00CF6467"/>
    <w:rsid w:val="00CF6757"/>
    <w:rsid w:val="00CF67B6"/>
    <w:rsid w:val="00CF6C05"/>
    <w:rsid w:val="00CF703B"/>
    <w:rsid w:val="00CF72E9"/>
    <w:rsid w:val="00CF7319"/>
    <w:rsid w:val="00CF73E0"/>
    <w:rsid w:val="00CF7970"/>
    <w:rsid w:val="00CF79C9"/>
    <w:rsid w:val="00D00601"/>
    <w:rsid w:val="00D007CE"/>
    <w:rsid w:val="00D00DF6"/>
    <w:rsid w:val="00D00F78"/>
    <w:rsid w:val="00D01829"/>
    <w:rsid w:val="00D01A20"/>
    <w:rsid w:val="00D01D56"/>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68BF"/>
    <w:rsid w:val="00D074A6"/>
    <w:rsid w:val="00D07A8C"/>
    <w:rsid w:val="00D07AAA"/>
    <w:rsid w:val="00D07FB0"/>
    <w:rsid w:val="00D10206"/>
    <w:rsid w:val="00D1055D"/>
    <w:rsid w:val="00D10583"/>
    <w:rsid w:val="00D108AC"/>
    <w:rsid w:val="00D108B2"/>
    <w:rsid w:val="00D10B2A"/>
    <w:rsid w:val="00D10C21"/>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D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258"/>
    <w:rsid w:val="00D20380"/>
    <w:rsid w:val="00D204BF"/>
    <w:rsid w:val="00D2054A"/>
    <w:rsid w:val="00D2086C"/>
    <w:rsid w:val="00D20DE5"/>
    <w:rsid w:val="00D20E87"/>
    <w:rsid w:val="00D212E6"/>
    <w:rsid w:val="00D21329"/>
    <w:rsid w:val="00D21D60"/>
    <w:rsid w:val="00D21E70"/>
    <w:rsid w:val="00D21F90"/>
    <w:rsid w:val="00D2217A"/>
    <w:rsid w:val="00D224A1"/>
    <w:rsid w:val="00D227DB"/>
    <w:rsid w:val="00D22EEC"/>
    <w:rsid w:val="00D22F34"/>
    <w:rsid w:val="00D22F5C"/>
    <w:rsid w:val="00D2313C"/>
    <w:rsid w:val="00D231DC"/>
    <w:rsid w:val="00D23406"/>
    <w:rsid w:val="00D23AB4"/>
    <w:rsid w:val="00D23B4A"/>
    <w:rsid w:val="00D23C42"/>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5CE6"/>
    <w:rsid w:val="00D264A5"/>
    <w:rsid w:val="00D26543"/>
    <w:rsid w:val="00D26734"/>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4D94"/>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6F6"/>
    <w:rsid w:val="00D40842"/>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496"/>
    <w:rsid w:val="00D446AF"/>
    <w:rsid w:val="00D44806"/>
    <w:rsid w:val="00D448BE"/>
    <w:rsid w:val="00D44B75"/>
    <w:rsid w:val="00D44CB2"/>
    <w:rsid w:val="00D44CD3"/>
    <w:rsid w:val="00D44DE5"/>
    <w:rsid w:val="00D45359"/>
    <w:rsid w:val="00D45381"/>
    <w:rsid w:val="00D45502"/>
    <w:rsid w:val="00D45CB4"/>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5EE"/>
    <w:rsid w:val="00D5166A"/>
    <w:rsid w:val="00D516CD"/>
    <w:rsid w:val="00D517BD"/>
    <w:rsid w:val="00D517DF"/>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263"/>
    <w:rsid w:val="00D603B8"/>
    <w:rsid w:val="00D60CA9"/>
    <w:rsid w:val="00D6120F"/>
    <w:rsid w:val="00D613BE"/>
    <w:rsid w:val="00D6182C"/>
    <w:rsid w:val="00D61926"/>
    <w:rsid w:val="00D61D78"/>
    <w:rsid w:val="00D620D3"/>
    <w:rsid w:val="00D620EA"/>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4C7"/>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07"/>
    <w:rsid w:val="00D71E12"/>
    <w:rsid w:val="00D721D0"/>
    <w:rsid w:val="00D7235A"/>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7C3"/>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0F"/>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2FE"/>
    <w:rsid w:val="00D90484"/>
    <w:rsid w:val="00D9093F"/>
    <w:rsid w:val="00D90D87"/>
    <w:rsid w:val="00D90DCB"/>
    <w:rsid w:val="00D90E06"/>
    <w:rsid w:val="00D91097"/>
    <w:rsid w:val="00D918F2"/>
    <w:rsid w:val="00D918FE"/>
    <w:rsid w:val="00D92069"/>
    <w:rsid w:val="00D9208B"/>
    <w:rsid w:val="00D92213"/>
    <w:rsid w:val="00D92CAA"/>
    <w:rsid w:val="00D92CF6"/>
    <w:rsid w:val="00D93053"/>
    <w:rsid w:val="00D930C2"/>
    <w:rsid w:val="00D931AD"/>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C6E"/>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1C1"/>
    <w:rsid w:val="00DA02B0"/>
    <w:rsid w:val="00DA068E"/>
    <w:rsid w:val="00DA0823"/>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277"/>
    <w:rsid w:val="00DB6369"/>
    <w:rsid w:val="00DB646C"/>
    <w:rsid w:val="00DB666F"/>
    <w:rsid w:val="00DB67D6"/>
    <w:rsid w:val="00DB6859"/>
    <w:rsid w:val="00DB6D3B"/>
    <w:rsid w:val="00DB6E52"/>
    <w:rsid w:val="00DB7804"/>
    <w:rsid w:val="00DB782C"/>
    <w:rsid w:val="00DC0203"/>
    <w:rsid w:val="00DC0591"/>
    <w:rsid w:val="00DC0653"/>
    <w:rsid w:val="00DC0845"/>
    <w:rsid w:val="00DC0898"/>
    <w:rsid w:val="00DC0BE2"/>
    <w:rsid w:val="00DC0CF9"/>
    <w:rsid w:val="00DC10E6"/>
    <w:rsid w:val="00DC1A6E"/>
    <w:rsid w:val="00DC1A90"/>
    <w:rsid w:val="00DC1F58"/>
    <w:rsid w:val="00DC21CA"/>
    <w:rsid w:val="00DC2462"/>
    <w:rsid w:val="00DC29DA"/>
    <w:rsid w:val="00DC2A55"/>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E63"/>
    <w:rsid w:val="00DD1F2B"/>
    <w:rsid w:val="00DD2102"/>
    <w:rsid w:val="00DD23AF"/>
    <w:rsid w:val="00DD281D"/>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0CC"/>
    <w:rsid w:val="00DD61DD"/>
    <w:rsid w:val="00DD6514"/>
    <w:rsid w:val="00DD6AF8"/>
    <w:rsid w:val="00DD70A6"/>
    <w:rsid w:val="00DD76A8"/>
    <w:rsid w:val="00DD7AB9"/>
    <w:rsid w:val="00DD7B5A"/>
    <w:rsid w:val="00DD7D60"/>
    <w:rsid w:val="00DE0438"/>
    <w:rsid w:val="00DE08E8"/>
    <w:rsid w:val="00DE11BC"/>
    <w:rsid w:val="00DE1245"/>
    <w:rsid w:val="00DE19A1"/>
    <w:rsid w:val="00DE1A02"/>
    <w:rsid w:val="00DE2BDC"/>
    <w:rsid w:val="00DE2CA2"/>
    <w:rsid w:val="00DE2D53"/>
    <w:rsid w:val="00DE2EC4"/>
    <w:rsid w:val="00DE30AA"/>
    <w:rsid w:val="00DE3C1B"/>
    <w:rsid w:val="00DE3EE0"/>
    <w:rsid w:val="00DE4317"/>
    <w:rsid w:val="00DE4323"/>
    <w:rsid w:val="00DE4416"/>
    <w:rsid w:val="00DE4AB9"/>
    <w:rsid w:val="00DE4CC4"/>
    <w:rsid w:val="00DE5606"/>
    <w:rsid w:val="00DE580C"/>
    <w:rsid w:val="00DE5A29"/>
    <w:rsid w:val="00DE5C63"/>
    <w:rsid w:val="00DE5EA9"/>
    <w:rsid w:val="00DE6737"/>
    <w:rsid w:val="00DE6CD9"/>
    <w:rsid w:val="00DE6E28"/>
    <w:rsid w:val="00DE715E"/>
    <w:rsid w:val="00DE7195"/>
    <w:rsid w:val="00DE7B57"/>
    <w:rsid w:val="00DE7CB7"/>
    <w:rsid w:val="00DE7D68"/>
    <w:rsid w:val="00DE7F41"/>
    <w:rsid w:val="00DF0177"/>
    <w:rsid w:val="00DF01C9"/>
    <w:rsid w:val="00DF05EE"/>
    <w:rsid w:val="00DF07BA"/>
    <w:rsid w:val="00DF0DAD"/>
    <w:rsid w:val="00DF0ED6"/>
    <w:rsid w:val="00DF125B"/>
    <w:rsid w:val="00DF1E0E"/>
    <w:rsid w:val="00DF23A2"/>
    <w:rsid w:val="00DF26C2"/>
    <w:rsid w:val="00DF2A15"/>
    <w:rsid w:val="00DF30ED"/>
    <w:rsid w:val="00DF3246"/>
    <w:rsid w:val="00DF35E5"/>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8DC"/>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4A"/>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D11"/>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BED"/>
    <w:rsid w:val="00E06CA6"/>
    <w:rsid w:val="00E07701"/>
    <w:rsid w:val="00E07869"/>
    <w:rsid w:val="00E07AD3"/>
    <w:rsid w:val="00E07B1D"/>
    <w:rsid w:val="00E07FC9"/>
    <w:rsid w:val="00E10520"/>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D93"/>
    <w:rsid w:val="00E15E92"/>
    <w:rsid w:val="00E15F0E"/>
    <w:rsid w:val="00E15F38"/>
    <w:rsid w:val="00E161B2"/>
    <w:rsid w:val="00E16259"/>
    <w:rsid w:val="00E16528"/>
    <w:rsid w:val="00E1664D"/>
    <w:rsid w:val="00E16737"/>
    <w:rsid w:val="00E167FD"/>
    <w:rsid w:val="00E16931"/>
    <w:rsid w:val="00E16A22"/>
    <w:rsid w:val="00E16B1D"/>
    <w:rsid w:val="00E16C83"/>
    <w:rsid w:val="00E16F98"/>
    <w:rsid w:val="00E17034"/>
    <w:rsid w:val="00E171FC"/>
    <w:rsid w:val="00E172ED"/>
    <w:rsid w:val="00E17585"/>
    <w:rsid w:val="00E17B1D"/>
    <w:rsid w:val="00E17B6D"/>
    <w:rsid w:val="00E17BA4"/>
    <w:rsid w:val="00E17D60"/>
    <w:rsid w:val="00E20365"/>
    <w:rsid w:val="00E209C7"/>
    <w:rsid w:val="00E20B35"/>
    <w:rsid w:val="00E20EB7"/>
    <w:rsid w:val="00E2120B"/>
    <w:rsid w:val="00E219A3"/>
    <w:rsid w:val="00E21D73"/>
    <w:rsid w:val="00E21E6D"/>
    <w:rsid w:val="00E221E4"/>
    <w:rsid w:val="00E22B5C"/>
    <w:rsid w:val="00E22C1C"/>
    <w:rsid w:val="00E235E8"/>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73"/>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14E"/>
    <w:rsid w:val="00E362F8"/>
    <w:rsid w:val="00E367C6"/>
    <w:rsid w:val="00E36943"/>
    <w:rsid w:val="00E36987"/>
    <w:rsid w:val="00E36B7D"/>
    <w:rsid w:val="00E37516"/>
    <w:rsid w:val="00E37567"/>
    <w:rsid w:val="00E3781E"/>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900"/>
    <w:rsid w:val="00E419DF"/>
    <w:rsid w:val="00E41D78"/>
    <w:rsid w:val="00E41EB0"/>
    <w:rsid w:val="00E4243C"/>
    <w:rsid w:val="00E42788"/>
    <w:rsid w:val="00E4295E"/>
    <w:rsid w:val="00E42A43"/>
    <w:rsid w:val="00E42B5B"/>
    <w:rsid w:val="00E430DA"/>
    <w:rsid w:val="00E432D2"/>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2CF7"/>
    <w:rsid w:val="00E530C3"/>
    <w:rsid w:val="00E537CA"/>
    <w:rsid w:val="00E53C5E"/>
    <w:rsid w:val="00E5483E"/>
    <w:rsid w:val="00E54A05"/>
    <w:rsid w:val="00E54A2C"/>
    <w:rsid w:val="00E54DFA"/>
    <w:rsid w:val="00E54EB8"/>
    <w:rsid w:val="00E55A67"/>
    <w:rsid w:val="00E55E30"/>
    <w:rsid w:val="00E5637C"/>
    <w:rsid w:val="00E5668F"/>
    <w:rsid w:val="00E5676E"/>
    <w:rsid w:val="00E56829"/>
    <w:rsid w:val="00E56887"/>
    <w:rsid w:val="00E56CC7"/>
    <w:rsid w:val="00E56F01"/>
    <w:rsid w:val="00E574AE"/>
    <w:rsid w:val="00E576A0"/>
    <w:rsid w:val="00E5776B"/>
    <w:rsid w:val="00E57E4E"/>
    <w:rsid w:val="00E57EE5"/>
    <w:rsid w:val="00E603C3"/>
    <w:rsid w:val="00E603F7"/>
    <w:rsid w:val="00E60834"/>
    <w:rsid w:val="00E6097B"/>
    <w:rsid w:val="00E609E0"/>
    <w:rsid w:val="00E60C1A"/>
    <w:rsid w:val="00E60E4F"/>
    <w:rsid w:val="00E60FDE"/>
    <w:rsid w:val="00E61EF5"/>
    <w:rsid w:val="00E61F27"/>
    <w:rsid w:val="00E622C2"/>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4D3"/>
    <w:rsid w:val="00E67522"/>
    <w:rsid w:val="00E6775F"/>
    <w:rsid w:val="00E67AB7"/>
    <w:rsid w:val="00E67C2A"/>
    <w:rsid w:val="00E67E12"/>
    <w:rsid w:val="00E67E7C"/>
    <w:rsid w:val="00E70027"/>
    <w:rsid w:val="00E7002E"/>
    <w:rsid w:val="00E700FC"/>
    <w:rsid w:val="00E702DA"/>
    <w:rsid w:val="00E706F7"/>
    <w:rsid w:val="00E70BE0"/>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4FEC"/>
    <w:rsid w:val="00E75049"/>
    <w:rsid w:val="00E75077"/>
    <w:rsid w:val="00E75176"/>
    <w:rsid w:val="00E755B3"/>
    <w:rsid w:val="00E75702"/>
    <w:rsid w:val="00E75772"/>
    <w:rsid w:val="00E758C3"/>
    <w:rsid w:val="00E76301"/>
    <w:rsid w:val="00E7638C"/>
    <w:rsid w:val="00E764CD"/>
    <w:rsid w:val="00E76CF3"/>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919"/>
    <w:rsid w:val="00E80B5D"/>
    <w:rsid w:val="00E80E69"/>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0F8"/>
    <w:rsid w:val="00E8489F"/>
    <w:rsid w:val="00E84A70"/>
    <w:rsid w:val="00E84D3C"/>
    <w:rsid w:val="00E84DDF"/>
    <w:rsid w:val="00E84E8C"/>
    <w:rsid w:val="00E84F13"/>
    <w:rsid w:val="00E852E5"/>
    <w:rsid w:val="00E85315"/>
    <w:rsid w:val="00E85324"/>
    <w:rsid w:val="00E8599C"/>
    <w:rsid w:val="00E85C8D"/>
    <w:rsid w:val="00E85CEB"/>
    <w:rsid w:val="00E85D20"/>
    <w:rsid w:val="00E85DD1"/>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794"/>
    <w:rsid w:val="00E91D6D"/>
    <w:rsid w:val="00E91E92"/>
    <w:rsid w:val="00E92336"/>
    <w:rsid w:val="00E9237D"/>
    <w:rsid w:val="00E92FFD"/>
    <w:rsid w:val="00E93012"/>
    <w:rsid w:val="00E930A6"/>
    <w:rsid w:val="00E9314E"/>
    <w:rsid w:val="00E934FE"/>
    <w:rsid w:val="00E93579"/>
    <w:rsid w:val="00E93675"/>
    <w:rsid w:val="00E93848"/>
    <w:rsid w:val="00E938B1"/>
    <w:rsid w:val="00E93E0A"/>
    <w:rsid w:val="00E94088"/>
    <w:rsid w:val="00E94550"/>
    <w:rsid w:val="00E949B3"/>
    <w:rsid w:val="00E94A3B"/>
    <w:rsid w:val="00E94C74"/>
    <w:rsid w:val="00E94EBC"/>
    <w:rsid w:val="00E95438"/>
    <w:rsid w:val="00E95464"/>
    <w:rsid w:val="00E95D12"/>
    <w:rsid w:val="00E95DE6"/>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2B7"/>
    <w:rsid w:val="00EA1661"/>
    <w:rsid w:val="00EA1766"/>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5B7"/>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2B9"/>
    <w:rsid w:val="00EB36E9"/>
    <w:rsid w:val="00EB3836"/>
    <w:rsid w:val="00EB3B75"/>
    <w:rsid w:val="00EB3FCA"/>
    <w:rsid w:val="00EB41B4"/>
    <w:rsid w:val="00EB438A"/>
    <w:rsid w:val="00EB4586"/>
    <w:rsid w:val="00EB4BD3"/>
    <w:rsid w:val="00EB51DA"/>
    <w:rsid w:val="00EB5332"/>
    <w:rsid w:val="00EB55B3"/>
    <w:rsid w:val="00EB5CB2"/>
    <w:rsid w:val="00EB5F81"/>
    <w:rsid w:val="00EB60A2"/>
    <w:rsid w:val="00EB6245"/>
    <w:rsid w:val="00EB62E4"/>
    <w:rsid w:val="00EB630F"/>
    <w:rsid w:val="00EB647E"/>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208E"/>
    <w:rsid w:val="00EC2220"/>
    <w:rsid w:val="00EC23AF"/>
    <w:rsid w:val="00EC2575"/>
    <w:rsid w:val="00EC28A0"/>
    <w:rsid w:val="00EC290D"/>
    <w:rsid w:val="00EC31FA"/>
    <w:rsid w:val="00EC3236"/>
    <w:rsid w:val="00EC339C"/>
    <w:rsid w:val="00EC3413"/>
    <w:rsid w:val="00EC3517"/>
    <w:rsid w:val="00EC3AA3"/>
    <w:rsid w:val="00EC3B3B"/>
    <w:rsid w:val="00EC3C7F"/>
    <w:rsid w:val="00EC3D8D"/>
    <w:rsid w:val="00EC41A6"/>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A3"/>
    <w:rsid w:val="00ED06EE"/>
    <w:rsid w:val="00ED0839"/>
    <w:rsid w:val="00ED0A5B"/>
    <w:rsid w:val="00ED12AE"/>
    <w:rsid w:val="00ED17B6"/>
    <w:rsid w:val="00ED1B9A"/>
    <w:rsid w:val="00ED1BD3"/>
    <w:rsid w:val="00ED1CFC"/>
    <w:rsid w:val="00ED2221"/>
    <w:rsid w:val="00ED2F64"/>
    <w:rsid w:val="00ED33CD"/>
    <w:rsid w:val="00ED35A0"/>
    <w:rsid w:val="00ED3714"/>
    <w:rsid w:val="00ED37D2"/>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2F7"/>
    <w:rsid w:val="00EE639E"/>
    <w:rsid w:val="00EE6825"/>
    <w:rsid w:val="00EE69C6"/>
    <w:rsid w:val="00EE6C21"/>
    <w:rsid w:val="00EE6DF6"/>
    <w:rsid w:val="00EE7117"/>
    <w:rsid w:val="00EE7282"/>
    <w:rsid w:val="00EE7386"/>
    <w:rsid w:val="00EE7408"/>
    <w:rsid w:val="00EE7A56"/>
    <w:rsid w:val="00EE7AA3"/>
    <w:rsid w:val="00EE7E0F"/>
    <w:rsid w:val="00EF013A"/>
    <w:rsid w:val="00EF0449"/>
    <w:rsid w:val="00EF072B"/>
    <w:rsid w:val="00EF0E1B"/>
    <w:rsid w:val="00EF0E90"/>
    <w:rsid w:val="00EF0F4A"/>
    <w:rsid w:val="00EF1009"/>
    <w:rsid w:val="00EF1498"/>
    <w:rsid w:val="00EF1572"/>
    <w:rsid w:val="00EF1635"/>
    <w:rsid w:val="00EF186B"/>
    <w:rsid w:val="00EF18DE"/>
    <w:rsid w:val="00EF1C60"/>
    <w:rsid w:val="00EF1F7E"/>
    <w:rsid w:val="00EF2749"/>
    <w:rsid w:val="00EF2781"/>
    <w:rsid w:val="00EF2828"/>
    <w:rsid w:val="00EF295D"/>
    <w:rsid w:val="00EF29A6"/>
    <w:rsid w:val="00EF2B06"/>
    <w:rsid w:val="00EF34CB"/>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A26"/>
    <w:rsid w:val="00F03B2E"/>
    <w:rsid w:val="00F03CEE"/>
    <w:rsid w:val="00F03D5C"/>
    <w:rsid w:val="00F03EDD"/>
    <w:rsid w:val="00F047D7"/>
    <w:rsid w:val="00F04A47"/>
    <w:rsid w:val="00F04D5D"/>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7D6"/>
    <w:rsid w:val="00F10927"/>
    <w:rsid w:val="00F109E4"/>
    <w:rsid w:val="00F10C9D"/>
    <w:rsid w:val="00F10E37"/>
    <w:rsid w:val="00F114CA"/>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74C"/>
    <w:rsid w:val="00F1687C"/>
    <w:rsid w:val="00F16B38"/>
    <w:rsid w:val="00F17250"/>
    <w:rsid w:val="00F174E4"/>
    <w:rsid w:val="00F17696"/>
    <w:rsid w:val="00F17CD3"/>
    <w:rsid w:val="00F2011E"/>
    <w:rsid w:val="00F20707"/>
    <w:rsid w:val="00F20831"/>
    <w:rsid w:val="00F20853"/>
    <w:rsid w:val="00F20D18"/>
    <w:rsid w:val="00F20D92"/>
    <w:rsid w:val="00F2103A"/>
    <w:rsid w:val="00F21076"/>
    <w:rsid w:val="00F21251"/>
    <w:rsid w:val="00F213EE"/>
    <w:rsid w:val="00F21608"/>
    <w:rsid w:val="00F21804"/>
    <w:rsid w:val="00F21DA8"/>
    <w:rsid w:val="00F21DCD"/>
    <w:rsid w:val="00F22128"/>
    <w:rsid w:val="00F2221C"/>
    <w:rsid w:val="00F22584"/>
    <w:rsid w:val="00F22827"/>
    <w:rsid w:val="00F232E1"/>
    <w:rsid w:val="00F234E1"/>
    <w:rsid w:val="00F2388B"/>
    <w:rsid w:val="00F23BBC"/>
    <w:rsid w:val="00F23C03"/>
    <w:rsid w:val="00F23C64"/>
    <w:rsid w:val="00F24274"/>
    <w:rsid w:val="00F247B3"/>
    <w:rsid w:val="00F2561B"/>
    <w:rsid w:val="00F2589E"/>
    <w:rsid w:val="00F25E2C"/>
    <w:rsid w:val="00F26016"/>
    <w:rsid w:val="00F2645B"/>
    <w:rsid w:val="00F26A74"/>
    <w:rsid w:val="00F26CDD"/>
    <w:rsid w:val="00F26D1A"/>
    <w:rsid w:val="00F26D48"/>
    <w:rsid w:val="00F26D76"/>
    <w:rsid w:val="00F26E03"/>
    <w:rsid w:val="00F277EA"/>
    <w:rsid w:val="00F306F9"/>
    <w:rsid w:val="00F30A80"/>
    <w:rsid w:val="00F30B0A"/>
    <w:rsid w:val="00F30B13"/>
    <w:rsid w:val="00F30CAC"/>
    <w:rsid w:val="00F30DCE"/>
    <w:rsid w:val="00F30DEB"/>
    <w:rsid w:val="00F30E56"/>
    <w:rsid w:val="00F30E71"/>
    <w:rsid w:val="00F30EA0"/>
    <w:rsid w:val="00F31169"/>
    <w:rsid w:val="00F3133E"/>
    <w:rsid w:val="00F31662"/>
    <w:rsid w:val="00F31931"/>
    <w:rsid w:val="00F319AB"/>
    <w:rsid w:val="00F31F59"/>
    <w:rsid w:val="00F31FDF"/>
    <w:rsid w:val="00F32005"/>
    <w:rsid w:val="00F32B3C"/>
    <w:rsid w:val="00F32B3F"/>
    <w:rsid w:val="00F32BFB"/>
    <w:rsid w:val="00F32D32"/>
    <w:rsid w:val="00F33707"/>
    <w:rsid w:val="00F3391C"/>
    <w:rsid w:val="00F33A35"/>
    <w:rsid w:val="00F33AFF"/>
    <w:rsid w:val="00F33B44"/>
    <w:rsid w:val="00F33CA0"/>
    <w:rsid w:val="00F33CBF"/>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C94"/>
    <w:rsid w:val="00F36F05"/>
    <w:rsid w:val="00F3712E"/>
    <w:rsid w:val="00F37210"/>
    <w:rsid w:val="00F37343"/>
    <w:rsid w:val="00F3746D"/>
    <w:rsid w:val="00F3751A"/>
    <w:rsid w:val="00F37942"/>
    <w:rsid w:val="00F40C08"/>
    <w:rsid w:val="00F40FA7"/>
    <w:rsid w:val="00F41259"/>
    <w:rsid w:val="00F415BA"/>
    <w:rsid w:val="00F41E57"/>
    <w:rsid w:val="00F421C1"/>
    <w:rsid w:val="00F425B6"/>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83D"/>
    <w:rsid w:val="00F46C88"/>
    <w:rsid w:val="00F46F85"/>
    <w:rsid w:val="00F4703A"/>
    <w:rsid w:val="00F471C9"/>
    <w:rsid w:val="00F478D0"/>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C8B"/>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AAB"/>
    <w:rsid w:val="00F55B7C"/>
    <w:rsid w:val="00F55C9D"/>
    <w:rsid w:val="00F55D41"/>
    <w:rsid w:val="00F55DAE"/>
    <w:rsid w:val="00F55F5C"/>
    <w:rsid w:val="00F56082"/>
    <w:rsid w:val="00F56763"/>
    <w:rsid w:val="00F568A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086"/>
    <w:rsid w:val="00F652C5"/>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15"/>
    <w:rsid w:val="00F82B8E"/>
    <w:rsid w:val="00F82E64"/>
    <w:rsid w:val="00F82FBC"/>
    <w:rsid w:val="00F830AB"/>
    <w:rsid w:val="00F8330C"/>
    <w:rsid w:val="00F83310"/>
    <w:rsid w:val="00F83733"/>
    <w:rsid w:val="00F83877"/>
    <w:rsid w:val="00F83A0E"/>
    <w:rsid w:val="00F83C09"/>
    <w:rsid w:val="00F83DB8"/>
    <w:rsid w:val="00F83E8C"/>
    <w:rsid w:val="00F83FFA"/>
    <w:rsid w:val="00F84042"/>
    <w:rsid w:val="00F8410C"/>
    <w:rsid w:val="00F8412C"/>
    <w:rsid w:val="00F8418F"/>
    <w:rsid w:val="00F84458"/>
    <w:rsid w:val="00F844A0"/>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0BCC"/>
    <w:rsid w:val="00F9121A"/>
    <w:rsid w:val="00F918CB"/>
    <w:rsid w:val="00F919CE"/>
    <w:rsid w:val="00F91AFE"/>
    <w:rsid w:val="00F9201A"/>
    <w:rsid w:val="00F92663"/>
    <w:rsid w:val="00F92727"/>
    <w:rsid w:val="00F9272F"/>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59F"/>
    <w:rsid w:val="00FA7654"/>
    <w:rsid w:val="00FA768E"/>
    <w:rsid w:val="00FA7A20"/>
    <w:rsid w:val="00FA7C72"/>
    <w:rsid w:val="00FA7FD5"/>
    <w:rsid w:val="00FB0053"/>
    <w:rsid w:val="00FB00E1"/>
    <w:rsid w:val="00FB02C6"/>
    <w:rsid w:val="00FB0953"/>
    <w:rsid w:val="00FB0AB0"/>
    <w:rsid w:val="00FB10CA"/>
    <w:rsid w:val="00FB124E"/>
    <w:rsid w:val="00FB1438"/>
    <w:rsid w:val="00FB1A8F"/>
    <w:rsid w:val="00FB1CEC"/>
    <w:rsid w:val="00FB1DC2"/>
    <w:rsid w:val="00FB1F0A"/>
    <w:rsid w:val="00FB238D"/>
    <w:rsid w:val="00FB250B"/>
    <w:rsid w:val="00FB2709"/>
    <w:rsid w:val="00FB28F5"/>
    <w:rsid w:val="00FB2C62"/>
    <w:rsid w:val="00FB2CF4"/>
    <w:rsid w:val="00FB3553"/>
    <w:rsid w:val="00FB37E6"/>
    <w:rsid w:val="00FB38D1"/>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169"/>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82F"/>
    <w:rsid w:val="00FD1AA8"/>
    <w:rsid w:val="00FD1E98"/>
    <w:rsid w:val="00FD2169"/>
    <w:rsid w:val="00FD2184"/>
    <w:rsid w:val="00FD23C3"/>
    <w:rsid w:val="00FD2578"/>
    <w:rsid w:val="00FD29B6"/>
    <w:rsid w:val="00FD2B54"/>
    <w:rsid w:val="00FD2CDC"/>
    <w:rsid w:val="00FD2DC1"/>
    <w:rsid w:val="00FD2FC8"/>
    <w:rsid w:val="00FD320B"/>
    <w:rsid w:val="00FD35CE"/>
    <w:rsid w:val="00FD3B02"/>
    <w:rsid w:val="00FD3BD6"/>
    <w:rsid w:val="00FD3BE0"/>
    <w:rsid w:val="00FD46A7"/>
    <w:rsid w:val="00FD4D09"/>
    <w:rsid w:val="00FD4F87"/>
    <w:rsid w:val="00FD4FFB"/>
    <w:rsid w:val="00FD51AA"/>
    <w:rsid w:val="00FD5667"/>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0E43"/>
    <w:rsid w:val="00FE137F"/>
    <w:rsid w:val="00FE143A"/>
    <w:rsid w:val="00FE1738"/>
    <w:rsid w:val="00FE1BE1"/>
    <w:rsid w:val="00FE255B"/>
    <w:rsid w:val="00FE2932"/>
    <w:rsid w:val="00FE2D79"/>
    <w:rsid w:val="00FE2EF6"/>
    <w:rsid w:val="00FE3055"/>
    <w:rsid w:val="00FE3468"/>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C"/>
    <w:rsid w:val="00FE5AB0"/>
    <w:rsid w:val="00FE5B9E"/>
    <w:rsid w:val="00FE5F6A"/>
    <w:rsid w:val="00FE64F0"/>
    <w:rsid w:val="00FE6835"/>
    <w:rsid w:val="00FE6980"/>
    <w:rsid w:val="00FE69E5"/>
    <w:rsid w:val="00FE6C84"/>
    <w:rsid w:val="00FE709E"/>
    <w:rsid w:val="00FE7512"/>
    <w:rsid w:val="00FE76D1"/>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E6D"/>
    <w:rsid w:val="00FF1F50"/>
    <w:rsid w:val="00FF273C"/>
    <w:rsid w:val="00FF295F"/>
    <w:rsid w:val="00FF2998"/>
    <w:rsid w:val="00FF385E"/>
    <w:rsid w:val="00FF3BEC"/>
    <w:rsid w:val="00FF3CF7"/>
    <w:rsid w:val="00FF3D63"/>
    <w:rsid w:val="00FF3E2A"/>
    <w:rsid w:val="00FF43A4"/>
    <w:rsid w:val="00FF4FFD"/>
    <w:rsid w:val="00FF52CD"/>
    <w:rsid w:val="00FF540B"/>
    <w:rsid w:val="00FF5AD0"/>
    <w:rsid w:val="00FF63A5"/>
    <w:rsid w:val="00FF63F2"/>
    <w:rsid w:val="00FF6AEB"/>
    <w:rsid w:val="00FF6C28"/>
    <w:rsid w:val="00FF6D9B"/>
    <w:rsid w:val="00FF70EA"/>
    <w:rsid w:val="00FF77D6"/>
    <w:rsid w:val="00FF782C"/>
    <w:rsid w:val="00FF7A52"/>
    <w:rsid w:val="00FF7B17"/>
    <w:rsid w:val="00FF7D3B"/>
    <w:rsid w:val="00FF7EBA"/>
    <w:rsid w:val="00FF7F31"/>
    <w:rsid w:val="00FF7FBD"/>
    <w:rsid w:val="03584B83"/>
    <w:rsid w:val="039E2FA2"/>
    <w:rsid w:val="03A93F7F"/>
    <w:rsid w:val="03FF1FD0"/>
    <w:rsid w:val="044174FB"/>
    <w:rsid w:val="051C13B4"/>
    <w:rsid w:val="054C01A3"/>
    <w:rsid w:val="08A96E97"/>
    <w:rsid w:val="0B680234"/>
    <w:rsid w:val="12577CFA"/>
    <w:rsid w:val="14CF0ABE"/>
    <w:rsid w:val="14EB5EE2"/>
    <w:rsid w:val="15820E64"/>
    <w:rsid w:val="16C12793"/>
    <w:rsid w:val="17A22987"/>
    <w:rsid w:val="19EE4EC4"/>
    <w:rsid w:val="19F67BA7"/>
    <w:rsid w:val="19F947A3"/>
    <w:rsid w:val="1CA63FE0"/>
    <w:rsid w:val="1D2209A0"/>
    <w:rsid w:val="1D297DFE"/>
    <w:rsid w:val="1D842844"/>
    <w:rsid w:val="1EF6714F"/>
    <w:rsid w:val="21E90DE7"/>
    <w:rsid w:val="22F12844"/>
    <w:rsid w:val="23362281"/>
    <w:rsid w:val="240C5A16"/>
    <w:rsid w:val="24BF781A"/>
    <w:rsid w:val="24C9124B"/>
    <w:rsid w:val="25B619E8"/>
    <w:rsid w:val="268315E0"/>
    <w:rsid w:val="29980D6F"/>
    <w:rsid w:val="2A871C6A"/>
    <w:rsid w:val="2B0B6DB2"/>
    <w:rsid w:val="2BFC24BE"/>
    <w:rsid w:val="2CA72253"/>
    <w:rsid w:val="2E9C347C"/>
    <w:rsid w:val="2F1644D8"/>
    <w:rsid w:val="2F7372DC"/>
    <w:rsid w:val="2F804411"/>
    <w:rsid w:val="310C003C"/>
    <w:rsid w:val="346926D8"/>
    <w:rsid w:val="365E0113"/>
    <w:rsid w:val="395F64F2"/>
    <w:rsid w:val="3A987C13"/>
    <w:rsid w:val="3C8C1EBA"/>
    <w:rsid w:val="3D527F31"/>
    <w:rsid w:val="3DD51184"/>
    <w:rsid w:val="3F902A2F"/>
    <w:rsid w:val="405066CA"/>
    <w:rsid w:val="42043F67"/>
    <w:rsid w:val="45DC3D70"/>
    <w:rsid w:val="48A62084"/>
    <w:rsid w:val="49034900"/>
    <w:rsid w:val="49274710"/>
    <w:rsid w:val="49AA611E"/>
    <w:rsid w:val="4A8702BE"/>
    <w:rsid w:val="4A882979"/>
    <w:rsid w:val="4B2F5CDB"/>
    <w:rsid w:val="4CC019AA"/>
    <w:rsid w:val="4D1832A6"/>
    <w:rsid w:val="4EA125D2"/>
    <w:rsid w:val="4EAB6CDE"/>
    <w:rsid w:val="5078045C"/>
    <w:rsid w:val="510711E7"/>
    <w:rsid w:val="520526B2"/>
    <w:rsid w:val="53686ADF"/>
    <w:rsid w:val="55DA094B"/>
    <w:rsid w:val="568E4972"/>
    <w:rsid w:val="56F57E2D"/>
    <w:rsid w:val="57A27798"/>
    <w:rsid w:val="58375EFA"/>
    <w:rsid w:val="59087028"/>
    <w:rsid w:val="59F82610"/>
    <w:rsid w:val="5AD25CAF"/>
    <w:rsid w:val="5AF4560E"/>
    <w:rsid w:val="5B28318D"/>
    <w:rsid w:val="5B4B7958"/>
    <w:rsid w:val="5C47251D"/>
    <w:rsid w:val="5C717FE2"/>
    <w:rsid w:val="5CF83FF1"/>
    <w:rsid w:val="5D0814DB"/>
    <w:rsid w:val="5DB07F48"/>
    <w:rsid w:val="5E193DE8"/>
    <w:rsid w:val="5F002D00"/>
    <w:rsid w:val="5FB407D3"/>
    <w:rsid w:val="5FE637CF"/>
    <w:rsid w:val="61A80C40"/>
    <w:rsid w:val="64266BF2"/>
    <w:rsid w:val="649311C6"/>
    <w:rsid w:val="650C3AB1"/>
    <w:rsid w:val="655939DD"/>
    <w:rsid w:val="662137BC"/>
    <w:rsid w:val="66CB6CE9"/>
    <w:rsid w:val="67A70073"/>
    <w:rsid w:val="68030CF0"/>
    <w:rsid w:val="6881753C"/>
    <w:rsid w:val="6A9B14B7"/>
    <w:rsid w:val="6C7E3A81"/>
    <w:rsid w:val="6CA5787A"/>
    <w:rsid w:val="6CD74E75"/>
    <w:rsid w:val="6D8C0A0B"/>
    <w:rsid w:val="6DFF77A2"/>
    <w:rsid w:val="6F3B4C09"/>
    <w:rsid w:val="6F576BA7"/>
    <w:rsid w:val="6FE26803"/>
    <w:rsid w:val="71801FBD"/>
    <w:rsid w:val="718113A3"/>
    <w:rsid w:val="71CE580B"/>
    <w:rsid w:val="71DC53F0"/>
    <w:rsid w:val="72326655"/>
    <w:rsid w:val="738C3B92"/>
    <w:rsid w:val="7855459E"/>
    <w:rsid w:val="79AB1654"/>
    <w:rsid w:val="7BE762F6"/>
    <w:rsid w:val="7C920B9C"/>
    <w:rsid w:val="7CD05A80"/>
    <w:rsid w:val="7D53386B"/>
    <w:rsid w:val="7DA060A2"/>
    <w:rsid w:val="7DFB08FC"/>
    <w:rsid w:val="7E0017DD"/>
    <w:rsid w:val="7E390F2D"/>
    <w:rsid w:val="7ED3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434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宋体"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MS Gothic" w:hAnsi="Times New Roman"/>
      <w:sz w:val="24"/>
      <w:lang w:val="en-GB" w:eastAsia="ja-JP"/>
    </w:rPr>
  </w:style>
  <w:style w:type="paragraph" w:styleId="Heading1">
    <w:name w:val="heading 1"/>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jc w:val="right"/>
      <w:outlineLvl w:val="3"/>
    </w:pPr>
    <w:rPr>
      <w:rFonts w:ascii="Arial" w:hAnsi="Arial"/>
      <w:i/>
    </w:rPr>
  </w:style>
  <w:style w:type="paragraph" w:styleId="Heading5">
    <w:name w:val="heading 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qFormat/>
    <w:pPr>
      <w:jc w:val="center"/>
    </w:pPr>
    <w:rPr>
      <w:b/>
      <w:color w:val="FF0000"/>
      <w:szCs w:val="21"/>
      <w:lang w:val="en-US"/>
    </w:rPr>
  </w:style>
  <w:style w:type="paragraph" w:styleId="Caption">
    <w:name w:val="caption"/>
    <w:basedOn w:val="Normal"/>
    <w:next w:val="Normal"/>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sz w:val="20"/>
    </w:rPr>
  </w:style>
  <w:style w:type="paragraph" w:styleId="BodyText3">
    <w:name w:val="Body Text 3"/>
    <w:basedOn w:val="Normal"/>
    <w:qFormat/>
    <w:pPr>
      <w:jc w:val="both"/>
    </w:pPr>
  </w:style>
  <w:style w:type="paragraph" w:styleId="Closing">
    <w:name w:val="Closing"/>
    <w:basedOn w:val="Normal"/>
    <w:link w:val="ClosingChar"/>
    <w:qFormat/>
    <w:pPr>
      <w:jc w:val="right"/>
    </w:pPr>
    <w:rPr>
      <w:b/>
      <w:color w:val="FF0000"/>
      <w:szCs w:val="21"/>
      <w:lang w:val="en-US"/>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List2">
    <w:name w:val="List 2"/>
    <w:basedOn w:val="List"/>
    <w:qFormat/>
    <w:pPr>
      <w:ind w:left="851"/>
    </w:pPr>
  </w:style>
  <w:style w:type="paragraph" w:styleId="List">
    <w:name w:val="List"/>
    <w:basedOn w:val="Normal"/>
    <w:qFormat/>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PlainText">
    <w:name w:val="Plain Text"/>
    <w:basedOn w:val="Normal"/>
    <w:qFormat/>
    <w:rPr>
      <w:rFonts w:ascii="Courier New" w:hAnsi="Courier New"/>
    </w:rPr>
  </w:style>
  <w:style w:type="paragraph" w:styleId="TOC8">
    <w:name w:val="toc 8"/>
    <w:basedOn w:val="TOC1"/>
    <w:next w:val="Normal"/>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Normal"/>
    <w:next w:val="Normal"/>
    <w:uiPriority w:val="39"/>
    <w:qFormat/>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BalloonText">
    <w:name w:val="Balloon Text"/>
    <w:basedOn w:val="Normal"/>
    <w:link w:val="BalloonTextChar"/>
    <w:qFormat/>
    <w:rPr>
      <w:rFonts w:ascii="Arial" w:hAnsi="Arial"/>
      <w:sz w:val="18"/>
    </w:rPr>
  </w:style>
  <w:style w:type="paragraph" w:styleId="Footer">
    <w:name w:val="footer"/>
    <w:basedOn w:val="Normal"/>
    <w:qFormat/>
    <w:pPr>
      <w:tabs>
        <w:tab w:val="center" w:pos="4536"/>
        <w:tab w:val="right" w:pos="9072"/>
      </w:tabs>
      <w:spacing w:before="120"/>
    </w:pPr>
    <w:rPr>
      <w:lang w:val="de-DE"/>
    </w:rPr>
  </w:style>
  <w:style w:type="paragraph" w:styleId="Header">
    <w:name w:val="header"/>
    <w:basedOn w:val="Normal"/>
    <w:link w:val="HeaderChar"/>
    <w:qFormat/>
    <w:pPr>
      <w:widowControl w:val="0"/>
    </w:pPr>
    <w:rPr>
      <w:rFonts w:ascii="Arial" w:eastAsia="MS Mincho" w:hAnsi="Arial"/>
      <w:b/>
      <w:sz w:val="18"/>
      <w:lang w:eastAsia="zh-CN"/>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basedOn w:val="TableNormal"/>
    <w:uiPriority w:val="99"/>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qFormat/>
    <w:rPr>
      <w:rFonts w:eastAsia="Times New Roman"/>
      <w:b/>
      <w:kern w:val="2"/>
      <w:position w:val="6"/>
      <w:sz w:val="16"/>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character" w:customStyle="1" w:styleId="BalloonTextChar">
    <w:name w:val="Balloon Text Char"/>
    <w:link w:val="BalloonText"/>
    <w:qFormat/>
    <w:rPr>
      <w:rFonts w:ascii="Arial" w:eastAsia="MS Gothic" w:hAnsi="Arial"/>
      <w:sz w:val="18"/>
      <w:lang w:val="en-G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qFormat/>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rPr>
      <w:rFonts w:ascii="Times New Roman" w:eastAsia="MS Gothic" w:hAnsi="Times New Roman"/>
      <w:sz w:val="24"/>
      <w:lang w:val="en-GB" w:eastAsia="ja-JP"/>
    </w:rPr>
  </w:style>
  <w:style w:type="paragraph" w:customStyle="1" w:styleId="1">
    <w:name w:val="修订1"/>
    <w:hidden/>
    <w:uiPriority w:val="99"/>
    <w:semiHidden/>
    <w:qFormat/>
    <w:rPr>
      <w:rFonts w:ascii="Times New Roman" w:eastAsia="MS Gothic" w:hAnsi="Times New Roman"/>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basedOn w:val="Normal"/>
    <w:link w:val="ListParagraphChar"/>
    <w:uiPriority w:val="34"/>
    <w:qFormat/>
    <w:pPr>
      <w:ind w:leftChars="400" w:left="840"/>
    </w:pPr>
  </w:style>
  <w:style w:type="character" w:customStyle="1" w:styleId="ListParagraphChar">
    <w:name w:val="List Paragraph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pPr>
    <w:rPr>
      <w:rFonts w:ascii="Arial" w:eastAsia="MS Mincho"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宋体"/>
      <w:sz w:val="22"/>
      <w:lang w:val="en-US" w:eastAsia="en-US"/>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宋体"/>
      <w:sz w:val="22"/>
      <w:szCs w:val="22"/>
      <w:lang w:val="en-US"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character" w:customStyle="1" w:styleId="Heading2Char">
    <w:name w:val="Heading 2 Char"/>
    <w:basedOn w:val="DefaultParagraphFont"/>
    <w:link w:val="Heading2"/>
    <w:qFormat/>
    <w:rPr>
      <w:rFonts w:ascii="Arial" w:eastAsia="MS Gothic"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528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A317BD-CB9A-468C-9EBA-8D865DA63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21537</Words>
  <Characters>122761</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2021-11-15T17:32:00Z</dcterms:created>
  <dcterms:modified xsi:type="dcterms:W3CDTF">2021-11-16T02:13:00Z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