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ＭＳ 明朝"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ＭＳ 明朝" w:hAnsi="Arial" w:cs="Arial"/>
          <w:b/>
          <w:bCs/>
          <w:lang w:val="de-DE"/>
        </w:rPr>
        <w:t>R1-21</w:t>
      </w:r>
      <w:r w:rsidR="00223BB5">
        <w:rPr>
          <w:rFonts w:ascii="Arial" w:eastAsia="ＭＳ 明朝"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E7F2EC2" w14:textId="4BB0A411" w:rsidR="00F04D5D" w:rsidRDefault="0062092C">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w:t>
      </w:r>
      <w:r w:rsidR="00974027">
        <w:rPr>
          <w:rFonts w:eastAsia="ＭＳ 明朝"/>
          <w:sz w:val="22"/>
          <w:szCs w:val="22"/>
          <w:lang w:val="en-US"/>
        </w:rPr>
        <w:t>6</w:t>
      </w:r>
      <w:r>
        <w:rPr>
          <w:rFonts w:eastAsia="ＭＳ 明朝"/>
          <w:sz w:val="22"/>
          <w:szCs w:val="22"/>
          <w:lang w:val="en-US"/>
        </w:rPr>
        <w:t>.8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ＭＳ 明朝"/>
          <w:sz w:val="22"/>
          <w:szCs w:val="22"/>
          <w:lang w:val="en-US"/>
        </w:rPr>
      </w:pPr>
    </w:p>
    <w:p w14:paraId="372AAB29" w14:textId="652C1521" w:rsidR="00F04D5D" w:rsidRDefault="0062092C">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the </w:t>
      </w:r>
      <w:r w:rsidR="00BF07BF">
        <w:rPr>
          <w:rFonts w:eastAsia="ＭＳ 明朝"/>
          <w:sz w:val="22"/>
          <w:szCs w:val="22"/>
          <w:lang w:val="en-US"/>
        </w:rPr>
        <w:t>u</w:t>
      </w:r>
      <w:r w:rsidR="00BF07BF" w:rsidRPr="00F57435">
        <w:rPr>
          <w:rFonts w:eastAsia="ＭＳ 明朝"/>
          <w:sz w:val="22"/>
          <w:szCs w:val="22"/>
          <w:lang w:val="en-US"/>
        </w:rPr>
        <w:t>pdated RAN1 UE features list for Rel-17 NR after RAN1 #106bis-e</w:t>
      </w:r>
      <w:r>
        <w:rPr>
          <w:rFonts w:eastAsia="ＭＳ 明朝"/>
          <w:sz w:val="22"/>
          <w:szCs w:val="22"/>
          <w:lang w:val="en-US"/>
        </w:rPr>
        <w:t xml:space="preserve"> [1], there are following feature groups for NR coverage enhancement.</w:t>
      </w:r>
    </w:p>
    <w:p w14:paraId="7AF5175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278E3D6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6D75525"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5DEA180C"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78A9799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18ABACD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0D138DE7"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23794C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6954A462"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6F3345F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1D1063C3"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8CFDE86"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998745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68B55B78" w14:textId="687A169A"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r>
      <w:r w:rsidR="00861747">
        <w:rPr>
          <w:rFonts w:eastAsia="ＭＳ 明朝"/>
          <w:sz w:val="22"/>
          <w:szCs w:val="22"/>
          <w:lang w:val="en-US"/>
        </w:rPr>
        <w:t>Slot based d</w:t>
      </w:r>
      <w:r>
        <w:rPr>
          <w:rFonts w:eastAsia="ＭＳ 明朝"/>
          <w:sz w:val="22"/>
          <w:szCs w:val="22"/>
          <w:lang w:val="en-US"/>
        </w:rPr>
        <w:t>ynamic PUCCH repetition indication</w:t>
      </w:r>
    </w:p>
    <w:p w14:paraId="1082E74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08EF8316" w14:textId="77777777" w:rsidR="00F04D5D" w:rsidRDefault="00F04D5D">
      <w:pPr>
        <w:spacing w:afterLines="50" w:after="120"/>
        <w:jc w:val="both"/>
        <w:rPr>
          <w:rFonts w:eastAsia="ＭＳ 明朝"/>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r w:rsidR="00BC0D38" w:rsidRPr="000A36CB">
        <w:rPr>
          <w:sz w:val="22"/>
          <w:szCs w:val="18"/>
          <w:highlight w:val="cyan"/>
        </w:rPr>
        <w:t>Medium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footerReference w:type="default" r:id="rId14"/>
          <w:pgSz w:w="12240" w:h="15840"/>
          <w:pgMar w:top="851" w:right="1134" w:bottom="567" w:left="1134" w:header="720" w:footer="720" w:gutter="0"/>
          <w:cols w:space="720"/>
          <w:docGrid w:linePitch="326"/>
        </w:sectPr>
      </w:pPr>
    </w:p>
    <w:p w14:paraId="086633AB"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C83CE51" w14:textId="6245FBF5" w:rsidR="00764EC9" w:rsidRDefault="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ＭＳ 明朝"/>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ＭＳ 明朝"/>
                <w:sz w:val="22"/>
              </w:rPr>
            </w:pPr>
            <w:r>
              <w:rPr>
                <w:rFonts w:eastAsia="ＭＳ 明朝" w:hint="eastAsia"/>
                <w:sz w:val="22"/>
              </w:rPr>
              <w:t>[</w:t>
            </w:r>
            <w:r>
              <w:rPr>
                <w:rFonts w:eastAsia="ＭＳ 明朝"/>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ＭＳ 明朝"/>
                <w:sz w:val="22"/>
              </w:rPr>
            </w:pPr>
            <w:r>
              <w:rPr>
                <w:rFonts w:eastAsia="ＭＳ 明朝" w:hint="eastAsia"/>
                <w:sz w:val="22"/>
              </w:rPr>
              <w:t>[</w:t>
            </w:r>
            <w:r>
              <w:rPr>
                <w:rFonts w:eastAsia="ＭＳ 明朝"/>
                <w:sz w:val="22"/>
              </w:rPr>
              <w:t>5]</w:t>
            </w:r>
          </w:p>
        </w:tc>
        <w:tc>
          <w:tcPr>
            <w:tcW w:w="1831" w:type="dxa"/>
          </w:tcPr>
          <w:p w14:paraId="40A4B2DD" w14:textId="5DBB56F5" w:rsidR="000407B9" w:rsidRDefault="003A5672">
            <w:pPr>
              <w:jc w:val="both"/>
              <w:rPr>
                <w:sz w:val="22"/>
                <w:lang w:val="en-US"/>
              </w:rPr>
            </w:pPr>
            <w:r w:rsidRPr="00D77E0F">
              <w:rPr>
                <w:rFonts w:eastAsia="ＭＳ 明朝"/>
                <w:sz w:val="22"/>
              </w:rPr>
              <w:t>Nokia, Nokia Shanghai Bell</w:t>
            </w:r>
          </w:p>
        </w:tc>
        <w:tc>
          <w:tcPr>
            <w:tcW w:w="19931" w:type="dxa"/>
          </w:tcPr>
          <w:p w14:paraId="3BCFA06A" w14:textId="77777777" w:rsidR="003A5672" w:rsidRPr="00D67825" w:rsidRDefault="003A5672" w:rsidP="003A5672">
            <w:pPr>
              <w:pStyle w:val="aff5"/>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aff5"/>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aff5"/>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aff5"/>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aff5"/>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aff5"/>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aff5"/>
              <w:numPr>
                <w:ilvl w:val="1"/>
                <w:numId w:val="15"/>
              </w:numPr>
              <w:ind w:leftChars="0"/>
              <w:contextualSpacing/>
              <w:rPr>
                <w:sz w:val="20"/>
              </w:rPr>
            </w:pPr>
            <w:r w:rsidRPr="001F43A8">
              <w:rPr>
                <w:sz w:val="20"/>
              </w:rPr>
              <w:t>Similarly to FG30-1, move values to notes column and restrict range to K&gt;16</w:t>
            </w:r>
          </w:p>
          <w:p w14:paraId="7DB1AC20" w14:textId="77777777" w:rsidR="003A5672" w:rsidRPr="00D67825" w:rsidRDefault="003A5672" w:rsidP="003A5672">
            <w:pPr>
              <w:pStyle w:val="aff5"/>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aff5"/>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aff5"/>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aff5"/>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13FEFC0C" w14:textId="70F5EA0A" w:rsidR="000407B9" w:rsidRDefault="00595C20">
            <w:pPr>
              <w:jc w:val="both"/>
              <w:rPr>
                <w:sz w:val="22"/>
                <w:lang w:val="en-US"/>
              </w:rPr>
            </w:pPr>
            <w:r w:rsidRPr="00D77E0F">
              <w:rPr>
                <w:rFonts w:eastAsia="ＭＳ 明朝"/>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a6"/>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 xml:space="preserve">Type 2 </w:t>
                  </w:r>
                  <w:proofErr w:type="spellStart"/>
                  <w:r w:rsidRPr="0046473D">
                    <w:rPr>
                      <w:rFonts w:ascii="Arial" w:hAnsi="Arial" w:cs="Arial"/>
                      <w:strike/>
                      <w:color w:val="FF0000"/>
                      <w:sz w:val="18"/>
                      <w:szCs w:val="18"/>
                      <w:lang w:eastAsia="zh-CN"/>
                    </w:rPr>
                    <w:t>configurecd</w:t>
                  </w:r>
                  <w:proofErr w:type="spellEnd"/>
                  <w:r w:rsidRPr="0046473D">
                    <w:rPr>
                      <w:rFonts w:ascii="Arial" w:hAnsi="Arial" w:cs="Arial"/>
                      <w:strike/>
                      <w:color w:val="FF0000"/>
                      <w:sz w:val="18"/>
                      <w:szCs w:val="18"/>
                      <w:lang w:eastAsia="zh-CN"/>
                    </w:rPr>
                    <w:t xml:space="preserve">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on the basis of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proofErr w:type="spellStart"/>
                  <w:r w:rsidRPr="00843000">
                    <w:rPr>
                      <w:rFonts w:ascii="Arial" w:hAnsi="Arial" w:cs="Arial"/>
                      <w:strike/>
                      <w:color w:val="FF0000"/>
                      <w:sz w:val="18"/>
                      <w:szCs w:val="18"/>
                      <w:lang w:eastAsia="zh-CN"/>
                    </w:rPr>
                    <w:t>Configurecd</w:t>
                  </w:r>
                  <w:proofErr w:type="spellEnd"/>
                  <w:r w:rsidRPr="00843000">
                    <w:rPr>
                      <w:rFonts w:ascii="Arial" w:hAnsi="Arial" w:cs="Arial"/>
                      <w:strike/>
                      <w:color w:val="FF0000"/>
                      <w:sz w:val="18"/>
                      <w:szCs w:val="18"/>
                      <w:lang w:eastAsia="zh-CN"/>
                    </w:rPr>
                    <w:t xml:space="preserve">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on the basis of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ＭＳ 明朝"/>
                <w:sz w:val="22"/>
              </w:rPr>
            </w:pPr>
            <w:r>
              <w:rPr>
                <w:rFonts w:eastAsia="ＭＳ 明朝" w:hint="eastAsia"/>
                <w:sz w:val="22"/>
              </w:rPr>
              <w:t>[</w:t>
            </w:r>
            <w:r>
              <w:rPr>
                <w:rFonts w:eastAsia="ＭＳ 明朝"/>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ＭＳ 明朝" w:hAnsi="Arial" w:cs="Arial"/>
                      <w:b/>
                      <w:color w:val="000000" w:themeColor="text1"/>
                      <w:sz w:val="18"/>
                      <w:szCs w:val="18"/>
                    </w:rPr>
                  </w:pPr>
                  <w:r w:rsidRPr="005E7B9D">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 xml:space="preserve">Increased maximum number of Type 2 </w:t>
                  </w: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are determined on the basis of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PUSCH are determined on the basis of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ＭＳ 明朝"/>
                <w:sz w:val="22"/>
              </w:rPr>
            </w:pPr>
            <w:r>
              <w:rPr>
                <w:rFonts w:eastAsia="ＭＳ 明朝" w:hint="eastAsia"/>
                <w:sz w:val="22"/>
              </w:rPr>
              <w:t>[</w:t>
            </w:r>
            <w:r>
              <w:rPr>
                <w:rFonts w:eastAsia="ＭＳ 明朝"/>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ＭＳ 明朝" w:cstheme="minorHAnsi"/>
                <w:szCs w:val="18"/>
              </w:rPr>
              <w:t>[30-1]</w:t>
            </w:r>
            <w:r>
              <w:rPr>
                <w:rFonts w:eastAsia="ＭＳ 明朝"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So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ＭＳ 明朝" w:cstheme="minorHAnsi"/>
                <w:szCs w:val="18"/>
              </w:rPr>
              <w:t>[30-</w:t>
            </w:r>
            <w:r>
              <w:rPr>
                <w:rFonts w:eastAsia="ＭＳ 明朝" w:cstheme="minorHAnsi"/>
                <w:szCs w:val="18"/>
              </w:rPr>
              <w:t>2</w:t>
            </w:r>
            <w:r w:rsidRPr="00084CB8">
              <w:rPr>
                <w:rFonts w:eastAsia="ＭＳ 明朝" w:cstheme="minorHAnsi"/>
                <w:szCs w:val="18"/>
              </w:rPr>
              <w:t>]</w:t>
            </w:r>
            <w:r>
              <w:rPr>
                <w:rFonts w:eastAsia="ＭＳ 明朝" w:cstheme="minorHAnsi"/>
                <w:szCs w:val="18"/>
              </w:rPr>
              <w:t xml:space="preserve"> already includes [11-6] which is for both CG Type 2 PUSCH and DG PUSCH, we should also remove [5-16].</w:t>
            </w:r>
          </w:p>
          <w:p w14:paraId="160F67C1" w14:textId="77777777" w:rsidR="00055151" w:rsidRDefault="00055151" w:rsidP="00055151">
            <w:pPr>
              <w:pStyle w:val="a6"/>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ＭＳ 明朝" w:cstheme="minorHAnsi"/>
                      <w:strike/>
                      <w:color w:val="FF0000"/>
                      <w:szCs w:val="18"/>
                      <w:lang w:eastAsia="ja-JP"/>
                    </w:rPr>
                    <w:t>[5-17]</w:t>
                  </w:r>
                  <w:r w:rsidRPr="00DC132A">
                    <w:rPr>
                      <w:rFonts w:eastAsia="ＭＳ 明朝"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 xml:space="preserve">Increased maximum number of Type 2 </w:t>
                  </w:r>
                  <w:proofErr w:type="spellStart"/>
                  <w:r w:rsidRPr="00084CB8">
                    <w:rPr>
                      <w:rFonts w:eastAsia="SimSun" w:cstheme="minorHAnsi"/>
                      <w:szCs w:val="18"/>
                    </w:rPr>
                    <w:t>configure</w:t>
                  </w:r>
                  <w:r w:rsidRPr="001B0D5A">
                    <w:rPr>
                      <w:rFonts w:eastAsia="SimSun" w:cstheme="minorHAnsi"/>
                      <w:strike/>
                      <w:color w:val="FF0000"/>
                      <w:szCs w:val="18"/>
                    </w:rPr>
                    <w:t>c</w:t>
                  </w:r>
                  <w:r w:rsidRPr="00084CB8">
                    <w:rPr>
                      <w:rFonts w:eastAsia="SimSun" w:cstheme="minorHAnsi"/>
                      <w:szCs w:val="18"/>
                    </w:rPr>
                    <w:t>d</w:t>
                  </w:r>
                  <w:proofErr w:type="spellEnd"/>
                  <w:r w:rsidRPr="00084CB8">
                    <w:rPr>
                      <w:rFonts w:eastAsia="SimSun" w:cstheme="minorHAnsi"/>
                      <w:szCs w:val="18"/>
                    </w:rPr>
                    <w:t xml:space="preserve">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[5-16],</w:t>
                  </w:r>
                  <w:r w:rsidRPr="00084CB8">
                    <w:rPr>
                      <w:rFonts w:eastAsia="ＭＳ 明朝"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Transmission occasions for K repetitions are determined on the basis of available slots. RV is cycled across transmission occasions.</w:t>
                  </w:r>
                </w:p>
              </w:tc>
              <w:tc>
                <w:tcPr>
                  <w:tcW w:w="0" w:type="auto"/>
                </w:tcPr>
                <w:p w14:paraId="1E9DC6BE" w14:textId="77777777" w:rsidR="00055151" w:rsidRPr="001B0D5A" w:rsidRDefault="00055151" w:rsidP="00055151">
                  <w:pPr>
                    <w:pStyle w:val="TAL"/>
                    <w:spacing w:after="0"/>
                    <w:rPr>
                      <w:rFonts w:eastAsia="ＭＳ 明朝" w:cstheme="minorHAnsi"/>
                      <w:strike/>
                      <w:szCs w:val="18"/>
                      <w:lang w:eastAsia="ja-JP"/>
                    </w:rPr>
                  </w:pPr>
                  <w:r w:rsidRPr="001B0D5A">
                    <w:rPr>
                      <w:rFonts w:eastAsia="ＭＳ 明朝" w:cstheme="minorHAnsi"/>
                      <w:strike/>
                      <w:color w:val="FF0000"/>
                      <w:szCs w:val="18"/>
                      <w:lang w:eastAsia="ja-JP"/>
                    </w:rPr>
                    <w:t>[5-17]</w:t>
                  </w:r>
                  <w:r w:rsidRPr="001B0D5A">
                    <w:rPr>
                      <w:rFonts w:eastAsia="ＭＳ 明朝"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ＭＳ 明朝"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on the basis of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[5-14 or 5-16],</w:t>
                  </w:r>
                  <w:r w:rsidRPr="00084CB8">
                    <w:rPr>
                      <w:rFonts w:eastAsia="ＭＳ 明朝"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ＭＳ 明朝"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ＭＳ 明朝"/>
                <w:sz w:val="22"/>
              </w:rPr>
            </w:pPr>
            <w:r>
              <w:rPr>
                <w:rFonts w:eastAsia="ＭＳ 明朝" w:hint="eastAsia"/>
                <w:sz w:val="22"/>
              </w:rPr>
              <w:t>[</w:t>
            </w:r>
            <w:r>
              <w:rPr>
                <w:rFonts w:eastAsia="ＭＳ 明朝"/>
                <w:sz w:val="22"/>
              </w:rPr>
              <w:t>10]</w:t>
            </w:r>
          </w:p>
        </w:tc>
        <w:tc>
          <w:tcPr>
            <w:tcW w:w="1831" w:type="dxa"/>
          </w:tcPr>
          <w:p w14:paraId="4DF9BB45" w14:textId="40A73FB0" w:rsidR="00DC2A55" w:rsidRDefault="00BE734C">
            <w:pPr>
              <w:jc w:val="both"/>
              <w:rPr>
                <w:sz w:val="22"/>
                <w:lang w:val="en-US"/>
              </w:rPr>
            </w:pPr>
            <w:r w:rsidRPr="00D77E0F">
              <w:rPr>
                <w:rFonts w:eastAsia="ＭＳ 明朝"/>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proofErr w:type="spellStart"/>
            <w:r w:rsidRPr="00642784">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hint="eastAsia"/>
                <w:b/>
                <w:sz w:val="22"/>
                <w:szCs w:val="22"/>
                <w:u w:val="single"/>
              </w:rPr>
              <w:t>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4B86964C" w14:textId="77777777" w:rsidR="00BE734C" w:rsidRPr="00B87301"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092339E" w14:textId="493F781A" w:rsidR="00DC2A55" w:rsidRPr="00BE734C"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BE734C" w14:paraId="2A35D174" w14:textId="77777777">
        <w:tc>
          <w:tcPr>
            <w:tcW w:w="621" w:type="dxa"/>
          </w:tcPr>
          <w:p w14:paraId="059A980D" w14:textId="29D79D66" w:rsidR="00BE734C" w:rsidRDefault="00493A6E">
            <w:pPr>
              <w:jc w:val="both"/>
              <w:rPr>
                <w:rFonts w:eastAsia="ＭＳ 明朝"/>
                <w:sz w:val="22"/>
              </w:rPr>
            </w:pPr>
            <w:r>
              <w:rPr>
                <w:rFonts w:eastAsia="ＭＳ 明朝" w:hint="eastAsia"/>
                <w:sz w:val="22"/>
              </w:rPr>
              <w:t>[</w:t>
            </w:r>
            <w:r>
              <w:rPr>
                <w:rFonts w:eastAsia="ＭＳ 明朝"/>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ＭＳ 明朝" w:hAnsiTheme="majorHAnsi" w:cstheme="majorHAnsi"/>
                            <w:sz w:val="12"/>
                            <w:szCs w:val="12"/>
                            <w:highlight w:val="yellow"/>
                            <w:lang w:eastAsia="ja-JP"/>
                          </w:rPr>
                        </w:pPr>
                        <w:r w:rsidRPr="00E50E2E">
                          <w:rPr>
                            <w:rFonts w:asciiTheme="majorHAnsi" w:eastAsia="ＭＳ 明朝" w:hAnsiTheme="majorHAnsi" w:cstheme="majorHAnsi"/>
                            <w:color w:val="FF0000"/>
                            <w:sz w:val="12"/>
                            <w:szCs w:val="12"/>
                            <w:lang w:eastAsia="ja-JP"/>
                          </w:rPr>
                          <w:t>[5-16],</w:t>
                        </w:r>
                        <w:r w:rsidRPr="00E50E2E">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 xml:space="preserve">30.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A4A02BE"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color w:val="FF0000"/>
                            <w:sz w:val="12"/>
                            <w:szCs w:val="12"/>
                            <w:lang w:eastAsia="ja-JP"/>
                          </w:rPr>
                          <w:t>[5-14 or 5-16]</w:t>
                        </w:r>
                        <w:r w:rsidRPr="00E50E2E">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05A88FB8" w14:textId="6AA08D95" w:rsidR="00BE734C" w:rsidRDefault="007D6B95">
            <w:pPr>
              <w:jc w:val="both"/>
              <w:rPr>
                <w:sz w:val="22"/>
                <w:lang w:val="en-US"/>
              </w:rPr>
            </w:pPr>
            <w:r w:rsidRPr="00D77E0F">
              <w:rPr>
                <w:rFonts w:eastAsia="ＭＳ 明朝"/>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ＭＳ 明朝" w:hAnsiTheme="majorHAnsi" w:cstheme="majorHAnsi"/>
                      <w:sz w:val="16"/>
                      <w:szCs w:val="16"/>
                      <w:highlight w:val="yellow"/>
                      <w:lang w:eastAsia="ja-JP"/>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ＭＳ 明朝" w:hAnsiTheme="majorHAnsi" w:cstheme="majorHAnsi"/>
                      <w:sz w:val="16"/>
                      <w:szCs w:val="16"/>
                      <w:lang w:val="en-US" w:eastAsia="ja-JP"/>
                    </w:rPr>
                  </w:pPr>
                  <w:r w:rsidRPr="008923B6">
                    <w:rPr>
                      <w:rFonts w:asciiTheme="majorHAnsi" w:eastAsia="ＭＳ 明朝"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ＭＳ 明朝"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ＭＳ 明朝" w:hAnsiTheme="majorHAnsi" w:cstheme="majorHAnsi"/>
                      <w:sz w:val="16"/>
                      <w:szCs w:val="16"/>
                      <w:lang w:val="en-US" w:eastAsia="ja-JP"/>
                    </w:rPr>
                  </w:pPr>
                  <w:r w:rsidRPr="00DE1057">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ＭＳ 明朝"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aff5"/>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ＭＳ 明朝" w:hAnsiTheme="majorHAnsi" w:cstheme="majorHAnsi"/>
                      <w:color w:val="FF0000"/>
                      <w:sz w:val="16"/>
                      <w:szCs w:val="16"/>
                      <w:lang w:eastAsia="ja-JP"/>
                    </w:rPr>
                  </w:pPr>
                  <w:r w:rsidRPr="00182310">
                    <w:rPr>
                      <w:rFonts w:asciiTheme="majorHAnsi" w:eastAsia="ＭＳ 明朝" w:hAnsiTheme="majorHAnsi" w:cstheme="majorHAnsi"/>
                      <w:sz w:val="16"/>
                      <w:szCs w:val="16"/>
                      <w:lang w:eastAsia="ja-JP"/>
                    </w:rPr>
                    <w:t xml:space="preserve">[5-16], </w:t>
                  </w:r>
                  <w:r w:rsidRPr="00A00866">
                    <w:rPr>
                      <w:rFonts w:asciiTheme="majorHAnsi" w:eastAsia="ＭＳ 明朝"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ＭＳ 明朝" w:hAnsiTheme="majorHAnsi" w:cstheme="majorHAnsi"/>
                      <w:color w:val="FF0000"/>
                      <w:sz w:val="16"/>
                      <w:szCs w:val="16"/>
                      <w:lang w:eastAsia="ja-JP"/>
                    </w:rPr>
                  </w:pPr>
                </w:p>
                <w:p w14:paraId="11FD9F78"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ＭＳ 明朝"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ＭＳ 明朝" w:hAnsiTheme="majorHAnsi" w:cstheme="majorHAnsi"/>
                      <w:sz w:val="16"/>
                      <w:szCs w:val="16"/>
                      <w:lang w:val="en-US" w:eastAsia="ja-JP"/>
                    </w:rPr>
                  </w:pPr>
                  <w:r w:rsidRPr="00182310">
                    <w:rPr>
                      <w:rFonts w:asciiTheme="majorHAnsi" w:eastAsia="ＭＳ 明朝"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proofErr w:type="spellStart"/>
                  <w:r w:rsidRPr="00182310">
                    <w:rPr>
                      <w:rFonts w:asciiTheme="majorHAnsi" w:eastAsia="SimSun" w:hAnsiTheme="majorHAnsi" w:cstheme="majorHAnsi"/>
                      <w:sz w:val="16"/>
                      <w:szCs w:val="16"/>
                      <w:lang w:eastAsia="zh-CN"/>
                    </w:rPr>
                    <w:t>configurecd</w:t>
                  </w:r>
                  <w:proofErr w:type="spellEnd"/>
                  <w:r w:rsidRPr="00182310">
                    <w:rPr>
                      <w:rFonts w:asciiTheme="majorHAnsi" w:eastAsia="SimSun" w:hAnsiTheme="majorHAnsi" w:cstheme="majorHAnsi"/>
                      <w:sz w:val="16"/>
                      <w:szCs w:val="16"/>
                      <w:lang w:eastAsia="zh-CN"/>
                    </w:rPr>
                    <w:t xml:space="preserve"> grant PUSCH</w:t>
                  </w:r>
                  <w:r w:rsidRPr="00182310">
                    <w:rPr>
                      <w:rFonts w:asciiTheme="majorHAnsi" w:eastAsia="ＭＳ 明朝" w:hAnsiTheme="majorHAnsi" w:cstheme="majorHAnsi"/>
                      <w:sz w:val="16"/>
                      <w:szCs w:val="16"/>
                      <w:lang w:val="en-US" w:eastAsia="ja-JP"/>
                    </w:rPr>
                    <w:t>.</w:t>
                  </w:r>
                </w:p>
                <w:p w14:paraId="66B0F03D" w14:textId="77777777" w:rsidR="00607410" w:rsidRDefault="00607410" w:rsidP="00607410">
                  <w:pPr>
                    <w:pStyle w:val="TAL"/>
                    <w:rPr>
                      <w:rFonts w:asciiTheme="majorHAnsi" w:eastAsia="ＭＳ 明朝"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ＭＳ 明朝" w:hAnsiTheme="majorHAnsi" w:cstheme="majorHAnsi"/>
                      <w:strike/>
                      <w:color w:val="FF0000"/>
                      <w:sz w:val="16"/>
                      <w:szCs w:val="16"/>
                      <w:lang w:eastAsia="ja-JP"/>
                    </w:rPr>
                  </w:pPr>
                  <w:r w:rsidRPr="00182310">
                    <w:rPr>
                      <w:rFonts w:asciiTheme="majorHAnsi" w:eastAsia="ＭＳ 明朝" w:hAnsiTheme="majorHAnsi" w:cstheme="majorHAnsi"/>
                      <w:sz w:val="16"/>
                      <w:szCs w:val="16"/>
                      <w:lang w:eastAsia="ja-JP"/>
                    </w:rPr>
                    <w:t xml:space="preserve">[5-14 or 5-16], </w:t>
                  </w:r>
                  <w:r w:rsidRPr="0092037A">
                    <w:rPr>
                      <w:rFonts w:asciiTheme="majorHAnsi" w:eastAsia="ＭＳ 明朝"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1FE6D54" w14:textId="736252DB" w:rsidR="00BE734C" w:rsidRDefault="009340DD">
            <w:pPr>
              <w:jc w:val="both"/>
              <w:rPr>
                <w:sz w:val="22"/>
                <w:lang w:val="en-US"/>
              </w:rPr>
            </w:pPr>
            <w:r w:rsidRPr="00D77E0F">
              <w:rPr>
                <w:rFonts w:eastAsia="ＭＳ 明朝"/>
                <w:sz w:val="22"/>
              </w:rPr>
              <w:t>MediaTek Inc.</w:t>
            </w:r>
          </w:p>
        </w:tc>
        <w:tc>
          <w:tcPr>
            <w:tcW w:w="19931" w:type="dxa"/>
          </w:tcPr>
          <w:p w14:paraId="0D499FA0"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1</w:t>
            </w:r>
            <w:r>
              <w:fldChar w:fldCharType="end"/>
            </w:r>
            <w:r>
              <w:t>: For enhancement of PUSCH Type A repetitions, separated FGs for DG, CG Type 2 and CG Type 1 (if supported).</w:t>
            </w:r>
          </w:p>
          <w:p w14:paraId="4EB742C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 xml:space="preserve">Huawei, </w:t>
      </w:r>
      <w:proofErr w:type="spellStart"/>
      <w:r w:rsidR="00E70BE0" w:rsidRPr="000B2A74">
        <w:rPr>
          <w:szCs w:val="21"/>
          <w:lang w:val="en-US"/>
        </w:rPr>
        <w:t>HiSilicon</w:t>
      </w:r>
      <w:proofErr w:type="spellEnd"/>
      <w:r w:rsidR="00E70BE0">
        <w:rPr>
          <w:szCs w:val="21"/>
          <w:lang w:val="en-US"/>
        </w:rPr>
        <w:t>],</w:t>
      </w:r>
      <w:r w:rsidR="009B6F09">
        <w:rPr>
          <w:szCs w:val="21"/>
          <w:lang w:val="en-US"/>
        </w:rPr>
        <w:t xml:space="preserve"> Intel</w:t>
      </w:r>
    </w:p>
    <w:p w14:paraId="531C3A03" w14:textId="53735635" w:rsidR="00C95317" w:rsidRDefault="00C95317" w:rsidP="00C95317">
      <w:pPr>
        <w:pStyle w:val="aff5"/>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aff5"/>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 xml:space="preserve">Huawei, </w:t>
      </w:r>
      <w:proofErr w:type="spellStart"/>
      <w:r w:rsidR="000B2A74" w:rsidRPr="000B2A74">
        <w:rPr>
          <w:szCs w:val="21"/>
          <w:lang w:val="en-US"/>
        </w:rPr>
        <w:t>HiSilicon</w:t>
      </w:r>
      <w:proofErr w:type="spellEnd"/>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aff5"/>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 xml:space="preserve">Huawei, </w:t>
      </w:r>
      <w:proofErr w:type="spellStart"/>
      <w:r w:rsidR="000B2A74" w:rsidRPr="000B2A74">
        <w:rPr>
          <w:szCs w:val="21"/>
          <w:lang w:val="en-US"/>
        </w:rPr>
        <w:t>HiSilicon</w:t>
      </w:r>
      <w:proofErr w:type="spellEnd"/>
      <w:r w:rsidR="000B2A74">
        <w:rPr>
          <w:szCs w:val="21"/>
          <w:lang w:val="en-US"/>
        </w:rPr>
        <w:t xml:space="preserve">], </w:t>
      </w:r>
      <w:r w:rsidR="00864A37">
        <w:rPr>
          <w:szCs w:val="21"/>
          <w:lang w:val="en-US"/>
        </w:rPr>
        <w:t>Qualcomm, MediaTek</w:t>
      </w:r>
    </w:p>
    <w:p w14:paraId="5300C0C3"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aff5"/>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55E46" w14:paraId="16308A48" w14:textId="77777777">
        <w:tc>
          <w:tcPr>
            <w:tcW w:w="506" w:type="pct"/>
          </w:tcPr>
          <w:p w14:paraId="27FC646C" w14:textId="1BDEA4DB" w:rsidR="00A55E46" w:rsidRDefault="00673895">
            <w:pPr>
              <w:jc w:val="both"/>
              <w:rPr>
                <w:szCs w:val="21"/>
                <w:lang w:val="en-US"/>
              </w:rPr>
            </w:pPr>
            <w:ins w:id="28" w:author="Yamamoto Tetsuya (山本 哲矢)" w:date="2021-11-11T21:20:00Z">
              <w:r>
                <w:rPr>
                  <w:rFonts w:hint="eastAsia"/>
                  <w:szCs w:val="21"/>
                  <w:lang w:val="en-US"/>
                </w:rPr>
                <w:t>P</w:t>
              </w:r>
              <w:r>
                <w:rPr>
                  <w:szCs w:val="21"/>
                  <w:lang w:val="en-US"/>
                </w:rPr>
                <w:t>anasonic</w:t>
              </w:r>
            </w:ins>
          </w:p>
        </w:tc>
        <w:tc>
          <w:tcPr>
            <w:tcW w:w="4494" w:type="pct"/>
          </w:tcPr>
          <w:p w14:paraId="18A53D62" w14:textId="1EC117A5" w:rsidR="00A55E46" w:rsidRPr="00673895" w:rsidRDefault="00673895" w:rsidP="00673895">
            <w:pPr>
              <w:jc w:val="both"/>
              <w:rPr>
                <w:szCs w:val="21"/>
                <w:lang w:val="en-US"/>
              </w:rPr>
            </w:pPr>
            <w:ins w:id="29" w:author="Yamamoto Tetsuya (山本 哲矢)" w:date="2021-11-11T21:20:00Z">
              <w:r w:rsidRPr="00673895">
                <w:rPr>
                  <w:rFonts w:hint="eastAsia"/>
                  <w:szCs w:val="21"/>
                  <w:lang w:val="en-US"/>
                </w:rPr>
                <w:t>W</w:t>
              </w:r>
              <w:r w:rsidRPr="00673895">
                <w:rPr>
                  <w:szCs w:val="21"/>
                  <w:lang w:val="en-US"/>
                </w:rPr>
                <w:t>e support Option 2.</w:t>
              </w:r>
            </w:ins>
          </w:p>
        </w:tc>
      </w:tr>
      <w:tr w:rsidR="00A55E46" w14:paraId="02181616" w14:textId="77777777">
        <w:tc>
          <w:tcPr>
            <w:tcW w:w="506" w:type="pct"/>
          </w:tcPr>
          <w:p w14:paraId="519FBB8B" w14:textId="77777777" w:rsidR="00A55E46" w:rsidRDefault="00A55E46">
            <w:pPr>
              <w:jc w:val="both"/>
              <w:rPr>
                <w:szCs w:val="21"/>
                <w:lang w:val="en-US"/>
              </w:rPr>
            </w:pPr>
          </w:p>
        </w:tc>
        <w:tc>
          <w:tcPr>
            <w:tcW w:w="4494" w:type="pct"/>
          </w:tcPr>
          <w:p w14:paraId="77EAB469" w14:textId="77777777" w:rsidR="00A55E46" w:rsidRDefault="00A55E46">
            <w:pPr>
              <w:rPr>
                <w:rFonts w:ascii="ＭＳ Ｐゴシック" w:eastAsia="ＭＳ Ｐゴシック" w:hAnsi="ＭＳ Ｐゴシック" w:cs="ＭＳ Ｐゴシック"/>
                <w:color w:val="000000"/>
                <w:szCs w:val="21"/>
                <w:lang w:val="en-US"/>
              </w:rPr>
            </w:pPr>
          </w:p>
        </w:tc>
      </w:tr>
      <w:tr w:rsidR="00A55E46" w14:paraId="1A35AEA4" w14:textId="77777777">
        <w:tc>
          <w:tcPr>
            <w:tcW w:w="506" w:type="pct"/>
          </w:tcPr>
          <w:p w14:paraId="719E3EF3" w14:textId="77777777" w:rsidR="00A55E46" w:rsidRDefault="00A55E46">
            <w:pPr>
              <w:jc w:val="both"/>
              <w:rPr>
                <w:szCs w:val="21"/>
                <w:lang w:val="en-US"/>
              </w:rPr>
            </w:pPr>
          </w:p>
        </w:tc>
        <w:tc>
          <w:tcPr>
            <w:tcW w:w="4494" w:type="pct"/>
          </w:tcPr>
          <w:p w14:paraId="5EE1DF05" w14:textId="77777777" w:rsidR="00A55E46" w:rsidRDefault="00A55E46">
            <w:pPr>
              <w:rPr>
                <w:rFonts w:ascii="ＭＳ Ｐゴシック" w:eastAsia="ＭＳ Ｐゴシック" w:hAnsi="ＭＳ Ｐゴシック" w:cs="ＭＳ Ｐゴシック"/>
                <w:color w:val="000000"/>
                <w:szCs w:val="21"/>
                <w:lang w:val="en-US"/>
              </w:rPr>
            </w:pP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4716F" w14:paraId="4ADFBBF9" w14:textId="77777777">
        <w:tc>
          <w:tcPr>
            <w:tcW w:w="506" w:type="pct"/>
          </w:tcPr>
          <w:p w14:paraId="01CD51F7" w14:textId="79B12CFC" w:rsidR="0024716F" w:rsidRDefault="00673895">
            <w:pPr>
              <w:jc w:val="both"/>
              <w:rPr>
                <w:szCs w:val="21"/>
                <w:lang w:val="en-US"/>
              </w:rPr>
            </w:pPr>
            <w:ins w:id="30" w:author="Yamamoto Tetsuya (山本 哲矢)" w:date="2021-11-11T21:21:00Z">
              <w:r>
                <w:rPr>
                  <w:rFonts w:hint="eastAsia"/>
                  <w:szCs w:val="21"/>
                  <w:lang w:val="en-US"/>
                </w:rPr>
                <w:t>P</w:t>
              </w:r>
              <w:r>
                <w:rPr>
                  <w:szCs w:val="21"/>
                  <w:lang w:val="en-US"/>
                </w:rPr>
                <w:t>anasonic</w:t>
              </w:r>
            </w:ins>
          </w:p>
        </w:tc>
        <w:tc>
          <w:tcPr>
            <w:tcW w:w="4494" w:type="pct"/>
          </w:tcPr>
          <w:p w14:paraId="3CCE2149" w14:textId="6C775A1D" w:rsidR="0024716F" w:rsidRDefault="00673895" w:rsidP="00673895">
            <w:pPr>
              <w:jc w:val="both"/>
              <w:rPr>
                <w:rFonts w:ascii="ＭＳ Ｐゴシック" w:eastAsia="ＭＳ Ｐゴシック" w:hAnsi="ＭＳ Ｐゴシック" w:cs="ＭＳ Ｐゴシック"/>
                <w:color w:val="000000"/>
                <w:szCs w:val="21"/>
                <w:lang w:val="en-US"/>
              </w:rPr>
            </w:pPr>
            <w:ins w:id="31" w:author="Yamamoto Tetsuya (山本 哲矢)" w:date="2021-11-11T21:21:00Z">
              <w:r w:rsidRPr="00673895">
                <w:rPr>
                  <w:rFonts w:hint="eastAsia"/>
                  <w:szCs w:val="21"/>
                  <w:lang w:val="en-US"/>
                </w:rPr>
                <w:t>W</w:t>
              </w:r>
              <w:r w:rsidRPr="00673895">
                <w:rPr>
                  <w:szCs w:val="21"/>
                  <w:lang w:val="en-US"/>
                </w:rPr>
                <w:t>e are fine with Proposal 2-2.</w:t>
              </w:r>
            </w:ins>
          </w:p>
        </w:tc>
      </w:tr>
      <w:tr w:rsidR="0024716F" w14:paraId="09457B72" w14:textId="77777777">
        <w:tc>
          <w:tcPr>
            <w:tcW w:w="506" w:type="pct"/>
          </w:tcPr>
          <w:p w14:paraId="7C41A318" w14:textId="77777777" w:rsidR="0024716F" w:rsidRDefault="0024716F">
            <w:pPr>
              <w:jc w:val="both"/>
              <w:rPr>
                <w:szCs w:val="21"/>
                <w:lang w:val="en-US"/>
              </w:rPr>
            </w:pPr>
          </w:p>
        </w:tc>
        <w:tc>
          <w:tcPr>
            <w:tcW w:w="4494" w:type="pct"/>
          </w:tcPr>
          <w:p w14:paraId="7D1AD40A" w14:textId="77777777" w:rsidR="0024716F" w:rsidRDefault="0024716F">
            <w:pPr>
              <w:rPr>
                <w:rFonts w:ascii="ＭＳ Ｐゴシック" w:eastAsia="ＭＳ Ｐゴシック" w:hAnsi="ＭＳ Ｐゴシック" w:cs="ＭＳ Ｐゴシック"/>
                <w:color w:val="000000"/>
                <w:szCs w:val="21"/>
                <w:lang w:val="en-US"/>
              </w:rPr>
            </w:pPr>
          </w:p>
        </w:tc>
      </w:tr>
      <w:tr w:rsidR="0024716F" w14:paraId="11DC539B" w14:textId="77777777">
        <w:tc>
          <w:tcPr>
            <w:tcW w:w="506" w:type="pct"/>
          </w:tcPr>
          <w:p w14:paraId="00E0B63D" w14:textId="77777777" w:rsidR="0024716F" w:rsidRDefault="0024716F">
            <w:pPr>
              <w:jc w:val="both"/>
              <w:rPr>
                <w:szCs w:val="21"/>
                <w:lang w:val="en-US"/>
              </w:rPr>
            </w:pPr>
          </w:p>
        </w:tc>
        <w:tc>
          <w:tcPr>
            <w:tcW w:w="4494" w:type="pct"/>
          </w:tcPr>
          <w:p w14:paraId="47BBFCC1" w14:textId="77777777" w:rsidR="0024716F" w:rsidRDefault="0024716F">
            <w:pPr>
              <w:rPr>
                <w:rFonts w:ascii="ＭＳ Ｐゴシック" w:eastAsia="ＭＳ Ｐゴシック" w:hAnsi="ＭＳ Ｐゴシック" w:cs="ＭＳ Ｐゴシック"/>
                <w:color w:val="000000"/>
                <w:szCs w:val="21"/>
                <w:lang w:val="en-US"/>
              </w:rPr>
            </w:pP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ＭＳ 明朝"/>
          <w:sz w:val="22"/>
        </w:rPr>
        <w:t xml:space="preserve">Huawei, </w:t>
      </w:r>
      <w:proofErr w:type="spellStart"/>
      <w:r w:rsidR="00DE2EC4" w:rsidRPr="00D77E0F">
        <w:rPr>
          <w:rFonts w:eastAsia="ＭＳ 明朝"/>
          <w:sz w:val="22"/>
        </w:rPr>
        <w:t>HiSilicon</w:t>
      </w:r>
      <w:proofErr w:type="spellEnd"/>
      <w:r w:rsidR="00DE2EC4">
        <w:rPr>
          <w:rFonts w:eastAsia="ＭＳ 明朝"/>
          <w:sz w:val="22"/>
        </w:rPr>
        <w:t>, ZTE, DOCOMO</w:t>
      </w:r>
    </w:p>
    <w:p w14:paraId="6C33FB23" w14:textId="33F8C8BD" w:rsidR="00DE2EC4" w:rsidRPr="00DE2EC4" w:rsidRDefault="00DE2EC4" w:rsidP="00DE2EC4">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p>
    <w:p w14:paraId="060584F8" w14:textId="2D76F1CE"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afc"/>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2298A" w14:paraId="4EFB6DD7" w14:textId="77777777" w:rsidTr="002E0D80">
        <w:tc>
          <w:tcPr>
            <w:tcW w:w="506" w:type="pct"/>
          </w:tcPr>
          <w:p w14:paraId="7077175C" w14:textId="70816407" w:rsidR="0092298A" w:rsidRDefault="00673895">
            <w:pPr>
              <w:jc w:val="both"/>
              <w:rPr>
                <w:szCs w:val="21"/>
                <w:lang w:val="en-US"/>
              </w:rPr>
            </w:pPr>
            <w:ins w:id="32" w:author="Yamamoto Tetsuya (山本 哲矢)" w:date="2021-11-11T21:22:00Z">
              <w:r>
                <w:rPr>
                  <w:rFonts w:hint="eastAsia"/>
                  <w:szCs w:val="21"/>
                  <w:lang w:val="en-US"/>
                </w:rPr>
                <w:t>P</w:t>
              </w:r>
              <w:r>
                <w:rPr>
                  <w:szCs w:val="21"/>
                  <w:lang w:val="en-US"/>
                </w:rPr>
                <w:t>anasonic</w:t>
              </w:r>
            </w:ins>
          </w:p>
        </w:tc>
        <w:tc>
          <w:tcPr>
            <w:tcW w:w="4494" w:type="pct"/>
          </w:tcPr>
          <w:p w14:paraId="23C81C89" w14:textId="24A2C1CF" w:rsidR="0092298A" w:rsidRDefault="00673895" w:rsidP="00673895">
            <w:pPr>
              <w:jc w:val="both"/>
              <w:rPr>
                <w:rFonts w:ascii="ＭＳ Ｐゴシック" w:eastAsia="ＭＳ Ｐゴシック" w:hAnsi="ＭＳ Ｐゴシック" w:cs="ＭＳ Ｐゴシック"/>
                <w:color w:val="000000"/>
                <w:szCs w:val="21"/>
                <w:lang w:val="en-US"/>
              </w:rPr>
            </w:pPr>
            <w:ins w:id="33" w:author="Yamamoto Tetsuya (山本 哲矢)" w:date="2021-11-11T21:22:00Z">
              <w:r w:rsidRPr="00673895">
                <w:rPr>
                  <w:rFonts w:hint="eastAsia"/>
                  <w:szCs w:val="21"/>
                  <w:lang w:val="en-US"/>
                </w:rPr>
                <w:t>W</w:t>
              </w:r>
              <w:r w:rsidRPr="00673895">
                <w:rPr>
                  <w:szCs w:val="21"/>
                  <w:lang w:val="en-US"/>
                </w:rPr>
                <w:t>e support “per UE”.</w:t>
              </w:r>
            </w:ins>
          </w:p>
        </w:tc>
      </w:tr>
      <w:tr w:rsidR="0092298A" w14:paraId="56656D04" w14:textId="77777777" w:rsidTr="002E0D80">
        <w:tc>
          <w:tcPr>
            <w:tcW w:w="506" w:type="pct"/>
          </w:tcPr>
          <w:p w14:paraId="3A420871" w14:textId="77777777" w:rsidR="0092298A" w:rsidRDefault="0092298A">
            <w:pPr>
              <w:jc w:val="both"/>
              <w:rPr>
                <w:szCs w:val="21"/>
                <w:lang w:val="en-US"/>
              </w:rPr>
            </w:pPr>
          </w:p>
        </w:tc>
        <w:tc>
          <w:tcPr>
            <w:tcW w:w="4494" w:type="pct"/>
          </w:tcPr>
          <w:p w14:paraId="124AB098" w14:textId="77777777" w:rsidR="0092298A" w:rsidRDefault="0092298A">
            <w:pPr>
              <w:rPr>
                <w:rFonts w:ascii="ＭＳ Ｐゴシック" w:eastAsia="ＭＳ Ｐゴシック" w:hAnsi="ＭＳ Ｐゴシック" w:cs="ＭＳ Ｐゴシック"/>
                <w:color w:val="000000"/>
                <w:szCs w:val="21"/>
                <w:lang w:val="en-US"/>
              </w:rPr>
            </w:pPr>
          </w:p>
        </w:tc>
      </w:tr>
      <w:tr w:rsidR="0092298A" w14:paraId="5D4D2602" w14:textId="77777777" w:rsidTr="002E0D80">
        <w:tc>
          <w:tcPr>
            <w:tcW w:w="506" w:type="pct"/>
          </w:tcPr>
          <w:p w14:paraId="5090F383" w14:textId="77777777" w:rsidR="0092298A" w:rsidRDefault="0092298A">
            <w:pPr>
              <w:jc w:val="both"/>
              <w:rPr>
                <w:szCs w:val="21"/>
                <w:lang w:val="en-US"/>
              </w:rPr>
            </w:pPr>
          </w:p>
        </w:tc>
        <w:tc>
          <w:tcPr>
            <w:tcW w:w="4494" w:type="pct"/>
          </w:tcPr>
          <w:p w14:paraId="63DAD5E9" w14:textId="77777777" w:rsidR="0092298A" w:rsidRDefault="0092298A">
            <w:pPr>
              <w:rPr>
                <w:rFonts w:ascii="ＭＳ Ｐゴシック" w:eastAsia="ＭＳ Ｐゴシック" w:hAnsi="ＭＳ Ｐゴシック" w:cs="ＭＳ Ｐゴシック"/>
                <w:color w:val="000000"/>
                <w:szCs w:val="21"/>
                <w:lang w:val="en-US"/>
              </w:rPr>
            </w:pP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ＭＳ Ｐゴシック" w:eastAsia="SimSun" w:hAnsi="ＭＳ Ｐゴシック" w:cs="ＭＳ Ｐゴシック"/>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t>Low priority question 2-6:</w:t>
      </w:r>
    </w:p>
    <w:p w14:paraId="14439E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606A69D5" w14:textId="5D4A95C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lastRenderedPageBreak/>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ＭＳ 明朝"/>
                <w:sz w:val="22"/>
              </w:rPr>
            </w:pPr>
            <w:r>
              <w:rPr>
                <w:rFonts w:eastAsia="ＭＳ 明朝" w:hint="eastAsia"/>
                <w:sz w:val="22"/>
              </w:rPr>
              <w:t>[</w:t>
            </w:r>
            <w:r>
              <w:rPr>
                <w:rFonts w:eastAsia="ＭＳ 明朝"/>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2B2DBD73" w14:textId="77777777" w:rsidR="00DC0845" w:rsidRDefault="00DC0845" w:rsidP="00DC0845">
            <w:pPr>
              <w:pStyle w:val="ad"/>
              <w:spacing w:beforeLines="50" w:before="120" w:afterLines="50"/>
              <w:rPr>
                <w:rFonts w:eastAsia="SimSun"/>
                <w:b/>
                <w:sz w:val="22"/>
                <w:szCs w:val="22"/>
                <w:lang w:eastAsia="zh-CN"/>
              </w:rPr>
            </w:pPr>
            <w:bookmarkStart w:id="34"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34"/>
          <w:p w14:paraId="14C9A9F0" w14:textId="77777777" w:rsidR="00DC0845" w:rsidRDefault="00DC0845" w:rsidP="00DC0845">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ＭＳ 明朝" w:hAnsi="Arial" w:cs="Arial"/>
                      <w:color w:val="FF0000"/>
                      <w:sz w:val="18"/>
                      <w:szCs w:val="18"/>
                    </w:rPr>
                  </w:pPr>
                  <w:r w:rsidRPr="00F37FDA">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proofErr w:type="spellStart"/>
                  <w:r w:rsidRPr="00BC4570">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ＭＳ 明朝" w:hAnsi="Arial" w:cs="Arial"/>
                      <w:strike/>
                      <w:color w:val="FF0000"/>
                      <w:sz w:val="18"/>
                      <w:szCs w:val="18"/>
                    </w:rPr>
                    <w:t>[11-6]</w:t>
                  </w:r>
                  <w:r>
                    <w:rPr>
                      <w:rFonts w:ascii="Arial" w:eastAsia="ＭＳ 明朝" w:hAnsi="Arial" w:cs="Arial"/>
                      <w:strike/>
                      <w:color w:val="FF0000"/>
                      <w:sz w:val="18"/>
                      <w:szCs w:val="18"/>
                    </w:rPr>
                    <w:t xml:space="preserve"> </w:t>
                  </w:r>
                  <w:r w:rsidRPr="000A01CA">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2D637548" w14:textId="02C7E723" w:rsidR="00C43A71" w:rsidRDefault="00C43A71" w:rsidP="00C43A71">
            <w:pPr>
              <w:jc w:val="both"/>
              <w:rPr>
                <w:sz w:val="22"/>
                <w:lang w:val="en-US"/>
              </w:rPr>
            </w:pPr>
            <w:r w:rsidRPr="00D77E0F">
              <w:rPr>
                <w:rFonts w:eastAsia="ＭＳ 明朝"/>
                <w:sz w:val="22"/>
              </w:rPr>
              <w:t>Nokia, Nokia Shanghai Bell</w:t>
            </w:r>
          </w:p>
        </w:tc>
        <w:tc>
          <w:tcPr>
            <w:tcW w:w="4452" w:type="pct"/>
          </w:tcPr>
          <w:p w14:paraId="49FAE548" w14:textId="77777777" w:rsidR="00C43A71" w:rsidRPr="00D67825" w:rsidRDefault="00C43A71" w:rsidP="00C43A71">
            <w:pPr>
              <w:pStyle w:val="aff5"/>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aff5"/>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ＭＳ 明朝"/>
                <w:sz w:val="22"/>
              </w:rPr>
            </w:pPr>
            <w:r>
              <w:rPr>
                <w:rFonts w:eastAsia="ＭＳ 明朝" w:hint="eastAsia"/>
                <w:sz w:val="22"/>
              </w:rPr>
              <w:t>[</w:t>
            </w:r>
            <w:r>
              <w:rPr>
                <w:rFonts w:eastAsia="ＭＳ 明朝"/>
                <w:sz w:val="22"/>
              </w:rPr>
              <w:t>6]</w:t>
            </w:r>
          </w:p>
        </w:tc>
        <w:tc>
          <w:tcPr>
            <w:tcW w:w="409" w:type="pct"/>
          </w:tcPr>
          <w:p w14:paraId="70B8145F" w14:textId="2CC31DC4" w:rsidR="006A2012" w:rsidRDefault="006A2012" w:rsidP="006A2012">
            <w:pPr>
              <w:jc w:val="both"/>
              <w:rPr>
                <w:sz w:val="22"/>
                <w:lang w:val="en-US"/>
              </w:rPr>
            </w:pPr>
            <w:r w:rsidRPr="00D77E0F">
              <w:rPr>
                <w:rFonts w:eastAsia="ＭＳ 明朝"/>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proofErr w:type="spellStart"/>
            <w:r w:rsidRPr="00355C62">
              <w:rPr>
                <w:lang w:eastAsia="zh-CN"/>
              </w:rPr>
              <w:t>TBoMS</w:t>
            </w:r>
            <w:proofErr w:type="spellEnd"/>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proofErr w:type="spellStart"/>
            <w:r>
              <w:rPr>
                <w:lang w:eastAsia="zh-CN"/>
              </w:rPr>
              <w:t>TBoMS</w:t>
            </w:r>
            <w:proofErr w:type="spellEnd"/>
            <w:r>
              <w:rPr>
                <w:lang w:eastAsia="zh-CN"/>
              </w:rPr>
              <w:t xml:space="preserve">. </w:t>
            </w:r>
          </w:p>
          <w:p w14:paraId="7E552AA2" w14:textId="77777777" w:rsidR="006A2012" w:rsidRDefault="006A2012" w:rsidP="006A2012">
            <w:pPr>
              <w:pStyle w:val="a6"/>
              <w:keepNext/>
              <w:jc w:val="center"/>
            </w:pPr>
            <w:bookmarkStart w:id="35"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35"/>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proofErr w:type="spellStart"/>
            <w:r>
              <w:rPr>
                <w:i/>
              </w:rPr>
              <w:t>TBoMS</w:t>
            </w:r>
            <w:proofErr w:type="spellEnd"/>
            <w:r>
              <w:rPr>
                <w:i/>
              </w:rPr>
              <w:t>.</w:t>
            </w:r>
          </w:p>
        </w:tc>
      </w:tr>
      <w:tr w:rsidR="00F26D48" w14:paraId="53DE9C43" w14:textId="77777777" w:rsidTr="00607410">
        <w:tc>
          <w:tcPr>
            <w:tcW w:w="139" w:type="pct"/>
          </w:tcPr>
          <w:p w14:paraId="4E5B424E" w14:textId="3B4F8021" w:rsidR="00F26D48" w:rsidRDefault="00F26D48" w:rsidP="00F26D48">
            <w:pPr>
              <w:jc w:val="both"/>
              <w:rPr>
                <w:rFonts w:eastAsia="ＭＳ 明朝"/>
                <w:sz w:val="22"/>
              </w:rPr>
            </w:pPr>
            <w:r>
              <w:rPr>
                <w:rFonts w:eastAsia="ＭＳ 明朝" w:hint="eastAsia"/>
                <w:sz w:val="22"/>
              </w:rPr>
              <w:t>[</w:t>
            </w:r>
            <w:r>
              <w:rPr>
                <w:rFonts w:eastAsia="ＭＳ 明朝"/>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 xml:space="preserve">In our view, if a UE supports </w:t>
            </w:r>
            <w:proofErr w:type="spellStart"/>
            <w:r w:rsidRPr="006C6A27">
              <w:rPr>
                <w:lang w:eastAsia="ko-KR"/>
              </w:rPr>
              <w:t>TBoMS</w:t>
            </w:r>
            <w:proofErr w:type="spellEnd"/>
            <w:r w:rsidRPr="006C6A27">
              <w:rPr>
                <w:lang w:eastAsia="ko-KR"/>
              </w:rPr>
              <w:t xml:space="preserve"> and PUSCH repetition</w:t>
            </w:r>
            <w:r>
              <w:rPr>
                <w:lang w:eastAsia="ko-KR"/>
              </w:rPr>
              <w:t xml:space="preserve"> Type A</w:t>
            </w:r>
            <w:r w:rsidRPr="006C6A27">
              <w:rPr>
                <w:lang w:eastAsia="ko-KR"/>
              </w:rPr>
              <w:t xml:space="preserve"> respectively, it means the UE also supports the repetition of </w:t>
            </w:r>
            <w:proofErr w:type="spellStart"/>
            <w:r w:rsidRPr="006C6A27">
              <w:rPr>
                <w:lang w:eastAsia="ko-KR"/>
              </w:rPr>
              <w:t>TBoMS</w:t>
            </w:r>
            <w:proofErr w:type="spellEnd"/>
            <w:r w:rsidRPr="006C6A27">
              <w:rPr>
                <w:lang w:eastAsia="ko-KR"/>
              </w:rPr>
              <w:t>.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w:t>
            </w:r>
            <w:proofErr w:type="spellStart"/>
            <w:r w:rsidRPr="006C6A27">
              <w:rPr>
                <w:lang w:eastAsia="ko-KR"/>
              </w:rPr>
              <w:t>TBoMS</w:t>
            </w:r>
            <w:proofErr w:type="spellEnd"/>
            <w:r w:rsidRPr="006C6A27">
              <w:rPr>
                <w:lang w:eastAsia="ko-KR"/>
              </w:rPr>
              <w:t xml:space="preserve">.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lastRenderedPageBreak/>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ＭＳ 明朝"/>
                <w:sz w:val="22"/>
              </w:rPr>
            </w:pPr>
            <w:r>
              <w:rPr>
                <w:rFonts w:eastAsia="ＭＳ 明朝" w:hint="eastAsia"/>
                <w:sz w:val="22"/>
              </w:rPr>
              <w:t>[</w:t>
            </w:r>
            <w:r>
              <w:rPr>
                <w:rFonts w:eastAsia="ＭＳ 明朝"/>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6"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proofErr w:type="spellStart"/>
            <w:r>
              <w:rPr>
                <w:rFonts w:hint="eastAsia"/>
              </w:rPr>
              <w:t>TBoMS</w:t>
            </w:r>
            <w:proofErr w:type="spellEnd"/>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xml:space="preserv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520F91B4" w14:textId="77777777" w:rsidR="00862706" w:rsidRDefault="00862706" w:rsidP="00862706">
            <w:pPr>
              <w:pStyle w:val="a6"/>
              <w:keepNext/>
              <w:spacing w:after="0"/>
            </w:pPr>
            <w:bookmarkStart w:id="37"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6"/>
            <w:bookmarkEnd w:id="37"/>
            <w:r>
              <w:t xml:space="preserve">: Capabilities for </w:t>
            </w:r>
            <w:r>
              <w:rPr>
                <w:lang w:eastAsia="x-none"/>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ＭＳ 明朝"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ＭＳ 明朝" w:cstheme="minorHAnsi"/>
                      <w:color w:val="FF0000"/>
                      <w:szCs w:val="18"/>
                      <w:u w:val="single"/>
                      <w:lang w:eastAsia="ja-JP"/>
                    </w:rPr>
                  </w:pPr>
                  <w:r w:rsidRPr="001B0D5A">
                    <w:rPr>
                      <w:rFonts w:eastAsia="ＭＳ 明朝"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8" w:name="_Toc86951285"/>
            <w:r>
              <w:t xml:space="preserve">UE features for </w:t>
            </w:r>
            <w:r>
              <w:rPr>
                <w:lang w:eastAsia="x-none"/>
              </w:rPr>
              <w:t>transport block over multi-slot PUSCH</w:t>
            </w:r>
            <w:r>
              <w:t xml:space="preserve"> are defined according to Table 2.</w:t>
            </w:r>
            <w:bookmarkEnd w:id="38"/>
          </w:p>
        </w:tc>
      </w:tr>
      <w:tr w:rsidR="00BE734C" w14:paraId="7595217C" w14:textId="77777777" w:rsidTr="00607410">
        <w:tc>
          <w:tcPr>
            <w:tcW w:w="139" w:type="pct"/>
          </w:tcPr>
          <w:p w14:paraId="786F9086" w14:textId="51D1EE1D" w:rsidR="00BE734C" w:rsidRDefault="00BE734C" w:rsidP="00BE734C">
            <w:pPr>
              <w:jc w:val="both"/>
              <w:rPr>
                <w:rFonts w:eastAsia="ＭＳ 明朝"/>
                <w:sz w:val="22"/>
              </w:rPr>
            </w:pPr>
            <w:r>
              <w:rPr>
                <w:rFonts w:eastAsia="ＭＳ 明朝" w:hint="eastAsia"/>
                <w:sz w:val="22"/>
              </w:rPr>
              <w:t>[</w:t>
            </w:r>
            <w:r>
              <w:rPr>
                <w:rFonts w:eastAsia="ＭＳ 明朝"/>
                <w:sz w:val="22"/>
              </w:rPr>
              <w:t>10]</w:t>
            </w:r>
          </w:p>
        </w:tc>
        <w:tc>
          <w:tcPr>
            <w:tcW w:w="409" w:type="pct"/>
          </w:tcPr>
          <w:p w14:paraId="6B086986" w14:textId="7DA8B5DC" w:rsidR="00BE734C" w:rsidRDefault="00BE734C" w:rsidP="00BE734C">
            <w:pPr>
              <w:jc w:val="both"/>
              <w:rPr>
                <w:sz w:val="22"/>
                <w:lang w:val="en-US"/>
              </w:rPr>
            </w:pPr>
            <w:r w:rsidRPr="00D77E0F">
              <w:rPr>
                <w:rFonts w:eastAsia="ＭＳ 明朝"/>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w:t>
            </w:r>
            <w:proofErr w:type="spellStart"/>
            <w:r>
              <w:rPr>
                <w:rFonts w:eastAsiaTheme="minorEastAsia"/>
                <w:sz w:val="22"/>
                <w:szCs w:val="22"/>
              </w:rPr>
              <w:t>TBoMS</w:t>
            </w:r>
            <w:proofErr w:type="spellEnd"/>
            <w:r>
              <w:rPr>
                <w:rFonts w:eastAsiaTheme="minorEastAsia"/>
                <w:sz w:val="22"/>
                <w:szCs w:val="22"/>
              </w:rPr>
              <w:t>)</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w:t>
            </w:r>
            <w:proofErr w:type="spellStart"/>
            <w:r w:rsidRPr="00DB7823">
              <w:rPr>
                <w:rFonts w:eastAsiaTheme="minorEastAsia"/>
                <w:sz w:val="22"/>
                <w:szCs w:val="22"/>
              </w:rPr>
              <w:t>TBoMS</w:t>
            </w:r>
            <w:proofErr w:type="spellEnd"/>
            <w:r w:rsidRPr="00DB7823">
              <w:rPr>
                <w:rFonts w:eastAsiaTheme="minorEastAsia"/>
                <w:sz w:val="22"/>
                <w:szCs w:val="22"/>
              </w:rPr>
              <w:t xml:space="preserve"> itself provides better coverage performance than the repetition of </w:t>
            </w:r>
            <w:proofErr w:type="spellStart"/>
            <w:r w:rsidRPr="00DB7823">
              <w:rPr>
                <w:rFonts w:eastAsiaTheme="minorEastAsia"/>
                <w:sz w:val="22"/>
                <w:szCs w:val="22"/>
              </w:rPr>
              <w:t>TBoMS</w:t>
            </w:r>
            <w:proofErr w:type="spellEnd"/>
            <w:r w:rsidRPr="00DB7823">
              <w:rPr>
                <w:rFonts w:eastAsiaTheme="minorEastAsia"/>
                <w:sz w:val="22"/>
                <w:szCs w:val="22"/>
              </w:rPr>
              <w:t xml:space="preserve">.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regardless of </w:t>
            </w:r>
            <w:r>
              <w:rPr>
                <w:rFonts w:eastAsiaTheme="minorEastAsia"/>
                <w:sz w:val="22"/>
                <w:szCs w:val="22"/>
              </w:rPr>
              <w:t xml:space="preserve">the capability of </w:t>
            </w:r>
            <w:proofErr w:type="spellStart"/>
            <w:r w:rsidRPr="00DB7823">
              <w:rPr>
                <w:rFonts w:eastAsiaTheme="minorEastAsia"/>
                <w:sz w:val="22"/>
                <w:szCs w:val="22"/>
              </w:rPr>
              <w:t>TBoMS</w:t>
            </w:r>
            <w:proofErr w:type="spellEnd"/>
            <w:r w:rsidRPr="00DB7823">
              <w:rPr>
                <w:rFonts w:eastAsiaTheme="minorEastAsia"/>
                <w:sz w:val="22"/>
                <w:szCs w:val="22"/>
              </w:rPr>
              <w:t xml:space="preserve"> or/and repetitions.</w:t>
            </w:r>
          </w:p>
          <w:p w14:paraId="6E3DCB49"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3CC53BD5" w14:textId="0408BCB9" w:rsidR="00BE734C" w:rsidRDefault="00BE734C" w:rsidP="00BE734C">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sidRPr="00E50E2E">
              <w:rPr>
                <w:lang w:val="en-US"/>
              </w:rPr>
              <w:t xml:space="preserve">. </w:t>
            </w:r>
            <w:r>
              <w:rPr>
                <w:lang w:val="en-US"/>
              </w:rPr>
              <w:t xml:space="preserve">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xml:space="preserve">,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 xml:space="preserve">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409" w:type="pct"/>
          </w:tcPr>
          <w:p w14:paraId="632065A1" w14:textId="209BB81A" w:rsidR="009158EF" w:rsidRDefault="009158EF" w:rsidP="009158EF">
            <w:pPr>
              <w:jc w:val="both"/>
              <w:rPr>
                <w:sz w:val="22"/>
                <w:lang w:val="en-US"/>
              </w:rPr>
            </w:pPr>
            <w:r w:rsidRPr="00D77E0F">
              <w:rPr>
                <w:rFonts w:eastAsia="ＭＳ 明朝"/>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lastRenderedPageBreak/>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aff5"/>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13B5BDEE" w14:textId="2BDF73FE" w:rsidR="009340DD" w:rsidRDefault="009340DD" w:rsidP="009340DD">
            <w:pPr>
              <w:jc w:val="both"/>
              <w:rPr>
                <w:sz w:val="22"/>
                <w:lang w:val="en-US"/>
              </w:rPr>
            </w:pPr>
            <w:r w:rsidRPr="00D77E0F">
              <w:rPr>
                <w:rFonts w:eastAsia="ＭＳ 明朝"/>
                <w:sz w:val="22"/>
              </w:rPr>
              <w:t>MediaTek Inc.</w:t>
            </w:r>
          </w:p>
        </w:tc>
        <w:tc>
          <w:tcPr>
            <w:tcW w:w="4452" w:type="pct"/>
          </w:tcPr>
          <w:p w14:paraId="4C7AFD42"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2</w:t>
            </w:r>
            <w:r>
              <w:fldChar w:fldCharType="end"/>
            </w:r>
            <w:r>
              <w:t xml:space="preserve">: For </w:t>
            </w:r>
            <w:proofErr w:type="spellStart"/>
            <w:r>
              <w:t>TBoMS</w:t>
            </w:r>
            <w:proofErr w:type="spellEnd"/>
            <w:r>
              <w:t>, separated FGs for DG, CG Type 2 and CG Type 1 (if supported).</w:t>
            </w:r>
          </w:p>
          <w:p w14:paraId="23B60C3B"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aff5"/>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DE6737">
        <w:rPr>
          <w:rFonts w:eastAsia="ＭＳ 明朝"/>
          <w:sz w:val="22"/>
        </w:rPr>
        <w:t>, ZTE, Samsung, DOCOMO</w:t>
      </w:r>
    </w:p>
    <w:p w14:paraId="647A1F88" w14:textId="26CCE1FB" w:rsidR="00E419DF" w:rsidRDefault="00E419DF" w:rsidP="00E419DF">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Qualcomm, MediaTek</w:t>
      </w:r>
    </w:p>
    <w:p w14:paraId="6A101D58" w14:textId="77777777" w:rsidR="00F04D5D" w:rsidRPr="00E419DF" w:rsidRDefault="0062092C">
      <w:pPr>
        <w:pStyle w:val="aff5"/>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Intel</w:t>
      </w:r>
    </w:p>
    <w:p w14:paraId="2E5148C7" w14:textId="2F359015" w:rsidR="00F04D5D" w:rsidRDefault="0062092C" w:rsidP="00E419DF">
      <w:pPr>
        <w:pStyle w:val="aff5"/>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70294" w14:paraId="0D957B14" w14:textId="77777777">
        <w:tc>
          <w:tcPr>
            <w:tcW w:w="506" w:type="pct"/>
          </w:tcPr>
          <w:p w14:paraId="4A2E0401" w14:textId="43AAFE98" w:rsidR="00270294" w:rsidRDefault="00673895">
            <w:pPr>
              <w:jc w:val="both"/>
              <w:rPr>
                <w:szCs w:val="21"/>
                <w:lang w:val="en-US"/>
              </w:rPr>
            </w:pPr>
            <w:ins w:id="39" w:author="Yamamoto Tetsuya (山本 哲矢)" w:date="2021-11-11T21:23:00Z">
              <w:r>
                <w:rPr>
                  <w:rFonts w:hint="eastAsia"/>
                  <w:szCs w:val="21"/>
                  <w:lang w:val="en-US"/>
                </w:rPr>
                <w:t>P</w:t>
              </w:r>
              <w:r>
                <w:rPr>
                  <w:szCs w:val="21"/>
                  <w:lang w:val="en-US"/>
                </w:rPr>
                <w:t>anasonic</w:t>
              </w:r>
            </w:ins>
          </w:p>
        </w:tc>
        <w:tc>
          <w:tcPr>
            <w:tcW w:w="4494" w:type="pct"/>
          </w:tcPr>
          <w:p w14:paraId="625C64D7" w14:textId="59A4A9A9" w:rsidR="00270294" w:rsidRPr="00673895" w:rsidRDefault="00673895" w:rsidP="00673895">
            <w:pPr>
              <w:jc w:val="both"/>
              <w:rPr>
                <w:rFonts w:ascii="ＭＳ Ｐゴシック" w:eastAsia="ＭＳ Ｐゴシック" w:hAnsi="ＭＳ Ｐゴシック" w:cs="ＭＳ Ｐゴシック"/>
                <w:color w:val="000000"/>
                <w:szCs w:val="21"/>
                <w:lang w:val="en-US"/>
              </w:rPr>
            </w:pPr>
            <w:ins w:id="40" w:author="Yamamoto Tetsuya (山本 哲矢)" w:date="2021-11-11T21:23:00Z">
              <w:r w:rsidRPr="00673895">
                <w:rPr>
                  <w:rFonts w:hint="eastAsia"/>
                  <w:szCs w:val="21"/>
                  <w:lang w:val="en-US"/>
                </w:rPr>
                <w:t>W</w:t>
              </w:r>
              <w:r w:rsidRPr="00673895">
                <w:rPr>
                  <w:szCs w:val="21"/>
                  <w:lang w:val="en-US"/>
                </w:rPr>
                <w:t>e support Option 1.</w:t>
              </w:r>
              <w:r>
                <w:rPr>
                  <w:szCs w:val="21"/>
                  <w:lang w:val="en-US"/>
                </w:rPr>
                <w:t xml:space="preserve"> </w:t>
              </w:r>
            </w:ins>
            <w:proofErr w:type="spellStart"/>
            <w:ins w:id="41" w:author="Yamamoto Tetsuya (山本 哲矢)" w:date="2021-11-11T21:24:00Z">
              <w:r w:rsidRPr="00673895">
                <w:rPr>
                  <w:szCs w:val="21"/>
                  <w:lang w:val="en-US"/>
                </w:rPr>
                <w:t>TBoMS</w:t>
              </w:r>
              <w:proofErr w:type="spellEnd"/>
              <w:r w:rsidRPr="00673895">
                <w:rPr>
                  <w:szCs w:val="21"/>
                  <w:lang w:val="en-US"/>
                </w:rPr>
                <w:t xml:space="preserve"> is not required to be split between DG and CG.</w:t>
              </w:r>
            </w:ins>
          </w:p>
        </w:tc>
      </w:tr>
      <w:tr w:rsidR="00270294" w14:paraId="07662773" w14:textId="77777777">
        <w:tc>
          <w:tcPr>
            <w:tcW w:w="506" w:type="pct"/>
          </w:tcPr>
          <w:p w14:paraId="2987C6FA" w14:textId="77777777" w:rsidR="00270294" w:rsidRDefault="00270294">
            <w:pPr>
              <w:jc w:val="both"/>
              <w:rPr>
                <w:szCs w:val="21"/>
                <w:lang w:val="en-US"/>
              </w:rPr>
            </w:pPr>
          </w:p>
        </w:tc>
        <w:tc>
          <w:tcPr>
            <w:tcW w:w="4494" w:type="pct"/>
          </w:tcPr>
          <w:p w14:paraId="58E940C2" w14:textId="77777777" w:rsidR="00270294" w:rsidRDefault="00270294">
            <w:pPr>
              <w:rPr>
                <w:rFonts w:ascii="ＭＳ Ｐゴシック" w:eastAsia="ＭＳ Ｐゴシック" w:hAnsi="ＭＳ Ｐゴシック" w:cs="ＭＳ Ｐゴシック"/>
                <w:color w:val="000000"/>
                <w:szCs w:val="21"/>
                <w:lang w:val="en-US"/>
              </w:rPr>
            </w:pPr>
          </w:p>
        </w:tc>
      </w:tr>
      <w:tr w:rsidR="00270294" w14:paraId="3894BA04" w14:textId="77777777">
        <w:tc>
          <w:tcPr>
            <w:tcW w:w="506" w:type="pct"/>
          </w:tcPr>
          <w:p w14:paraId="4A5326A9" w14:textId="77777777" w:rsidR="00270294" w:rsidRDefault="00270294">
            <w:pPr>
              <w:jc w:val="both"/>
              <w:rPr>
                <w:szCs w:val="21"/>
                <w:lang w:val="en-US"/>
              </w:rPr>
            </w:pPr>
          </w:p>
        </w:tc>
        <w:tc>
          <w:tcPr>
            <w:tcW w:w="4494" w:type="pct"/>
          </w:tcPr>
          <w:p w14:paraId="72FEEB45" w14:textId="77777777" w:rsidR="00270294" w:rsidRDefault="00270294">
            <w:pPr>
              <w:rPr>
                <w:rFonts w:ascii="ＭＳ Ｐゴシック" w:eastAsia="ＭＳ Ｐゴシック" w:hAnsi="ＭＳ Ｐゴシック" w:cs="ＭＳ Ｐゴシック"/>
                <w:color w:val="000000"/>
                <w:szCs w:val="21"/>
                <w:lang w:val="en-US"/>
              </w:rPr>
            </w:pP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aff5"/>
        <w:numPr>
          <w:ilvl w:val="1"/>
          <w:numId w:val="16"/>
        </w:numPr>
        <w:spacing w:afterLines="50" w:after="120"/>
        <w:ind w:leftChars="0"/>
        <w:jc w:val="both"/>
        <w:rPr>
          <w:szCs w:val="21"/>
          <w:lang w:val="en-US"/>
        </w:rPr>
      </w:pPr>
      <w:r w:rsidRPr="00EA65B7">
        <w:rPr>
          <w:rFonts w:hint="eastAsia"/>
          <w:szCs w:val="21"/>
          <w:lang w:val="en-US"/>
        </w:rPr>
        <w:lastRenderedPageBreak/>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E06BED" w14:paraId="7DB9ED74" w14:textId="77777777">
        <w:tc>
          <w:tcPr>
            <w:tcW w:w="506" w:type="pct"/>
          </w:tcPr>
          <w:p w14:paraId="3E152099" w14:textId="4C91EE6A" w:rsidR="00E06BED" w:rsidRDefault="00E06BED">
            <w:pPr>
              <w:jc w:val="both"/>
              <w:rPr>
                <w:szCs w:val="21"/>
                <w:lang w:val="en-US"/>
              </w:rPr>
            </w:pPr>
          </w:p>
        </w:tc>
        <w:tc>
          <w:tcPr>
            <w:tcW w:w="4494" w:type="pct"/>
          </w:tcPr>
          <w:p w14:paraId="4B906686" w14:textId="740E5CCC" w:rsidR="00E06BED" w:rsidRPr="00673895" w:rsidRDefault="00E06BED">
            <w:pPr>
              <w:rPr>
                <w:szCs w:val="21"/>
                <w:lang w:val="en-US"/>
              </w:rPr>
            </w:pPr>
          </w:p>
        </w:tc>
      </w:tr>
      <w:tr w:rsidR="00E06BED" w14:paraId="1C7B37DA" w14:textId="77777777">
        <w:tc>
          <w:tcPr>
            <w:tcW w:w="506" w:type="pct"/>
          </w:tcPr>
          <w:p w14:paraId="35E665C9" w14:textId="77777777" w:rsidR="00E06BED" w:rsidRDefault="00E06BED">
            <w:pPr>
              <w:jc w:val="both"/>
              <w:rPr>
                <w:szCs w:val="21"/>
                <w:lang w:val="en-US"/>
              </w:rPr>
            </w:pPr>
          </w:p>
        </w:tc>
        <w:tc>
          <w:tcPr>
            <w:tcW w:w="4494" w:type="pct"/>
          </w:tcPr>
          <w:p w14:paraId="62DB91F4" w14:textId="77777777" w:rsidR="00E06BED" w:rsidRDefault="00E06BED">
            <w:pPr>
              <w:rPr>
                <w:rFonts w:ascii="ＭＳ Ｐゴシック" w:eastAsia="ＭＳ Ｐゴシック" w:hAnsi="ＭＳ Ｐゴシック" w:cs="ＭＳ Ｐゴシック"/>
                <w:color w:val="000000"/>
                <w:szCs w:val="21"/>
                <w:lang w:val="en-US"/>
              </w:rPr>
            </w:pPr>
          </w:p>
        </w:tc>
      </w:tr>
      <w:tr w:rsidR="00E06BED" w14:paraId="14A6EFC9" w14:textId="77777777">
        <w:tc>
          <w:tcPr>
            <w:tcW w:w="506" w:type="pct"/>
          </w:tcPr>
          <w:p w14:paraId="2F5851AF" w14:textId="77777777" w:rsidR="00E06BED" w:rsidRDefault="00E06BED">
            <w:pPr>
              <w:jc w:val="both"/>
              <w:rPr>
                <w:szCs w:val="21"/>
                <w:lang w:val="en-US"/>
              </w:rPr>
            </w:pPr>
          </w:p>
        </w:tc>
        <w:tc>
          <w:tcPr>
            <w:tcW w:w="4494" w:type="pct"/>
          </w:tcPr>
          <w:p w14:paraId="6A4282F5" w14:textId="77777777" w:rsidR="00E06BED" w:rsidRDefault="00E06BED">
            <w:pPr>
              <w:rPr>
                <w:rFonts w:ascii="ＭＳ Ｐゴシック" w:eastAsia="ＭＳ Ｐゴシック" w:hAnsi="ＭＳ Ｐゴシック" w:cs="ＭＳ Ｐゴシック"/>
                <w:color w:val="000000"/>
                <w:szCs w:val="21"/>
                <w:lang w:val="en-US"/>
              </w:rPr>
            </w:pP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 xml:space="preserve">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356F75A" w14:textId="7E002998" w:rsidR="00E60E4F" w:rsidRPr="000D1131" w:rsidRDefault="00E60E4F" w:rsidP="00E60E4F">
      <w:pPr>
        <w:pStyle w:val="aff5"/>
        <w:numPr>
          <w:ilvl w:val="1"/>
          <w:numId w:val="16"/>
        </w:numPr>
        <w:spacing w:afterLines="50" w:after="120"/>
        <w:ind w:leftChars="0"/>
        <w:jc w:val="both"/>
        <w:rPr>
          <w:szCs w:val="21"/>
          <w:lang w:val="en-US"/>
        </w:rPr>
      </w:pPr>
      <w:r w:rsidRPr="000D1131">
        <w:rPr>
          <w:szCs w:val="21"/>
          <w:lang w:val="en-US"/>
        </w:rPr>
        <w:t>Support: Qualcomm</w:t>
      </w:r>
    </w:p>
    <w:tbl>
      <w:tblPr>
        <w:tblStyle w:val="afc"/>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E20D3" w14:paraId="7884CA91" w14:textId="77777777">
        <w:tc>
          <w:tcPr>
            <w:tcW w:w="506" w:type="pct"/>
          </w:tcPr>
          <w:p w14:paraId="3008BBDD" w14:textId="77777777" w:rsidR="005E20D3" w:rsidRDefault="005E20D3">
            <w:pPr>
              <w:jc w:val="both"/>
              <w:rPr>
                <w:szCs w:val="21"/>
                <w:lang w:val="en-US"/>
              </w:rPr>
            </w:pPr>
          </w:p>
        </w:tc>
        <w:tc>
          <w:tcPr>
            <w:tcW w:w="4494" w:type="pct"/>
          </w:tcPr>
          <w:p w14:paraId="5A1BD344" w14:textId="77777777" w:rsidR="005E20D3" w:rsidRDefault="005E20D3">
            <w:pPr>
              <w:rPr>
                <w:rFonts w:ascii="ＭＳ Ｐゴシック" w:eastAsia="ＭＳ Ｐゴシック" w:hAnsi="ＭＳ Ｐゴシック" w:cs="ＭＳ Ｐゴシック"/>
                <w:color w:val="000000"/>
                <w:szCs w:val="21"/>
                <w:lang w:val="en-US"/>
              </w:rPr>
            </w:pPr>
          </w:p>
        </w:tc>
      </w:tr>
      <w:tr w:rsidR="005E20D3" w14:paraId="475C1D8E" w14:textId="77777777">
        <w:tc>
          <w:tcPr>
            <w:tcW w:w="506" w:type="pct"/>
          </w:tcPr>
          <w:p w14:paraId="2974BB35" w14:textId="77777777" w:rsidR="005E20D3" w:rsidRDefault="005E20D3">
            <w:pPr>
              <w:jc w:val="both"/>
              <w:rPr>
                <w:szCs w:val="21"/>
                <w:lang w:val="en-US"/>
              </w:rPr>
            </w:pPr>
          </w:p>
        </w:tc>
        <w:tc>
          <w:tcPr>
            <w:tcW w:w="4494" w:type="pct"/>
          </w:tcPr>
          <w:p w14:paraId="7E3EB96A" w14:textId="77777777" w:rsidR="005E20D3" w:rsidRDefault="005E20D3">
            <w:pPr>
              <w:rPr>
                <w:rFonts w:ascii="ＭＳ Ｐゴシック" w:eastAsia="ＭＳ Ｐゴシック" w:hAnsi="ＭＳ Ｐゴシック" w:cs="ＭＳ Ｐゴシック"/>
                <w:color w:val="000000"/>
                <w:szCs w:val="21"/>
                <w:lang w:val="en-US"/>
              </w:rPr>
            </w:pPr>
          </w:p>
        </w:tc>
      </w:tr>
      <w:tr w:rsidR="005E20D3" w14:paraId="15CFD96D" w14:textId="77777777">
        <w:tc>
          <w:tcPr>
            <w:tcW w:w="506" w:type="pct"/>
          </w:tcPr>
          <w:p w14:paraId="11D632D7" w14:textId="77777777" w:rsidR="005E20D3" w:rsidRDefault="005E20D3">
            <w:pPr>
              <w:jc w:val="both"/>
              <w:rPr>
                <w:szCs w:val="21"/>
                <w:lang w:val="en-US"/>
              </w:rPr>
            </w:pPr>
          </w:p>
        </w:tc>
        <w:tc>
          <w:tcPr>
            <w:tcW w:w="4494" w:type="pct"/>
          </w:tcPr>
          <w:p w14:paraId="61690ACA" w14:textId="77777777" w:rsidR="005E20D3" w:rsidRDefault="005E20D3">
            <w:pPr>
              <w:rPr>
                <w:rFonts w:ascii="ＭＳ Ｐゴシック" w:eastAsia="ＭＳ Ｐゴシック" w:hAnsi="ＭＳ Ｐゴシック" w:cs="ＭＳ Ｐゴシック"/>
                <w:color w:val="000000"/>
                <w:szCs w:val="21"/>
                <w:lang w:val="en-US"/>
              </w:rPr>
            </w:pP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aff5"/>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73895" w14:paraId="11EE535F" w14:textId="77777777">
        <w:tc>
          <w:tcPr>
            <w:tcW w:w="506" w:type="pct"/>
          </w:tcPr>
          <w:p w14:paraId="7B3DA5AB" w14:textId="283095EA" w:rsidR="00673895" w:rsidRDefault="00673895" w:rsidP="00673895">
            <w:pPr>
              <w:jc w:val="both"/>
              <w:rPr>
                <w:szCs w:val="21"/>
                <w:lang w:val="en-US"/>
              </w:rPr>
            </w:pPr>
            <w:ins w:id="42" w:author="Yamamoto Tetsuya (山本 哲矢)" w:date="2021-11-11T21:25:00Z">
              <w:r>
                <w:rPr>
                  <w:rFonts w:hint="eastAsia"/>
                  <w:szCs w:val="21"/>
                  <w:lang w:val="en-US"/>
                </w:rPr>
                <w:t>P</w:t>
              </w:r>
              <w:r>
                <w:rPr>
                  <w:szCs w:val="21"/>
                  <w:lang w:val="en-US"/>
                </w:rPr>
                <w:t>anasonic</w:t>
              </w:r>
            </w:ins>
          </w:p>
        </w:tc>
        <w:tc>
          <w:tcPr>
            <w:tcW w:w="4494" w:type="pct"/>
          </w:tcPr>
          <w:p w14:paraId="07097C33" w14:textId="2C73BA7F" w:rsidR="00673895" w:rsidRDefault="00673895" w:rsidP="00673895">
            <w:pPr>
              <w:rPr>
                <w:rFonts w:ascii="ＭＳ Ｐゴシック" w:eastAsia="ＭＳ Ｐゴシック" w:hAnsi="ＭＳ Ｐゴシック" w:cs="ＭＳ Ｐゴシック"/>
                <w:color w:val="000000"/>
                <w:szCs w:val="21"/>
                <w:lang w:val="en-US"/>
              </w:rPr>
            </w:pPr>
            <w:ins w:id="43" w:author="Yamamoto Tetsuya (山本 哲矢)" w:date="2021-11-11T21:25:00Z">
              <w:r w:rsidRPr="00673895">
                <w:rPr>
                  <w:rFonts w:hint="eastAsia"/>
                  <w:szCs w:val="21"/>
                  <w:lang w:val="en-US"/>
                </w:rPr>
                <w:t>W</w:t>
              </w:r>
              <w:r w:rsidRPr="00673895">
                <w:rPr>
                  <w:szCs w:val="21"/>
                  <w:lang w:val="en-US"/>
                </w:rPr>
                <w:t xml:space="preserve">e are fine with Proposal </w:t>
              </w:r>
              <w:r>
                <w:rPr>
                  <w:szCs w:val="21"/>
                  <w:lang w:val="en-US"/>
                </w:rPr>
                <w:t>3</w:t>
              </w:r>
              <w:r w:rsidRPr="00673895">
                <w:rPr>
                  <w:szCs w:val="21"/>
                  <w:lang w:val="en-US"/>
                </w:rPr>
                <w:t>-</w:t>
              </w:r>
              <w:r>
                <w:rPr>
                  <w:szCs w:val="21"/>
                  <w:lang w:val="en-US"/>
                </w:rPr>
                <w:t>4</w:t>
              </w:r>
              <w:r w:rsidRPr="00673895">
                <w:rPr>
                  <w:szCs w:val="21"/>
                  <w:lang w:val="en-US"/>
                </w:rPr>
                <w:t>.</w:t>
              </w:r>
            </w:ins>
          </w:p>
        </w:tc>
      </w:tr>
      <w:tr w:rsidR="00592C9E" w14:paraId="687CA548" w14:textId="77777777">
        <w:tc>
          <w:tcPr>
            <w:tcW w:w="506" w:type="pct"/>
          </w:tcPr>
          <w:p w14:paraId="34BB9C4F" w14:textId="77777777" w:rsidR="00592C9E" w:rsidRDefault="00592C9E">
            <w:pPr>
              <w:jc w:val="both"/>
              <w:rPr>
                <w:szCs w:val="21"/>
                <w:lang w:val="en-US"/>
              </w:rPr>
            </w:pPr>
          </w:p>
        </w:tc>
        <w:tc>
          <w:tcPr>
            <w:tcW w:w="4494" w:type="pct"/>
          </w:tcPr>
          <w:p w14:paraId="1C684DC8" w14:textId="77777777" w:rsidR="00592C9E" w:rsidRDefault="00592C9E">
            <w:pPr>
              <w:rPr>
                <w:rFonts w:ascii="ＭＳ Ｐゴシック" w:eastAsia="ＭＳ Ｐゴシック" w:hAnsi="ＭＳ Ｐゴシック" w:cs="ＭＳ Ｐゴシック"/>
                <w:color w:val="000000"/>
                <w:szCs w:val="21"/>
                <w:lang w:val="en-US"/>
              </w:rPr>
            </w:pPr>
          </w:p>
        </w:tc>
      </w:tr>
      <w:tr w:rsidR="00592C9E" w14:paraId="66A3DCFB" w14:textId="77777777">
        <w:tc>
          <w:tcPr>
            <w:tcW w:w="506" w:type="pct"/>
          </w:tcPr>
          <w:p w14:paraId="686858C3" w14:textId="77777777" w:rsidR="00592C9E" w:rsidRDefault="00592C9E">
            <w:pPr>
              <w:jc w:val="both"/>
              <w:rPr>
                <w:szCs w:val="21"/>
                <w:lang w:val="en-US"/>
              </w:rPr>
            </w:pPr>
          </w:p>
        </w:tc>
        <w:tc>
          <w:tcPr>
            <w:tcW w:w="4494" w:type="pct"/>
          </w:tcPr>
          <w:p w14:paraId="062222F6" w14:textId="77777777" w:rsidR="00592C9E" w:rsidRDefault="00592C9E">
            <w:pPr>
              <w:rPr>
                <w:rFonts w:ascii="ＭＳ Ｐゴシック" w:eastAsia="ＭＳ Ｐゴシック" w:hAnsi="ＭＳ Ｐゴシック" w:cs="ＭＳ Ｐゴシック"/>
                <w:color w:val="000000"/>
                <w:szCs w:val="21"/>
                <w:lang w:val="en-US"/>
              </w:rPr>
            </w:pP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 xml:space="preserve">Huawei, </w:t>
      </w:r>
      <w:proofErr w:type="spellStart"/>
      <w:r w:rsidR="00AF3A21" w:rsidRPr="00AF3A21">
        <w:rPr>
          <w:szCs w:val="24"/>
        </w:rPr>
        <w:t>HiSilicon</w:t>
      </w:r>
      <w:proofErr w:type="spellEnd"/>
      <w:r w:rsidR="00CC1959">
        <w:rPr>
          <w:szCs w:val="24"/>
        </w:rPr>
        <w:t>, ZTE</w:t>
      </w:r>
    </w:p>
    <w:p w14:paraId="7D6DBEC7" w14:textId="77777777" w:rsidR="00CC1959" w:rsidRDefault="00AF3A21" w:rsidP="00AF3A21">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7606A0A1" w14:textId="123A9F1F" w:rsidR="00AF3A21" w:rsidRPr="00CC1959" w:rsidRDefault="00CC1959" w:rsidP="00CC1959">
      <w:pPr>
        <w:pStyle w:val="aff5"/>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 xml:space="preserve">Huawei, </w:t>
      </w:r>
      <w:proofErr w:type="spellStart"/>
      <w:r w:rsidR="00AF3A21" w:rsidRPr="00AF3A21">
        <w:rPr>
          <w:szCs w:val="24"/>
        </w:rPr>
        <w:t>HiSilicon</w:t>
      </w:r>
      <w:proofErr w:type="spellEnd"/>
    </w:p>
    <w:p w14:paraId="7233C939" w14:textId="78F41199" w:rsidR="00CC1959" w:rsidRPr="00CC1959" w:rsidRDefault="00CC1959" w:rsidP="00CC1959">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afc"/>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73895" w14:paraId="3A59C59B" w14:textId="77777777">
        <w:tc>
          <w:tcPr>
            <w:tcW w:w="506" w:type="pct"/>
          </w:tcPr>
          <w:p w14:paraId="65FB801C" w14:textId="3F282F27" w:rsidR="00673895" w:rsidRDefault="00673895" w:rsidP="00673895">
            <w:pPr>
              <w:jc w:val="both"/>
              <w:rPr>
                <w:szCs w:val="21"/>
                <w:lang w:val="en-US"/>
              </w:rPr>
            </w:pPr>
            <w:ins w:id="44" w:author="Yamamoto Tetsuya (山本 哲矢)" w:date="2021-11-11T21:26:00Z">
              <w:r>
                <w:rPr>
                  <w:rFonts w:hint="eastAsia"/>
                  <w:szCs w:val="21"/>
                  <w:lang w:val="en-US"/>
                </w:rPr>
                <w:t>P</w:t>
              </w:r>
              <w:r>
                <w:rPr>
                  <w:szCs w:val="21"/>
                  <w:lang w:val="en-US"/>
                </w:rPr>
                <w:t>anasonic</w:t>
              </w:r>
            </w:ins>
          </w:p>
        </w:tc>
        <w:tc>
          <w:tcPr>
            <w:tcW w:w="4494" w:type="pct"/>
          </w:tcPr>
          <w:p w14:paraId="7C6E9BBE" w14:textId="03A5B068" w:rsidR="00673895" w:rsidRDefault="00673895" w:rsidP="00673895">
            <w:pPr>
              <w:rPr>
                <w:rFonts w:ascii="ＭＳ Ｐゴシック" w:eastAsia="ＭＳ Ｐゴシック" w:hAnsi="ＭＳ Ｐゴシック" w:cs="ＭＳ Ｐゴシック"/>
                <w:color w:val="000000"/>
                <w:szCs w:val="21"/>
                <w:lang w:val="en-US"/>
              </w:rPr>
            </w:pPr>
            <w:ins w:id="45" w:author="Yamamoto Tetsuya (山本 哲矢)" w:date="2021-11-11T21:26:00Z">
              <w:r w:rsidRPr="00673895">
                <w:rPr>
                  <w:rFonts w:hint="eastAsia"/>
                  <w:szCs w:val="21"/>
                  <w:lang w:val="en-US"/>
                </w:rPr>
                <w:t>W</w:t>
              </w:r>
              <w:r w:rsidRPr="00673895">
                <w:rPr>
                  <w:szCs w:val="21"/>
                  <w:lang w:val="en-US"/>
                </w:rPr>
                <w:t>e support “per UE”.</w:t>
              </w:r>
            </w:ins>
          </w:p>
        </w:tc>
      </w:tr>
      <w:tr w:rsidR="00AC67DD" w14:paraId="79D98414" w14:textId="77777777">
        <w:tc>
          <w:tcPr>
            <w:tcW w:w="506" w:type="pct"/>
          </w:tcPr>
          <w:p w14:paraId="7E1FC06B" w14:textId="77777777" w:rsidR="00AC67DD" w:rsidRDefault="00AC67DD">
            <w:pPr>
              <w:jc w:val="both"/>
              <w:rPr>
                <w:szCs w:val="21"/>
                <w:lang w:val="en-US"/>
              </w:rPr>
            </w:pPr>
          </w:p>
        </w:tc>
        <w:tc>
          <w:tcPr>
            <w:tcW w:w="4494" w:type="pct"/>
          </w:tcPr>
          <w:p w14:paraId="2325BD3D" w14:textId="77777777" w:rsidR="00AC67DD" w:rsidRDefault="00AC67DD">
            <w:pPr>
              <w:rPr>
                <w:rFonts w:ascii="ＭＳ Ｐゴシック" w:eastAsia="ＭＳ Ｐゴシック" w:hAnsi="ＭＳ Ｐゴシック" w:cs="ＭＳ Ｐゴシック"/>
                <w:color w:val="000000"/>
                <w:szCs w:val="21"/>
                <w:lang w:val="en-US"/>
              </w:rPr>
            </w:pPr>
          </w:p>
        </w:tc>
      </w:tr>
      <w:tr w:rsidR="00AC67DD" w14:paraId="7AF50DC2" w14:textId="77777777">
        <w:tc>
          <w:tcPr>
            <w:tcW w:w="506" w:type="pct"/>
          </w:tcPr>
          <w:p w14:paraId="647010CD" w14:textId="77777777" w:rsidR="00AC67DD" w:rsidRDefault="00AC67DD">
            <w:pPr>
              <w:jc w:val="both"/>
              <w:rPr>
                <w:szCs w:val="21"/>
                <w:lang w:val="en-US"/>
              </w:rPr>
            </w:pPr>
          </w:p>
        </w:tc>
        <w:tc>
          <w:tcPr>
            <w:tcW w:w="4494" w:type="pct"/>
          </w:tcPr>
          <w:p w14:paraId="3A416CBB" w14:textId="77777777" w:rsidR="00AC67DD" w:rsidRDefault="00AC67DD">
            <w:pPr>
              <w:rPr>
                <w:rFonts w:ascii="ＭＳ Ｐゴシック" w:eastAsia="ＭＳ Ｐゴシック" w:hAnsi="ＭＳ Ｐゴシック" w:cs="ＭＳ Ｐゴシック"/>
                <w:color w:val="000000"/>
                <w:szCs w:val="21"/>
                <w:lang w:val="en-US"/>
              </w:rPr>
            </w:pP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1"/>
        <w:numPr>
          <w:ilvl w:val="0"/>
          <w:numId w:val="10"/>
        </w:numPr>
        <w:spacing w:before="180" w:after="120"/>
        <w:rPr>
          <w:rFonts w:eastAsia="ＭＳ 明朝"/>
          <w:b/>
          <w:bCs/>
          <w:szCs w:val="24"/>
          <w:lang w:val="de-DE"/>
        </w:rPr>
      </w:pPr>
      <w:r w:rsidRPr="00D90484">
        <w:rPr>
          <w:rFonts w:eastAsia="ＭＳ 明朝"/>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3D76C2B5" w14:textId="1B89C09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46" w:name="OLE_LINK203"/>
            <w:bookmarkStart w:id="47"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r w:rsidRPr="00705A87">
              <w:rPr>
                <w:lang w:eastAsia="zh-CN"/>
              </w:rPr>
              <w:t xml:space="preserve">On the basis of the </w:t>
            </w:r>
            <w:r>
              <w:rPr>
                <w:lang w:eastAsia="zh-CN"/>
              </w:rPr>
              <w:t>agreement</w:t>
            </w:r>
            <w:r w:rsidRPr="00705A87">
              <w:rPr>
                <w:lang w:eastAsia="zh-CN"/>
              </w:rPr>
              <w:t>s reached</w:t>
            </w:r>
            <w:r>
              <w:rPr>
                <w:lang w:eastAsia="zh-CN"/>
              </w:rPr>
              <w:t xml:space="preserve"> in AI 8.8.1.3, whether DMRS bundling for repetition type B and </w:t>
            </w:r>
            <w:proofErr w:type="spellStart"/>
            <w:r>
              <w:rPr>
                <w:lang w:eastAsia="zh-CN"/>
              </w:rPr>
              <w:t>TBoMS</w:t>
            </w:r>
            <w:proofErr w:type="spellEnd"/>
            <w:r>
              <w:rPr>
                <w:lang w:eastAsia="zh-CN"/>
              </w:rPr>
              <w:t xml:space="preserve">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different, because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the  non-back-to-back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each type of transmission, e.g. repetition type A, repetition type B, </w:t>
            </w:r>
            <w:proofErr w:type="spellStart"/>
            <w:r w:rsidRPr="001A2B3E">
              <w:rPr>
                <w:b/>
                <w:i/>
                <w:szCs w:val="24"/>
                <w:lang w:eastAsia="zh-CN"/>
              </w:rPr>
              <w:t>TBoMS</w:t>
            </w:r>
            <w:proofErr w:type="spellEnd"/>
            <w:r w:rsidRPr="001A2B3E">
              <w:rPr>
                <w:b/>
                <w:i/>
                <w:szCs w:val="24"/>
                <w:lang w:eastAsia="zh-CN"/>
              </w:rPr>
              <w:t>,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48" w:name="OLE_LINK142"/>
            <w:r>
              <w:rPr>
                <w:lang w:eastAsia="zh-CN"/>
              </w:rPr>
              <w:t>“</w:t>
            </w:r>
            <w:r w:rsidRPr="00FC576C">
              <w:rPr>
                <w:lang w:eastAsia="zh-CN"/>
              </w:rPr>
              <w:t>compensation leftover for frequency error</w:t>
            </w:r>
            <w:r>
              <w:rPr>
                <w:lang w:eastAsia="zh-CN"/>
              </w:rPr>
              <w:t>”</w:t>
            </w:r>
            <w:bookmarkEnd w:id="48"/>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46"/>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49" w:name="OLE_LINK147"/>
            <w:bookmarkStart w:id="50"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49"/>
          </w:p>
          <w:bookmarkEnd w:id="47"/>
          <w:bookmarkEnd w:id="50"/>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w:t>
            </w:r>
            <w:proofErr w:type="spellStart"/>
            <w:r w:rsidRPr="007B4575">
              <w:rPr>
                <w:rFonts w:eastAsia="SimSun" w:hint="eastAsia"/>
                <w:sz w:val="20"/>
                <w:lang w:val="en-US" w:eastAsia="zh-CN"/>
              </w:rPr>
              <w:t>TBoMS</w:t>
            </w:r>
            <w:proofErr w:type="spellEnd"/>
            <w:r w:rsidRPr="007B4575">
              <w:rPr>
                <w:rFonts w:eastAsia="SimSun" w:hint="eastAsia"/>
                <w:sz w:val="20"/>
                <w:lang w:val="en-US" w:eastAsia="zh-CN"/>
              </w:rPr>
              <w:t xml:space="preserve">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 xml:space="preserve">If RAN 4 would agree a maximum duration can be reported by UE (i.e.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ＭＳ 明朝"/>
                <w:sz w:val="22"/>
              </w:rPr>
            </w:pPr>
            <w:r>
              <w:rPr>
                <w:rFonts w:eastAsia="ＭＳ 明朝" w:hint="eastAsia"/>
                <w:sz w:val="22"/>
              </w:rPr>
              <w:t>[</w:t>
            </w:r>
            <w:r>
              <w:rPr>
                <w:rFonts w:eastAsia="ＭＳ 明朝"/>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ad"/>
              <w:spacing w:beforeLines="50" w:before="120" w:afterLines="50"/>
              <w:rPr>
                <w:b/>
                <w:sz w:val="22"/>
                <w:szCs w:val="22"/>
              </w:rPr>
            </w:pPr>
            <w:bookmarkStart w:id="51"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51"/>
          <w:p w14:paraId="5C00A387" w14:textId="77777777" w:rsidR="007C3A81" w:rsidRDefault="007C3A81" w:rsidP="007C3A81">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7817E6A3" w14:textId="48247133" w:rsidR="00C43A71" w:rsidRDefault="00C43A71" w:rsidP="00C43A71">
            <w:pPr>
              <w:jc w:val="both"/>
              <w:rPr>
                <w:sz w:val="22"/>
                <w:lang w:val="en-US"/>
              </w:rPr>
            </w:pPr>
            <w:r w:rsidRPr="00D77E0F">
              <w:rPr>
                <w:rFonts w:eastAsia="ＭＳ 明朝"/>
                <w:sz w:val="22"/>
              </w:rPr>
              <w:t>Nokia, Nokia Shanghai Bell</w:t>
            </w:r>
          </w:p>
        </w:tc>
        <w:tc>
          <w:tcPr>
            <w:tcW w:w="19931" w:type="dxa"/>
          </w:tcPr>
          <w:p w14:paraId="3F4B3EDC" w14:textId="77777777" w:rsidR="00C43A71" w:rsidRPr="00C43A71" w:rsidRDefault="00C43A71" w:rsidP="00C43A71">
            <w:pPr>
              <w:pStyle w:val="aff5"/>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aff5"/>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ＭＳ 明朝"/>
                <w:sz w:val="22"/>
              </w:rPr>
            </w:pPr>
            <w:r>
              <w:rPr>
                <w:rFonts w:eastAsia="ＭＳ 明朝" w:hint="eastAsia"/>
                <w:sz w:val="22"/>
              </w:rPr>
              <w:t>[</w:t>
            </w:r>
            <w:r>
              <w:rPr>
                <w:rFonts w:eastAsia="ＭＳ 明朝"/>
                <w:sz w:val="22"/>
              </w:rPr>
              <w:t>6]</w:t>
            </w:r>
          </w:p>
        </w:tc>
        <w:tc>
          <w:tcPr>
            <w:tcW w:w="1831" w:type="dxa"/>
          </w:tcPr>
          <w:p w14:paraId="15C3D6D0" w14:textId="6B8FDA75" w:rsidR="006A582F" w:rsidRDefault="006A582F" w:rsidP="006A582F">
            <w:pPr>
              <w:jc w:val="both"/>
              <w:rPr>
                <w:sz w:val="22"/>
                <w:lang w:val="en-US"/>
              </w:rPr>
            </w:pPr>
            <w:r w:rsidRPr="00D77E0F">
              <w:rPr>
                <w:rFonts w:eastAsia="ＭＳ 明朝"/>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r w:rsidRPr="00CE55D5">
              <w:rPr>
                <w:lang w:eastAsia="x-none"/>
              </w:rPr>
              <w:t>back to back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r w:rsidRPr="00CE55D5">
              <w:rPr>
                <w:lang w:eastAsia="x-none"/>
              </w:rPr>
              <w:t>back to back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reply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afc"/>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non-back to back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ＭＳ 明朝"/>
                <w:sz w:val="22"/>
              </w:rPr>
            </w:pPr>
            <w:r>
              <w:rPr>
                <w:rFonts w:eastAsia="ＭＳ 明朝" w:hint="eastAsia"/>
                <w:sz w:val="22"/>
              </w:rPr>
              <w:t>[</w:t>
            </w:r>
            <w:r>
              <w:rPr>
                <w:rFonts w:eastAsia="ＭＳ 明朝"/>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ＭＳ 明朝"/>
                <w:sz w:val="22"/>
              </w:rPr>
            </w:pPr>
            <w:r>
              <w:rPr>
                <w:rFonts w:eastAsia="ＭＳ 明朝" w:hint="eastAsia"/>
                <w:sz w:val="22"/>
              </w:rPr>
              <w:t>[</w:t>
            </w:r>
            <w:r>
              <w:rPr>
                <w:rFonts w:eastAsia="ＭＳ 明朝"/>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ad"/>
              <w:spacing w:before="240"/>
              <w:rPr>
                <w:rFonts w:cstheme="minorHAnsi"/>
              </w:rPr>
            </w:pPr>
            <w:bookmarkStart w:id="5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ad"/>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So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xml:space="preserve">.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562C3D28" w14:textId="77777777" w:rsidR="00840BE3" w:rsidRDefault="00840BE3" w:rsidP="00840BE3">
            <w:pPr>
              <w:pStyle w:val="ad"/>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i.e.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2-16 should be a sufficient prerequisite for PUSCH inter-slot frequency hopping, and e.g. 30-4 and 30-3 should not be prerequisites.</w:t>
            </w:r>
          </w:p>
          <w:p w14:paraId="0204A090" w14:textId="77777777" w:rsidR="00840BE3" w:rsidRPr="000A6BEE" w:rsidRDefault="00840BE3" w:rsidP="00840BE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ad"/>
              <w:spacing w:before="240"/>
              <w:rPr>
                <w:rFonts w:cstheme="minorHAnsi"/>
              </w:rPr>
            </w:pPr>
            <w:r>
              <w:rPr>
                <w:rFonts w:cstheme="minorHAnsi"/>
                <w:b/>
                <w:bCs/>
              </w:rPr>
              <w:t>30-4g:</w:t>
            </w:r>
            <w:r w:rsidRPr="00161118">
              <w:rPr>
                <w:rFonts w:cstheme="minorHAnsi"/>
                <w:b/>
                <w:bCs/>
              </w:rPr>
              <w:t xml:space="preserve">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r w:rsidRPr="008B097D">
              <w:rPr>
                <w:strike/>
                <w:color w:val="FF0000"/>
              </w:rPr>
              <w:t>the</w:t>
            </w:r>
            <w:r w:rsidRPr="008B097D">
              <w:rPr>
                <w:color w:val="FF0000"/>
              </w:rPr>
              <w:t xml:space="preserve"> </w:t>
            </w:r>
            <w:r w:rsidRPr="008B097D">
              <w:rPr>
                <w:color w:val="FF0000"/>
                <w:u w:val="single"/>
              </w:rPr>
              <w:t>an</w:t>
            </w:r>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ad"/>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r>
              <w:rPr>
                <w:rFonts w:cstheme="minorHAnsi"/>
              </w:rPr>
              <w:t>),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2D2977E2" w14:textId="77777777" w:rsidR="00840BE3" w:rsidRDefault="00840BE3" w:rsidP="00840BE3">
            <w:pPr>
              <w:pStyle w:val="a6"/>
              <w:keepNext/>
              <w:spacing w:after="0"/>
            </w:pPr>
            <w:bookmarkStart w:id="53"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53"/>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Maximum window duration during which UE is able to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r w:rsidRPr="008B097D">
                    <w:rPr>
                      <w:strike/>
                      <w:color w:val="FF0000"/>
                      <w:lang w:eastAsia="ja-JP"/>
                    </w:rPr>
                    <w:t>the</w:t>
                  </w:r>
                  <w:r w:rsidRPr="008B097D">
                    <w:rPr>
                      <w:color w:val="FF0000"/>
                      <w:lang w:eastAsia="ja-JP"/>
                    </w:rPr>
                    <w:t xml:space="preserve"> </w:t>
                  </w:r>
                  <w:r w:rsidRPr="008B097D">
                    <w:rPr>
                      <w:color w:val="FF0000"/>
                      <w:u w:val="single"/>
                      <w:lang w:eastAsia="ja-JP"/>
                    </w:rPr>
                    <w:t>an</w:t>
                  </w:r>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54" w:name="_Toc86951286"/>
            <w:r>
              <w:t xml:space="preserve">UE features for </w:t>
            </w:r>
            <w:r w:rsidRPr="002C5F00">
              <w:t>PUSCH and PUCCH joint channel estimation</w:t>
            </w:r>
            <w:r>
              <w:t xml:space="preserve"> are defined according to Table 3</w:t>
            </w:r>
            <w:bookmarkEnd w:id="52"/>
            <w:bookmarkEnd w:id="54"/>
          </w:p>
        </w:tc>
      </w:tr>
      <w:tr w:rsidR="00CF6467" w14:paraId="0DBE82C5" w14:textId="77777777">
        <w:tc>
          <w:tcPr>
            <w:tcW w:w="621" w:type="dxa"/>
          </w:tcPr>
          <w:p w14:paraId="4A51A613" w14:textId="24C4F720" w:rsidR="00CF6467" w:rsidRDefault="00CF6467" w:rsidP="00CF6467">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95D10B4" w14:textId="33494AE3" w:rsidR="00CF6467" w:rsidRDefault="00CF6467" w:rsidP="00CF6467">
            <w:pPr>
              <w:jc w:val="both"/>
              <w:rPr>
                <w:sz w:val="22"/>
                <w:lang w:val="en-US"/>
              </w:rPr>
            </w:pPr>
            <w:r w:rsidRPr="00D77E0F">
              <w:rPr>
                <w:rFonts w:eastAsia="ＭＳ 明朝"/>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aff5"/>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aff5"/>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 xml:space="preserve">oint channel estimation of PUSCH repetition type B and </w:t>
            </w:r>
            <w:proofErr w:type="spellStart"/>
            <w:r w:rsidRPr="002868FF">
              <w:rPr>
                <w:rFonts w:eastAsiaTheme="minorEastAsia"/>
                <w:sz w:val="22"/>
              </w:rPr>
              <w:t>TBoMS</w:t>
            </w:r>
            <w:proofErr w:type="spellEnd"/>
            <w:r w:rsidRPr="002868FF">
              <w:rPr>
                <w:rFonts w:eastAsiaTheme="minorEastAsia"/>
                <w:sz w:val="22"/>
              </w:rPr>
              <w:t xml:space="preserve">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7</w:t>
            </w:r>
            <w:r>
              <w:rPr>
                <w:rFonts w:eastAsia="游明朝" w:hint="eastAsia"/>
                <w:b/>
                <w:sz w:val="22"/>
                <w:szCs w:val="22"/>
              </w:rPr>
              <w:t>:</w:t>
            </w:r>
            <w:r>
              <w:rPr>
                <w:rFonts w:eastAsia="游明朝"/>
                <w:b/>
                <w:sz w:val="22"/>
                <w:szCs w:val="22"/>
              </w:rPr>
              <w:t xml:space="preserve"> Merge </w:t>
            </w:r>
            <w:r w:rsidRPr="00B20A5E">
              <w:rPr>
                <w:rFonts w:eastAsia="游明朝"/>
                <w:b/>
                <w:sz w:val="22"/>
                <w:szCs w:val="22"/>
              </w:rPr>
              <w:t xml:space="preserve">FGs 30-4a, 30-4b, and 30-4c </w:t>
            </w:r>
            <w:r>
              <w:rPr>
                <w:rFonts w:eastAsia="游明朝"/>
                <w:b/>
                <w:sz w:val="22"/>
                <w:szCs w:val="22"/>
              </w:rPr>
              <w:t xml:space="preserve">into the same FG, since the common DM-RS bundling mechanism is used for PUSCH repetition type A, B, and </w:t>
            </w:r>
            <w:proofErr w:type="spellStart"/>
            <w:r>
              <w:rPr>
                <w:rFonts w:eastAsia="游明朝"/>
                <w:b/>
                <w:sz w:val="22"/>
                <w:szCs w:val="22"/>
              </w:rPr>
              <w:t>TBoMS</w:t>
            </w:r>
            <w:proofErr w:type="spellEnd"/>
            <w:r>
              <w:rPr>
                <w:rFonts w:eastAsia="游明朝"/>
                <w:b/>
                <w:sz w:val="22"/>
                <w:szCs w:val="22"/>
              </w:rPr>
              <w:t xml:space="preserve">.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42568F26" w14:textId="49FE120C" w:rsidR="00CF6467" w:rsidRPr="00840BE3" w:rsidRDefault="00CF6467" w:rsidP="00CF6467">
            <w:pPr>
              <w:rPr>
                <w:rFonts w:eastAsia="SimSun"/>
                <w:lang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383A2B7" w14:textId="77777777">
        <w:tc>
          <w:tcPr>
            <w:tcW w:w="621" w:type="dxa"/>
          </w:tcPr>
          <w:p w14:paraId="097C5BB4" w14:textId="468A0FBA" w:rsidR="00493A6E" w:rsidRDefault="00493A6E" w:rsidP="00493A6E">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r w:rsidRPr="004F53C1">
              <w:rPr>
                <w:lang w:val="en-US"/>
              </w:rPr>
              <w:t>5-1</w:t>
            </w:r>
            <w:r>
              <w:rPr>
                <w:lang w:val="en-US"/>
              </w:rPr>
              <w:t>6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The Prerequisite feature groups for FG 30-4a should be FG 30-4 and at least one of FG 5-14, FG 5-16, FG 5-17, FG 30-1 and FG 30-2.</w:t>
            </w:r>
          </w:p>
        </w:tc>
      </w:tr>
      <w:tr w:rsidR="00DB666F" w14:paraId="2A624782" w14:textId="77777777">
        <w:tc>
          <w:tcPr>
            <w:tcW w:w="621" w:type="dxa"/>
          </w:tcPr>
          <w:p w14:paraId="29B6BA13" w14:textId="04F8D49E" w:rsidR="00DB666F" w:rsidRDefault="00DB666F" w:rsidP="00DB666F">
            <w:pPr>
              <w:jc w:val="both"/>
              <w:rPr>
                <w:rFonts w:eastAsia="ＭＳ 明朝"/>
                <w:sz w:val="22"/>
              </w:rPr>
            </w:pPr>
            <w:r>
              <w:rPr>
                <w:rFonts w:eastAsia="ＭＳ 明朝" w:hint="eastAsia"/>
                <w:sz w:val="22"/>
              </w:rPr>
              <w:t>[</w:t>
            </w:r>
            <w:r>
              <w:rPr>
                <w:rFonts w:eastAsia="ＭＳ 明朝"/>
                <w:sz w:val="22"/>
              </w:rPr>
              <w:t>12]</w:t>
            </w:r>
          </w:p>
        </w:tc>
        <w:tc>
          <w:tcPr>
            <w:tcW w:w="1831" w:type="dxa"/>
          </w:tcPr>
          <w:p w14:paraId="620D2439" w14:textId="59016B3E" w:rsidR="00DB666F" w:rsidRDefault="00DB666F" w:rsidP="00DB666F">
            <w:pPr>
              <w:jc w:val="both"/>
              <w:rPr>
                <w:sz w:val="22"/>
                <w:lang w:val="en-US"/>
              </w:rPr>
            </w:pPr>
            <w:r w:rsidRPr="00D77E0F">
              <w:rPr>
                <w:rFonts w:eastAsia="ＭＳ 明朝"/>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w:t>
            </w:r>
            <w:proofErr w:type="spellStart"/>
            <w:r w:rsidRPr="00A30B8E">
              <w:rPr>
                <w:bCs/>
              </w:rPr>
              <w:t>tx</w:t>
            </w:r>
            <w:proofErr w:type="spellEnd"/>
            <w:r w:rsidRPr="00A30B8E">
              <w:rPr>
                <w:bCs/>
              </w:rPr>
              <w:t xml:space="preserve">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The maximum duration during which UE is able to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proofErr w:type="spellStart"/>
                  <w:r w:rsidRPr="001D2ABC">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proofErr w:type="spellStart"/>
                  <w:r w:rsidRPr="00AC18C1">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DCD506F" w14:textId="0C069005" w:rsidR="009340DD" w:rsidRDefault="009340DD" w:rsidP="009340DD">
            <w:pPr>
              <w:jc w:val="both"/>
              <w:rPr>
                <w:sz w:val="22"/>
                <w:lang w:val="en-US"/>
              </w:rPr>
            </w:pPr>
            <w:r w:rsidRPr="00D77E0F">
              <w:rPr>
                <w:rFonts w:eastAsia="ＭＳ 明朝"/>
                <w:sz w:val="22"/>
              </w:rPr>
              <w:t>MediaTek Inc.</w:t>
            </w:r>
          </w:p>
        </w:tc>
        <w:tc>
          <w:tcPr>
            <w:tcW w:w="19931" w:type="dxa"/>
          </w:tcPr>
          <w:p w14:paraId="3675007E"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across the consecutive slots</w:t>
            </w:r>
            <w:r>
              <w:t xml:space="preserve"> w/o other uplink transmissions, and B2B t</w:t>
            </w:r>
            <w:r w:rsidRPr="001C3B49">
              <w:t>ransmission within one slot</w:t>
            </w:r>
            <w:r>
              <w:t xml:space="preserve">. </w:t>
            </w:r>
          </w:p>
          <w:p w14:paraId="4A22B78F" w14:textId="77777777" w:rsidR="009340DD" w:rsidRDefault="009340DD" w:rsidP="009340DD">
            <w:pPr>
              <w:pStyle w:val="a6"/>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aff5"/>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p w14:paraId="18AA5581" w14:textId="2F24D65E" w:rsidR="00F04D5D" w:rsidRDefault="0062092C" w:rsidP="009A7F94">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tbl>
      <w:tblPr>
        <w:tblStyle w:val="afc"/>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440DA" w14:paraId="722BAA0B" w14:textId="77777777" w:rsidTr="00CE30CB">
        <w:tc>
          <w:tcPr>
            <w:tcW w:w="474" w:type="pct"/>
          </w:tcPr>
          <w:p w14:paraId="6E25C42C" w14:textId="77777777" w:rsidR="006440DA" w:rsidRDefault="006440DA">
            <w:pPr>
              <w:jc w:val="both"/>
              <w:rPr>
                <w:szCs w:val="21"/>
                <w:lang w:val="en-US"/>
              </w:rPr>
            </w:pPr>
          </w:p>
        </w:tc>
        <w:tc>
          <w:tcPr>
            <w:tcW w:w="4526" w:type="pct"/>
          </w:tcPr>
          <w:p w14:paraId="39E3C5E5" w14:textId="77777777" w:rsidR="006440DA" w:rsidRDefault="006440DA">
            <w:pPr>
              <w:rPr>
                <w:rFonts w:ascii="ＭＳ Ｐゴシック" w:eastAsia="ＭＳ Ｐゴシック" w:hAnsi="ＭＳ Ｐゴシック" w:cs="ＭＳ Ｐゴシック"/>
                <w:color w:val="000000"/>
                <w:szCs w:val="21"/>
                <w:lang w:val="en-US"/>
              </w:rPr>
            </w:pPr>
          </w:p>
        </w:tc>
      </w:tr>
      <w:tr w:rsidR="006440DA" w14:paraId="24A645B1" w14:textId="77777777" w:rsidTr="00CE30CB">
        <w:tc>
          <w:tcPr>
            <w:tcW w:w="474" w:type="pct"/>
          </w:tcPr>
          <w:p w14:paraId="2E10C50D" w14:textId="77777777" w:rsidR="006440DA" w:rsidRDefault="006440DA">
            <w:pPr>
              <w:jc w:val="both"/>
              <w:rPr>
                <w:szCs w:val="21"/>
                <w:lang w:val="en-US"/>
              </w:rPr>
            </w:pPr>
          </w:p>
        </w:tc>
        <w:tc>
          <w:tcPr>
            <w:tcW w:w="4526" w:type="pct"/>
          </w:tcPr>
          <w:p w14:paraId="54643DDE" w14:textId="77777777" w:rsidR="006440DA" w:rsidRDefault="006440DA">
            <w:pPr>
              <w:rPr>
                <w:rFonts w:ascii="ＭＳ Ｐゴシック" w:eastAsia="ＭＳ Ｐゴシック" w:hAnsi="ＭＳ Ｐゴシック" w:cs="ＭＳ Ｐゴシック"/>
                <w:color w:val="000000"/>
                <w:szCs w:val="21"/>
                <w:lang w:val="en-US"/>
              </w:rPr>
            </w:pPr>
          </w:p>
        </w:tc>
      </w:tr>
      <w:tr w:rsidR="006440DA" w14:paraId="370BED43" w14:textId="77777777" w:rsidTr="00CE30CB">
        <w:tc>
          <w:tcPr>
            <w:tcW w:w="474" w:type="pct"/>
          </w:tcPr>
          <w:p w14:paraId="0E4EB7DF" w14:textId="77777777" w:rsidR="006440DA" w:rsidRDefault="006440DA">
            <w:pPr>
              <w:jc w:val="both"/>
              <w:rPr>
                <w:szCs w:val="21"/>
                <w:lang w:val="en-US"/>
              </w:rPr>
            </w:pPr>
          </w:p>
        </w:tc>
        <w:tc>
          <w:tcPr>
            <w:tcW w:w="4526" w:type="pct"/>
          </w:tcPr>
          <w:p w14:paraId="7CF0A58C" w14:textId="77777777" w:rsidR="006440DA" w:rsidRDefault="006440DA">
            <w:pPr>
              <w:rPr>
                <w:rFonts w:ascii="ＭＳ Ｐゴシック" w:eastAsia="ＭＳ Ｐゴシック" w:hAnsi="ＭＳ Ｐゴシック" w:cs="ＭＳ Ｐゴシック"/>
                <w:color w:val="000000"/>
                <w:szCs w:val="21"/>
                <w:lang w:val="en-US"/>
              </w:rPr>
            </w:pP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aff5"/>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xml:space="preserve">, Intel, </w:t>
      </w:r>
      <w:r w:rsidR="00C84D42">
        <w:rPr>
          <w:rFonts w:eastAsia="ＭＳ 明朝"/>
          <w:sz w:val="22"/>
        </w:rPr>
        <w:t>Ericsson</w:t>
      </w:r>
      <w:r w:rsidR="00AA5456">
        <w:rPr>
          <w:rFonts w:eastAsia="ＭＳ 明朝"/>
          <w:sz w:val="22"/>
        </w:rPr>
        <w:t>, Qualcomm, MediaTek</w:t>
      </w:r>
    </w:p>
    <w:p w14:paraId="7F0C1E50" w14:textId="77777777" w:rsidR="0069558F" w:rsidRPr="00426866" w:rsidRDefault="0069558F" w:rsidP="0069558F">
      <w:pPr>
        <w:pStyle w:val="aff5"/>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Intel</w:t>
      </w:r>
    </w:p>
    <w:p w14:paraId="13B7D0F9" w14:textId="00AFE6E9"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w:t>
      </w:r>
      <w:r w:rsidR="00AA5456">
        <w:rPr>
          <w:szCs w:val="21"/>
          <w:lang w:val="en-US"/>
        </w:rPr>
        <w:t xml:space="preserve"> </w:t>
      </w:r>
    </w:p>
    <w:p w14:paraId="638EFEF8" w14:textId="56636AE2" w:rsidR="0069558F" w:rsidRPr="00F36C94" w:rsidRDefault="0069558F" w:rsidP="00F36C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aff5"/>
        <w:numPr>
          <w:ilvl w:val="2"/>
          <w:numId w:val="16"/>
        </w:numPr>
        <w:spacing w:afterLines="50" w:after="120"/>
        <w:ind w:leftChars="0"/>
        <w:jc w:val="both"/>
        <w:rPr>
          <w:szCs w:val="21"/>
          <w:lang w:val="en-US"/>
        </w:rPr>
      </w:pPr>
      <w:r>
        <w:rPr>
          <w:szCs w:val="21"/>
          <w:lang w:val="en-US"/>
        </w:rPr>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aff5"/>
        <w:numPr>
          <w:ilvl w:val="2"/>
          <w:numId w:val="16"/>
        </w:numPr>
        <w:spacing w:afterLines="50" w:after="120"/>
        <w:ind w:leftChars="0"/>
        <w:jc w:val="both"/>
        <w:rPr>
          <w:szCs w:val="21"/>
          <w:lang w:val="en-US"/>
        </w:rPr>
      </w:pPr>
      <w:r>
        <w:rPr>
          <w:szCs w:val="21"/>
          <w:lang w:val="en-US"/>
        </w:rPr>
        <w:lastRenderedPageBreak/>
        <w:t>M</w:t>
      </w:r>
      <w:r w:rsidRPr="000714B2">
        <w:rPr>
          <w:szCs w:val="21"/>
          <w:lang w:val="en-US"/>
        </w:rPr>
        <w:t>erge FGs 30-4b, 30-4c into FG 30-4a</w:t>
      </w:r>
      <w:r>
        <w:rPr>
          <w:szCs w:val="21"/>
          <w:lang w:val="en-US"/>
        </w:rPr>
        <w:t>: DOCOMO</w:t>
      </w:r>
    </w:p>
    <w:p w14:paraId="764B49A5" w14:textId="046D7EC9" w:rsidR="000714B2" w:rsidRDefault="00376C9C" w:rsidP="00F36C94">
      <w:pPr>
        <w:pStyle w:val="aff5"/>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 xml:space="preserve">Huawei, </w:t>
      </w:r>
      <w:proofErr w:type="spellStart"/>
      <w:r w:rsidR="001D3617" w:rsidRPr="001D3617">
        <w:rPr>
          <w:szCs w:val="21"/>
          <w:lang w:val="en-US"/>
        </w:rPr>
        <w:t>HiSilicon</w:t>
      </w:r>
      <w:proofErr w:type="spellEnd"/>
      <w:r w:rsidR="00AA5456">
        <w:rPr>
          <w:szCs w:val="21"/>
          <w:lang w:val="en-US"/>
        </w:rPr>
        <w:t>, Qualcomm, MediaTek</w:t>
      </w:r>
    </w:p>
    <w:p w14:paraId="5F4387DB" w14:textId="79B42876"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aff5"/>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aff5"/>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aff5"/>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A76C5" w14:paraId="60D6BF19" w14:textId="77777777">
        <w:tc>
          <w:tcPr>
            <w:tcW w:w="506" w:type="pct"/>
          </w:tcPr>
          <w:p w14:paraId="1BD755D6" w14:textId="0BD41FF0" w:rsidR="006A76C5" w:rsidRDefault="00673895">
            <w:pPr>
              <w:jc w:val="both"/>
              <w:rPr>
                <w:szCs w:val="21"/>
                <w:lang w:val="en-US"/>
              </w:rPr>
            </w:pPr>
            <w:ins w:id="55" w:author="Yamamoto Tetsuya (山本 哲矢)" w:date="2021-11-11T21:27:00Z">
              <w:r>
                <w:rPr>
                  <w:rFonts w:hint="eastAsia"/>
                  <w:szCs w:val="21"/>
                  <w:lang w:val="en-US"/>
                </w:rPr>
                <w:t>P</w:t>
              </w:r>
              <w:r>
                <w:rPr>
                  <w:szCs w:val="21"/>
                  <w:lang w:val="en-US"/>
                </w:rPr>
                <w:t>anasonic</w:t>
              </w:r>
            </w:ins>
          </w:p>
        </w:tc>
        <w:tc>
          <w:tcPr>
            <w:tcW w:w="4494" w:type="pct"/>
          </w:tcPr>
          <w:p w14:paraId="23336CDC" w14:textId="258BE719" w:rsidR="006A76C5" w:rsidRDefault="00673895" w:rsidP="00673895">
            <w:pPr>
              <w:jc w:val="both"/>
              <w:rPr>
                <w:ins w:id="56" w:author="Yamamoto Tetsuya (山本 哲矢)" w:date="2021-11-11T21:29:00Z"/>
                <w:szCs w:val="21"/>
                <w:lang w:val="en-US"/>
              </w:rPr>
            </w:pPr>
            <w:ins w:id="57" w:author="Yamamoto Tetsuya (山本 哲矢)" w:date="2021-11-11T21:28:00Z">
              <w:r w:rsidRPr="00673895">
                <w:rPr>
                  <w:rFonts w:hint="eastAsia"/>
                  <w:szCs w:val="21"/>
                  <w:lang w:val="en-US"/>
                </w:rPr>
                <w:t>Q</w:t>
              </w:r>
              <w:r w:rsidRPr="00673895">
                <w:rPr>
                  <w:szCs w:val="21"/>
                  <w:lang w:val="en-US"/>
                </w:rPr>
                <w:t>3: We support Samsung</w:t>
              </w:r>
            </w:ins>
            <w:ins w:id="58" w:author="Yamamoto Tetsuya (山本 哲矢)" w:date="2021-11-11T21:29:00Z">
              <w:r w:rsidR="008C09BE">
                <w:rPr>
                  <w:szCs w:val="21"/>
                  <w:lang w:val="en-US"/>
                </w:rPr>
                <w:t>’s</w:t>
              </w:r>
            </w:ins>
            <w:ins w:id="59" w:author="Yamamoto Tetsuya (山本 哲矢)" w:date="2021-11-11T21:28:00Z">
              <w:r w:rsidRPr="00673895">
                <w:rPr>
                  <w:szCs w:val="21"/>
                  <w:lang w:val="en-US"/>
                </w:rPr>
                <w:t xml:space="preserve"> view. DMRS bundling</w:t>
              </w:r>
              <w:r w:rsidRPr="00673895">
                <w:rPr>
                  <w:szCs w:val="21"/>
                  <w:lang w:val="en-US"/>
                </w:rPr>
                <w:t xml:space="preserve"> is not required to split among functions</w:t>
              </w:r>
              <w:r w:rsidRPr="00673895">
                <w:rPr>
                  <w:szCs w:val="21"/>
                  <w:lang w:val="en-US"/>
                </w:rPr>
                <w:t>.</w:t>
              </w:r>
            </w:ins>
          </w:p>
          <w:p w14:paraId="10D17B11" w14:textId="77777777" w:rsidR="00673895" w:rsidRDefault="00673895" w:rsidP="00673895">
            <w:pPr>
              <w:jc w:val="both"/>
              <w:rPr>
                <w:ins w:id="60" w:author="Yamamoto Tetsuya (山本 哲矢)" w:date="2021-11-11T21:31:00Z"/>
                <w:szCs w:val="21"/>
                <w:lang w:val="en-US"/>
              </w:rPr>
            </w:pPr>
            <w:ins w:id="61" w:author="Yamamoto Tetsuya (山本 哲矢)" w:date="2021-11-11T21:29:00Z">
              <w:r>
                <w:rPr>
                  <w:rFonts w:hint="eastAsia"/>
                  <w:szCs w:val="21"/>
                  <w:lang w:val="en-US"/>
                </w:rPr>
                <w:t>Q</w:t>
              </w:r>
              <w:r>
                <w:rPr>
                  <w:szCs w:val="21"/>
                  <w:lang w:val="en-US"/>
                </w:rPr>
                <w:t xml:space="preserve">4: </w:t>
              </w:r>
              <w:r w:rsidR="008C09BE">
                <w:rPr>
                  <w:szCs w:val="21"/>
                  <w:lang w:val="en-US"/>
                </w:rPr>
                <w:t>We support to merge FG 30</w:t>
              </w:r>
            </w:ins>
            <w:ins w:id="62" w:author="Yamamoto Tetsuya (山本 哲矢)" w:date="2021-11-11T21:30:00Z">
              <w:r w:rsidR="008C09BE">
                <w:rPr>
                  <w:szCs w:val="21"/>
                  <w:lang w:val="en-US"/>
                </w:rPr>
                <w:t>-4f into FG 30-4e.</w:t>
              </w:r>
            </w:ins>
          </w:p>
          <w:p w14:paraId="2F04A911" w14:textId="597421FD" w:rsidR="008C09BE" w:rsidRPr="00673895" w:rsidRDefault="008C09BE" w:rsidP="00673895">
            <w:pPr>
              <w:jc w:val="both"/>
              <w:rPr>
                <w:rFonts w:ascii="ＭＳ Ｐゴシック" w:eastAsia="ＭＳ Ｐゴシック" w:hAnsi="ＭＳ Ｐゴシック" w:cs="ＭＳ Ｐゴシック"/>
                <w:color w:val="000000"/>
                <w:szCs w:val="21"/>
                <w:lang w:val="en-US"/>
              </w:rPr>
            </w:pPr>
            <w:ins w:id="63" w:author="Yamamoto Tetsuya (山本 哲矢)" w:date="2021-11-11T21:31:00Z">
              <w:r>
                <w:rPr>
                  <w:rFonts w:cs="ＭＳ Ｐゴシック" w:hint="eastAsia"/>
                  <w:color w:val="000000"/>
                  <w:szCs w:val="21"/>
                  <w:lang w:val="en-US"/>
                </w:rPr>
                <w:t>Q</w:t>
              </w:r>
              <w:r>
                <w:rPr>
                  <w:rFonts w:cs="ＭＳ Ｐゴシック"/>
                  <w:color w:val="000000"/>
                  <w:szCs w:val="21"/>
                  <w:lang w:val="en-US"/>
                </w:rPr>
                <w:t>5: We s</w:t>
              </w:r>
              <w:r w:rsidRPr="008C09BE">
                <w:rPr>
                  <w:rFonts w:cs="ＭＳ Ｐゴシック"/>
                  <w:color w:val="000000"/>
                  <w:szCs w:val="21"/>
                  <w:lang w:val="en-US"/>
                </w:rPr>
                <w:t>upport UE capability of restarting DMRS bundling to be applied for both semi-static events and dynamic events</w:t>
              </w:r>
              <w:r>
                <w:rPr>
                  <w:rFonts w:cs="ＭＳ Ｐゴシック"/>
                  <w:color w:val="000000"/>
                  <w:szCs w:val="21"/>
                  <w:lang w:val="en-US"/>
                </w:rPr>
                <w:t>.</w:t>
              </w:r>
            </w:ins>
          </w:p>
        </w:tc>
      </w:tr>
      <w:tr w:rsidR="006A76C5" w14:paraId="1092143C" w14:textId="77777777">
        <w:tc>
          <w:tcPr>
            <w:tcW w:w="506" w:type="pct"/>
          </w:tcPr>
          <w:p w14:paraId="23FE270B" w14:textId="77777777" w:rsidR="006A76C5" w:rsidRDefault="006A76C5">
            <w:pPr>
              <w:jc w:val="both"/>
              <w:rPr>
                <w:szCs w:val="21"/>
                <w:lang w:val="en-US"/>
              </w:rPr>
            </w:pPr>
          </w:p>
        </w:tc>
        <w:tc>
          <w:tcPr>
            <w:tcW w:w="4494" w:type="pct"/>
          </w:tcPr>
          <w:p w14:paraId="682C8FB5" w14:textId="77777777" w:rsidR="006A76C5" w:rsidRDefault="006A76C5">
            <w:pPr>
              <w:rPr>
                <w:rFonts w:ascii="ＭＳ Ｐゴシック" w:eastAsia="ＭＳ Ｐゴシック" w:hAnsi="ＭＳ Ｐゴシック" w:cs="ＭＳ Ｐゴシック"/>
                <w:color w:val="000000"/>
                <w:szCs w:val="21"/>
                <w:lang w:val="en-US"/>
              </w:rPr>
            </w:pPr>
          </w:p>
        </w:tc>
      </w:tr>
      <w:tr w:rsidR="006A76C5" w14:paraId="6D3BC2AC" w14:textId="77777777">
        <w:tc>
          <w:tcPr>
            <w:tcW w:w="506" w:type="pct"/>
          </w:tcPr>
          <w:p w14:paraId="605EED43" w14:textId="77777777" w:rsidR="006A76C5" w:rsidRDefault="006A76C5">
            <w:pPr>
              <w:jc w:val="both"/>
              <w:rPr>
                <w:szCs w:val="21"/>
                <w:lang w:val="en-US"/>
              </w:rPr>
            </w:pPr>
          </w:p>
        </w:tc>
        <w:tc>
          <w:tcPr>
            <w:tcW w:w="4494" w:type="pct"/>
          </w:tcPr>
          <w:p w14:paraId="34C10DD0" w14:textId="77777777" w:rsidR="006A76C5" w:rsidRDefault="006A76C5">
            <w:pPr>
              <w:rPr>
                <w:rFonts w:ascii="ＭＳ Ｐゴシック" w:eastAsia="ＭＳ Ｐゴシック" w:hAnsi="ＭＳ Ｐゴシック" w:cs="ＭＳ Ｐゴシック"/>
                <w:color w:val="000000"/>
                <w:szCs w:val="21"/>
                <w:lang w:val="en-US"/>
              </w:rPr>
            </w:pP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8C09BE" w14:paraId="53F0C297" w14:textId="77777777">
        <w:tc>
          <w:tcPr>
            <w:tcW w:w="506" w:type="pct"/>
          </w:tcPr>
          <w:p w14:paraId="04E13D6A" w14:textId="1869B676" w:rsidR="008C09BE" w:rsidRDefault="008C09BE" w:rsidP="008C09BE">
            <w:pPr>
              <w:jc w:val="both"/>
              <w:rPr>
                <w:rFonts w:eastAsia="SimSun"/>
                <w:szCs w:val="21"/>
                <w:lang w:val="en-US" w:eastAsia="zh-CN"/>
              </w:rPr>
            </w:pPr>
            <w:ins w:id="64" w:author="Yamamoto Tetsuya (山本 哲矢)" w:date="2021-11-11T21:32:00Z">
              <w:r>
                <w:rPr>
                  <w:rFonts w:hint="eastAsia"/>
                  <w:szCs w:val="21"/>
                  <w:lang w:val="en-US"/>
                </w:rPr>
                <w:t>P</w:t>
              </w:r>
              <w:r>
                <w:rPr>
                  <w:szCs w:val="21"/>
                  <w:lang w:val="en-US"/>
                </w:rPr>
                <w:t>anasonic</w:t>
              </w:r>
            </w:ins>
          </w:p>
        </w:tc>
        <w:tc>
          <w:tcPr>
            <w:tcW w:w="4494" w:type="pct"/>
          </w:tcPr>
          <w:p w14:paraId="4FFDBAB6" w14:textId="3E7005A3" w:rsidR="008C09BE" w:rsidRDefault="008C09BE" w:rsidP="008C09BE">
            <w:pPr>
              <w:tabs>
                <w:tab w:val="left" w:pos="1800"/>
              </w:tabs>
              <w:rPr>
                <w:rFonts w:ascii="Times" w:eastAsia="SimSun" w:hAnsi="Times"/>
                <w:iCs/>
                <w:szCs w:val="21"/>
                <w:lang w:eastAsia="zh-CN"/>
              </w:rPr>
            </w:pPr>
            <w:ins w:id="65" w:author="Yamamoto Tetsuya (山本 哲矢)" w:date="2021-11-11T21:32:00Z">
              <w:r w:rsidRPr="00673895">
                <w:rPr>
                  <w:rFonts w:hint="eastAsia"/>
                  <w:szCs w:val="21"/>
                  <w:lang w:val="en-US"/>
                </w:rPr>
                <w:t>W</w:t>
              </w:r>
              <w:r w:rsidRPr="00673895">
                <w:rPr>
                  <w:szCs w:val="21"/>
                  <w:lang w:val="en-US"/>
                </w:rPr>
                <w:t xml:space="preserve">e are fine with Proposal </w:t>
              </w:r>
              <w:r>
                <w:rPr>
                  <w:szCs w:val="21"/>
                  <w:lang w:val="en-US"/>
                </w:rPr>
                <w:t>4</w:t>
              </w:r>
              <w:r w:rsidRPr="00673895">
                <w:rPr>
                  <w:szCs w:val="21"/>
                  <w:lang w:val="en-US"/>
                </w:rPr>
                <w:t>-</w:t>
              </w:r>
              <w:r>
                <w:rPr>
                  <w:szCs w:val="21"/>
                  <w:lang w:val="en-US"/>
                </w:rPr>
                <w:t>3</w:t>
              </w:r>
              <w:r w:rsidRPr="00673895">
                <w:rPr>
                  <w:szCs w:val="21"/>
                  <w:lang w:val="en-US"/>
                </w:rPr>
                <w:t>.</w:t>
              </w:r>
            </w:ins>
          </w:p>
        </w:tc>
      </w:tr>
      <w:tr w:rsidR="00F247B3" w14:paraId="4814A60D" w14:textId="77777777">
        <w:tc>
          <w:tcPr>
            <w:tcW w:w="506" w:type="pct"/>
          </w:tcPr>
          <w:p w14:paraId="0A04AA67" w14:textId="77777777" w:rsidR="00F247B3" w:rsidRDefault="00F247B3" w:rsidP="002E0D80">
            <w:pPr>
              <w:jc w:val="both"/>
              <w:rPr>
                <w:rFonts w:eastAsia="SimSun"/>
                <w:szCs w:val="21"/>
                <w:lang w:val="en-US" w:eastAsia="zh-CN"/>
              </w:rPr>
            </w:pPr>
          </w:p>
        </w:tc>
        <w:tc>
          <w:tcPr>
            <w:tcW w:w="4494" w:type="pct"/>
          </w:tcPr>
          <w:p w14:paraId="7009EEA2" w14:textId="77777777" w:rsidR="00F247B3" w:rsidRDefault="00F247B3" w:rsidP="002E0D80">
            <w:pPr>
              <w:tabs>
                <w:tab w:val="left" w:pos="1800"/>
              </w:tabs>
              <w:rPr>
                <w:rFonts w:ascii="Times" w:eastAsia="SimSun" w:hAnsi="Times"/>
                <w:iCs/>
                <w:szCs w:val="21"/>
                <w:lang w:eastAsia="zh-CN"/>
              </w:rPr>
            </w:pPr>
          </w:p>
        </w:tc>
      </w:tr>
      <w:tr w:rsidR="00F247B3" w14:paraId="0E4706B1" w14:textId="77777777">
        <w:tc>
          <w:tcPr>
            <w:tcW w:w="506" w:type="pct"/>
          </w:tcPr>
          <w:p w14:paraId="784DAE9F" w14:textId="77777777" w:rsidR="00F247B3" w:rsidRDefault="00F247B3" w:rsidP="002E0D80">
            <w:pPr>
              <w:jc w:val="both"/>
              <w:rPr>
                <w:rFonts w:eastAsia="SimSun"/>
                <w:szCs w:val="21"/>
                <w:lang w:val="en-US" w:eastAsia="zh-CN"/>
              </w:rPr>
            </w:pPr>
          </w:p>
        </w:tc>
        <w:tc>
          <w:tcPr>
            <w:tcW w:w="4494" w:type="pct"/>
          </w:tcPr>
          <w:p w14:paraId="573102D8" w14:textId="77777777" w:rsidR="00F247B3" w:rsidRDefault="00F247B3" w:rsidP="002E0D80">
            <w:pPr>
              <w:tabs>
                <w:tab w:val="left" w:pos="1800"/>
              </w:tabs>
              <w:rPr>
                <w:rFonts w:ascii="Times" w:eastAsia="SimSun" w:hAnsi="Times"/>
                <w:iCs/>
                <w:szCs w:val="21"/>
                <w:lang w:eastAsia="zh-CN"/>
              </w:rPr>
            </w:pP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aff5"/>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ＭＳ 明朝"/>
          <w:sz w:val="22"/>
        </w:rPr>
        <w:t xml:space="preserve">Huawei, </w:t>
      </w:r>
      <w:proofErr w:type="spellStart"/>
      <w:r w:rsidR="00900490" w:rsidRPr="00D77E0F">
        <w:rPr>
          <w:rFonts w:eastAsia="ＭＳ 明朝"/>
          <w:sz w:val="22"/>
        </w:rPr>
        <w:t>HiSilicon</w:t>
      </w:r>
      <w:proofErr w:type="spellEnd"/>
    </w:p>
    <w:p w14:paraId="599C83EB" w14:textId="0C554052" w:rsidR="00900490" w:rsidRPr="0038013E" w:rsidRDefault="00900490" w:rsidP="0090049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w:t>
      </w:r>
      <w:r w:rsidRPr="00D77E0F">
        <w:rPr>
          <w:rFonts w:eastAsia="ＭＳ 明朝"/>
          <w:sz w:val="22"/>
        </w:rPr>
        <w:t xml:space="preserve">Huawei, </w:t>
      </w:r>
      <w:proofErr w:type="spellStart"/>
      <w:r w:rsidRPr="00D77E0F">
        <w:rPr>
          <w:rFonts w:eastAsia="ＭＳ 明朝"/>
          <w:sz w:val="22"/>
        </w:rPr>
        <w:t>HiSilicon</w:t>
      </w:r>
      <w:proofErr w:type="spellEnd"/>
    </w:p>
    <w:p w14:paraId="045B612D" w14:textId="21B16F69" w:rsidR="0038013E" w:rsidRPr="0038013E" w:rsidRDefault="0038013E" w:rsidP="0038013E">
      <w:pPr>
        <w:pStyle w:val="aff5"/>
        <w:numPr>
          <w:ilvl w:val="1"/>
          <w:numId w:val="16"/>
        </w:numPr>
        <w:spacing w:afterLines="50" w:after="120"/>
        <w:ind w:leftChars="0"/>
        <w:jc w:val="both"/>
        <w:rPr>
          <w:szCs w:val="24"/>
          <w:lang w:val="en-US"/>
        </w:rPr>
      </w:pPr>
      <w:r w:rsidRPr="0038013E">
        <w:rPr>
          <w:szCs w:val="24"/>
        </w:rPr>
        <w:t>Per band</w:t>
      </w:r>
      <w:r w:rsidR="00F107D6">
        <w:rPr>
          <w:szCs w:val="24"/>
        </w:rPr>
        <w:t>: vivo (should be confirmed by RAN4)</w:t>
      </w:r>
      <w:r w:rsidR="00BC4977">
        <w:rPr>
          <w:szCs w:val="24"/>
        </w:rPr>
        <w:t>, MediaTek</w:t>
      </w:r>
    </w:p>
    <w:p w14:paraId="73562A51" w14:textId="51BB4628" w:rsidR="007601C4" w:rsidRPr="00F107D6" w:rsidRDefault="0038013E" w:rsidP="00F107D6">
      <w:pPr>
        <w:pStyle w:val="aff5"/>
        <w:numPr>
          <w:ilvl w:val="1"/>
          <w:numId w:val="16"/>
        </w:numPr>
        <w:spacing w:afterLines="50" w:after="120"/>
        <w:ind w:leftChars="0"/>
        <w:jc w:val="both"/>
        <w:rPr>
          <w:szCs w:val="24"/>
          <w:lang w:val="en-US"/>
        </w:rPr>
      </w:pPr>
      <w:r w:rsidRPr="0038013E">
        <w:rPr>
          <w:rFonts w:hint="eastAsia"/>
          <w:szCs w:val="24"/>
        </w:rPr>
        <w:t>P</w:t>
      </w:r>
      <w:r w:rsidRPr="0038013E">
        <w:rPr>
          <w:szCs w:val="24"/>
        </w:rPr>
        <w:t>er FS</w:t>
      </w:r>
      <w:r w:rsidR="00B850C7">
        <w:rPr>
          <w:szCs w:val="24"/>
        </w:rPr>
        <w:t>: Qualcomm</w:t>
      </w:r>
    </w:p>
    <w:tbl>
      <w:tblPr>
        <w:tblStyle w:val="afc"/>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38013E" w14:paraId="08BF98B2" w14:textId="77777777">
        <w:tc>
          <w:tcPr>
            <w:tcW w:w="506" w:type="pct"/>
          </w:tcPr>
          <w:p w14:paraId="657DDAAF" w14:textId="4D21F5B2" w:rsidR="0038013E" w:rsidRDefault="008C09BE">
            <w:pPr>
              <w:jc w:val="both"/>
              <w:rPr>
                <w:szCs w:val="21"/>
                <w:lang w:val="en-US"/>
              </w:rPr>
            </w:pPr>
            <w:ins w:id="66" w:author="Yamamoto Tetsuya (山本 哲矢)" w:date="2021-11-11T21:32:00Z">
              <w:r>
                <w:rPr>
                  <w:rFonts w:hint="eastAsia"/>
                  <w:szCs w:val="21"/>
                  <w:lang w:val="en-US"/>
                </w:rPr>
                <w:t>P</w:t>
              </w:r>
              <w:r>
                <w:rPr>
                  <w:szCs w:val="21"/>
                  <w:lang w:val="en-US"/>
                </w:rPr>
                <w:t>anasonic</w:t>
              </w:r>
            </w:ins>
          </w:p>
        </w:tc>
        <w:tc>
          <w:tcPr>
            <w:tcW w:w="4494" w:type="pct"/>
          </w:tcPr>
          <w:p w14:paraId="283B5F31" w14:textId="130D9EA9" w:rsidR="0038013E" w:rsidRDefault="008C09BE">
            <w:pPr>
              <w:rPr>
                <w:rFonts w:ascii="ＭＳ Ｐゴシック" w:eastAsia="ＭＳ Ｐゴシック" w:hAnsi="ＭＳ Ｐゴシック" w:cs="ＭＳ Ｐゴシック"/>
                <w:color w:val="000000"/>
                <w:szCs w:val="21"/>
                <w:lang w:val="en-US"/>
              </w:rPr>
            </w:pPr>
            <w:ins w:id="67" w:author="Yamamoto Tetsuya (山本 哲矢)" w:date="2021-11-11T21:32:00Z">
              <w:r w:rsidRPr="00673895">
                <w:rPr>
                  <w:rFonts w:hint="eastAsia"/>
                  <w:szCs w:val="21"/>
                  <w:lang w:val="en-US"/>
                </w:rPr>
                <w:t>W</w:t>
              </w:r>
              <w:r w:rsidRPr="00673895">
                <w:rPr>
                  <w:szCs w:val="21"/>
                  <w:lang w:val="en-US"/>
                </w:rPr>
                <w:t xml:space="preserve">e support “per </w:t>
              </w:r>
              <w:r>
                <w:rPr>
                  <w:szCs w:val="21"/>
                  <w:lang w:val="en-US"/>
                </w:rPr>
                <w:t>band</w:t>
              </w:r>
              <w:r w:rsidRPr="00673895">
                <w:rPr>
                  <w:szCs w:val="21"/>
                  <w:lang w:val="en-US"/>
                </w:rPr>
                <w:t>”.</w:t>
              </w:r>
            </w:ins>
          </w:p>
        </w:tc>
      </w:tr>
      <w:tr w:rsidR="0038013E" w14:paraId="7D62DD5E" w14:textId="77777777">
        <w:tc>
          <w:tcPr>
            <w:tcW w:w="506" w:type="pct"/>
          </w:tcPr>
          <w:p w14:paraId="1A17D534" w14:textId="77777777" w:rsidR="0038013E" w:rsidRDefault="0038013E">
            <w:pPr>
              <w:jc w:val="both"/>
              <w:rPr>
                <w:szCs w:val="21"/>
                <w:lang w:val="en-US"/>
              </w:rPr>
            </w:pPr>
          </w:p>
        </w:tc>
        <w:tc>
          <w:tcPr>
            <w:tcW w:w="4494" w:type="pct"/>
          </w:tcPr>
          <w:p w14:paraId="1F5AE729" w14:textId="77777777" w:rsidR="0038013E" w:rsidRDefault="0038013E">
            <w:pPr>
              <w:rPr>
                <w:rFonts w:ascii="ＭＳ Ｐゴシック" w:eastAsia="ＭＳ Ｐゴシック" w:hAnsi="ＭＳ Ｐゴシック" w:cs="ＭＳ Ｐゴシック"/>
                <w:color w:val="000000"/>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Default="0038013E">
            <w:pPr>
              <w:rPr>
                <w:rFonts w:ascii="ＭＳ Ｐゴシック" w:eastAsia="ＭＳ Ｐゴシック" w:hAnsi="ＭＳ Ｐゴシック" w:cs="ＭＳ Ｐゴシック"/>
                <w:color w:val="000000"/>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 xml:space="preserve">30-5: </w:t>
      </w:r>
      <w:r w:rsidR="00422EFE">
        <w:rPr>
          <w:rFonts w:eastAsia="ＭＳ 明朝"/>
          <w:b/>
          <w:bCs/>
          <w:szCs w:val="24"/>
          <w:lang w:val="en-US"/>
        </w:rPr>
        <w:t>Slot based d</w:t>
      </w:r>
      <w:r>
        <w:rPr>
          <w:rFonts w:eastAsia="ＭＳ 明朝"/>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4413058" w14:textId="5A6B4132"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lastRenderedPageBreak/>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1831" w:type="dxa"/>
          </w:tcPr>
          <w:p w14:paraId="738E5B49" w14:textId="58D9554F" w:rsidR="00C43A71" w:rsidRDefault="00C43A71" w:rsidP="00C43A71">
            <w:pPr>
              <w:jc w:val="both"/>
              <w:rPr>
                <w:sz w:val="22"/>
                <w:lang w:val="en-US"/>
              </w:rPr>
            </w:pPr>
            <w:r w:rsidRPr="00D77E0F">
              <w:rPr>
                <w:rFonts w:eastAsia="ＭＳ 明朝"/>
                <w:sz w:val="22"/>
              </w:rPr>
              <w:t>Nokia, Nokia Shanghai Bell</w:t>
            </w:r>
          </w:p>
        </w:tc>
        <w:tc>
          <w:tcPr>
            <w:tcW w:w="19931" w:type="dxa"/>
          </w:tcPr>
          <w:p w14:paraId="1BD6108C" w14:textId="77777777" w:rsidR="00C43A71" w:rsidRPr="00C43A71" w:rsidRDefault="00C43A71" w:rsidP="00C43A71">
            <w:pPr>
              <w:pStyle w:val="aff5"/>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aff5"/>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ＭＳ 明朝"/>
                <w:sz w:val="22"/>
              </w:rPr>
            </w:pPr>
            <w:r>
              <w:rPr>
                <w:rFonts w:eastAsia="ＭＳ 明朝" w:hint="eastAsia"/>
                <w:sz w:val="22"/>
              </w:rPr>
              <w:t>[</w:t>
            </w:r>
            <w:r>
              <w:rPr>
                <w:rFonts w:eastAsia="ＭＳ 明朝"/>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ad"/>
              <w:spacing w:before="240"/>
              <w:rPr>
                <w:rFonts w:cstheme="minorHAnsi"/>
              </w:rPr>
            </w:pPr>
            <w:r>
              <w:rPr>
                <w:rFonts w:cstheme="minorHAnsi"/>
              </w:rPr>
              <w:t xml:space="preserve">The current status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ad"/>
              <w:spacing w:before="240"/>
              <w:rPr>
                <w:rFonts w:cstheme="minorHAnsi"/>
              </w:rPr>
            </w:pPr>
            <w:r>
              <w:rPr>
                <w:rFonts w:cstheme="minorHAnsi"/>
              </w:rPr>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 xml:space="preserve">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1BAAA108" w14:textId="77777777" w:rsidR="00D71E07" w:rsidRDefault="00D71E07" w:rsidP="00D71E07">
            <w:pPr>
              <w:pStyle w:val="ad"/>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whether or not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aff5"/>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 xml:space="preserve">FFS: if the method to be specified in </w:t>
            </w:r>
            <w:proofErr w:type="spellStart"/>
            <w:r w:rsidRPr="001B0D5A">
              <w:rPr>
                <w:rFonts w:asciiTheme="minorHAnsi" w:hAnsiTheme="minorHAnsi" w:cstheme="minorHAnsi"/>
              </w:rPr>
              <w:t>Cov</w:t>
            </w:r>
            <w:proofErr w:type="spellEnd"/>
            <w:r w:rsidRPr="001B0D5A">
              <w:rPr>
                <w:rFonts w:asciiTheme="minorHAnsi" w:hAnsiTheme="minorHAnsi" w:cstheme="minorHAnsi"/>
              </w:rPr>
              <w:t xml:space="preserve">. </w:t>
            </w:r>
            <w:proofErr w:type="spellStart"/>
            <w:r w:rsidRPr="001B0D5A">
              <w:rPr>
                <w:rFonts w:asciiTheme="minorHAnsi" w:hAnsiTheme="minorHAnsi" w:cstheme="minorHAnsi"/>
              </w:rPr>
              <w:t>Enh</w:t>
            </w:r>
            <w:proofErr w:type="spellEnd"/>
            <w:r w:rsidRPr="001B0D5A">
              <w:rPr>
                <w:rFonts w:asciiTheme="minorHAnsi" w:hAnsiTheme="minorHAnsi" w:cstheme="minorHAnsi"/>
              </w:rPr>
              <w:t xml:space="preserve"> WI for slot-based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FFS: Support for slot-based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lastRenderedPageBreak/>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slot-based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t xml:space="preserve">The dynamic repetition indication solution for slot-based PUCCH repetition from the RAN1#105-e working assumption from </w:t>
            </w:r>
            <w:proofErr w:type="spellStart"/>
            <w:r w:rsidRPr="000C4E2F">
              <w:rPr>
                <w:rFonts w:cstheme="minorHAnsi"/>
              </w:rPr>
              <w:t>Cov</w:t>
            </w:r>
            <w:proofErr w:type="spellEnd"/>
            <w:r w:rsidRPr="000C4E2F">
              <w:rPr>
                <w:rFonts w:cstheme="minorHAnsi"/>
              </w:rPr>
              <w:t xml:space="preserve">. </w:t>
            </w:r>
            <w:proofErr w:type="spellStart"/>
            <w:r w:rsidRPr="000C4E2F">
              <w:rPr>
                <w:rFonts w:cstheme="minorHAnsi"/>
              </w:rPr>
              <w:t>Enh</w:t>
            </w:r>
            <w:proofErr w:type="spellEnd"/>
            <w:r w:rsidRPr="000C4E2F">
              <w:rPr>
                <w:rFonts w:cstheme="minorHAnsi"/>
              </w:rPr>
              <w:t>.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(i.e. using </w:t>
            </w:r>
            <w:proofErr w:type="spellStart"/>
            <w:r w:rsidRPr="001B0D5A">
              <w:rPr>
                <w:rFonts w:cstheme="minorHAnsi"/>
                <w:i/>
              </w:rPr>
              <w:t>nrofSlots</w:t>
            </w:r>
            <w:proofErr w:type="spellEnd"/>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(i.e. using </w:t>
            </w:r>
            <w:proofErr w:type="spellStart"/>
            <w:r w:rsidRPr="001B0D5A">
              <w:rPr>
                <w:rFonts w:cstheme="minorHAnsi"/>
                <w:i/>
              </w:rPr>
              <w:t>nrofSlots</w:t>
            </w:r>
            <w:proofErr w:type="spellEnd"/>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a6"/>
              <w:keepNext/>
              <w:spacing w:after="0"/>
            </w:pPr>
            <w:bookmarkStart w:id="68" w:name="_Ref84004705"/>
            <w:r>
              <w:t xml:space="preserve">Table </w:t>
            </w:r>
            <w:r>
              <w:fldChar w:fldCharType="begin"/>
            </w:r>
            <w:r>
              <w:instrText xml:space="preserve"> SEQ Table \* ARABIC </w:instrText>
            </w:r>
            <w:r>
              <w:fldChar w:fldCharType="separate"/>
            </w:r>
            <w:r>
              <w:rPr>
                <w:noProof/>
              </w:rPr>
              <w:t>4</w:t>
            </w:r>
            <w:r>
              <w:rPr>
                <w:noProof/>
              </w:rPr>
              <w:fldChar w:fldCharType="end"/>
            </w:r>
            <w:bookmarkEnd w:id="68"/>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afc"/>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69" w:name="_Hlk86761874"/>
                  <w:r w:rsidRPr="00BF359D">
                    <w:rPr>
                      <w:color w:val="FF0000"/>
                      <w:u w:val="single"/>
                    </w:rPr>
                    <w:t>Support for configuring a repetition factor per PUCCH resource for slot based PUCCH formats 0, 1, 2, 3, and 4</w:t>
                  </w:r>
                  <w:bookmarkEnd w:id="69"/>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70" w:name="_Toc86951287"/>
            <w:r>
              <w:t xml:space="preserve">UE features for </w:t>
            </w:r>
            <w:r w:rsidRPr="004C70B5">
              <w:t xml:space="preserve">PUCCH repetition enhancement </w:t>
            </w:r>
            <w:r>
              <w:t>are defined according to Table 4</w:t>
            </w:r>
            <w:bookmarkEnd w:id="70"/>
          </w:p>
        </w:tc>
      </w:tr>
      <w:tr w:rsidR="00C360A1" w14:paraId="4B8257F1" w14:textId="77777777">
        <w:tc>
          <w:tcPr>
            <w:tcW w:w="621" w:type="dxa"/>
          </w:tcPr>
          <w:p w14:paraId="128B6563" w14:textId="4F2C7923" w:rsidR="00C360A1" w:rsidRDefault="00C360A1" w:rsidP="00C360A1">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08BD3AE5" w14:textId="783023CE" w:rsidR="00C360A1" w:rsidRDefault="00C360A1" w:rsidP="00C360A1">
            <w:pPr>
              <w:jc w:val="both"/>
              <w:rPr>
                <w:sz w:val="22"/>
                <w:lang w:val="en-US"/>
              </w:rPr>
            </w:pPr>
            <w:r w:rsidRPr="00D77E0F">
              <w:rPr>
                <w:rFonts w:eastAsia="ＭＳ 明朝"/>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60FB8843" w14:textId="77777777" w:rsidR="00C360A1" w:rsidRDefault="00C360A1" w:rsidP="00C360A1">
            <w:pPr>
              <w:rPr>
                <w:rFonts w:eastAsia="游明朝"/>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5E8911F2" w14:textId="266394A4" w:rsidR="00C360A1" w:rsidRDefault="00C360A1" w:rsidP="00C360A1">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9158EF" w14:paraId="24F8C0B5" w14:textId="77777777">
        <w:tc>
          <w:tcPr>
            <w:tcW w:w="621" w:type="dxa"/>
          </w:tcPr>
          <w:p w14:paraId="10FB0E36" w14:textId="7F7B2550"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1831" w:type="dxa"/>
          </w:tcPr>
          <w:p w14:paraId="0A5CE538" w14:textId="325365E0" w:rsidR="009158EF" w:rsidRDefault="009158EF" w:rsidP="009158EF">
            <w:pPr>
              <w:jc w:val="both"/>
              <w:rPr>
                <w:sz w:val="22"/>
                <w:lang w:val="en-US"/>
              </w:rPr>
            </w:pPr>
            <w:r w:rsidRPr="00D77E0F">
              <w:rPr>
                <w:rFonts w:eastAsia="ＭＳ 明朝"/>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ＭＳ 明朝"/>
                <w:sz w:val="22"/>
              </w:rPr>
            </w:pPr>
            <w:r>
              <w:rPr>
                <w:rFonts w:eastAsia="ＭＳ 明朝" w:hint="eastAsia"/>
                <w:sz w:val="22"/>
              </w:rPr>
              <w:t>[</w:t>
            </w:r>
            <w:r>
              <w:rPr>
                <w:rFonts w:eastAsia="ＭＳ 明朝"/>
                <w:sz w:val="22"/>
              </w:rPr>
              <w:t>13]</w:t>
            </w:r>
          </w:p>
        </w:tc>
        <w:tc>
          <w:tcPr>
            <w:tcW w:w="1831" w:type="dxa"/>
          </w:tcPr>
          <w:p w14:paraId="3DF006ED" w14:textId="183C94C0" w:rsidR="009340DD" w:rsidRDefault="009340DD" w:rsidP="009340DD">
            <w:pPr>
              <w:jc w:val="both"/>
              <w:rPr>
                <w:sz w:val="22"/>
                <w:lang w:val="en-US"/>
              </w:rPr>
            </w:pPr>
            <w:r w:rsidRPr="00D77E0F">
              <w:rPr>
                <w:rFonts w:eastAsia="ＭＳ 明朝"/>
                <w:sz w:val="22"/>
              </w:rPr>
              <w:t>MediaTek Inc.</w:t>
            </w:r>
          </w:p>
        </w:tc>
        <w:tc>
          <w:tcPr>
            <w:tcW w:w="19931" w:type="dxa"/>
          </w:tcPr>
          <w:p w14:paraId="4CC5B931" w14:textId="57CAA6BE" w:rsidR="009340DD" w:rsidRDefault="009340DD" w:rsidP="009340DD">
            <w:pPr>
              <w:pStyle w:val="a6"/>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CovEnh. UE capability for support repetition of PUCCH format 0 and 2 should be defined in FGs for Rel’17 URLLC. </w:t>
            </w:r>
          </w:p>
          <w:p w14:paraId="3C4693CE" w14:textId="5A87DBF1" w:rsidR="009340DD" w:rsidRPr="006F4DAA" w:rsidRDefault="009340DD" w:rsidP="006F4DAA">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2"/>
        <w:rPr>
          <w:b/>
          <w:bCs/>
        </w:rPr>
      </w:pPr>
      <w:r>
        <w:rPr>
          <w:b/>
          <w:bCs/>
        </w:rPr>
        <w:lastRenderedPageBreak/>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70E4DB2C" w14:textId="38588453" w:rsidR="00EF2749" w:rsidRPr="00517076" w:rsidRDefault="00EF2749" w:rsidP="00EF2749">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FG 30-5 is for </w:t>
      </w:r>
      <w:r w:rsidRPr="00EF2749">
        <w:rPr>
          <w:b/>
          <w:bCs/>
          <w:szCs w:val="21"/>
          <w:lang w:val="en-US"/>
        </w:rPr>
        <w:t xml:space="preserve">dynamic PUCCH repetition indication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0/1/2/3/4 or for PUCCH formats 1/3/4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 xml:space="preserve">or PUCCH formats 0/1/2/3/4: </w:t>
      </w:r>
      <w:r>
        <w:rPr>
          <w:szCs w:val="21"/>
          <w:lang w:val="en-US"/>
        </w:rPr>
        <w:t>Ericsson</w:t>
      </w:r>
    </w:p>
    <w:p w14:paraId="5993E718" w14:textId="17BC43C3" w:rsidR="00A83890" w:rsidRP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or PUCCH formats 1/3/</w:t>
      </w:r>
      <w:r>
        <w:rPr>
          <w:szCs w:val="21"/>
          <w:lang w:val="en-US"/>
        </w:rPr>
        <w:t>4 and FG 25-2 is for PUCCH formats 0/2: MediaTek</w:t>
      </w:r>
    </w:p>
    <w:tbl>
      <w:tblPr>
        <w:tblStyle w:val="afc"/>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517076" w14:paraId="0BBB1EC9" w14:textId="77777777" w:rsidTr="0027017E">
        <w:tc>
          <w:tcPr>
            <w:tcW w:w="506" w:type="pct"/>
          </w:tcPr>
          <w:p w14:paraId="7D37FFBE" w14:textId="77777777" w:rsidR="00517076" w:rsidRDefault="00517076" w:rsidP="0027017E">
            <w:pPr>
              <w:jc w:val="both"/>
              <w:rPr>
                <w:szCs w:val="21"/>
                <w:lang w:val="en-US"/>
              </w:rPr>
            </w:pPr>
          </w:p>
        </w:tc>
        <w:tc>
          <w:tcPr>
            <w:tcW w:w="4494" w:type="pct"/>
          </w:tcPr>
          <w:p w14:paraId="685B2584" w14:textId="77777777" w:rsidR="00517076" w:rsidRDefault="00517076" w:rsidP="0027017E">
            <w:pPr>
              <w:rPr>
                <w:rFonts w:ascii="ＭＳ Ｐゴシック" w:eastAsia="ＭＳ Ｐゴシック" w:hAnsi="ＭＳ Ｐゴシック" w:cs="ＭＳ Ｐゴシック"/>
                <w:color w:val="000000"/>
                <w:szCs w:val="21"/>
                <w:lang w:val="en-US"/>
              </w:rPr>
            </w:pPr>
          </w:p>
        </w:tc>
      </w:tr>
      <w:tr w:rsidR="00517076" w14:paraId="48865202" w14:textId="77777777" w:rsidTr="0027017E">
        <w:tc>
          <w:tcPr>
            <w:tcW w:w="506" w:type="pct"/>
          </w:tcPr>
          <w:p w14:paraId="2498B2BA" w14:textId="77777777" w:rsidR="00517076" w:rsidRDefault="00517076" w:rsidP="0027017E">
            <w:pPr>
              <w:jc w:val="both"/>
              <w:rPr>
                <w:szCs w:val="21"/>
                <w:lang w:val="en-US"/>
              </w:rPr>
            </w:pPr>
          </w:p>
        </w:tc>
        <w:tc>
          <w:tcPr>
            <w:tcW w:w="4494" w:type="pct"/>
          </w:tcPr>
          <w:p w14:paraId="110D5BC5" w14:textId="77777777" w:rsidR="00517076" w:rsidRDefault="00517076" w:rsidP="0027017E">
            <w:pPr>
              <w:rPr>
                <w:rFonts w:ascii="ＭＳ Ｐゴシック" w:eastAsia="ＭＳ Ｐゴシック" w:hAnsi="ＭＳ Ｐゴシック" w:cs="ＭＳ Ｐゴシック"/>
                <w:color w:val="000000"/>
                <w:szCs w:val="21"/>
                <w:lang w:val="en-US"/>
              </w:rPr>
            </w:pPr>
          </w:p>
        </w:tc>
      </w:tr>
      <w:tr w:rsidR="00517076" w14:paraId="44CBE6C8" w14:textId="77777777" w:rsidTr="0027017E">
        <w:tc>
          <w:tcPr>
            <w:tcW w:w="506" w:type="pct"/>
          </w:tcPr>
          <w:p w14:paraId="6404EE77" w14:textId="77777777" w:rsidR="00517076" w:rsidRDefault="00517076" w:rsidP="0027017E">
            <w:pPr>
              <w:jc w:val="both"/>
              <w:rPr>
                <w:szCs w:val="21"/>
                <w:lang w:val="en-US"/>
              </w:rPr>
            </w:pPr>
          </w:p>
        </w:tc>
        <w:tc>
          <w:tcPr>
            <w:tcW w:w="4494" w:type="pct"/>
          </w:tcPr>
          <w:p w14:paraId="2C3D3FF8" w14:textId="77777777" w:rsidR="00517076" w:rsidRDefault="00517076" w:rsidP="0027017E">
            <w:pPr>
              <w:rPr>
                <w:rFonts w:ascii="ＭＳ Ｐゴシック" w:eastAsia="ＭＳ Ｐゴシック" w:hAnsi="ＭＳ Ｐゴシック" w:cs="ＭＳ Ｐゴシック"/>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aff5"/>
        <w:numPr>
          <w:ilvl w:val="1"/>
          <w:numId w:val="16"/>
        </w:numPr>
        <w:spacing w:afterLines="50" w:after="120"/>
        <w:ind w:leftChars="0"/>
        <w:jc w:val="both"/>
        <w:rPr>
          <w:szCs w:val="24"/>
          <w:lang w:val="en-US"/>
        </w:rPr>
      </w:pPr>
      <w:r w:rsidRPr="000C6CE4">
        <w:rPr>
          <w:szCs w:val="24"/>
        </w:rPr>
        <w:t xml:space="preserve">Per UE: </w:t>
      </w:r>
      <w:r w:rsidR="006F4DAA" w:rsidRPr="00D77E0F">
        <w:rPr>
          <w:rFonts w:eastAsia="ＭＳ 明朝"/>
          <w:sz w:val="22"/>
        </w:rPr>
        <w:t xml:space="preserve">Huawei, </w:t>
      </w:r>
      <w:proofErr w:type="spellStart"/>
      <w:r w:rsidR="006F4DAA" w:rsidRPr="00D77E0F">
        <w:rPr>
          <w:rFonts w:eastAsia="ＭＳ 明朝"/>
          <w:sz w:val="22"/>
        </w:rPr>
        <w:t>HiSilicon</w:t>
      </w:r>
      <w:proofErr w:type="spellEnd"/>
      <w:r w:rsidR="006F4DAA">
        <w:rPr>
          <w:rFonts w:eastAsia="ＭＳ 明朝"/>
          <w:sz w:val="22"/>
        </w:rPr>
        <w:t>, ZTE, DOCOMO</w:t>
      </w:r>
    </w:p>
    <w:p w14:paraId="10D3459C" w14:textId="5BC0412D" w:rsidR="006F4DAA" w:rsidRPr="000C6CE4" w:rsidRDefault="006F4DAA" w:rsidP="006F4DAA">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 DOCOMO</w:t>
      </w:r>
    </w:p>
    <w:p w14:paraId="04F19788" w14:textId="0E1D4BDE" w:rsidR="000C6CE4" w:rsidRPr="000C6CE4" w:rsidRDefault="000C6CE4" w:rsidP="000C6CE4">
      <w:pPr>
        <w:pStyle w:val="aff5"/>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afc"/>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17076" w14:paraId="71D81E56" w14:textId="77777777">
        <w:tc>
          <w:tcPr>
            <w:tcW w:w="506" w:type="pct"/>
          </w:tcPr>
          <w:p w14:paraId="47A6FDA9" w14:textId="77777777" w:rsidR="00517076" w:rsidRDefault="00517076">
            <w:pPr>
              <w:jc w:val="both"/>
              <w:rPr>
                <w:szCs w:val="21"/>
                <w:lang w:val="en-US"/>
              </w:rPr>
            </w:pPr>
          </w:p>
        </w:tc>
        <w:tc>
          <w:tcPr>
            <w:tcW w:w="4494" w:type="pct"/>
          </w:tcPr>
          <w:p w14:paraId="6C5E1EFF" w14:textId="77777777" w:rsidR="00517076" w:rsidRDefault="00517076">
            <w:pPr>
              <w:rPr>
                <w:rFonts w:ascii="ＭＳ Ｐゴシック" w:eastAsia="ＭＳ Ｐゴシック" w:hAnsi="ＭＳ Ｐゴシック" w:cs="ＭＳ Ｐゴシック"/>
                <w:color w:val="000000"/>
                <w:szCs w:val="21"/>
                <w:lang w:val="en-US"/>
              </w:rPr>
            </w:pPr>
          </w:p>
        </w:tc>
      </w:tr>
      <w:tr w:rsidR="00517076" w14:paraId="49980FBF" w14:textId="77777777">
        <w:tc>
          <w:tcPr>
            <w:tcW w:w="506" w:type="pct"/>
          </w:tcPr>
          <w:p w14:paraId="188974E6" w14:textId="77777777" w:rsidR="00517076" w:rsidRDefault="00517076">
            <w:pPr>
              <w:jc w:val="both"/>
              <w:rPr>
                <w:szCs w:val="21"/>
                <w:lang w:val="en-US"/>
              </w:rPr>
            </w:pPr>
          </w:p>
        </w:tc>
        <w:tc>
          <w:tcPr>
            <w:tcW w:w="4494" w:type="pct"/>
          </w:tcPr>
          <w:p w14:paraId="6C56661B" w14:textId="77777777" w:rsidR="00517076" w:rsidRDefault="00517076">
            <w:pPr>
              <w:rPr>
                <w:rFonts w:ascii="ＭＳ Ｐゴシック" w:eastAsia="ＭＳ Ｐゴシック" w:hAnsi="ＭＳ Ｐゴシック" w:cs="ＭＳ Ｐゴシック"/>
                <w:color w:val="000000"/>
                <w:szCs w:val="21"/>
                <w:lang w:val="en-US"/>
              </w:rPr>
            </w:pPr>
          </w:p>
        </w:tc>
      </w:tr>
      <w:tr w:rsidR="00517076" w14:paraId="4145C1F1" w14:textId="77777777">
        <w:tc>
          <w:tcPr>
            <w:tcW w:w="506" w:type="pct"/>
          </w:tcPr>
          <w:p w14:paraId="08D29954" w14:textId="77777777" w:rsidR="00517076" w:rsidRDefault="00517076">
            <w:pPr>
              <w:jc w:val="both"/>
              <w:rPr>
                <w:szCs w:val="21"/>
                <w:lang w:val="en-US"/>
              </w:rPr>
            </w:pPr>
          </w:p>
        </w:tc>
        <w:tc>
          <w:tcPr>
            <w:tcW w:w="4494" w:type="pct"/>
          </w:tcPr>
          <w:p w14:paraId="1250CFEF" w14:textId="77777777" w:rsidR="00517076" w:rsidRDefault="00517076">
            <w:pPr>
              <w:rPr>
                <w:rFonts w:ascii="ＭＳ Ｐゴシック" w:eastAsia="ＭＳ Ｐゴシック" w:hAnsi="ＭＳ Ｐゴシック" w:cs="ＭＳ Ｐゴシック"/>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iCs/>
                <w:szCs w:val="21"/>
              </w:rPr>
            </w:pPr>
          </w:p>
        </w:tc>
      </w:tr>
      <w:tr w:rsidR="009A0A0E" w14:paraId="13011C5F" w14:textId="77777777">
        <w:tc>
          <w:tcPr>
            <w:tcW w:w="506" w:type="pct"/>
          </w:tcPr>
          <w:p w14:paraId="05233AF2" w14:textId="77777777" w:rsidR="009A0A0E" w:rsidRDefault="009A0A0E" w:rsidP="00707BFE">
            <w:pPr>
              <w:jc w:val="both"/>
              <w:rPr>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iCs/>
                <w:szCs w:val="21"/>
              </w:rPr>
            </w:pPr>
          </w:p>
        </w:tc>
      </w:tr>
      <w:tr w:rsidR="009A0A0E" w14:paraId="41898E0B" w14:textId="77777777">
        <w:tc>
          <w:tcPr>
            <w:tcW w:w="506" w:type="pct"/>
          </w:tcPr>
          <w:p w14:paraId="197F6EEA" w14:textId="77777777" w:rsidR="009A0A0E" w:rsidRDefault="009A0A0E" w:rsidP="00707BFE">
            <w:pPr>
              <w:jc w:val="both"/>
              <w:rPr>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ＭＳ Ｐゴシック" w:eastAsia="ＭＳ Ｐゴシック" w:hAnsi="ＭＳ Ｐゴシック" w:cs="ＭＳ Ｐゴシック"/>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ＭＳ Ｐゴシック" w:eastAsia="ＭＳ Ｐゴシック" w:hAnsi="ＭＳ Ｐゴシック" w:cs="ＭＳ Ｐゴシック"/>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ＭＳ Ｐゴシック" w:eastAsia="ＭＳ Ｐゴシック" w:hAnsi="ＭＳ Ｐゴシック" w:cs="ＭＳ Ｐゴシック"/>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71" w:name="_Hlk84264052"/>
            <w:r>
              <w:rPr>
                <w:rFonts w:asciiTheme="majorHAnsi" w:eastAsia="SimSun" w:hAnsiTheme="majorHAnsi" w:cstheme="majorHAnsi"/>
                <w:szCs w:val="18"/>
                <w:lang w:eastAsia="zh-CN"/>
              </w:rPr>
              <w:t>Msg3 repetition</w:t>
            </w:r>
            <w:bookmarkEnd w:id="71"/>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542E6778" w14:textId="5629FCB6"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lastRenderedPageBreak/>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ＭＳ 明朝"/>
                <w:sz w:val="22"/>
              </w:rPr>
            </w:pPr>
            <w:r>
              <w:rPr>
                <w:rFonts w:eastAsia="ＭＳ 明朝" w:hint="eastAsia"/>
                <w:sz w:val="22"/>
              </w:rPr>
              <w:t>[</w:t>
            </w:r>
            <w:r>
              <w:rPr>
                <w:rFonts w:eastAsia="ＭＳ 明朝"/>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ad"/>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296364FC" w14:textId="77777777" w:rsidR="00160542" w:rsidRDefault="00160542" w:rsidP="00160542">
            <w:pPr>
              <w:pStyle w:val="ad"/>
              <w:spacing w:beforeLines="50" w:before="120" w:after="0"/>
              <w:rPr>
                <w:b/>
                <w:sz w:val="22"/>
                <w:szCs w:val="22"/>
              </w:rPr>
            </w:pPr>
            <w:bookmarkStart w:id="72"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3FE46540" w14:textId="37845E00" w:rsidR="00160542" w:rsidRPr="00160542" w:rsidRDefault="00160542" w:rsidP="00160542">
            <w:pPr>
              <w:pStyle w:val="ad"/>
              <w:spacing w:beforeLines="50" w:before="120" w:after="0"/>
              <w:rPr>
                <w:rFonts w:eastAsia="SimSun"/>
                <w:color w:val="000000"/>
                <w:lang w:eastAsia="zh-CN"/>
              </w:rPr>
            </w:pPr>
            <w:bookmarkStart w:id="73"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 xml:space="preserve">Features 30-6 is ‘Optional with capability </w:t>
            </w:r>
            <w:proofErr w:type="spellStart"/>
            <w:r w:rsidRPr="0058034E">
              <w:rPr>
                <w:rFonts w:eastAsia="SimSun"/>
                <w:b/>
                <w:color w:val="000000"/>
                <w:lang w:eastAsia="zh-CN"/>
              </w:rPr>
              <w:t>signaling</w:t>
            </w:r>
            <w:proofErr w:type="spellEnd"/>
            <w:r w:rsidRPr="0058034E">
              <w:rPr>
                <w:rFonts w:eastAsia="SimSun"/>
                <w:b/>
                <w:color w:val="000000"/>
                <w:lang w:eastAsia="zh-CN"/>
              </w:rPr>
              <w:t xml:space="preserve">’ or ‘Optional without capability </w:t>
            </w:r>
            <w:proofErr w:type="spellStart"/>
            <w:r w:rsidRPr="0058034E">
              <w:rPr>
                <w:rFonts w:eastAsia="SimSun"/>
                <w:b/>
                <w:color w:val="000000"/>
                <w:lang w:eastAsia="zh-CN"/>
              </w:rPr>
              <w:t>signaling</w:t>
            </w:r>
            <w:proofErr w:type="spellEnd"/>
            <w:r w:rsidRPr="0058034E">
              <w:rPr>
                <w:rFonts w:eastAsia="SimSun"/>
                <w:b/>
                <w:color w:val="000000"/>
                <w:lang w:eastAsia="zh-CN"/>
              </w:rPr>
              <w:t>’ can be up to RAN2 discussion</w:t>
            </w:r>
            <w:r w:rsidRPr="00550377">
              <w:rPr>
                <w:rFonts w:eastAsiaTheme="minorEastAsia"/>
                <w:b/>
                <w:sz w:val="22"/>
                <w:szCs w:val="22"/>
                <w:lang w:eastAsia="zh-CN"/>
              </w:rPr>
              <w:t>.</w:t>
            </w:r>
            <w:bookmarkEnd w:id="72"/>
            <w:bookmarkEnd w:id="73"/>
          </w:p>
        </w:tc>
      </w:tr>
      <w:tr w:rsidR="00C43A71" w14:paraId="7A3173DD" w14:textId="77777777">
        <w:tc>
          <w:tcPr>
            <w:tcW w:w="139" w:type="pct"/>
          </w:tcPr>
          <w:p w14:paraId="757295EE" w14:textId="6E31A0DD"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47EEC9F1" w14:textId="00F52697" w:rsidR="00C43A71" w:rsidRDefault="00C43A71" w:rsidP="00C43A71">
            <w:pPr>
              <w:jc w:val="both"/>
              <w:rPr>
                <w:sz w:val="22"/>
                <w:lang w:val="en-US"/>
              </w:rPr>
            </w:pPr>
            <w:r w:rsidRPr="00D77E0F">
              <w:rPr>
                <w:rFonts w:eastAsia="ＭＳ 明朝"/>
                <w:sz w:val="22"/>
              </w:rPr>
              <w:t>Nokia, Nokia Shanghai Bell</w:t>
            </w:r>
          </w:p>
        </w:tc>
        <w:tc>
          <w:tcPr>
            <w:tcW w:w="4452" w:type="pct"/>
          </w:tcPr>
          <w:p w14:paraId="26F6E733" w14:textId="77777777" w:rsidR="00C43A71" w:rsidRPr="00C43A71" w:rsidRDefault="00C43A71" w:rsidP="00C43A71">
            <w:pPr>
              <w:pStyle w:val="aff5"/>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aff5"/>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ＭＳ 明朝"/>
                <w:sz w:val="22"/>
              </w:rPr>
            </w:pPr>
            <w:r>
              <w:rPr>
                <w:rFonts w:eastAsia="ＭＳ 明朝" w:hint="eastAsia"/>
                <w:sz w:val="22"/>
              </w:rPr>
              <w:t>[</w:t>
            </w:r>
            <w:r>
              <w:rPr>
                <w:rFonts w:eastAsia="ＭＳ 明朝"/>
                <w:sz w:val="22"/>
              </w:rPr>
              <w:t>6]</w:t>
            </w:r>
          </w:p>
        </w:tc>
        <w:tc>
          <w:tcPr>
            <w:tcW w:w="409" w:type="pct"/>
          </w:tcPr>
          <w:p w14:paraId="45441F53" w14:textId="2F509235" w:rsidR="00A40CE2" w:rsidRDefault="00A40CE2" w:rsidP="00A40CE2">
            <w:pPr>
              <w:jc w:val="both"/>
              <w:rPr>
                <w:sz w:val="22"/>
                <w:lang w:val="en-US"/>
              </w:rPr>
            </w:pPr>
            <w:r w:rsidRPr="00D77E0F">
              <w:rPr>
                <w:rFonts w:eastAsia="ＭＳ 明朝"/>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a6"/>
              <w:keepNext/>
              <w:jc w:val="center"/>
            </w:pPr>
            <w:bookmarkStart w:id="74"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74"/>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lang w:eastAsia="ko-KR"/>
              </w:rPr>
            </w:pPr>
          </w:p>
        </w:tc>
      </w:tr>
      <w:tr w:rsidR="00BB1864" w14:paraId="402CFD78" w14:textId="77777777">
        <w:tc>
          <w:tcPr>
            <w:tcW w:w="139" w:type="pct"/>
          </w:tcPr>
          <w:p w14:paraId="7B698583" w14:textId="18912111" w:rsidR="00BB1864" w:rsidRDefault="00BB1864" w:rsidP="00BB1864">
            <w:pPr>
              <w:jc w:val="both"/>
              <w:rPr>
                <w:rFonts w:eastAsia="ＭＳ 明朝"/>
                <w:sz w:val="22"/>
              </w:rPr>
            </w:pPr>
            <w:r>
              <w:rPr>
                <w:rFonts w:eastAsia="ＭＳ 明朝" w:hint="eastAsia"/>
                <w:sz w:val="22"/>
              </w:rPr>
              <w:t>[</w:t>
            </w:r>
            <w:r>
              <w:rPr>
                <w:rFonts w:eastAsia="ＭＳ 明朝"/>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ＭＳ 明朝"/>
                <w:sz w:val="22"/>
              </w:rPr>
            </w:pPr>
            <w:r>
              <w:rPr>
                <w:rFonts w:eastAsia="ＭＳ 明朝" w:hint="eastAsia"/>
                <w:sz w:val="22"/>
              </w:rPr>
              <w:t>[</w:t>
            </w:r>
            <w:r>
              <w:rPr>
                <w:rFonts w:eastAsia="ＭＳ 明朝"/>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75"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a6"/>
              <w:keepNext/>
              <w:spacing w:after="0"/>
            </w:pPr>
            <w:bookmarkStart w:id="76"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75"/>
            <w:bookmarkEnd w:id="76"/>
            <w:r>
              <w:t xml:space="preserve">: Capabilities for </w:t>
            </w:r>
            <w:r w:rsidRPr="007C6068">
              <w:rPr>
                <w:lang w:eastAsia="x-none"/>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77" w:name="_Toc86951288"/>
            <w:r w:rsidRPr="00EA2D55">
              <w:t xml:space="preserve">UE features </w:t>
            </w:r>
            <w:r>
              <w:t xml:space="preserve">for </w:t>
            </w:r>
            <w:r w:rsidRPr="00EA2D55">
              <w:t xml:space="preserve">Type A PUSCH repetition for Msg3 are defined according to Table </w:t>
            </w:r>
            <w:r>
              <w:t>5</w:t>
            </w:r>
            <w:bookmarkEnd w:id="77"/>
          </w:p>
        </w:tc>
      </w:tr>
      <w:tr w:rsidR="00D068BF" w14:paraId="2D72B9F5" w14:textId="77777777">
        <w:tc>
          <w:tcPr>
            <w:tcW w:w="139" w:type="pct"/>
          </w:tcPr>
          <w:p w14:paraId="47FC6EA7" w14:textId="3B083DF2" w:rsidR="00D068BF" w:rsidRDefault="00D068BF" w:rsidP="00D068BF">
            <w:pPr>
              <w:jc w:val="both"/>
              <w:rPr>
                <w:rFonts w:eastAsia="ＭＳ 明朝"/>
                <w:sz w:val="22"/>
              </w:rPr>
            </w:pPr>
            <w:r>
              <w:rPr>
                <w:rFonts w:eastAsia="ＭＳ 明朝" w:hint="eastAsia"/>
                <w:sz w:val="22"/>
              </w:rPr>
              <w:t>[</w:t>
            </w:r>
            <w:r>
              <w:rPr>
                <w:rFonts w:eastAsia="ＭＳ 明朝"/>
                <w:sz w:val="22"/>
              </w:rPr>
              <w:t>10]</w:t>
            </w:r>
          </w:p>
        </w:tc>
        <w:tc>
          <w:tcPr>
            <w:tcW w:w="409" w:type="pct"/>
          </w:tcPr>
          <w:p w14:paraId="3A2DCD97" w14:textId="463D499A" w:rsidR="00D068BF" w:rsidRDefault="00D068BF" w:rsidP="00D068BF">
            <w:pPr>
              <w:jc w:val="both"/>
              <w:rPr>
                <w:sz w:val="22"/>
                <w:lang w:val="en-US"/>
              </w:rPr>
            </w:pPr>
            <w:r w:rsidRPr="00D77E0F">
              <w:rPr>
                <w:rFonts w:eastAsia="ＭＳ 明朝"/>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10</w:t>
            </w:r>
            <w:r>
              <w:rPr>
                <w:rFonts w:eastAsia="游明朝" w:hint="eastAsia"/>
                <w:b/>
                <w:sz w:val="22"/>
                <w:szCs w:val="22"/>
              </w:rPr>
              <w:t>:</w:t>
            </w:r>
            <w:r>
              <w:rPr>
                <w:rFonts w:eastAsia="游明朝"/>
                <w:b/>
                <w:sz w:val="22"/>
                <w:szCs w:val="22"/>
              </w:rPr>
              <w:t xml:space="preserve"> </w:t>
            </w:r>
            <w:r w:rsidRPr="00694886">
              <w:rPr>
                <w:rFonts w:eastAsia="游明朝"/>
                <w:b/>
                <w:sz w:val="22"/>
                <w:szCs w:val="22"/>
              </w:rPr>
              <w:t xml:space="preserve">For UE features </w:t>
            </w:r>
            <w:r>
              <w:rPr>
                <w:rFonts w:eastAsia="游明朝"/>
                <w:b/>
                <w:sz w:val="22"/>
                <w:szCs w:val="22"/>
              </w:rPr>
              <w:t>of</w:t>
            </w:r>
            <w:r w:rsidRPr="00694886">
              <w:rPr>
                <w:rFonts w:eastAsia="游明朝"/>
                <w:b/>
                <w:sz w:val="22"/>
                <w:szCs w:val="22"/>
              </w:rPr>
              <w:t xml:space="preserve"> Msg3 PUSCH repetition</w:t>
            </w:r>
            <w:r>
              <w:rPr>
                <w:rFonts w:eastAsia="游明朝"/>
                <w:b/>
                <w:sz w:val="22"/>
                <w:szCs w:val="22"/>
              </w:rPr>
              <w:t>s</w:t>
            </w:r>
            <w:r w:rsidRPr="00694886">
              <w:rPr>
                <w:rFonts w:eastAsia="游明朝"/>
                <w:b/>
                <w:sz w:val="22"/>
                <w:szCs w:val="22"/>
              </w:rPr>
              <w:t xml:space="preserve">, support Msg3 repetition for initial transmission and re-transmission in RRC </w:t>
            </w:r>
            <w:r>
              <w:rPr>
                <w:rFonts w:eastAsia="游明朝"/>
                <w:b/>
                <w:sz w:val="22"/>
                <w:szCs w:val="22"/>
              </w:rPr>
              <w:t>connected</w:t>
            </w:r>
            <w:r w:rsidRPr="00694886">
              <w:rPr>
                <w:rFonts w:eastAsia="游明朝"/>
                <w:b/>
                <w:sz w:val="22"/>
                <w:szCs w:val="22"/>
              </w:rPr>
              <w:t xml:space="preserve"> mode</w:t>
            </w:r>
            <w:r>
              <w:rPr>
                <w:rFonts w:eastAsia="游明朝"/>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A34FA4B" w14:textId="55BCF237" w:rsidR="00D068BF" w:rsidRDefault="00D068BF" w:rsidP="00D068BF">
            <w:pPr>
              <w:rPr>
                <w:rFonts w:eastAsia="SimSun"/>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20D1500" w14:textId="77777777">
        <w:tc>
          <w:tcPr>
            <w:tcW w:w="139" w:type="pct"/>
          </w:tcPr>
          <w:p w14:paraId="3B4B6BDD" w14:textId="483B8A66"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ＭＳ 明朝"/>
                <w:sz w:val="22"/>
              </w:rPr>
            </w:pPr>
            <w:r>
              <w:rPr>
                <w:rFonts w:eastAsia="ＭＳ 明朝" w:hint="eastAsia"/>
                <w:sz w:val="22"/>
              </w:rPr>
              <w:t>[</w:t>
            </w:r>
            <w:r>
              <w:rPr>
                <w:rFonts w:eastAsia="ＭＳ 明朝"/>
                <w:sz w:val="22"/>
              </w:rPr>
              <w:t>12]</w:t>
            </w:r>
          </w:p>
        </w:tc>
        <w:tc>
          <w:tcPr>
            <w:tcW w:w="409" w:type="pct"/>
          </w:tcPr>
          <w:p w14:paraId="02441CED" w14:textId="54AFE8C6" w:rsidR="007E35DB" w:rsidRDefault="007E35DB" w:rsidP="007E35DB">
            <w:pPr>
              <w:jc w:val="both"/>
              <w:rPr>
                <w:sz w:val="22"/>
                <w:lang w:val="en-US"/>
              </w:rPr>
            </w:pPr>
            <w:r w:rsidRPr="00D77E0F">
              <w:rPr>
                <w:rFonts w:eastAsia="ＭＳ 明朝"/>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lastRenderedPageBreak/>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 xml:space="preserve">No, </w:t>
                  </w:r>
                  <w:proofErr w:type="spellStart"/>
                  <w:r w:rsidRPr="00B77A71">
                    <w:rPr>
                      <w:rFonts w:asciiTheme="majorHAnsi" w:eastAsia="SimSun" w:hAnsiTheme="majorHAnsi" w:cstheme="majorHAnsi"/>
                      <w:color w:val="FF0000"/>
                      <w:sz w:val="16"/>
                      <w:szCs w:val="16"/>
                      <w:lang w:eastAsia="zh-CN"/>
                    </w:rPr>
                    <w:t>gNB</w:t>
                  </w:r>
                  <w:proofErr w:type="spellEnd"/>
                  <w:r w:rsidRPr="00B77A71">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39E7E9CA" w14:textId="7AF7FC4F" w:rsidR="009340DD" w:rsidRDefault="009340DD" w:rsidP="009340DD">
            <w:pPr>
              <w:jc w:val="both"/>
              <w:rPr>
                <w:sz w:val="22"/>
                <w:lang w:val="en-US"/>
              </w:rPr>
            </w:pPr>
            <w:r w:rsidRPr="00D77E0F">
              <w:rPr>
                <w:rFonts w:eastAsia="ＭＳ 明朝"/>
                <w:sz w:val="22"/>
              </w:rPr>
              <w:t>MediaTek Inc.</w:t>
            </w:r>
          </w:p>
        </w:tc>
        <w:tc>
          <w:tcPr>
            <w:tcW w:w="4452" w:type="pct"/>
          </w:tcPr>
          <w:p w14:paraId="20195C3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5A0BEEC6" w14:textId="50FC8E0E"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BC5D0C" w14:paraId="5898FA84" w14:textId="77777777">
        <w:tc>
          <w:tcPr>
            <w:tcW w:w="506" w:type="pct"/>
          </w:tcPr>
          <w:p w14:paraId="7D766B20" w14:textId="3EB964D2" w:rsidR="00BC5D0C" w:rsidRDefault="008C09BE">
            <w:pPr>
              <w:jc w:val="both"/>
              <w:rPr>
                <w:szCs w:val="21"/>
                <w:lang w:val="en-US"/>
              </w:rPr>
            </w:pPr>
            <w:ins w:id="78" w:author="Yamamoto Tetsuya (山本 哲矢)" w:date="2021-11-11T21:34:00Z">
              <w:r>
                <w:rPr>
                  <w:rFonts w:hint="eastAsia"/>
                  <w:szCs w:val="21"/>
                  <w:lang w:val="en-US"/>
                </w:rPr>
                <w:t>P</w:t>
              </w:r>
              <w:r>
                <w:rPr>
                  <w:szCs w:val="21"/>
                  <w:lang w:val="en-US"/>
                </w:rPr>
                <w:t>anasonic</w:t>
              </w:r>
            </w:ins>
          </w:p>
        </w:tc>
        <w:tc>
          <w:tcPr>
            <w:tcW w:w="4494" w:type="pct"/>
          </w:tcPr>
          <w:p w14:paraId="42F8A9DA" w14:textId="16916DBD" w:rsidR="00BC5D0C" w:rsidRDefault="008C09BE" w:rsidP="008C09BE">
            <w:pPr>
              <w:jc w:val="both"/>
              <w:rPr>
                <w:rFonts w:ascii="ＭＳ Ｐゴシック" w:eastAsia="ＭＳ Ｐゴシック" w:hAnsi="ＭＳ Ｐゴシック" w:cs="ＭＳ Ｐゴシック"/>
                <w:color w:val="000000"/>
                <w:szCs w:val="21"/>
                <w:lang w:val="en-US"/>
              </w:rPr>
            </w:pPr>
            <w:ins w:id="79" w:author="Yamamoto Tetsuya (山本 哲矢)" w:date="2021-11-11T21:34:00Z">
              <w:r w:rsidRPr="008C09BE">
                <w:rPr>
                  <w:szCs w:val="21"/>
                  <w:lang w:val="en-US"/>
                </w:rPr>
                <w:t>Msg</w:t>
              </w:r>
            </w:ins>
            <w:ins w:id="80" w:author="Yamamoto Tetsuya (山本 哲矢)" w:date="2021-11-11T21:35:00Z">
              <w:r>
                <w:rPr>
                  <w:szCs w:val="21"/>
                  <w:lang w:val="en-US"/>
                </w:rPr>
                <w:t>.</w:t>
              </w:r>
            </w:ins>
            <w:ins w:id="81" w:author="Yamamoto Tetsuya (山本 哲矢)" w:date="2021-11-11T21:34:00Z">
              <w:r w:rsidRPr="008C09BE">
                <w:rPr>
                  <w:szCs w:val="21"/>
                  <w:lang w:val="en-US"/>
                </w:rPr>
                <w:t>3 repetition related feature can be up to RAN2 discussion</w:t>
              </w:r>
            </w:ins>
            <w:ins w:id="82" w:author="Yamamoto Tetsuya (山本 哲矢)" w:date="2021-11-11T21:35:00Z">
              <w:r>
                <w:rPr>
                  <w:szCs w:val="21"/>
                  <w:lang w:val="en-US"/>
                </w:rPr>
                <w:t>.</w:t>
              </w:r>
            </w:ins>
          </w:p>
        </w:tc>
      </w:tr>
      <w:tr w:rsidR="00BC5D0C" w14:paraId="10AA5869" w14:textId="77777777">
        <w:tc>
          <w:tcPr>
            <w:tcW w:w="506" w:type="pct"/>
          </w:tcPr>
          <w:p w14:paraId="420B6547" w14:textId="77777777" w:rsidR="00BC5D0C" w:rsidRDefault="00BC5D0C">
            <w:pPr>
              <w:jc w:val="both"/>
              <w:rPr>
                <w:szCs w:val="21"/>
                <w:lang w:val="en-US"/>
              </w:rPr>
            </w:pPr>
          </w:p>
        </w:tc>
        <w:tc>
          <w:tcPr>
            <w:tcW w:w="4494" w:type="pct"/>
          </w:tcPr>
          <w:p w14:paraId="4A393B72" w14:textId="77777777" w:rsidR="00BC5D0C" w:rsidRDefault="00BC5D0C">
            <w:pPr>
              <w:rPr>
                <w:rFonts w:ascii="ＭＳ Ｐゴシック" w:eastAsia="ＭＳ Ｐゴシック" w:hAnsi="ＭＳ Ｐゴシック" w:cs="ＭＳ Ｐゴシック"/>
                <w:color w:val="000000"/>
                <w:szCs w:val="21"/>
                <w:lang w:val="en-US"/>
              </w:rPr>
            </w:pPr>
          </w:p>
        </w:tc>
      </w:tr>
      <w:tr w:rsidR="00BC5D0C" w14:paraId="52ACF106" w14:textId="77777777">
        <w:tc>
          <w:tcPr>
            <w:tcW w:w="506" w:type="pct"/>
          </w:tcPr>
          <w:p w14:paraId="762EB8DA" w14:textId="77777777" w:rsidR="00BC5D0C" w:rsidRDefault="00BC5D0C">
            <w:pPr>
              <w:jc w:val="both"/>
              <w:rPr>
                <w:szCs w:val="21"/>
                <w:lang w:val="en-US"/>
              </w:rPr>
            </w:pPr>
          </w:p>
        </w:tc>
        <w:tc>
          <w:tcPr>
            <w:tcW w:w="4494" w:type="pct"/>
          </w:tcPr>
          <w:p w14:paraId="797683D8" w14:textId="77777777" w:rsidR="00BC5D0C" w:rsidRDefault="00BC5D0C">
            <w:pPr>
              <w:rPr>
                <w:rFonts w:ascii="ＭＳ Ｐゴシック" w:eastAsia="ＭＳ Ｐゴシック" w:hAnsi="ＭＳ Ｐゴシック" w:cs="ＭＳ Ｐゴシック"/>
                <w:color w:val="000000"/>
                <w:szCs w:val="21"/>
                <w:lang w:val="en-US"/>
              </w:rPr>
            </w:pP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83"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83"/>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7830DB60" w14:textId="7821B702" w:rsidR="00056D76" w:rsidRPr="00B80DF9"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 xml:space="preserve">ptional with capability </w:t>
      </w:r>
      <w:proofErr w:type="spellStart"/>
      <w:r w:rsidRPr="00056D76">
        <w:rPr>
          <w:szCs w:val="24"/>
        </w:rPr>
        <w:t>signaling</w:t>
      </w:r>
      <w:proofErr w:type="spellEnd"/>
      <w:r w:rsidR="0022473C">
        <w:rPr>
          <w:szCs w:val="24"/>
        </w:rPr>
        <w:t xml:space="preserve">: </w:t>
      </w:r>
      <w:r w:rsidR="00CD1175" w:rsidRPr="00D77E0F">
        <w:rPr>
          <w:rFonts w:eastAsia="ＭＳ 明朝"/>
          <w:sz w:val="22"/>
        </w:rPr>
        <w:t xml:space="preserve">Huawei, </w:t>
      </w:r>
      <w:proofErr w:type="spellStart"/>
      <w:r w:rsidR="00CD1175" w:rsidRPr="00D77E0F">
        <w:rPr>
          <w:rFonts w:eastAsia="ＭＳ 明朝"/>
          <w:sz w:val="22"/>
        </w:rPr>
        <w:t>HiSilicon</w:t>
      </w:r>
      <w:proofErr w:type="spellEnd"/>
      <w:r w:rsidR="00CD1175">
        <w:rPr>
          <w:rFonts w:eastAsia="ＭＳ 明朝"/>
          <w:sz w:val="22"/>
        </w:rPr>
        <w:t>, ZTE</w:t>
      </w:r>
      <w:r w:rsidR="000A432A">
        <w:rPr>
          <w:rFonts w:eastAsia="ＭＳ 明朝"/>
          <w:sz w:val="22"/>
        </w:rPr>
        <w:t>, DOCOMO</w:t>
      </w:r>
      <w:r w:rsidR="002551C6">
        <w:rPr>
          <w:rFonts w:eastAsia="ＭＳ 明朝"/>
          <w:sz w:val="22"/>
        </w:rPr>
        <w:t>, MediaTek</w:t>
      </w:r>
    </w:p>
    <w:p w14:paraId="7513022A" w14:textId="1EFB452B" w:rsidR="00056D76" w:rsidRPr="00056D76"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w:t>
      </w:r>
      <w:proofErr w:type="spellStart"/>
      <w:r w:rsidRPr="00056D76">
        <w:rPr>
          <w:szCs w:val="24"/>
        </w:rPr>
        <w:t>signaling</w:t>
      </w:r>
      <w:proofErr w:type="spellEnd"/>
      <w:r w:rsidR="000A432A">
        <w:rPr>
          <w:szCs w:val="24"/>
        </w:rPr>
        <w:t>: Qualcomm</w:t>
      </w:r>
    </w:p>
    <w:p w14:paraId="53002EA2" w14:textId="40727738" w:rsidR="00056D76" w:rsidRPr="00056D76" w:rsidRDefault="00056D76" w:rsidP="00056D76">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afc"/>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2473C" w14:paraId="4159731C" w14:textId="77777777">
        <w:tc>
          <w:tcPr>
            <w:tcW w:w="506" w:type="pct"/>
          </w:tcPr>
          <w:p w14:paraId="4643A562" w14:textId="5063224E" w:rsidR="0022473C" w:rsidRDefault="008C09BE">
            <w:pPr>
              <w:jc w:val="both"/>
              <w:rPr>
                <w:szCs w:val="21"/>
                <w:lang w:val="en-US"/>
              </w:rPr>
            </w:pPr>
            <w:ins w:id="84" w:author="Yamamoto Tetsuya (山本 哲矢)" w:date="2021-11-11T21:36:00Z">
              <w:r>
                <w:rPr>
                  <w:rFonts w:hint="eastAsia"/>
                  <w:szCs w:val="21"/>
                  <w:lang w:val="en-US"/>
                </w:rPr>
                <w:t>P</w:t>
              </w:r>
              <w:r>
                <w:rPr>
                  <w:szCs w:val="21"/>
                  <w:lang w:val="en-US"/>
                </w:rPr>
                <w:t>anasonic</w:t>
              </w:r>
            </w:ins>
          </w:p>
        </w:tc>
        <w:tc>
          <w:tcPr>
            <w:tcW w:w="4494" w:type="pct"/>
          </w:tcPr>
          <w:p w14:paraId="2C2C7A38" w14:textId="3B782D58" w:rsidR="0022473C" w:rsidRDefault="008C09BE">
            <w:pPr>
              <w:rPr>
                <w:rFonts w:ascii="ＭＳ Ｐゴシック" w:eastAsia="ＭＳ Ｐゴシック" w:hAnsi="ＭＳ Ｐゴシック" w:cs="ＭＳ Ｐゴシック"/>
                <w:color w:val="000000"/>
                <w:szCs w:val="21"/>
                <w:lang w:val="en-US"/>
              </w:rPr>
            </w:pPr>
            <w:ins w:id="85" w:author="Yamamoto Tetsuya (山本 哲矢)" w:date="2021-11-11T21:37:00Z">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w:t>
              </w:r>
              <w:r>
                <w:rPr>
                  <w:szCs w:val="21"/>
                  <w:lang w:val="en-US"/>
                </w:rPr>
                <w:t xml:space="preserve"> </w:t>
              </w:r>
              <w:r>
                <w:rPr>
                  <w:szCs w:val="21"/>
                  <w:lang w:val="en-US"/>
                </w:rPr>
                <w:t xml:space="preserve">On the other hand, we see </w:t>
              </w:r>
              <w:r w:rsidRPr="008C09BE">
                <w:rPr>
                  <w:szCs w:val="21"/>
                  <w:lang w:val="en-US"/>
                </w:rPr>
                <w:t xml:space="preserve">argument </w:t>
              </w:r>
              <w:r>
                <w:rPr>
                  <w:szCs w:val="21"/>
                  <w:lang w:val="en-US"/>
                </w:rPr>
                <w:t xml:space="preserve">that </w:t>
              </w:r>
              <w:r w:rsidRPr="008C09BE">
                <w:rPr>
                  <w:szCs w:val="21"/>
                  <w:lang w:val="en-US"/>
                </w:rPr>
                <w:t xml:space="preserve">for the handover case capability is necessary. </w:t>
              </w:r>
              <w:r>
                <w:rPr>
                  <w:szCs w:val="21"/>
                  <w:lang w:val="en-US"/>
                </w:rPr>
                <w:t xml:space="preserve">Therefore, we are fine to </w:t>
              </w:r>
              <w:r w:rsidRPr="008C09BE">
                <w:rPr>
                  <w:szCs w:val="21"/>
                  <w:lang w:val="en-US"/>
                </w:rPr>
                <w:t>signal it</w:t>
              </w:r>
              <w:r>
                <w:rPr>
                  <w:szCs w:val="21"/>
                  <w:lang w:val="en-US"/>
                </w:rPr>
                <w:t>.</w:t>
              </w:r>
            </w:ins>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Default="0022473C">
            <w:pPr>
              <w:rPr>
                <w:rFonts w:ascii="ＭＳ Ｐゴシック" w:eastAsia="ＭＳ Ｐゴシック" w:hAnsi="ＭＳ Ｐゴシック" w:cs="ＭＳ Ｐゴシック"/>
                <w:color w:val="000000"/>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Default="0022473C">
            <w:pPr>
              <w:rPr>
                <w:rFonts w:ascii="ＭＳ Ｐゴシック" w:eastAsia="ＭＳ Ｐゴシック" w:hAnsi="ＭＳ Ｐゴシック" w:cs="ＭＳ Ｐゴシック"/>
                <w:color w:val="000000"/>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t>Medium priority question 6-3:</w:t>
      </w:r>
    </w:p>
    <w:p w14:paraId="67179566" w14:textId="4142B2DC" w:rsidR="00F04D5D" w:rsidRPr="00C1021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w:t>
      </w:r>
    </w:p>
    <w:p w14:paraId="571E4D60" w14:textId="7326062F" w:rsidR="0008037E" w:rsidRDefault="0008037E" w:rsidP="0008037E">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ＭＳ 明朝"/>
          <w:sz w:val="22"/>
        </w:rPr>
        <w:t xml:space="preserve">Huawei, </w:t>
      </w:r>
      <w:proofErr w:type="spellStart"/>
      <w:r w:rsidRPr="00D77E0F">
        <w:rPr>
          <w:rFonts w:eastAsia="ＭＳ 明朝"/>
          <w:sz w:val="22"/>
        </w:rPr>
        <w:t>HiSilicon</w:t>
      </w:r>
      <w:proofErr w:type="spellEnd"/>
    </w:p>
    <w:p w14:paraId="122D3AE8" w14:textId="3F9BFB0E" w:rsidR="0008037E" w:rsidRPr="0008037E" w:rsidRDefault="0008037E" w:rsidP="0008037E">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2A12A598" w14:textId="5BAECA57" w:rsidR="0008037E" w:rsidRPr="0008037E"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afc"/>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ＭＳ Ｐゴシック" w:eastAsia="ＭＳ Ｐゴシック" w:hAnsi="ＭＳ Ｐゴシック" w:cs="ＭＳ Ｐゴシック"/>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ＭＳ Ｐゴシック" w:eastAsia="ＭＳ Ｐゴシック" w:hAnsi="ＭＳ Ｐゴシック" w:cs="ＭＳ Ｐゴシック"/>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ＭＳ Ｐゴシック" w:eastAsia="ＭＳ Ｐゴシック" w:hAnsi="ＭＳ Ｐゴシック" w:cs="ＭＳ Ｐゴシック"/>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1"/>
        <w:spacing w:before="180" w:after="120"/>
        <w:rPr>
          <w:rFonts w:eastAsia="ＭＳ 明朝"/>
          <w:b/>
          <w:bCs/>
          <w:szCs w:val="24"/>
          <w:lang w:val="en-US"/>
        </w:rPr>
      </w:pPr>
      <w:r>
        <w:rPr>
          <w:rFonts w:eastAsia="ＭＳ 明朝"/>
          <w:b/>
          <w:bCs/>
          <w:szCs w:val="24"/>
          <w:lang w:val="en-US"/>
        </w:rPr>
        <w:t>References</w:t>
      </w:r>
    </w:p>
    <w:p w14:paraId="2E01DFE8" w14:textId="530C366A" w:rsidR="00BF07BF" w:rsidRDefault="00BF07BF" w:rsidP="00BF07BF">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387AFAC3" w14:textId="526E6A26"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R1-2110794</w:t>
      </w:r>
      <w:r w:rsidRPr="00D77E0F">
        <w:rPr>
          <w:rFonts w:eastAsia="ＭＳ 明朝"/>
          <w:sz w:val="22"/>
        </w:rPr>
        <w:tab/>
        <w:t>Rel-17 UE features for NR coverage enhancement</w:t>
      </w:r>
      <w:r w:rsidRPr="00D77E0F">
        <w:rPr>
          <w:rFonts w:eastAsia="ＭＳ 明朝"/>
          <w:sz w:val="22"/>
        </w:rPr>
        <w:tab/>
        <w:t xml:space="preserve">Huawei, </w:t>
      </w:r>
      <w:proofErr w:type="spellStart"/>
      <w:r w:rsidRPr="00D77E0F">
        <w:rPr>
          <w:rFonts w:eastAsia="ＭＳ 明朝"/>
          <w:sz w:val="22"/>
        </w:rPr>
        <w:t>HiSilicon</w:t>
      </w:r>
      <w:proofErr w:type="spellEnd"/>
    </w:p>
    <w:p w14:paraId="60F2D89D" w14:textId="05F5936B"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R1-2110927</w:t>
      </w:r>
      <w:r w:rsidRPr="00D77E0F">
        <w:rPr>
          <w:rFonts w:eastAsia="ＭＳ 明朝"/>
          <w:sz w:val="22"/>
        </w:rPr>
        <w:tab/>
        <w:t>Discussion on UE features for NR coverage enhancement</w:t>
      </w:r>
      <w:r w:rsidRPr="00D77E0F">
        <w:rPr>
          <w:rFonts w:eastAsia="ＭＳ 明朝"/>
          <w:sz w:val="22"/>
        </w:rPr>
        <w:tab/>
        <w:t>ZTE</w:t>
      </w:r>
    </w:p>
    <w:p w14:paraId="5F6CEDB4" w14:textId="5F14F2A9"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D77E0F">
        <w:rPr>
          <w:rFonts w:eastAsia="ＭＳ 明朝"/>
          <w:sz w:val="22"/>
        </w:rPr>
        <w:t>R1-2111056</w:t>
      </w:r>
      <w:r w:rsidRPr="00D77E0F">
        <w:rPr>
          <w:rFonts w:eastAsia="ＭＳ 明朝"/>
          <w:sz w:val="22"/>
        </w:rPr>
        <w:tab/>
        <w:t>Discussion on UE features for NR coverage enhancement</w:t>
      </w:r>
      <w:r w:rsidRPr="00D77E0F">
        <w:rPr>
          <w:rFonts w:eastAsia="ＭＳ 明朝"/>
          <w:sz w:val="22"/>
        </w:rPr>
        <w:tab/>
        <w:t>vivo</w:t>
      </w:r>
    </w:p>
    <w:p w14:paraId="70E7F717" w14:textId="508FD584"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D77E0F">
        <w:rPr>
          <w:rFonts w:eastAsia="ＭＳ 明朝"/>
          <w:sz w:val="22"/>
        </w:rPr>
        <w:t>R1-2111159</w:t>
      </w:r>
      <w:r w:rsidRPr="00D77E0F">
        <w:rPr>
          <w:rFonts w:eastAsia="ＭＳ 明朝"/>
          <w:sz w:val="22"/>
        </w:rPr>
        <w:tab/>
        <w:t>On UE features for NR coverage enhancement</w:t>
      </w:r>
      <w:r w:rsidRPr="00D77E0F">
        <w:rPr>
          <w:rFonts w:eastAsia="ＭＳ 明朝"/>
          <w:sz w:val="22"/>
        </w:rPr>
        <w:tab/>
        <w:t>Nokia, Nokia Shanghai Bell</w:t>
      </w:r>
    </w:p>
    <w:p w14:paraId="0DFF325B" w14:textId="2D79509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D77E0F">
        <w:rPr>
          <w:rFonts w:eastAsia="ＭＳ 明朝"/>
          <w:sz w:val="22"/>
        </w:rPr>
        <w:t>R1-2111532</w:t>
      </w:r>
      <w:r w:rsidRPr="00D77E0F">
        <w:rPr>
          <w:rFonts w:eastAsia="ＭＳ 明朝"/>
          <w:sz w:val="22"/>
        </w:rPr>
        <w:tab/>
        <w:t>Discussion on UE features for NR coverage enhancement</w:t>
      </w:r>
      <w:r w:rsidRPr="00D77E0F">
        <w:rPr>
          <w:rFonts w:eastAsia="ＭＳ 明朝"/>
          <w:sz w:val="22"/>
        </w:rPr>
        <w:tab/>
        <w:t>Intel Corporation</w:t>
      </w:r>
    </w:p>
    <w:p w14:paraId="123B906C" w14:textId="5C15DE65"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D77E0F">
        <w:rPr>
          <w:rFonts w:eastAsia="ＭＳ 明朝"/>
          <w:sz w:val="22"/>
        </w:rPr>
        <w:t>R1-2111776</w:t>
      </w:r>
      <w:r w:rsidRPr="00D77E0F">
        <w:rPr>
          <w:rFonts w:eastAsia="ＭＳ 明朝"/>
          <w:sz w:val="22"/>
        </w:rPr>
        <w:tab/>
        <w:t>UE features for NR coverage enhancement</w:t>
      </w:r>
      <w:r w:rsidRPr="00D77E0F">
        <w:rPr>
          <w:rFonts w:eastAsia="ＭＳ 明朝"/>
          <w:sz w:val="22"/>
        </w:rPr>
        <w:tab/>
        <w:t>Samsung</w:t>
      </w:r>
    </w:p>
    <w:p w14:paraId="12203E07" w14:textId="304F06DF" w:rsidR="00D77E0F" w:rsidRPr="00D77E0F" w:rsidRDefault="00D77E0F" w:rsidP="00D77E0F">
      <w:pPr>
        <w:spacing w:afterLines="50" w:after="120"/>
        <w:jc w:val="both"/>
        <w:rPr>
          <w:rFonts w:eastAsia="ＭＳ 明朝"/>
          <w:sz w:val="22"/>
        </w:rPr>
      </w:pPr>
      <w:r>
        <w:rPr>
          <w:rFonts w:eastAsia="ＭＳ 明朝" w:hint="eastAsia"/>
          <w:sz w:val="22"/>
        </w:rPr>
        <w:lastRenderedPageBreak/>
        <w:t>[</w:t>
      </w:r>
      <w:r>
        <w:rPr>
          <w:rFonts w:eastAsia="ＭＳ 明朝"/>
          <w:sz w:val="22"/>
        </w:rPr>
        <w:t>8</w:t>
      </w:r>
      <w:r>
        <w:rPr>
          <w:rFonts w:eastAsia="ＭＳ 明朝" w:hint="eastAsia"/>
          <w:sz w:val="22"/>
        </w:rPr>
        <w:t>]</w:t>
      </w:r>
      <w:r>
        <w:rPr>
          <w:rFonts w:eastAsia="ＭＳ 明朝"/>
          <w:sz w:val="22"/>
        </w:rPr>
        <w:tab/>
      </w:r>
      <w:r w:rsidRPr="00D77E0F">
        <w:rPr>
          <w:rFonts w:eastAsia="ＭＳ 明朝"/>
          <w:sz w:val="22"/>
        </w:rPr>
        <w:t>R1-2111912</w:t>
      </w:r>
      <w:r w:rsidRPr="00D77E0F">
        <w:rPr>
          <w:rFonts w:eastAsia="ＭＳ 明朝"/>
          <w:sz w:val="22"/>
        </w:rPr>
        <w:tab/>
        <w:t>Views on Rel-17 Coverage Enhancement UE Features</w:t>
      </w:r>
      <w:r w:rsidRPr="00D77E0F">
        <w:rPr>
          <w:rFonts w:eastAsia="ＭＳ 明朝"/>
          <w:sz w:val="22"/>
        </w:rPr>
        <w:tab/>
        <w:t>Apple</w:t>
      </w:r>
    </w:p>
    <w:p w14:paraId="79F84E42" w14:textId="1796B1FE"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D77E0F">
        <w:rPr>
          <w:rFonts w:eastAsia="ＭＳ 明朝"/>
          <w:sz w:val="22"/>
        </w:rPr>
        <w:t>R1-2112041</w:t>
      </w:r>
      <w:r w:rsidRPr="00D77E0F">
        <w:rPr>
          <w:rFonts w:eastAsia="ＭＳ 明朝"/>
          <w:sz w:val="22"/>
        </w:rPr>
        <w:tab/>
        <w:t>UE Features for NR Coverage Enhancement</w:t>
      </w:r>
      <w:r w:rsidRPr="00D77E0F">
        <w:rPr>
          <w:rFonts w:eastAsia="ＭＳ 明朝"/>
          <w:sz w:val="22"/>
        </w:rPr>
        <w:tab/>
        <w:t>Ericsson</w:t>
      </w:r>
    </w:p>
    <w:p w14:paraId="45DF3143" w14:textId="0B371972" w:rsidR="00D77E0F" w:rsidRPr="00D77E0F" w:rsidRDefault="00D77E0F" w:rsidP="00D77E0F">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Pr="00D77E0F">
        <w:rPr>
          <w:rFonts w:eastAsia="ＭＳ 明朝"/>
          <w:sz w:val="22"/>
        </w:rPr>
        <w:t>R1-2112140</w:t>
      </w:r>
      <w:r w:rsidRPr="00D77E0F">
        <w:rPr>
          <w:rFonts w:eastAsia="ＭＳ 明朝"/>
          <w:sz w:val="22"/>
        </w:rPr>
        <w:tab/>
        <w:t>Discussion on Rel.17 UE features for NR coverage enhancement</w:t>
      </w:r>
      <w:r w:rsidRPr="00D77E0F">
        <w:rPr>
          <w:rFonts w:eastAsia="ＭＳ 明朝"/>
          <w:sz w:val="22"/>
        </w:rPr>
        <w:tab/>
        <w:t>NTT DOCOMO, INC.</w:t>
      </w:r>
    </w:p>
    <w:p w14:paraId="0BA3F801" w14:textId="3982D459"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1</w:t>
      </w:r>
      <w:r>
        <w:rPr>
          <w:rFonts w:eastAsia="ＭＳ 明朝" w:hint="eastAsia"/>
          <w:sz w:val="22"/>
        </w:rPr>
        <w:t>]</w:t>
      </w:r>
      <w:r>
        <w:rPr>
          <w:rFonts w:eastAsia="ＭＳ 明朝"/>
          <w:sz w:val="22"/>
        </w:rPr>
        <w:tab/>
      </w:r>
      <w:r w:rsidRPr="00D77E0F">
        <w:rPr>
          <w:rFonts w:eastAsia="ＭＳ 明朝"/>
          <w:sz w:val="22"/>
        </w:rPr>
        <w:t>R1-2112168</w:t>
      </w:r>
      <w:r w:rsidRPr="00D77E0F">
        <w:rPr>
          <w:rFonts w:eastAsia="ＭＳ 明朝"/>
          <w:sz w:val="22"/>
        </w:rPr>
        <w:tab/>
        <w:t>UE feature for Rel-17 coverage enhancement</w:t>
      </w:r>
      <w:r w:rsidRPr="00D77E0F">
        <w:rPr>
          <w:rFonts w:eastAsia="ＭＳ 明朝"/>
          <w:sz w:val="22"/>
        </w:rPr>
        <w:tab/>
        <w:t>Sharp</w:t>
      </w:r>
    </w:p>
    <w:p w14:paraId="2C6E065F" w14:textId="3DABF36B"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R1-2112253</w:t>
      </w:r>
      <w:r w:rsidRPr="00D77E0F">
        <w:rPr>
          <w:rFonts w:eastAsia="ＭＳ 明朝"/>
          <w:sz w:val="22"/>
        </w:rPr>
        <w:tab/>
        <w:t>UE Features for Coverage Enhancements</w:t>
      </w:r>
      <w:r w:rsidRPr="00D77E0F">
        <w:rPr>
          <w:rFonts w:eastAsia="ＭＳ 明朝"/>
          <w:sz w:val="22"/>
        </w:rPr>
        <w:tab/>
        <w:t>Qualcomm Incorporated</w:t>
      </w:r>
    </w:p>
    <w:p w14:paraId="16905DF2" w14:textId="6BABE4FE"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R1-2112319</w:t>
      </w:r>
      <w:r w:rsidRPr="00D77E0F">
        <w:rPr>
          <w:rFonts w:eastAsia="ＭＳ 明朝"/>
          <w:sz w:val="22"/>
        </w:rPr>
        <w:tab/>
        <w:t>Discussion on UE features for NR Coverage Enhancement</w:t>
      </w:r>
      <w:r w:rsidRPr="00D77E0F">
        <w:rPr>
          <w:rFonts w:eastAsia="ＭＳ 明朝"/>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6E08" w14:textId="77777777" w:rsidR="00464CEE" w:rsidRDefault="00464CEE">
      <w:r>
        <w:separator/>
      </w:r>
    </w:p>
  </w:endnote>
  <w:endnote w:type="continuationSeparator" w:id="0">
    <w:p w14:paraId="0BF758C6" w14:textId="77777777" w:rsidR="00464CEE" w:rsidRDefault="00464CEE">
      <w:r>
        <w:continuationSeparator/>
      </w:r>
    </w:p>
  </w:endnote>
  <w:endnote w:type="continuationNotice" w:id="1">
    <w:p w14:paraId="6C4B6803" w14:textId="77777777" w:rsidR="00464CEE" w:rsidRDefault="0046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A01E" w14:textId="534D0B8E" w:rsidR="00B06D95" w:rsidRDefault="00B06D95">
    <w:pPr>
      <w:pStyle w:val="af4"/>
      <w:jc w:val="center"/>
      <w:rPr>
        <w:sz w:val="22"/>
      </w:rPr>
    </w:pPr>
    <w:r>
      <w:rPr>
        <w:rStyle w:val="afe"/>
        <w:rFonts w:eastAsia="ＭＳ ゴシック"/>
      </w:rPr>
      <w:t xml:space="preserve">- </w:t>
    </w:r>
    <w:r>
      <w:rPr>
        <w:rStyle w:val="afe"/>
        <w:rFonts w:eastAsia="ＭＳ ゴシック"/>
      </w:rPr>
      <w:fldChar w:fldCharType="begin"/>
    </w:r>
    <w:r>
      <w:rPr>
        <w:rStyle w:val="afe"/>
        <w:rFonts w:eastAsia="ＭＳ ゴシック"/>
      </w:rPr>
      <w:instrText xml:space="preserve"> PAGE </w:instrText>
    </w:r>
    <w:r>
      <w:rPr>
        <w:rStyle w:val="afe"/>
        <w:rFonts w:eastAsia="ＭＳ ゴシック"/>
      </w:rPr>
      <w:fldChar w:fldCharType="separate"/>
    </w:r>
    <w:r>
      <w:rPr>
        <w:rStyle w:val="afe"/>
        <w:rFonts w:eastAsia="ＭＳ ゴシック"/>
        <w:noProof/>
      </w:rPr>
      <w:t>10</w:t>
    </w:r>
    <w:r>
      <w:rPr>
        <w:rStyle w:val="afe"/>
        <w:rFonts w:eastAsia="ＭＳ ゴシック"/>
      </w:rPr>
      <w:fldChar w:fldCharType="end"/>
    </w:r>
    <w:r>
      <w:rPr>
        <w:rStyle w:val="afe"/>
        <w:rFonts w:eastAsia="ＭＳ ゴシック"/>
      </w:rPr>
      <w:t>/</w:t>
    </w:r>
    <w:r>
      <w:rPr>
        <w:rStyle w:val="afe"/>
        <w:rFonts w:eastAsia="ＭＳ ゴシック"/>
      </w:rPr>
      <w:fldChar w:fldCharType="begin"/>
    </w:r>
    <w:r>
      <w:rPr>
        <w:rStyle w:val="afe"/>
        <w:rFonts w:eastAsia="ＭＳ ゴシック"/>
      </w:rPr>
      <w:instrText xml:space="preserve"> NUMPAGES </w:instrText>
    </w:r>
    <w:r>
      <w:rPr>
        <w:rStyle w:val="afe"/>
        <w:rFonts w:eastAsia="ＭＳ ゴシック"/>
      </w:rPr>
      <w:fldChar w:fldCharType="separate"/>
    </w:r>
    <w:r>
      <w:rPr>
        <w:rStyle w:val="afe"/>
        <w:rFonts w:eastAsia="ＭＳ ゴシック"/>
        <w:noProof/>
      </w:rPr>
      <w:t>39</w:t>
    </w:r>
    <w:r>
      <w:rPr>
        <w:rStyle w:val="afe"/>
        <w:rFonts w:eastAsia="ＭＳ ゴシック"/>
      </w:rPr>
      <w:fldChar w:fldCharType="end"/>
    </w:r>
    <w:r>
      <w:rPr>
        <w:rStyle w:val="afe"/>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CA13" w14:textId="77777777" w:rsidR="00464CEE" w:rsidRDefault="00464CEE">
      <w:r>
        <w:separator/>
      </w:r>
    </w:p>
  </w:footnote>
  <w:footnote w:type="continuationSeparator" w:id="0">
    <w:p w14:paraId="6F28134B" w14:textId="77777777" w:rsidR="00464CEE" w:rsidRDefault="00464CEE">
      <w:r>
        <w:continuationSeparator/>
      </w:r>
    </w:p>
  </w:footnote>
  <w:footnote w:type="continuationNotice" w:id="1">
    <w:p w14:paraId="11F46A15" w14:textId="77777777" w:rsidR="00464CEE" w:rsidRDefault="00464C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7"/>
  </w:num>
  <w:num w:numId="4">
    <w:abstractNumId w:val="31"/>
  </w:num>
  <w:num w:numId="5">
    <w:abstractNumId w:val="4"/>
  </w:num>
  <w:num w:numId="6">
    <w:abstractNumId w:val="9"/>
  </w:num>
  <w:num w:numId="7">
    <w:abstractNumId w:val="20"/>
  </w:num>
  <w:num w:numId="8">
    <w:abstractNumId w:val="11"/>
  </w:num>
  <w:num w:numId="9">
    <w:abstractNumId w:val="6"/>
  </w:num>
  <w:num w:numId="10">
    <w:abstractNumId w:val="22"/>
  </w:num>
  <w:num w:numId="11">
    <w:abstractNumId w:val="13"/>
  </w:num>
  <w:num w:numId="12">
    <w:abstractNumId w:val="17"/>
  </w:num>
  <w:num w:numId="13">
    <w:abstractNumId w:val="28"/>
  </w:num>
  <w:num w:numId="14">
    <w:abstractNumId w:val="12"/>
  </w:num>
  <w:num w:numId="15">
    <w:abstractNumId w:val="25"/>
  </w:num>
  <w:num w:numId="16">
    <w:abstractNumId w:val="29"/>
  </w:num>
  <w:num w:numId="17">
    <w:abstractNumId w:val="3"/>
  </w:num>
  <w:num w:numId="18">
    <w:abstractNumId w:val="19"/>
  </w:num>
  <w:num w:numId="19">
    <w:abstractNumId w:val="0"/>
  </w:num>
  <w:num w:numId="20">
    <w:abstractNumId w:val="30"/>
  </w:num>
  <w:num w:numId="21">
    <w:abstractNumId w:val="8"/>
  </w:num>
  <w:num w:numId="22">
    <w:abstractNumId w:val="10"/>
  </w:num>
  <w:num w:numId="23">
    <w:abstractNumId w:val="26"/>
  </w:num>
  <w:num w:numId="24">
    <w:abstractNumId w:val="15"/>
  </w:num>
  <w:num w:numId="25">
    <w:abstractNumId w:val="5"/>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14"/>
  </w:num>
  <w:num w:numId="31">
    <w:abstractNumId w:val="23"/>
  </w:num>
  <w:num w:numId="32">
    <w:abstractNumId w:val="1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CEE"/>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895"/>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9BE"/>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C023E"/>
  <w15:docId w15:val="{7BA34CE0-9B63-4C7C-A882-0B9E208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7076"/>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pPr>
      <w:jc w:val="center"/>
    </w:pPr>
    <w:rPr>
      <w:b/>
      <w:color w:val="FF0000"/>
      <w:szCs w:val="21"/>
      <w:lang w:val="en-US"/>
    </w:rPr>
  </w:style>
  <w:style w:type="paragraph" w:styleId="a6">
    <w:name w:val="caption"/>
    <w:aliases w:val="cap"/>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pPr>
      <w:ind w:left="851"/>
    </w:pPr>
  </w:style>
  <w:style w:type="paragraph" w:styleId="af0">
    <w:name w:val="List"/>
    <w:basedOn w:val="a0"/>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落,列表段,—ñ弌"/>
    <w:basedOn w:val="a0"/>
    <w:link w:val="aff6"/>
    <w:uiPriority w:val="34"/>
    <w:qFormat/>
    <w:pPr>
      <w:ind w:leftChars="400" w:left="840"/>
    </w:pPr>
  </w:style>
  <w:style w:type="character" w:customStyle="1" w:styleId="aff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a5">
    <w:name w:val="記 (文字)"/>
    <w:basedOn w:val="a1"/>
    <w:link w:val="a4"/>
    <w:rPr>
      <w:rFonts w:ascii="Times New Roman" w:eastAsia="ＭＳ ゴシック" w:hAnsi="Times New Roman"/>
      <w:b/>
      <w:color w:val="FF0000"/>
      <w:sz w:val="24"/>
      <w:szCs w:val="21"/>
    </w:rPr>
  </w:style>
  <w:style w:type="character" w:customStyle="1" w:styleId="ac">
    <w:name w:val="結語 (文字)"/>
    <w:basedOn w:val="a1"/>
    <w:link w:val="ab"/>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 w:id="1177114965">
      <w:bodyDiv w:val="1"/>
      <w:marLeft w:val="0"/>
      <w:marRight w:val="0"/>
      <w:marTop w:val="0"/>
      <w:marBottom w:val="0"/>
      <w:divBdr>
        <w:top w:val="none" w:sz="0" w:space="0" w:color="auto"/>
        <w:left w:val="none" w:sz="0" w:space="0" w:color="auto"/>
        <w:bottom w:val="none" w:sz="0" w:space="0" w:color="auto"/>
        <w:right w:val="none" w:sz="0" w:space="0" w:color="auto"/>
      </w:divBdr>
    </w:div>
    <w:div w:id="1202942184">
      <w:bodyDiv w:val="1"/>
      <w:marLeft w:val="0"/>
      <w:marRight w:val="0"/>
      <w:marTop w:val="0"/>
      <w:marBottom w:val="0"/>
      <w:divBdr>
        <w:top w:val="none" w:sz="0" w:space="0" w:color="auto"/>
        <w:left w:val="none" w:sz="0" w:space="0" w:color="auto"/>
        <w:bottom w:val="none" w:sz="0" w:space="0" w:color="auto"/>
        <w:right w:val="none" w:sz="0" w:space="0" w:color="auto"/>
      </w:divBdr>
    </w:div>
    <w:div w:id="130824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5AIRPNAIUNRU-1830940522-12256</_dlc_DocId>
    <_dlc_DocIdUrl xmlns="71c5aaf6-e6ce-465b-b873-5148d2a4c105">
      <Url>https://nokia.sharepoint.com/sites/c5g/5gradio/_layouts/15/DocIdRedir.aspx?ID=5AIRPNAIUNRU-1830940522-12256</Url>
      <Description>5AIRPNAIUNRU-1830940522-12256</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7FD3711-D9BD-4E2A-B95C-BDFF695E7F52}">
  <ds:schemaRefs>
    <ds:schemaRef ds:uri="http://schemas.openxmlformats.org/officeDocument/2006/bibliography"/>
  </ds:schemaRefs>
</ds:datastoreItem>
</file>

<file path=customXml/itemProps2.xml><?xml version="1.0" encoding="utf-8"?>
<ds:datastoreItem xmlns:ds="http://schemas.openxmlformats.org/officeDocument/2006/customXml" ds:itemID="{8DD4DECE-2356-4A32-8BF4-5413999F0862}">
  <ds:schemaRefs>
    <ds:schemaRef ds:uri="http://schemas.microsoft.com/sharepoint/event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5.xml><?xml version="1.0" encoding="utf-8"?>
<ds:datastoreItem xmlns:ds="http://schemas.openxmlformats.org/officeDocument/2006/customXml" ds:itemID="{60CCDC87-E0A8-4CA2-9EAB-619C5B1E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34</Pages>
  <Words>15968</Words>
  <Characters>91020</Characters>
  <Application>Microsoft Office Word</Application>
  <DocSecurity>0</DocSecurity>
  <Lines>758</Lines>
  <Paragraphs>213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106775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Yamamoto Tetsuya (山本 哲矢)</cp:lastModifiedBy>
  <cp:revision>197</cp:revision>
  <cp:lastPrinted>2017-08-09T04:40:00Z</cp:lastPrinted>
  <dcterms:created xsi:type="dcterms:W3CDTF">2021-10-18T08:59:00Z</dcterms:created>
  <dcterms:modified xsi:type="dcterms:W3CDTF">2021-11-11T12:37:00Z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_dlc_DocIdItemGuid">
    <vt:lpwstr>8c6421e8-dd03-4145-9d1c-5b4f6c49bda9</vt:lpwstr>
  </property>
</Properties>
</file>