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ＭＳ 明朝"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ＭＳ 明朝" w:hAnsi="Arial" w:cs="Arial"/>
          <w:b/>
          <w:bCs/>
          <w:lang w:val="de-DE"/>
        </w:rPr>
        <w:t>R1-21</w:t>
      </w:r>
      <w:r w:rsidR="00F93F46">
        <w:rPr>
          <w:rFonts w:ascii="Arial" w:eastAsia="ＭＳ 明朝"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 xml:space="preserve">NR </w:t>
      </w:r>
      <w:proofErr w:type="spellStart"/>
      <w:r w:rsidR="00A44522" w:rsidRPr="00A44522">
        <w:rPr>
          <w:rFonts w:ascii="Arial" w:eastAsia="Malgun Gothic" w:hAnsi="Arial"/>
          <w:bCs/>
          <w:lang w:val="en-US" w:eastAsia="en-US"/>
        </w:rPr>
        <w:t>sidelink</w:t>
      </w:r>
      <w:proofErr w:type="spellEnd"/>
      <w:r w:rsidR="00A44522" w:rsidRPr="00A44522">
        <w:rPr>
          <w:rFonts w:ascii="Arial" w:eastAsia="Malgun Gothic" w:hAnsi="Arial"/>
          <w:bCs/>
          <w:lang w:val="en-US" w:eastAsia="en-US"/>
        </w:rPr>
        <w:t xml:space="preserve">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1"/>
        <w:numPr>
          <w:ilvl w:val="0"/>
          <w:numId w:val="4"/>
        </w:numPr>
        <w:tabs>
          <w:tab w:val="num" w:pos="425"/>
        </w:tabs>
        <w:spacing w:before="180" w:after="120"/>
        <w:ind w:left="0" w:firstLine="0"/>
        <w:rPr>
          <w:rFonts w:eastAsia="ＭＳ 明朝"/>
          <w:b/>
          <w:bCs/>
          <w:szCs w:val="24"/>
          <w:lang w:val="en-US"/>
        </w:rPr>
      </w:pPr>
      <w:r w:rsidRPr="00EE092A">
        <w:rPr>
          <w:rFonts w:eastAsia="ＭＳ 明朝" w:hint="eastAsia"/>
          <w:b/>
          <w:bCs/>
          <w:szCs w:val="24"/>
          <w:lang w:val="en-US"/>
        </w:rPr>
        <w:t>Introduction</w:t>
      </w:r>
    </w:p>
    <w:p w14:paraId="479108F9" w14:textId="77777777" w:rsidR="001C2649" w:rsidRDefault="001C2649" w:rsidP="008236A7">
      <w:pPr>
        <w:spacing w:afterLines="50" w:after="120"/>
        <w:jc w:val="both"/>
        <w:rPr>
          <w:rFonts w:eastAsia="ＭＳ 明朝"/>
          <w:sz w:val="22"/>
          <w:szCs w:val="22"/>
          <w:lang w:val="en-US"/>
        </w:rPr>
      </w:pPr>
      <w:r w:rsidRPr="007F1960">
        <w:rPr>
          <w:rFonts w:eastAsia="ＭＳ 明朝"/>
          <w:sz w:val="22"/>
          <w:szCs w:val="22"/>
          <w:lang w:val="en-US"/>
        </w:rPr>
        <w:t xml:space="preserve">This document summarizes contributions </w:t>
      </w:r>
      <w:r>
        <w:rPr>
          <w:rFonts w:eastAsia="ＭＳ 明朝"/>
          <w:sz w:val="22"/>
          <w:szCs w:val="22"/>
          <w:lang w:val="en-US"/>
        </w:rPr>
        <w:t xml:space="preserve">submitted to </w:t>
      </w:r>
      <w:r>
        <w:rPr>
          <w:rFonts w:eastAsia="ＭＳ 明朝" w:hint="eastAsia"/>
          <w:sz w:val="22"/>
          <w:szCs w:val="22"/>
          <w:lang w:val="en-US"/>
        </w:rPr>
        <w:t>AI</w:t>
      </w:r>
      <w:r>
        <w:rPr>
          <w:rFonts w:eastAsia="ＭＳ 明朝"/>
          <w:sz w:val="22"/>
          <w:szCs w:val="22"/>
          <w:lang w:val="en-US"/>
        </w:rPr>
        <w:t xml:space="preserve"> 8.1</w:t>
      </w:r>
      <w:r w:rsidR="009A223A">
        <w:rPr>
          <w:rFonts w:eastAsia="ＭＳ 明朝"/>
          <w:sz w:val="22"/>
          <w:szCs w:val="22"/>
          <w:lang w:val="en-US"/>
        </w:rPr>
        <w:t>6</w:t>
      </w:r>
      <w:r>
        <w:rPr>
          <w:rFonts w:eastAsia="ＭＳ 明朝"/>
          <w:sz w:val="22"/>
          <w:szCs w:val="22"/>
          <w:lang w:val="en-US"/>
        </w:rPr>
        <w:t xml:space="preserve">.11 regarding UE features </w:t>
      </w:r>
      <w:r w:rsidRPr="00CB3550">
        <w:rPr>
          <w:rFonts w:eastAsia="ＭＳ 明朝"/>
          <w:sz w:val="22"/>
          <w:szCs w:val="22"/>
          <w:lang w:val="en-US"/>
        </w:rPr>
        <w:t>for</w:t>
      </w:r>
      <w:r>
        <w:rPr>
          <w:rFonts w:eastAsia="ＭＳ 明朝"/>
          <w:sz w:val="22"/>
          <w:szCs w:val="22"/>
          <w:lang w:val="en-US"/>
        </w:rPr>
        <w:t xml:space="preserve"> </w:t>
      </w:r>
      <w:r w:rsidRPr="00F1674C">
        <w:rPr>
          <w:rFonts w:eastAsia="ＭＳ 明朝"/>
          <w:sz w:val="22"/>
          <w:szCs w:val="22"/>
          <w:lang w:val="en-US"/>
        </w:rPr>
        <w:t xml:space="preserve">NR </w:t>
      </w:r>
      <w:proofErr w:type="spellStart"/>
      <w:r w:rsidRPr="00A44522">
        <w:rPr>
          <w:rFonts w:eastAsia="ＭＳ 明朝"/>
          <w:sz w:val="22"/>
          <w:szCs w:val="22"/>
          <w:lang w:val="en-US"/>
        </w:rPr>
        <w:t>sidelink</w:t>
      </w:r>
      <w:proofErr w:type="spellEnd"/>
      <w:r w:rsidRPr="00A44522">
        <w:rPr>
          <w:rFonts w:eastAsia="ＭＳ 明朝"/>
          <w:sz w:val="22"/>
          <w:szCs w:val="22"/>
          <w:lang w:val="en-US"/>
        </w:rPr>
        <w:t xml:space="preserve"> </w:t>
      </w:r>
      <w:r w:rsidRPr="00F1674C">
        <w:rPr>
          <w:rFonts w:eastAsia="ＭＳ 明朝"/>
          <w:sz w:val="22"/>
          <w:szCs w:val="22"/>
          <w:lang w:val="en-US"/>
        </w:rPr>
        <w:t>enhancement</w:t>
      </w:r>
      <w:r>
        <w:rPr>
          <w:rFonts w:eastAsia="ＭＳ 明朝"/>
          <w:sz w:val="22"/>
          <w:szCs w:val="22"/>
          <w:lang w:val="en-US"/>
        </w:rPr>
        <w:t xml:space="preserve"> and c</w:t>
      </w:r>
      <w:r w:rsidRPr="007F1960">
        <w:rPr>
          <w:rFonts w:eastAsia="ＭＳ 明朝"/>
          <w:sz w:val="22"/>
          <w:szCs w:val="22"/>
          <w:lang w:val="en-US"/>
        </w:rPr>
        <w:t>aptures the following email discussion</w:t>
      </w:r>
      <w:r w:rsidRPr="001012F3">
        <w:rPr>
          <w:rFonts w:eastAsia="ＭＳ 明朝" w:hint="eastAsia"/>
          <w:sz w:val="22"/>
          <w:szCs w:val="22"/>
          <w:lang w:val="en-US"/>
        </w:rPr>
        <w:t>.</w:t>
      </w:r>
    </w:p>
    <w:tbl>
      <w:tblPr>
        <w:tblStyle w:val="aff"/>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 xml:space="preserve">[107-e-R17-UE-features-Sidelink-01] Email discussion UE features for NR </w:t>
            </w:r>
            <w:proofErr w:type="spellStart"/>
            <w:r w:rsidRPr="0020098C">
              <w:rPr>
                <w:sz w:val="20"/>
                <w:szCs w:val="14"/>
                <w:highlight w:val="cyan"/>
              </w:rPr>
              <w:t>sidelink</w:t>
            </w:r>
            <w:proofErr w:type="spellEnd"/>
            <w:r w:rsidRPr="0020098C">
              <w:rPr>
                <w:sz w:val="20"/>
                <w:szCs w:val="14"/>
                <w:highlight w:val="cyan"/>
              </w:rPr>
              <w:t xml:space="preserve">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ＭＳ 明朝"/>
          <w:sz w:val="22"/>
          <w:szCs w:val="22"/>
          <w:lang w:val="en-US"/>
        </w:rPr>
      </w:pPr>
    </w:p>
    <w:p w14:paraId="2B30C9C5" w14:textId="77777777" w:rsidR="00B04868" w:rsidRDefault="00B04868" w:rsidP="008236A7">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w:t>
      </w:r>
      <w:r w:rsidR="00CB3550">
        <w:rPr>
          <w:rFonts w:eastAsia="ＭＳ 明朝"/>
          <w:sz w:val="22"/>
          <w:szCs w:val="22"/>
          <w:lang w:val="en-US"/>
        </w:rPr>
        <w:t xml:space="preserve">the </w:t>
      </w:r>
      <w:r w:rsidR="00CD29B8">
        <w:rPr>
          <w:rFonts w:eastAsia="ＭＳ 明朝"/>
          <w:sz w:val="22"/>
          <w:szCs w:val="22"/>
          <w:lang w:val="en-US"/>
        </w:rPr>
        <w:t>u</w:t>
      </w:r>
      <w:r w:rsidR="00CD29B8" w:rsidRPr="00F57435">
        <w:rPr>
          <w:rFonts w:eastAsia="ＭＳ 明朝"/>
          <w:sz w:val="22"/>
          <w:szCs w:val="22"/>
          <w:lang w:val="en-US"/>
        </w:rPr>
        <w:t>pdated RAN1 UE features list for Rel-17 NR after RAN1 #106bis-e</w:t>
      </w:r>
      <w:r w:rsidR="00CB3550" w:rsidRPr="00CB3550">
        <w:rPr>
          <w:rFonts w:eastAsia="ＭＳ 明朝"/>
          <w:sz w:val="22"/>
          <w:szCs w:val="22"/>
          <w:lang w:val="en-US"/>
        </w:rPr>
        <w:t xml:space="preserve"> </w:t>
      </w:r>
      <w:r w:rsidR="00F8330C">
        <w:rPr>
          <w:rFonts w:eastAsia="ＭＳ 明朝"/>
          <w:sz w:val="22"/>
          <w:szCs w:val="22"/>
          <w:lang w:val="en-US"/>
        </w:rPr>
        <w:t>[1]</w:t>
      </w:r>
      <w:r>
        <w:rPr>
          <w:rFonts w:eastAsia="ＭＳ 明朝"/>
          <w:sz w:val="22"/>
          <w:szCs w:val="22"/>
          <w:lang w:val="en-US"/>
        </w:rPr>
        <w:t>, there are foll</w:t>
      </w:r>
      <w:r w:rsidR="005B13EE">
        <w:rPr>
          <w:rFonts w:eastAsia="ＭＳ 明朝"/>
          <w:sz w:val="22"/>
          <w:szCs w:val="22"/>
          <w:lang w:val="en-US"/>
        </w:rPr>
        <w:t xml:space="preserve">owing feature groups for </w:t>
      </w:r>
      <w:r w:rsidR="00A44522" w:rsidRPr="00A44522">
        <w:rPr>
          <w:rFonts w:eastAsia="ＭＳ 明朝"/>
          <w:sz w:val="22"/>
          <w:szCs w:val="22"/>
          <w:lang w:val="en-US"/>
        </w:rPr>
        <w:t xml:space="preserve">NR </w:t>
      </w:r>
      <w:proofErr w:type="spellStart"/>
      <w:r w:rsidR="00A44522" w:rsidRPr="00A44522">
        <w:rPr>
          <w:rFonts w:eastAsia="ＭＳ 明朝"/>
          <w:sz w:val="22"/>
          <w:szCs w:val="22"/>
          <w:lang w:val="en-US"/>
        </w:rPr>
        <w:t>sidelink</w:t>
      </w:r>
      <w:proofErr w:type="spellEnd"/>
      <w:r w:rsidR="00A44522" w:rsidRPr="00A44522">
        <w:rPr>
          <w:rFonts w:eastAsia="ＭＳ 明朝"/>
          <w:sz w:val="22"/>
          <w:szCs w:val="22"/>
          <w:lang w:val="en-US"/>
        </w:rPr>
        <w:t xml:space="preserve"> enhancement</w:t>
      </w:r>
      <w:r>
        <w:rPr>
          <w:rFonts w:eastAsia="ＭＳ 明朝"/>
          <w:sz w:val="22"/>
          <w:szCs w:val="22"/>
          <w:lang w:val="en-US"/>
        </w:rPr>
        <w:t>.</w:t>
      </w:r>
    </w:p>
    <w:p w14:paraId="09B94F5B" w14:textId="77777777" w:rsidR="00B04868"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00B04868" w:rsidRPr="00B04868">
        <w:rPr>
          <w:rFonts w:eastAsia="ＭＳ 明朝"/>
          <w:sz w:val="22"/>
          <w:szCs w:val="22"/>
          <w:lang w:val="en-US"/>
        </w:rPr>
        <w:t>-</w:t>
      </w:r>
      <w:r w:rsidR="00645B08">
        <w:rPr>
          <w:rFonts w:eastAsia="ＭＳ 明朝"/>
          <w:sz w:val="22"/>
          <w:szCs w:val="22"/>
          <w:lang w:val="en-US"/>
        </w:rPr>
        <w:t>1</w:t>
      </w:r>
      <w:r w:rsidR="00B04868" w:rsidRPr="00B04868">
        <w:rPr>
          <w:rFonts w:eastAsia="ＭＳ 明朝"/>
          <w:sz w:val="22"/>
          <w:szCs w:val="22"/>
          <w:lang w:val="en-US"/>
        </w:rPr>
        <w:tab/>
      </w:r>
      <w:r w:rsidRPr="0009701D">
        <w:rPr>
          <w:rFonts w:eastAsia="ＭＳ 明朝"/>
          <w:sz w:val="22"/>
          <w:szCs w:val="22"/>
          <w:lang w:val="en-US"/>
        </w:rPr>
        <w:t xml:space="preserve">[Receiving NR </w:t>
      </w:r>
      <w:proofErr w:type="spellStart"/>
      <w:r w:rsidRPr="0009701D">
        <w:rPr>
          <w:rFonts w:eastAsia="ＭＳ 明朝"/>
          <w:sz w:val="22"/>
          <w:szCs w:val="22"/>
          <w:lang w:val="en-US"/>
        </w:rPr>
        <w:t>sidelink</w:t>
      </w:r>
      <w:proofErr w:type="spellEnd"/>
      <w:r w:rsidRPr="0009701D">
        <w:rPr>
          <w:rFonts w:eastAsia="ＭＳ 明朝"/>
          <w:sz w:val="22"/>
          <w:szCs w:val="22"/>
          <w:lang w:val="en-US"/>
        </w:rPr>
        <w:t xml:space="preserve"> of PSCCH/PSSCHPSFCH/S-SSB]</w:t>
      </w:r>
    </w:p>
    <w:p w14:paraId="2525FFCC"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2</w:t>
      </w:r>
      <w:r w:rsidRPr="00B04868">
        <w:rPr>
          <w:rFonts w:eastAsia="ＭＳ 明朝"/>
          <w:sz w:val="22"/>
          <w:szCs w:val="22"/>
          <w:lang w:val="en-US"/>
        </w:rPr>
        <w:tab/>
      </w:r>
      <w:r w:rsidRPr="0009701D">
        <w:rPr>
          <w:rFonts w:eastAsia="ＭＳ 明朝"/>
          <w:sz w:val="22"/>
          <w:szCs w:val="22"/>
          <w:lang w:val="en-US"/>
        </w:rPr>
        <w:t xml:space="preserve">[Receiving NR </w:t>
      </w:r>
      <w:proofErr w:type="spellStart"/>
      <w:r w:rsidRPr="0009701D">
        <w:rPr>
          <w:rFonts w:eastAsia="ＭＳ 明朝"/>
          <w:sz w:val="22"/>
          <w:szCs w:val="22"/>
          <w:lang w:val="en-US"/>
        </w:rPr>
        <w:t>sidelink</w:t>
      </w:r>
      <w:proofErr w:type="spellEnd"/>
      <w:r w:rsidRPr="0009701D">
        <w:rPr>
          <w:rFonts w:eastAsia="ＭＳ 明朝"/>
          <w:sz w:val="22"/>
          <w:szCs w:val="22"/>
          <w:lang w:val="en-US"/>
        </w:rPr>
        <w:t xml:space="preserve"> of PSFCH/S-SSB only]</w:t>
      </w:r>
    </w:p>
    <w:p w14:paraId="3DD2EF41"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3</w:t>
      </w:r>
      <w:r w:rsidRPr="00B04868">
        <w:rPr>
          <w:rFonts w:eastAsia="ＭＳ 明朝"/>
          <w:sz w:val="22"/>
          <w:szCs w:val="22"/>
          <w:lang w:val="en-US"/>
        </w:rPr>
        <w:tab/>
      </w:r>
      <w:r w:rsidRPr="0009701D">
        <w:rPr>
          <w:rFonts w:eastAsia="ＭＳ 明朝"/>
          <w:sz w:val="22"/>
          <w:szCs w:val="22"/>
          <w:lang w:val="en-US"/>
        </w:rPr>
        <w:t xml:space="preserve">Transmitting NR </w:t>
      </w:r>
      <w:proofErr w:type="spellStart"/>
      <w:r w:rsidRPr="0009701D">
        <w:rPr>
          <w:rFonts w:eastAsia="ＭＳ 明朝"/>
          <w:sz w:val="22"/>
          <w:szCs w:val="22"/>
          <w:lang w:val="en-US"/>
        </w:rPr>
        <w:t>sidelink</w:t>
      </w:r>
      <w:proofErr w:type="spellEnd"/>
      <w:r w:rsidRPr="0009701D">
        <w:rPr>
          <w:rFonts w:eastAsia="ＭＳ 明朝"/>
          <w:sz w:val="22"/>
          <w:szCs w:val="22"/>
          <w:lang w:val="en-US"/>
        </w:rPr>
        <w:t xml:space="preserve"> mode 2 with full sensing</w:t>
      </w:r>
    </w:p>
    <w:p w14:paraId="603168A7"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4</w:t>
      </w:r>
      <w:r w:rsidRPr="00B04868">
        <w:rPr>
          <w:rFonts w:eastAsia="ＭＳ 明朝"/>
          <w:sz w:val="22"/>
          <w:szCs w:val="22"/>
          <w:lang w:val="en-US"/>
        </w:rPr>
        <w:tab/>
      </w:r>
      <w:r w:rsidRPr="0009701D">
        <w:rPr>
          <w:rFonts w:eastAsia="ＭＳ 明朝"/>
          <w:sz w:val="22"/>
          <w:szCs w:val="22"/>
          <w:lang w:val="en-US"/>
        </w:rPr>
        <w:t xml:space="preserve">Transmitting NR </w:t>
      </w:r>
      <w:proofErr w:type="spellStart"/>
      <w:r w:rsidRPr="0009701D">
        <w:rPr>
          <w:rFonts w:eastAsia="ＭＳ 明朝"/>
          <w:sz w:val="22"/>
          <w:szCs w:val="22"/>
          <w:lang w:val="en-US"/>
        </w:rPr>
        <w:t>sidelink</w:t>
      </w:r>
      <w:proofErr w:type="spellEnd"/>
      <w:r w:rsidRPr="0009701D">
        <w:rPr>
          <w:rFonts w:eastAsia="ＭＳ 明朝"/>
          <w:sz w:val="22"/>
          <w:szCs w:val="22"/>
          <w:lang w:val="en-US"/>
        </w:rPr>
        <w:t xml:space="preserve"> mode 2 with partial sensing</w:t>
      </w:r>
    </w:p>
    <w:p w14:paraId="6288B8EA"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5</w:t>
      </w:r>
      <w:r w:rsidRPr="00B04868">
        <w:rPr>
          <w:rFonts w:eastAsia="ＭＳ 明朝"/>
          <w:sz w:val="22"/>
          <w:szCs w:val="22"/>
          <w:lang w:val="en-US"/>
        </w:rPr>
        <w:tab/>
      </w:r>
      <w:r w:rsidRPr="0009701D">
        <w:rPr>
          <w:rFonts w:eastAsia="ＭＳ 明朝"/>
          <w:sz w:val="22"/>
          <w:szCs w:val="22"/>
          <w:lang w:val="en-US"/>
        </w:rPr>
        <w:t xml:space="preserve">Inter-UE coordination in NR </w:t>
      </w:r>
      <w:proofErr w:type="spellStart"/>
      <w:r w:rsidRPr="0009701D">
        <w:rPr>
          <w:rFonts w:eastAsia="ＭＳ 明朝"/>
          <w:sz w:val="22"/>
          <w:szCs w:val="22"/>
          <w:lang w:val="en-US"/>
        </w:rPr>
        <w:t>sidelink</w:t>
      </w:r>
      <w:proofErr w:type="spellEnd"/>
      <w:r w:rsidRPr="0009701D">
        <w:rPr>
          <w:rFonts w:eastAsia="ＭＳ 明朝"/>
          <w:sz w:val="22"/>
          <w:szCs w:val="22"/>
          <w:lang w:val="en-US"/>
        </w:rPr>
        <w:t xml:space="preserve"> mode 2</w:t>
      </w:r>
    </w:p>
    <w:p w14:paraId="322AD894" w14:textId="77777777" w:rsidR="0009701D" w:rsidRPr="0009701D" w:rsidRDefault="0009701D" w:rsidP="008236A7">
      <w:pPr>
        <w:spacing w:afterLines="50" w:after="120"/>
        <w:jc w:val="both"/>
        <w:rPr>
          <w:rFonts w:eastAsia="ＭＳ 明朝"/>
          <w:sz w:val="22"/>
          <w:szCs w:val="22"/>
          <w:lang w:val="en-US"/>
        </w:rPr>
      </w:pPr>
    </w:p>
    <w:p w14:paraId="30C36B00" w14:textId="77777777" w:rsidR="003C2915" w:rsidRDefault="003C2915" w:rsidP="008236A7">
      <w:pPr>
        <w:spacing w:afterLines="50" w:after="120"/>
        <w:jc w:val="both"/>
        <w:rPr>
          <w:rFonts w:eastAsia="ＭＳ 明朝"/>
          <w:sz w:val="22"/>
          <w:szCs w:val="22"/>
          <w:lang w:val="en-US"/>
        </w:rPr>
      </w:pPr>
      <w:r>
        <w:rPr>
          <w:rFonts w:eastAsia="ＭＳ 明朝"/>
          <w:sz w:val="22"/>
          <w:szCs w:val="22"/>
          <w:lang w:val="en-US"/>
        </w:rPr>
        <w:t xml:space="preserve">Also, in the </w:t>
      </w:r>
      <w:r w:rsidR="00A87A1D">
        <w:rPr>
          <w:rFonts w:eastAsia="ＭＳ 明朝"/>
          <w:sz w:val="22"/>
          <w:szCs w:val="22"/>
          <w:lang w:val="en-US"/>
        </w:rPr>
        <w:t>u</w:t>
      </w:r>
      <w:r w:rsidR="00A87A1D" w:rsidRPr="00A87A1D">
        <w:rPr>
          <w:rFonts w:eastAsia="ＭＳ 明朝"/>
          <w:sz w:val="22"/>
          <w:szCs w:val="22"/>
          <w:lang w:val="en-US"/>
        </w:rPr>
        <w:t>pdated RAN1 UE features list for Rel-17 LTE after RAN1 #106bis-e</w:t>
      </w:r>
      <w:r w:rsidRPr="00CB3550">
        <w:rPr>
          <w:rFonts w:eastAsia="ＭＳ 明朝"/>
          <w:sz w:val="22"/>
          <w:szCs w:val="22"/>
          <w:lang w:val="en-US"/>
        </w:rPr>
        <w:t xml:space="preserve"> </w:t>
      </w:r>
      <w:r>
        <w:rPr>
          <w:rFonts w:eastAsia="ＭＳ 明朝"/>
          <w:sz w:val="22"/>
          <w:szCs w:val="22"/>
          <w:lang w:val="en-US"/>
        </w:rPr>
        <w:t xml:space="preserve">[2], there are following feature groups for </w:t>
      </w:r>
      <w:r w:rsidRPr="00A44522">
        <w:rPr>
          <w:rFonts w:eastAsia="ＭＳ 明朝"/>
          <w:sz w:val="22"/>
          <w:szCs w:val="22"/>
          <w:lang w:val="en-US"/>
        </w:rPr>
        <w:t xml:space="preserve">NR </w:t>
      </w:r>
      <w:proofErr w:type="spellStart"/>
      <w:r w:rsidRPr="00A44522">
        <w:rPr>
          <w:rFonts w:eastAsia="ＭＳ 明朝"/>
          <w:sz w:val="22"/>
          <w:szCs w:val="22"/>
          <w:lang w:val="en-US"/>
        </w:rPr>
        <w:t>sidelink</w:t>
      </w:r>
      <w:proofErr w:type="spellEnd"/>
      <w:r w:rsidRPr="00A44522">
        <w:rPr>
          <w:rFonts w:eastAsia="ＭＳ 明朝"/>
          <w:sz w:val="22"/>
          <w:szCs w:val="22"/>
          <w:lang w:val="en-US"/>
        </w:rPr>
        <w:t xml:space="preserve"> enhancement</w:t>
      </w:r>
      <w:r>
        <w:rPr>
          <w:rFonts w:eastAsia="ＭＳ 明朝"/>
          <w:sz w:val="22"/>
          <w:szCs w:val="22"/>
          <w:lang w:val="en-US"/>
        </w:rPr>
        <w:t>.</w:t>
      </w:r>
    </w:p>
    <w:p w14:paraId="53ECB28B"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1</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 xml:space="preserve">[Receiving NR </w:t>
      </w:r>
      <w:proofErr w:type="spellStart"/>
      <w:r w:rsidR="00FC0B03" w:rsidRPr="0009701D">
        <w:rPr>
          <w:rFonts w:eastAsia="ＭＳ 明朝"/>
          <w:sz w:val="22"/>
          <w:szCs w:val="22"/>
          <w:lang w:val="en-US"/>
        </w:rPr>
        <w:t>sidelink</w:t>
      </w:r>
      <w:proofErr w:type="spellEnd"/>
      <w:r w:rsidR="00FC0B03" w:rsidRPr="0009701D">
        <w:rPr>
          <w:rFonts w:eastAsia="ＭＳ 明朝"/>
          <w:sz w:val="22"/>
          <w:szCs w:val="22"/>
          <w:lang w:val="en-US"/>
        </w:rPr>
        <w:t xml:space="preserve"> of PSCCH/PSSCHPSFCH/S-SSB]</w:t>
      </w:r>
    </w:p>
    <w:p w14:paraId="3A8A6CA4"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2</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 xml:space="preserve">[Receiving NR </w:t>
      </w:r>
      <w:proofErr w:type="spellStart"/>
      <w:r w:rsidR="00FC0B03" w:rsidRPr="0009701D">
        <w:rPr>
          <w:rFonts w:eastAsia="ＭＳ 明朝"/>
          <w:sz w:val="22"/>
          <w:szCs w:val="22"/>
          <w:lang w:val="en-US"/>
        </w:rPr>
        <w:t>sidelink</w:t>
      </w:r>
      <w:proofErr w:type="spellEnd"/>
      <w:r w:rsidR="00FC0B03" w:rsidRPr="0009701D">
        <w:rPr>
          <w:rFonts w:eastAsia="ＭＳ 明朝"/>
          <w:sz w:val="22"/>
          <w:szCs w:val="22"/>
          <w:lang w:val="en-US"/>
        </w:rPr>
        <w:t xml:space="preserve"> of PSFCH/S-SSB only]</w:t>
      </w:r>
    </w:p>
    <w:p w14:paraId="6B76A9DD"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3</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 xml:space="preserve">Transmitting NR </w:t>
      </w:r>
      <w:proofErr w:type="spellStart"/>
      <w:r w:rsidR="00FC0B03" w:rsidRPr="0009701D">
        <w:rPr>
          <w:rFonts w:eastAsia="ＭＳ 明朝"/>
          <w:sz w:val="22"/>
          <w:szCs w:val="22"/>
          <w:lang w:val="en-US"/>
        </w:rPr>
        <w:t>sidelink</w:t>
      </w:r>
      <w:proofErr w:type="spellEnd"/>
      <w:r w:rsidR="00FC0B03" w:rsidRPr="0009701D">
        <w:rPr>
          <w:rFonts w:eastAsia="ＭＳ 明朝"/>
          <w:sz w:val="22"/>
          <w:szCs w:val="22"/>
          <w:lang w:val="en-US"/>
        </w:rPr>
        <w:t xml:space="preserve"> mode 2 with full sensing</w:t>
      </w:r>
    </w:p>
    <w:p w14:paraId="425F7EC4"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4</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 xml:space="preserve">Transmitting NR </w:t>
      </w:r>
      <w:proofErr w:type="spellStart"/>
      <w:r w:rsidR="00FC0B03" w:rsidRPr="0009701D">
        <w:rPr>
          <w:rFonts w:eastAsia="ＭＳ 明朝"/>
          <w:sz w:val="22"/>
          <w:szCs w:val="22"/>
          <w:lang w:val="en-US"/>
        </w:rPr>
        <w:t>sidelink</w:t>
      </w:r>
      <w:proofErr w:type="spellEnd"/>
      <w:r w:rsidR="00FC0B03" w:rsidRPr="0009701D">
        <w:rPr>
          <w:rFonts w:eastAsia="ＭＳ 明朝"/>
          <w:sz w:val="22"/>
          <w:szCs w:val="22"/>
          <w:lang w:val="en-US"/>
        </w:rPr>
        <w:t xml:space="preserve"> mode 2 with partial sensing</w:t>
      </w:r>
    </w:p>
    <w:p w14:paraId="648F0C3A"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5</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 xml:space="preserve">Inter-UE coordination in NR </w:t>
      </w:r>
      <w:proofErr w:type="spellStart"/>
      <w:r w:rsidR="00FC0B03" w:rsidRPr="0009701D">
        <w:rPr>
          <w:rFonts w:eastAsia="ＭＳ 明朝"/>
          <w:sz w:val="22"/>
          <w:szCs w:val="22"/>
          <w:lang w:val="en-US"/>
        </w:rPr>
        <w:t>sidelink</w:t>
      </w:r>
      <w:proofErr w:type="spellEnd"/>
      <w:r w:rsidR="00FC0B03" w:rsidRPr="0009701D">
        <w:rPr>
          <w:rFonts w:eastAsia="ＭＳ 明朝"/>
          <w:sz w:val="22"/>
          <w:szCs w:val="22"/>
          <w:lang w:val="en-US"/>
        </w:rPr>
        <w:t xml:space="preserve"> mode 2</w:t>
      </w:r>
    </w:p>
    <w:p w14:paraId="5ED503E8" w14:textId="77777777" w:rsidR="00B04868" w:rsidRPr="00FC0B03" w:rsidRDefault="00B04868" w:rsidP="008236A7">
      <w:pPr>
        <w:spacing w:afterLines="50" w:after="120"/>
        <w:jc w:val="both"/>
        <w:rPr>
          <w:rFonts w:eastAsia="ＭＳ 明朝"/>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proofErr w:type="gramStart"/>
      <w:r>
        <w:rPr>
          <w:sz w:val="22"/>
          <w:szCs w:val="18"/>
          <w:highlight w:val="cyan"/>
        </w:rPr>
        <w:t>Medium</w:t>
      </w:r>
      <w:proofErr w:type="gramEnd"/>
      <w:r>
        <w:rPr>
          <w:sz w:val="22"/>
          <w:szCs w:val="18"/>
          <w:highlight w:val="cyan"/>
        </w:rPr>
        <w:t xml:space="preserve"> priority</w:t>
      </w:r>
      <w:r>
        <w:rPr>
          <w:sz w:val="22"/>
          <w:szCs w:val="18"/>
        </w:rPr>
        <w:t>, or Low priority</w:t>
      </w:r>
      <w:r>
        <w:rPr>
          <w:sz w:val="22"/>
          <w:lang w:val="en-US"/>
        </w:rPr>
        <w:t>, considering RAN2 impact especially for capability signaling design.</w:t>
      </w:r>
    </w:p>
    <w:p w14:paraId="02C0F282" w14:textId="44C130DD"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BC0CDC">
        <w:rPr>
          <w:color w:val="FF0000"/>
          <w:sz w:val="22"/>
          <w:szCs w:val="21"/>
          <w:lang w:val="en-US"/>
        </w:rPr>
        <w:t>5</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1"/>
        <w:numPr>
          <w:ilvl w:val="0"/>
          <w:numId w:val="4"/>
        </w:numPr>
        <w:spacing w:before="180" w:after="120"/>
        <w:rPr>
          <w:rFonts w:eastAsia="ＭＳ 明朝"/>
          <w:b/>
          <w:bCs/>
          <w:szCs w:val="24"/>
          <w:lang w:val="en-US"/>
        </w:rPr>
      </w:pPr>
      <w:r>
        <w:rPr>
          <w:rFonts w:eastAsia="ＭＳ 明朝"/>
          <w:b/>
          <w:bCs/>
          <w:szCs w:val="24"/>
          <w:lang w:val="en-US"/>
        </w:rPr>
        <w:lastRenderedPageBreak/>
        <w:t>General</w:t>
      </w:r>
      <w:r w:rsidR="0048096F">
        <w:rPr>
          <w:rFonts w:eastAsia="ＭＳ 明朝"/>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f"/>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ＭＳ 明朝"/>
                <w:sz w:val="22"/>
              </w:rPr>
            </w:pPr>
            <w:r>
              <w:rPr>
                <w:rFonts w:eastAsia="ＭＳ 明朝" w:hint="eastAsia"/>
                <w:sz w:val="22"/>
              </w:rPr>
              <w:t>[</w:t>
            </w:r>
            <w:r>
              <w:rPr>
                <w:rFonts w:eastAsia="ＭＳ 明朝"/>
                <w:sz w:val="22"/>
              </w:rPr>
              <w:t>3]</w:t>
            </w:r>
          </w:p>
        </w:tc>
        <w:tc>
          <w:tcPr>
            <w:tcW w:w="1831" w:type="dxa"/>
          </w:tcPr>
          <w:p w14:paraId="7BB926F7" w14:textId="77777777" w:rsidR="00BD4B83" w:rsidRDefault="00F35939" w:rsidP="00E605FF">
            <w:pPr>
              <w:jc w:val="both"/>
              <w:rPr>
                <w:sz w:val="22"/>
                <w:lang w:val="en-US"/>
              </w:rPr>
            </w:pPr>
            <w:r w:rsidRPr="001A70B5">
              <w:rPr>
                <w:rFonts w:eastAsia="ＭＳ 明朝"/>
                <w:sz w:val="22"/>
              </w:rPr>
              <w:t xml:space="preserve">Huawei, </w:t>
            </w:r>
            <w:proofErr w:type="spellStart"/>
            <w:r w:rsidRPr="001A70B5">
              <w:rPr>
                <w:rFonts w:eastAsia="ＭＳ 明朝"/>
                <w:sz w:val="22"/>
              </w:rPr>
              <w:t>HiSilicon</w:t>
            </w:r>
            <w:proofErr w:type="spellEnd"/>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w:t>
            </w:r>
            <w:proofErr w:type="gramStart"/>
            <w:r>
              <w:rPr>
                <w:rFonts w:eastAsiaTheme="minorEastAsia" w:cs="Batang"/>
                <w:sz w:val="22"/>
                <w:szCs w:val="22"/>
                <w:lang w:val="en-US" w:eastAsia="zh-CN"/>
              </w:rPr>
              <w:t>the all</w:t>
            </w:r>
            <w:proofErr w:type="gramEnd"/>
            <w:r>
              <w:rPr>
                <w:rFonts w:eastAsiaTheme="minorEastAsia" w:cs="Batang"/>
                <w:sz w:val="22"/>
                <w:szCs w:val="22"/>
                <w:lang w:val="en-US" w:eastAsia="zh-CN"/>
              </w:rPr>
              <w:t xml:space="preserve">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 xml:space="preserve">“Note: configuration by NR </w:t>
            </w:r>
            <w:proofErr w:type="spellStart"/>
            <w:r w:rsidRPr="004C50D7">
              <w:rPr>
                <w:rFonts w:eastAsiaTheme="minorEastAsia" w:cs="Batang"/>
                <w:sz w:val="22"/>
                <w:szCs w:val="22"/>
                <w:lang w:val="en-US" w:eastAsia="zh-CN"/>
              </w:rPr>
              <w:t>Uu</w:t>
            </w:r>
            <w:proofErr w:type="spellEnd"/>
            <w:r w:rsidRPr="004C50D7">
              <w:rPr>
                <w:rFonts w:eastAsiaTheme="minorEastAsia" w:cs="Batang"/>
                <w:sz w:val="22"/>
                <w:szCs w:val="22"/>
                <w:lang w:val="en-US" w:eastAsia="zh-CN"/>
              </w:rPr>
              <w:t xml:space="preserve">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aff1"/>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w:t>
            </w:r>
            <w:proofErr w:type="spellStart"/>
            <w:r w:rsidRPr="00AE3108">
              <w:rPr>
                <w:rFonts w:eastAsiaTheme="minorEastAsia" w:cs="Batang"/>
                <w:b/>
                <w:i/>
                <w:sz w:val="22"/>
                <w:szCs w:val="22"/>
                <w:lang w:val="en-US" w:eastAsia="zh-CN"/>
              </w:rPr>
              <w:t>Uu</w:t>
            </w:r>
            <w:proofErr w:type="spellEnd"/>
            <w:r w:rsidRPr="00AE3108">
              <w:rPr>
                <w:rFonts w:eastAsiaTheme="minorEastAsia" w:cs="Batang"/>
                <w:b/>
                <w:i/>
                <w:sz w:val="22"/>
                <w:szCs w:val="22"/>
                <w:lang w:val="en-US" w:eastAsia="zh-CN"/>
              </w:rPr>
              <w:t xml:space="preserve">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aff1"/>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 xml:space="preserve">Note: configuration by NR </w:t>
      </w:r>
      <w:proofErr w:type="spellStart"/>
      <w:r w:rsidRPr="0041690E">
        <w:rPr>
          <w:b/>
          <w:bCs/>
          <w:szCs w:val="21"/>
          <w:lang w:val="en-US"/>
        </w:rPr>
        <w:t>Uu</w:t>
      </w:r>
      <w:proofErr w:type="spellEnd"/>
      <w:r w:rsidRPr="0041690E">
        <w:rPr>
          <w:b/>
          <w:bCs/>
          <w:szCs w:val="21"/>
          <w:lang w:val="en-US"/>
        </w:rPr>
        <w:t xml:space="preserve"> is not required to be supported in a band indicated with only the PC5 interface in 38.101-1 Table 5.2E.1-1”</w:t>
      </w:r>
    </w:p>
    <w:tbl>
      <w:tblPr>
        <w:tblStyle w:val="aff"/>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r w:rsidR="00046CDF">
              <w:rPr>
                <w:rFonts w:ascii="Calibri" w:eastAsia="ＭＳ Ｐゴシック" w:hAnsi="Calibri" w:cs="Calibri"/>
                <w:color w:val="000000"/>
                <w:szCs w:val="21"/>
                <w:lang w:val="en-US"/>
              </w:rPr>
              <w:t xml:space="preserve"> We’d like to note that </w:t>
            </w:r>
            <w:r w:rsidR="00146685">
              <w:rPr>
                <w:rFonts w:ascii="Calibri" w:eastAsia="ＭＳ Ｐゴシック" w:hAnsi="Calibri" w:cs="Calibri"/>
                <w:color w:val="000000"/>
                <w:szCs w:val="21"/>
                <w:lang w:val="en-US"/>
              </w:rPr>
              <w:t xml:space="preserve">our contribution also proposed this wording as part of the </w:t>
            </w:r>
            <w:r w:rsidR="00A80301">
              <w:rPr>
                <w:rFonts w:ascii="Calibri" w:eastAsia="ＭＳ Ｐゴシック" w:hAnsi="Calibri" w:cs="Calibri"/>
                <w:color w:val="000000"/>
                <w:szCs w:val="21"/>
                <w:lang w:val="en-US"/>
              </w:rPr>
              <w:t>changes in Section 23.</w:t>
            </w:r>
            <w:r w:rsidR="00146685">
              <w:rPr>
                <w:rFonts w:ascii="Calibri" w:eastAsia="ＭＳ Ｐゴシック"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 xml:space="preserve">Huawei. </w:t>
            </w:r>
            <w:proofErr w:type="spellStart"/>
            <w:r>
              <w:rPr>
                <w:szCs w:val="21"/>
                <w:lang w:val="en-US"/>
              </w:rPr>
              <w:t>HiSilicon</w:t>
            </w:r>
            <w:proofErr w:type="spellEnd"/>
          </w:p>
        </w:tc>
        <w:tc>
          <w:tcPr>
            <w:tcW w:w="4612" w:type="pct"/>
          </w:tcPr>
          <w:p w14:paraId="17DC4F52" w14:textId="77777777" w:rsidR="00FE10BE" w:rsidRPr="00CA67CD" w:rsidRDefault="00FE10BE" w:rsidP="00FE10BE">
            <w:pPr>
              <w:rPr>
                <w:rFonts w:ascii="Calibri" w:eastAsia="ＭＳ Ｐゴシック"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612" w:type="pct"/>
          </w:tcPr>
          <w:p w14:paraId="43CD598D" w14:textId="77777777" w:rsidR="008236A7" w:rsidRPr="006F7EC1" w:rsidRDefault="008236A7" w:rsidP="0016501D">
            <w:pPr>
              <w:rPr>
                <w:rFonts w:eastAsia="SimSun"/>
                <w:lang w:eastAsia="zh-CN"/>
              </w:rPr>
            </w:pPr>
            <w:r>
              <w:rPr>
                <w:rFonts w:ascii="Calibri" w:eastAsia="SimSun"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Agree</w:t>
            </w:r>
          </w:p>
        </w:tc>
      </w:tr>
      <w:tr w:rsidR="00E654B9" w:rsidRPr="007F0249" w14:paraId="11C47FB4" w14:textId="77777777" w:rsidTr="00E605FF">
        <w:tc>
          <w:tcPr>
            <w:tcW w:w="388" w:type="pct"/>
          </w:tcPr>
          <w:p w14:paraId="76EC74A6" w14:textId="1AA4A822" w:rsidR="00E654B9" w:rsidRDefault="008F1C8B" w:rsidP="0016501D">
            <w:pPr>
              <w:jc w:val="both"/>
              <w:rPr>
                <w:rFonts w:eastAsia="SimSun"/>
                <w:szCs w:val="21"/>
                <w:lang w:val="en-US" w:eastAsia="zh-CN"/>
              </w:rPr>
            </w:pPr>
            <w:r>
              <w:rPr>
                <w:rFonts w:eastAsia="SimSun"/>
                <w:szCs w:val="21"/>
                <w:lang w:val="en-US" w:eastAsia="zh-CN"/>
              </w:rPr>
              <w:t>MediaTek</w:t>
            </w:r>
          </w:p>
        </w:tc>
        <w:tc>
          <w:tcPr>
            <w:tcW w:w="4612" w:type="pct"/>
          </w:tcPr>
          <w:p w14:paraId="6843F2BF" w14:textId="39D2D8C6" w:rsidR="00E654B9" w:rsidRDefault="008F1C8B" w:rsidP="0016501D">
            <w:pPr>
              <w:rPr>
                <w:rFonts w:ascii="Calibri" w:eastAsia="SimSun" w:hAnsi="Calibri" w:cs="Calibri"/>
                <w:color w:val="000000"/>
              </w:rPr>
            </w:pPr>
            <w:r>
              <w:rPr>
                <w:rFonts w:ascii="Calibri" w:eastAsia="SimSun" w:hAnsi="Calibri" w:cs="Calibri"/>
                <w:color w:val="000000"/>
              </w:rPr>
              <w:t>Agree</w:t>
            </w: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1"/>
        <w:numPr>
          <w:ilvl w:val="0"/>
          <w:numId w:val="4"/>
        </w:numPr>
        <w:spacing w:before="180" w:after="120"/>
        <w:rPr>
          <w:rFonts w:eastAsia="ＭＳ 明朝"/>
          <w:b/>
          <w:bCs/>
          <w:szCs w:val="24"/>
          <w:lang w:val="en-US"/>
        </w:rPr>
      </w:pPr>
      <w:r>
        <w:rPr>
          <w:rFonts w:eastAsia="ＭＳ 明朝"/>
          <w:b/>
          <w:bCs/>
          <w:szCs w:val="24"/>
          <w:lang w:val="en-US"/>
        </w:rPr>
        <w:t>32</w:t>
      </w:r>
      <w:r w:rsidR="00F8330C">
        <w:rPr>
          <w:rFonts w:eastAsia="ＭＳ 明朝"/>
          <w:b/>
          <w:bCs/>
          <w:szCs w:val="24"/>
          <w:lang w:val="en-US"/>
        </w:rPr>
        <w:t>-1</w:t>
      </w:r>
      <w:r w:rsidR="001F69AB">
        <w:rPr>
          <w:rFonts w:eastAsia="ＭＳ 明朝"/>
          <w:b/>
          <w:bCs/>
          <w:szCs w:val="24"/>
          <w:lang w:val="en-US"/>
        </w:rPr>
        <w:t xml:space="preserve"> to 32-</w:t>
      </w:r>
      <w:r w:rsidR="00BE54FC">
        <w:rPr>
          <w:rFonts w:eastAsia="ＭＳ 明朝"/>
          <w:b/>
          <w:bCs/>
          <w:szCs w:val="24"/>
          <w:lang w:val="en-US"/>
        </w:rPr>
        <w:t>4</w:t>
      </w:r>
      <w:r w:rsidR="001F69AB">
        <w:rPr>
          <w:rFonts w:eastAsia="ＭＳ 明朝"/>
          <w:b/>
          <w:bCs/>
          <w:szCs w:val="24"/>
          <w:lang w:val="en-US"/>
        </w:rPr>
        <w:t xml:space="preserve"> for NR</w:t>
      </w:r>
      <w:r w:rsidR="00F8330C">
        <w:rPr>
          <w:rFonts w:eastAsia="ＭＳ 明朝"/>
          <w:b/>
          <w:bCs/>
          <w:szCs w:val="24"/>
          <w:lang w:val="en-US"/>
        </w:rPr>
        <w:t>:</w:t>
      </w:r>
      <w:r w:rsidR="0098019C">
        <w:rPr>
          <w:rFonts w:eastAsia="ＭＳ 明朝"/>
          <w:b/>
          <w:bCs/>
          <w:szCs w:val="24"/>
          <w:lang w:val="en-US"/>
        </w:rPr>
        <w:t xml:space="preserve"> </w:t>
      </w:r>
      <w:r w:rsidR="001F69AB" w:rsidRPr="001F69AB">
        <w:rPr>
          <w:rFonts w:eastAsia="ＭＳ 明朝"/>
          <w:b/>
          <w:bCs/>
          <w:szCs w:val="24"/>
          <w:lang w:val="en-US"/>
        </w:rPr>
        <w:t xml:space="preserve">Receiving NR </w:t>
      </w:r>
      <w:proofErr w:type="spellStart"/>
      <w:r w:rsidR="001F69AB" w:rsidRPr="001F69AB">
        <w:rPr>
          <w:rFonts w:eastAsia="ＭＳ 明朝"/>
          <w:b/>
          <w:bCs/>
          <w:szCs w:val="24"/>
          <w:lang w:val="en-US"/>
        </w:rPr>
        <w:t>sidelink</w:t>
      </w:r>
      <w:proofErr w:type="spellEnd"/>
      <w:r w:rsidR="00BE54FC">
        <w:rPr>
          <w:rFonts w:eastAsia="ＭＳ 明朝"/>
          <w:b/>
          <w:bCs/>
          <w:szCs w:val="24"/>
          <w:lang w:val="en-US"/>
        </w:rPr>
        <w:t xml:space="preserve"> / </w:t>
      </w:r>
      <w:r w:rsidR="00BE54FC" w:rsidRPr="007305AC">
        <w:rPr>
          <w:rFonts w:eastAsia="ＭＳ 明朝"/>
          <w:b/>
          <w:bCs/>
          <w:szCs w:val="24"/>
          <w:lang w:val="en-US"/>
        </w:rPr>
        <w:t xml:space="preserve">Transmitting NR </w:t>
      </w:r>
      <w:proofErr w:type="spellStart"/>
      <w:r w:rsidR="00BE54FC" w:rsidRPr="007305AC">
        <w:rPr>
          <w:rFonts w:eastAsia="ＭＳ 明朝"/>
          <w:b/>
          <w:bCs/>
          <w:szCs w:val="24"/>
          <w:lang w:val="en-US"/>
        </w:rPr>
        <w:t>sidelink</w:t>
      </w:r>
      <w:proofErr w:type="spellEnd"/>
      <w:r w:rsidR="00BE54FC" w:rsidRPr="007305AC">
        <w:rPr>
          <w:rFonts w:eastAsia="ＭＳ 明朝"/>
          <w:b/>
          <w:bCs/>
          <w:szCs w:val="24"/>
          <w:lang w:val="en-US"/>
        </w:rPr>
        <w:t xml:space="preserve">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 xml:space="preserve">Receiving NR </w:t>
            </w:r>
            <w:proofErr w:type="spellStart"/>
            <w:r>
              <w:rPr>
                <w:color w:val="000000" w:themeColor="text1"/>
              </w:rPr>
              <w:t>sidelink</w:t>
            </w:r>
            <w:proofErr w:type="spellEnd"/>
            <w:r>
              <w:rPr>
                <w:color w:val="000000" w:themeColor="text1"/>
              </w:rPr>
              <w:t xml:space="preserve">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af7"/>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full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 xml:space="preserve">[UE 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ＭＳ 明朝"/>
                <w:sz w:val="22"/>
              </w:rPr>
            </w:pPr>
            <w:r>
              <w:rPr>
                <w:rFonts w:eastAsia="ＭＳ 明朝" w:hint="eastAsia"/>
                <w:sz w:val="22"/>
              </w:rPr>
              <w:t>[</w:t>
            </w:r>
            <w:r>
              <w:rPr>
                <w:rFonts w:eastAsia="ＭＳ 明朝"/>
                <w:sz w:val="22"/>
              </w:rPr>
              <w:t>3]</w:t>
            </w:r>
          </w:p>
        </w:tc>
        <w:tc>
          <w:tcPr>
            <w:tcW w:w="1831" w:type="dxa"/>
          </w:tcPr>
          <w:p w14:paraId="21F7F954" w14:textId="77777777" w:rsidR="00570BD5" w:rsidRDefault="0029059F" w:rsidP="00B453E6">
            <w:pPr>
              <w:jc w:val="both"/>
              <w:rPr>
                <w:sz w:val="22"/>
                <w:lang w:val="en-US"/>
              </w:rPr>
            </w:pPr>
            <w:r w:rsidRPr="001A70B5">
              <w:rPr>
                <w:rFonts w:eastAsia="ＭＳ 明朝"/>
                <w:sz w:val="22"/>
              </w:rPr>
              <w:t xml:space="preserve">Huawei, </w:t>
            </w:r>
            <w:proofErr w:type="spellStart"/>
            <w:r w:rsidRPr="001A70B5">
              <w:rPr>
                <w:rFonts w:eastAsia="ＭＳ 明朝"/>
                <w:sz w:val="22"/>
              </w:rPr>
              <w:t>HiSilicon</w:t>
            </w:r>
            <w:proofErr w:type="spellEnd"/>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w:t>
            </w:r>
            <w:proofErr w:type="gramStart"/>
            <w:r>
              <w:rPr>
                <w:rFonts w:eastAsiaTheme="minorEastAsia"/>
                <w:lang w:val="en-US" w:eastAsia="zh-CN"/>
              </w:rPr>
              <w:t>e.g.</w:t>
            </w:r>
            <w:proofErr w:type="gramEnd"/>
            <w:r>
              <w:rPr>
                <w:rFonts w:eastAsiaTheme="minorEastAsia"/>
                <w:lang w:val="en-US" w:eastAsia="zh-CN"/>
              </w:rPr>
              <w:t xml:space="preserve">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 xml:space="preserve">Rel-16 FG 15-1, </w:t>
            </w:r>
            <w:proofErr w:type="gramStart"/>
            <w:r>
              <w:rPr>
                <w:rFonts w:eastAsiaTheme="minorEastAsia"/>
                <w:lang w:val="en-US" w:eastAsia="zh-CN"/>
              </w:rPr>
              <w:t>i.e.</w:t>
            </w:r>
            <w:proofErr w:type="gramEnd"/>
            <w:r>
              <w:rPr>
                <w:rFonts w:eastAsiaTheme="minorEastAsia"/>
                <w:lang w:val="en-US" w:eastAsia="zh-CN"/>
              </w:rPr>
              <w:t xml:space="preserv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 xml:space="preserve">Type D: UE </w:t>
            </w:r>
            <w:proofErr w:type="gramStart"/>
            <w:r w:rsidRPr="009F0B52">
              <w:rPr>
                <w:i/>
                <w:color w:val="000000" w:themeColor="text1"/>
                <w:sz w:val="22"/>
                <w:szCs w:val="22"/>
              </w:rPr>
              <w:t>is capable of performing</w:t>
            </w:r>
            <w:proofErr w:type="gramEnd"/>
            <w:r w:rsidRPr="009F0B52">
              <w:rPr>
                <w:i/>
                <w:color w:val="000000" w:themeColor="text1"/>
                <w:sz w:val="22"/>
                <w:szCs w:val="22"/>
              </w:rPr>
              <w:t xml:space="preserve">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aff1"/>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 xml:space="preserve">Type B: Same as Type A with </w:t>
            </w:r>
            <w:proofErr w:type="gramStart"/>
            <w:r w:rsidRPr="009F0B52">
              <w:rPr>
                <w:i/>
                <w:color w:val="000000" w:themeColor="text1"/>
                <w:sz w:val="22"/>
                <w:szCs w:val="22"/>
              </w:rPr>
              <w:t>an</w:t>
            </w:r>
            <w:proofErr w:type="gramEnd"/>
            <w:r w:rsidRPr="009F0B52">
              <w:rPr>
                <w:i/>
                <w:color w:val="000000" w:themeColor="text1"/>
                <w:sz w:val="22"/>
                <w:szCs w:val="22"/>
              </w:rPr>
              <w:t xml:space="preserve"> exception of performing PSFCH and S-SSB reception</w:t>
            </w:r>
          </w:p>
          <w:p w14:paraId="40CF9116" w14:textId="77777777" w:rsidR="0029059F" w:rsidRPr="009F0B52" w:rsidRDefault="0029059F" w:rsidP="008236A7">
            <w:pPr>
              <w:pStyle w:val="aff1"/>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w:t>
            </w:r>
            <w:proofErr w:type="gramStart"/>
            <w:r>
              <w:rPr>
                <w:rFonts w:eastAsiaTheme="minorEastAsia" w:cs="Batang"/>
                <w:sz w:val="22"/>
                <w:szCs w:val="22"/>
                <w:lang w:eastAsia="zh-CN"/>
              </w:rPr>
              <w:t>D, since</w:t>
            </w:r>
            <w:proofErr w:type="gramEnd"/>
            <w:r>
              <w:rPr>
                <w:rFonts w:eastAsiaTheme="minorEastAsia" w:cs="Batang"/>
                <w:sz w:val="22"/>
                <w:szCs w:val="22"/>
                <w:lang w:eastAsia="zh-CN"/>
              </w:rPr>
              <w:t xml:space="preserve"> the design agreements have not expressed those types in any concrete way beyond references for evaluation. </w:t>
            </w:r>
          </w:p>
          <w:p w14:paraId="75D0F0EF"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w:t>
            </w:r>
            <w:proofErr w:type="spellStart"/>
            <w:r w:rsidRPr="001C01C2">
              <w:rPr>
                <w:i/>
                <w:color w:val="000000" w:themeColor="text1"/>
                <w:sz w:val="22"/>
                <w:szCs w:val="22"/>
              </w:rPr>
              <w:t>sidelink</w:t>
            </w:r>
            <w:proofErr w:type="spellEnd"/>
            <w:r w:rsidRPr="001C01C2">
              <w:rPr>
                <w:i/>
                <w:color w:val="000000" w:themeColor="text1"/>
                <w:sz w:val="22"/>
                <w:szCs w:val="22"/>
              </w:rPr>
              <w:t xml:space="preserve">.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proofErr w:type="gramStart"/>
            <w:r w:rsidRPr="001C01C2">
              <w:rPr>
                <w:sz w:val="22"/>
                <w:szCs w:val="22"/>
                <w:u w:val="single"/>
              </w:rPr>
              <w:t>type-D</w:t>
            </w:r>
            <w:proofErr w:type="gramEnd"/>
            <w:r w:rsidRPr="001C01C2">
              <w:rPr>
                <w:sz w:val="22"/>
                <w:szCs w:val="22"/>
                <w:u w:val="single"/>
              </w:rPr>
              <w:t xml:space="preserve">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 xml:space="preserve">Receiving NR </w:t>
            </w:r>
            <w:proofErr w:type="spellStart"/>
            <w:r w:rsidRPr="006B1AFA">
              <w:rPr>
                <w:rFonts w:eastAsiaTheme="minorEastAsia" w:cs="Batang"/>
                <w:b/>
                <w:i/>
                <w:sz w:val="22"/>
                <w:szCs w:val="22"/>
                <w:lang w:eastAsia="zh-CN"/>
              </w:rPr>
              <w:t>sidelink</w:t>
            </w:r>
            <w:proofErr w:type="spellEnd"/>
            <w:r w:rsidRPr="006B1AFA">
              <w:rPr>
                <w:rFonts w:eastAsiaTheme="minorEastAsia" w:cs="Batang"/>
                <w:b/>
                <w:i/>
                <w:sz w:val="22"/>
                <w:szCs w:val="22"/>
                <w:lang w:eastAsia="zh-CN"/>
              </w:rPr>
              <w:t xml:space="preserve">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aff1"/>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 Since the Rel-16 and new Rel-17 RA schemes have been designed to work independently of one another, </w:t>
            </w:r>
            <w:proofErr w:type="gramStart"/>
            <w:r>
              <w:rPr>
                <w:rFonts w:eastAsiaTheme="minorEastAsia" w:cs="Batang"/>
                <w:sz w:val="22"/>
                <w:szCs w:val="22"/>
                <w:lang w:val="en-US" w:eastAsia="zh-CN"/>
              </w:rPr>
              <w:t>i.e.</w:t>
            </w:r>
            <w:proofErr w:type="gramEnd"/>
            <w:r>
              <w:rPr>
                <w:rFonts w:eastAsiaTheme="minorEastAsia" w:cs="Batang"/>
                <w:sz w:val="22"/>
                <w:szCs w:val="22"/>
                <w:lang w:val="en-US" w:eastAsia="zh-CN"/>
              </w:rPr>
              <w:t xml:space="preserve"> there is no need for a UE to support a particular pair of them, the capability signaling can simply allow the UE to indicate each RA scheme separately. Otherwise, a UE may be forced to implement a feature it does not wish to use, only in order to provide the one of interest, </w:t>
            </w:r>
            <w:proofErr w:type="gramStart"/>
            <w:r>
              <w:rPr>
                <w:rFonts w:eastAsiaTheme="minorEastAsia" w:cs="Batang"/>
                <w:sz w:val="22"/>
                <w:szCs w:val="22"/>
                <w:lang w:val="en-US" w:eastAsia="zh-CN"/>
              </w:rPr>
              <w:t>e.g.</w:t>
            </w:r>
            <w:proofErr w:type="gramEnd"/>
            <w:r>
              <w:rPr>
                <w:rFonts w:eastAsiaTheme="minorEastAsia" w:cs="Batang"/>
                <w:sz w:val="22"/>
                <w:szCs w:val="22"/>
                <w:lang w:val="en-US" w:eastAsia="zh-CN"/>
              </w:rPr>
              <w:t xml:space="preserve">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w:t>
            </w:r>
            <w:proofErr w:type="spellStart"/>
            <w:r w:rsidRPr="000C51BD">
              <w:rPr>
                <w:rFonts w:eastAsiaTheme="minorEastAsia"/>
                <w:sz w:val="22"/>
                <w:szCs w:val="22"/>
                <w:lang w:val="en-US" w:eastAsia="zh-CN"/>
              </w:rPr>
              <w:t>gNB</w:t>
            </w:r>
            <w:proofErr w:type="spellEnd"/>
            <w:r w:rsidRPr="000C51BD">
              <w:rPr>
                <w:rFonts w:eastAsiaTheme="minorEastAsia"/>
                <w:sz w:val="22"/>
                <w:szCs w:val="22"/>
                <w:lang w:val="en-US" w:eastAsia="zh-CN"/>
              </w:rPr>
              <w:t xml:space="preserve"> to be aware of the UE features on what resource allocation schemes it supports. For inter-UE coordination, it is also agreed that </w:t>
            </w:r>
            <w:r w:rsidRPr="000C51BD">
              <w:rPr>
                <w:color w:val="000000"/>
                <w:sz w:val="22"/>
                <w:szCs w:val="22"/>
              </w:rPr>
              <w:t xml:space="preserve">features for both scheme 1 and scheme 2 can be enabled or disabled or controlled by (pre-)configuration, and therefore </w:t>
            </w:r>
            <w:proofErr w:type="spellStart"/>
            <w:r w:rsidRPr="000C51BD">
              <w:rPr>
                <w:color w:val="000000"/>
                <w:sz w:val="22"/>
                <w:szCs w:val="22"/>
              </w:rPr>
              <w:t>gNB</w:t>
            </w:r>
            <w:proofErr w:type="spellEnd"/>
            <w:r w:rsidRPr="000C51BD">
              <w:rPr>
                <w:color w:val="000000"/>
                <w:sz w:val="22"/>
                <w:szCs w:val="22"/>
              </w:rPr>
              <w:t xml:space="preserve">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w:t>
            </w:r>
            <w:proofErr w:type="spellStart"/>
            <w:r>
              <w:rPr>
                <w:rFonts w:eastAsiaTheme="minorEastAsia" w:cs="Batang"/>
                <w:b/>
                <w:i/>
                <w:sz w:val="22"/>
                <w:szCs w:val="22"/>
                <w:lang w:eastAsia="zh-CN"/>
              </w:rPr>
              <w:t>gNB</w:t>
            </w:r>
            <w:proofErr w:type="spellEnd"/>
            <w:r>
              <w:rPr>
                <w:rFonts w:eastAsiaTheme="minorEastAsia" w:cs="Batang"/>
                <w:b/>
                <w:i/>
                <w:sz w:val="22"/>
                <w:szCs w:val="22"/>
                <w:lang w:eastAsia="zh-CN"/>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 xml:space="preserve">Receiving NR </w:t>
                  </w:r>
                  <w:proofErr w:type="spellStart"/>
                  <w:r w:rsidRPr="00A6692D">
                    <w:rPr>
                      <w:color w:val="000000" w:themeColor="text1"/>
                      <w:sz w:val="16"/>
                      <w:szCs w:val="18"/>
                    </w:rPr>
                    <w:t>sidelink</w:t>
                  </w:r>
                  <w:proofErr w:type="spellEnd"/>
                  <w:r w:rsidRPr="00A6692D">
                    <w:rPr>
                      <w:color w:val="000000" w:themeColor="text1"/>
                      <w:sz w:val="16"/>
                      <w:szCs w:val="18"/>
                    </w:rPr>
                    <w:t xml:space="preserve">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 xml:space="preserve">Optional with capability signalling. FFS: For UE supports NR </w:t>
                  </w:r>
                  <w:proofErr w:type="spellStart"/>
                  <w:r w:rsidRPr="00A6692D">
                    <w:rPr>
                      <w:color w:val="000000" w:themeColor="text1"/>
                      <w:sz w:val="16"/>
                      <w:szCs w:val="18"/>
                    </w:rPr>
                    <w:t>sidelink</w:t>
                  </w:r>
                  <w:proofErr w:type="spellEnd"/>
                  <w:r w:rsidRPr="00A6692D">
                    <w:rPr>
                      <w:color w:val="000000" w:themeColor="text1"/>
                      <w:sz w:val="16"/>
                      <w:szCs w:val="18"/>
                    </w:rPr>
                    <w:t>,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 xml:space="preserve">Transmitting NR </w:t>
                  </w:r>
                  <w:proofErr w:type="spellStart"/>
                  <w:r w:rsidRPr="00A6692D">
                    <w:rPr>
                      <w:color w:val="000000" w:themeColor="text1"/>
                      <w:sz w:val="16"/>
                      <w:szCs w:val="18"/>
                    </w:rPr>
                    <w:t>sidelink</w:t>
                  </w:r>
                  <w:proofErr w:type="spellEnd"/>
                  <w:r w:rsidRPr="00A6692D">
                    <w:rPr>
                      <w:color w:val="000000" w:themeColor="text1"/>
                      <w:sz w:val="16"/>
                      <w:szCs w:val="18"/>
                    </w:rPr>
                    <w:t xml:space="preserve">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 xml:space="preserve">1) UE can transmit PSCCH/PSSCH using NR </w:t>
                  </w:r>
                  <w:proofErr w:type="spellStart"/>
                  <w:r w:rsidRPr="00A6692D">
                    <w:rPr>
                      <w:rFonts w:asciiTheme="majorHAnsi" w:eastAsia="Malgun Gothic" w:hAnsiTheme="majorHAnsi" w:cstheme="majorHAnsi"/>
                      <w:sz w:val="16"/>
                      <w:szCs w:val="18"/>
                      <w:lang w:eastAsia="ko-KR"/>
                    </w:rPr>
                    <w:t>sidelink</w:t>
                  </w:r>
                  <w:proofErr w:type="spellEnd"/>
                  <w:r w:rsidRPr="00A6692D">
                    <w:rPr>
                      <w:rFonts w:asciiTheme="majorHAnsi" w:eastAsia="Malgun Gothic" w:hAnsiTheme="majorHAnsi" w:cstheme="majorHAnsi"/>
                      <w:sz w:val="16"/>
                      <w:szCs w:val="18"/>
                      <w:lang w:eastAsia="ko-KR"/>
                    </w:rPr>
                    <w:t xml:space="preserve"> mode 2 with partial sensing configured by NR </w:t>
                  </w:r>
                  <w:proofErr w:type="spellStart"/>
                  <w:r w:rsidRPr="00A6692D">
                    <w:rPr>
                      <w:rFonts w:asciiTheme="majorHAnsi" w:eastAsia="Malgun Gothic" w:hAnsiTheme="majorHAnsi" w:cstheme="majorHAnsi"/>
                      <w:sz w:val="16"/>
                      <w:szCs w:val="18"/>
                      <w:lang w:eastAsia="ko-KR"/>
                    </w:rPr>
                    <w:t>Uu</w:t>
                  </w:r>
                  <w:proofErr w:type="spellEnd"/>
                  <w:r w:rsidRPr="00A6692D">
                    <w:rPr>
                      <w:rFonts w:asciiTheme="majorHAnsi" w:eastAsia="Malgun Gothic" w:hAnsiTheme="majorHAnsi" w:cstheme="majorHAnsi"/>
                      <w:sz w:val="16"/>
                      <w:szCs w:val="18"/>
                      <w:lang w:eastAsia="ko-KR"/>
                    </w:rPr>
                    <w:t xml:space="preserve"> or </w:t>
                  </w:r>
                  <w:proofErr w:type="spellStart"/>
                  <w:r w:rsidRPr="00A6692D">
                    <w:rPr>
                      <w:rFonts w:asciiTheme="majorHAnsi" w:eastAsia="Malgun Gothic" w:hAnsiTheme="majorHAnsi" w:cstheme="majorHAnsi"/>
                      <w:sz w:val="16"/>
                      <w:szCs w:val="18"/>
                      <w:lang w:eastAsia="ko-KR"/>
                    </w:rPr>
                    <w:t>preconfiguration</w:t>
                  </w:r>
                  <w:proofErr w:type="spellEnd"/>
                  <w:r w:rsidRPr="00A6692D">
                    <w:rPr>
                      <w:rFonts w:asciiTheme="majorHAnsi" w:eastAsia="Malgun Gothic" w:hAnsiTheme="majorHAnsi" w:cstheme="majorHAnsi"/>
                      <w:sz w:val="16"/>
                      <w:szCs w:val="18"/>
                      <w:lang w:eastAsia="ko-KR"/>
                    </w:rPr>
                    <w:t>.</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 xml:space="preserve">UE does not support </w:t>
                  </w:r>
                  <w:proofErr w:type="spellStart"/>
                  <w:r w:rsidRPr="00A6692D">
                    <w:rPr>
                      <w:rFonts w:asciiTheme="majorHAnsi" w:eastAsia="Malgun Gothic" w:hAnsiTheme="majorHAnsi" w:cstheme="majorHAnsi"/>
                      <w:sz w:val="16"/>
                      <w:szCs w:val="18"/>
                      <w:lang w:eastAsia="ko-KR"/>
                    </w:rPr>
                    <w:t>trasmissoin</w:t>
                  </w:r>
                  <w:proofErr w:type="spellEnd"/>
                  <w:r w:rsidRPr="00A6692D">
                    <w:rPr>
                      <w:rFonts w:asciiTheme="majorHAnsi" w:eastAsia="Malgun Gothic" w:hAnsiTheme="majorHAnsi" w:cstheme="majorHAnsi"/>
                      <w:sz w:val="16"/>
                      <w:szCs w:val="18"/>
                      <w:lang w:eastAsia="ko-KR"/>
                    </w:rPr>
                    <w:t xml:space="preserve">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 xml:space="preserve">Optional with capability signalling. FFS: For UE supports NR </w:t>
                  </w:r>
                  <w:proofErr w:type="spellStart"/>
                  <w:r w:rsidRPr="00A6692D">
                    <w:rPr>
                      <w:color w:val="000000" w:themeColor="text1"/>
                      <w:sz w:val="16"/>
                      <w:szCs w:val="18"/>
                    </w:rPr>
                    <w:t>sidelink</w:t>
                  </w:r>
                  <w:proofErr w:type="spellEnd"/>
                  <w:r w:rsidRPr="00A6692D">
                    <w:rPr>
                      <w:color w:val="000000" w:themeColor="text1"/>
                      <w:sz w:val="16"/>
                      <w:szCs w:val="18"/>
                    </w:rPr>
                    <w:t>,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 xml:space="preserve">32. </w:t>
                    </w:r>
                    <w:proofErr w:type="spellStart"/>
                    <w:r w:rsidRPr="00215EB3">
                      <w:rPr>
                        <w:color w:val="000000" w:themeColor="text1"/>
                        <w:sz w:val="16"/>
                        <w:szCs w:val="18"/>
                      </w:rPr>
                      <w:t>NR_SL_enh</w:t>
                    </w:r>
                    <w:proofErr w:type="spellEnd"/>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w:t>
                    </w:r>
                    <w:proofErr w:type="spellStart"/>
                    <w:r w:rsidRPr="00215EB3">
                      <w:rPr>
                        <w:color w:val="000000" w:themeColor="text1"/>
                        <w:sz w:val="16"/>
                        <w:szCs w:val="18"/>
                      </w:rPr>
                      <w:t>sidelink</w:t>
                    </w:r>
                    <w:proofErr w:type="spellEnd"/>
                    <w:r w:rsidRPr="00215EB3">
                      <w:rPr>
                        <w:color w:val="000000" w:themeColor="text1"/>
                        <w:sz w:val="16"/>
                        <w:szCs w:val="18"/>
                      </w:rPr>
                      <w:t xml:space="preserve">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 xml:space="preserve">1) UE can transmit PSCCH/PSSCH using NR </w:t>
                    </w:r>
                    <w:proofErr w:type="spellStart"/>
                    <w:r w:rsidRPr="00215EB3">
                      <w:rPr>
                        <w:rFonts w:ascii="Arial" w:eastAsiaTheme="minorEastAsia" w:hAnsi="Arial"/>
                        <w:color w:val="000000" w:themeColor="text1"/>
                        <w:sz w:val="16"/>
                        <w:szCs w:val="18"/>
                        <w:lang w:eastAsia="en-US"/>
                      </w:rPr>
                      <w:t>sidelink</w:t>
                    </w:r>
                    <w:proofErr w:type="spellEnd"/>
                    <w:r w:rsidRPr="00215EB3">
                      <w:rPr>
                        <w:rFonts w:ascii="Arial" w:eastAsiaTheme="minorEastAsia" w:hAnsi="Arial"/>
                        <w:color w:val="000000" w:themeColor="text1"/>
                        <w:sz w:val="16"/>
                        <w:szCs w:val="18"/>
                        <w:lang w:eastAsia="en-US"/>
                      </w:rPr>
                      <w:t xml:space="preserve"> mode 2 with random resource selection configured by NR </w:t>
                    </w:r>
                    <w:proofErr w:type="spellStart"/>
                    <w:r w:rsidRPr="00215EB3">
                      <w:rPr>
                        <w:rFonts w:ascii="Arial" w:eastAsiaTheme="minorEastAsia" w:hAnsi="Arial"/>
                        <w:color w:val="000000" w:themeColor="text1"/>
                        <w:sz w:val="16"/>
                        <w:szCs w:val="18"/>
                        <w:lang w:eastAsia="en-US"/>
                      </w:rPr>
                      <w:t>Uu</w:t>
                    </w:r>
                    <w:proofErr w:type="spellEnd"/>
                    <w:r w:rsidRPr="00215EB3">
                      <w:rPr>
                        <w:rFonts w:ascii="Arial" w:eastAsiaTheme="minorEastAsia" w:hAnsi="Arial"/>
                        <w:color w:val="000000" w:themeColor="text1"/>
                        <w:sz w:val="16"/>
                        <w:szCs w:val="18"/>
                        <w:lang w:eastAsia="en-US"/>
                      </w:rPr>
                      <w:t xml:space="preserve"> or </w:t>
                    </w:r>
                    <w:proofErr w:type="spellStart"/>
                    <w:r w:rsidRPr="00215EB3">
                      <w:rPr>
                        <w:rFonts w:ascii="Arial" w:eastAsiaTheme="minorEastAsia" w:hAnsi="Arial"/>
                        <w:color w:val="000000" w:themeColor="text1"/>
                        <w:sz w:val="16"/>
                        <w:szCs w:val="18"/>
                        <w:lang w:eastAsia="en-US"/>
                      </w:rPr>
                      <w:t>preconfiguration</w:t>
                    </w:r>
                    <w:proofErr w:type="spellEnd"/>
                    <w:r w:rsidRPr="00215EB3">
                      <w:rPr>
                        <w:rFonts w:ascii="Arial" w:eastAsiaTheme="minorEastAsia" w:hAnsi="Arial"/>
                        <w:color w:val="000000" w:themeColor="text1"/>
                        <w:sz w:val="16"/>
                        <w:szCs w:val="18"/>
                        <w:lang w:eastAsia="en-US"/>
                      </w:rPr>
                      <w:t>.</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 xml:space="preserve">Optional with capability signalling. FFS: For UE supports NR </w:t>
                    </w:r>
                    <w:proofErr w:type="spellStart"/>
                    <w:r w:rsidRPr="00215EB3">
                      <w:rPr>
                        <w:color w:val="000000" w:themeColor="text1"/>
                        <w:sz w:val="16"/>
                        <w:szCs w:val="18"/>
                      </w:rPr>
                      <w:t>sidelink</w:t>
                    </w:r>
                    <w:proofErr w:type="spellEnd"/>
                    <w:r w:rsidRPr="00215EB3">
                      <w:rPr>
                        <w:color w:val="000000" w:themeColor="text1"/>
                        <w:sz w:val="16"/>
                        <w:szCs w:val="18"/>
                      </w:rPr>
                      <w:t>,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ＭＳ 明朝"/>
                <w:sz w:val="22"/>
              </w:rPr>
            </w:pPr>
            <w:r>
              <w:rPr>
                <w:rFonts w:eastAsia="ＭＳ 明朝" w:hint="eastAsia"/>
                <w:sz w:val="22"/>
              </w:rPr>
              <w:lastRenderedPageBreak/>
              <w:t>[</w:t>
            </w:r>
            <w:r>
              <w:rPr>
                <w:rFonts w:eastAsia="ＭＳ 明朝"/>
                <w:sz w:val="22"/>
              </w:rPr>
              <w:t>4]</w:t>
            </w:r>
          </w:p>
        </w:tc>
        <w:tc>
          <w:tcPr>
            <w:tcW w:w="1831" w:type="dxa"/>
          </w:tcPr>
          <w:p w14:paraId="3083435B" w14:textId="77777777" w:rsidR="00590764" w:rsidRDefault="00590764" w:rsidP="00590764">
            <w:pPr>
              <w:jc w:val="both"/>
              <w:rPr>
                <w:sz w:val="22"/>
                <w:lang w:val="en-US"/>
              </w:rPr>
            </w:pPr>
            <w:r w:rsidRPr="001A70B5">
              <w:rPr>
                <w:rFonts w:eastAsia="ＭＳ 明朝"/>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Type D: UE </w:t>
            </w:r>
            <w:proofErr w:type="gramStart"/>
            <w:r w:rsidRPr="002C1D57">
              <w:rPr>
                <w:i/>
                <w:iCs/>
              </w:rPr>
              <w:t>is capable of performing</w:t>
            </w:r>
            <w:proofErr w:type="gramEnd"/>
            <w:r w:rsidRPr="002C1D57">
              <w:rPr>
                <w:i/>
                <w:iCs/>
              </w:rPr>
              <w:t xml:space="preserve">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S-SSB reception is not included for Type A UE</w:t>
            </w:r>
          </w:p>
          <w:p w14:paraId="2A305B36"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aff1"/>
              <w:numPr>
                <w:ilvl w:val="1"/>
                <w:numId w:val="15"/>
              </w:numPr>
              <w:overflowPunct/>
              <w:spacing w:after="0" w:line="256" w:lineRule="auto"/>
              <w:ind w:leftChars="0"/>
              <w:jc w:val="both"/>
              <w:rPr>
                <w:b/>
                <w:bCs/>
                <w:i/>
                <w:iCs/>
              </w:rPr>
            </w:pPr>
            <w:r w:rsidRPr="000B0A16">
              <w:rPr>
                <w:i/>
                <w:iCs/>
              </w:rPr>
              <w:t xml:space="preserve">Type B: Same as Type A with </w:t>
            </w:r>
            <w:proofErr w:type="gramStart"/>
            <w:r w:rsidRPr="000B0A16">
              <w:rPr>
                <w:i/>
                <w:iCs/>
              </w:rPr>
              <w:t>an</w:t>
            </w:r>
            <w:proofErr w:type="gramEnd"/>
            <w:r w:rsidRPr="000B0A16">
              <w:rPr>
                <w:i/>
                <w:iCs/>
              </w:rPr>
              <w:t xml:space="preserve"> exception of performing PSFCH and S-SSB reception</w:t>
            </w:r>
          </w:p>
          <w:p w14:paraId="430E580D"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w:t>
            </w:r>
            <w:proofErr w:type="spellStart"/>
            <w:r w:rsidRPr="002C1D57">
              <w:t>sidelink</w:t>
            </w:r>
            <w:proofErr w:type="spellEnd"/>
            <w:r w:rsidRPr="002C1D57">
              <w:t xml:space="preserve"> random resource selection and partial sensing </w:t>
            </w:r>
            <w:r w:rsidRPr="00EC434C">
              <w:rPr>
                <w:lang w:eastAsia="ko-KR"/>
              </w:rPr>
              <w:t xml:space="preserve">to Rel-16 NR </w:t>
            </w:r>
            <w:proofErr w:type="spellStart"/>
            <w:r w:rsidRPr="00EC434C">
              <w:rPr>
                <w:lang w:eastAsia="ko-KR"/>
              </w:rPr>
              <w:t>sidelink</w:t>
            </w:r>
            <w:proofErr w:type="spellEnd"/>
            <w:r w:rsidRPr="00EC434C">
              <w:rPr>
                <w:lang w:eastAsia="ko-KR"/>
              </w:rPr>
              <w:t xml:space="preserve">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w:t>
            </w:r>
            <w:proofErr w:type="spellStart"/>
            <w:r>
              <w:rPr>
                <w:lang w:eastAsia="ko-KR"/>
              </w:rPr>
              <w:t>sidelink</w:t>
            </w:r>
            <w:proofErr w:type="spellEnd"/>
            <w:r>
              <w:rPr>
                <w:lang w:eastAsia="ko-KR"/>
              </w:rPr>
              <w:t xml:space="preserve"> resource allocation mode 2 is the prerequisite of the power saving features for Rel-17 </w:t>
            </w:r>
            <w:proofErr w:type="spellStart"/>
            <w:r>
              <w:rPr>
                <w:lang w:eastAsia="ko-KR"/>
              </w:rPr>
              <w:t>sidelink</w:t>
            </w:r>
            <w:proofErr w:type="spellEnd"/>
            <w:r>
              <w:rPr>
                <w:lang w:eastAsia="ko-KR"/>
              </w:rPr>
              <w:t xml:space="preserve">.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w:t>
            </w:r>
            <w:proofErr w:type="spellStart"/>
            <w:r>
              <w:rPr>
                <w:lang w:eastAsia="ko-KR"/>
              </w:rPr>
              <w:t>sidelink</w:t>
            </w:r>
            <w:proofErr w:type="spellEnd"/>
            <w:r>
              <w:rPr>
                <w:lang w:eastAsia="ko-KR"/>
              </w:rPr>
              <w:t xml:space="preserve">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w:t>
            </w:r>
            <w:proofErr w:type="spellStart"/>
            <w:r>
              <w:rPr>
                <w:lang w:eastAsia="ko-KR"/>
              </w:rPr>
              <w:t>sidelink</w:t>
            </w:r>
            <w:proofErr w:type="spellEnd"/>
            <w:r>
              <w:rPr>
                <w:lang w:eastAsia="ko-KR"/>
              </w:rPr>
              <w:t xml:space="preserve">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w:t>
            </w:r>
            <w:proofErr w:type="spellStart"/>
            <w:r w:rsidRPr="006728A1">
              <w:rPr>
                <w:lang w:eastAsia="zh-CN"/>
              </w:rPr>
              <w:t>sidelink</w:t>
            </w:r>
            <w:proofErr w:type="spellEnd"/>
            <w:r w:rsidRPr="006728A1">
              <w:rPr>
                <w:lang w:eastAsia="zh-CN"/>
              </w:rPr>
              <w:t xml:space="preserve"> </w:t>
            </w:r>
            <w:r>
              <w:rPr>
                <w:lang w:eastAsia="zh-CN"/>
              </w:rPr>
              <w:t>signals and channels)</w:t>
            </w:r>
            <w:r>
              <w:rPr>
                <w:lang w:eastAsia="ko-KR"/>
              </w:rPr>
              <w:t xml:space="preserve"> and Type B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PSCCH/PSSCH</w:t>
            </w:r>
            <w:r>
              <w:rPr>
                <w:lang w:eastAsia="zh-CN"/>
              </w:rPr>
              <w:t>/</w:t>
            </w:r>
            <w:r w:rsidRPr="006728A1">
              <w:rPr>
                <w:lang w:eastAsia="zh-CN"/>
              </w:rPr>
              <w:t>PSFCH/S-SSB</w:t>
            </w:r>
            <w:r>
              <w:rPr>
                <w:lang w:eastAsia="zh-CN"/>
              </w:rPr>
              <w:t>,</w:t>
            </w:r>
            <w:r>
              <w:rPr>
                <w:lang w:eastAsia="ko-KR"/>
              </w:rPr>
              <w:t xml:space="preserve"> it specifically means that the UE supports Rel-16 </w:t>
            </w:r>
            <w:proofErr w:type="spellStart"/>
            <w:r>
              <w:rPr>
                <w:lang w:eastAsia="ko-KR"/>
              </w:rPr>
              <w:t>sidelink</w:t>
            </w:r>
            <w:proofErr w:type="spellEnd"/>
            <w:r>
              <w:rPr>
                <w:lang w:eastAsia="ko-KR"/>
              </w:rPr>
              <w:t xml:space="preserve"> mode-2. We then add one or more Rel-17 power saving features on top of Type D, for example, random resource selection. Then instead of including Type D as a new feature row in the table, we properly list Rel-16 </w:t>
            </w:r>
            <w:proofErr w:type="spellStart"/>
            <w:r>
              <w:rPr>
                <w:lang w:eastAsia="ko-KR"/>
              </w:rPr>
              <w:t>sidelink</w:t>
            </w:r>
            <w:proofErr w:type="spellEnd"/>
            <w:r>
              <w:rPr>
                <w:lang w:eastAsia="ko-KR"/>
              </w:rPr>
              <w:t xml:space="preserve">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w:t>
            </w:r>
            <w:proofErr w:type="spellStart"/>
            <w:r>
              <w:rPr>
                <w:rFonts w:ascii="Times New Roman" w:eastAsia="Malgun Gothic" w:hAnsi="Times New Roman" w:cs="Times New Roman"/>
                <w:sz w:val="20"/>
                <w:szCs w:val="20"/>
                <w:lang w:val="en-GB" w:eastAsia="ko-KR"/>
              </w:rPr>
              <w:t>sidelink</w:t>
            </w:r>
            <w:proofErr w:type="spellEnd"/>
            <w:r>
              <w:rPr>
                <w:rFonts w:ascii="Times New Roman" w:eastAsia="Malgun Gothic" w:hAnsi="Times New Roman" w:cs="Times New Roman"/>
                <w:sz w:val="20"/>
                <w:szCs w:val="20"/>
                <w:lang w:val="en-GB" w:eastAsia="ko-KR"/>
              </w:rPr>
              <w:t xml:space="preserve"> enhancement is an enhancement of </w:t>
            </w:r>
            <w:r w:rsidRPr="00691FAF">
              <w:rPr>
                <w:rFonts w:ascii="Times New Roman" w:eastAsia="Malgun Gothic" w:hAnsi="Times New Roman" w:cs="Times New Roman"/>
                <w:sz w:val="20"/>
                <w:szCs w:val="20"/>
                <w:lang w:val="en-GB" w:eastAsia="ko-KR"/>
              </w:rPr>
              <w:t xml:space="preserve">Rel-16 NR </w:t>
            </w:r>
            <w:proofErr w:type="spellStart"/>
            <w:r w:rsidRPr="00691FAF">
              <w:rPr>
                <w:rFonts w:ascii="Times New Roman" w:eastAsia="Malgun Gothic" w:hAnsi="Times New Roman" w:cs="Times New Roman"/>
                <w:sz w:val="20"/>
                <w:szCs w:val="20"/>
                <w:lang w:val="en-GB" w:eastAsia="ko-KR"/>
              </w:rPr>
              <w:t>sidelink</w:t>
            </w:r>
            <w:proofErr w:type="spellEnd"/>
            <w:r w:rsidRPr="00691FAF">
              <w:rPr>
                <w:rFonts w:ascii="Times New Roman" w:eastAsia="Malgun Gothic" w:hAnsi="Times New Roman" w:cs="Times New Roman"/>
                <w:sz w:val="20"/>
                <w:szCs w:val="20"/>
                <w:lang w:val="en-GB" w:eastAsia="ko-KR"/>
              </w:rPr>
              <w:t xml:space="preserve">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w:t>
            </w:r>
            <w:proofErr w:type="spellStart"/>
            <w:r w:rsidRPr="00DA6B6F">
              <w:rPr>
                <w:lang w:eastAsia="ko-KR"/>
              </w:rPr>
              <w:t>sidelink</w:t>
            </w:r>
            <w:proofErr w:type="spellEnd"/>
            <w:r w:rsidRPr="00DA6B6F">
              <w:rPr>
                <w:lang w:eastAsia="ko-KR"/>
              </w:rPr>
              <w:t xml:space="preserve"> enhancements with pre-requisite FG from Rel-16. </w:t>
            </w:r>
          </w:p>
          <w:p w14:paraId="61863A4D" w14:textId="77777777" w:rsidR="00590764" w:rsidRPr="00DA6B6F" w:rsidRDefault="00590764" w:rsidP="00590764">
            <w:pPr>
              <w:pStyle w:val="aff1"/>
              <w:numPr>
                <w:ilvl w:val="0"/>
                <w:numId w:val="14"/>
              </w:numPr>
              <w:spacing w:after="120"/>
              <w:ind w:leftChars="0" w:left="720"/>
              <w:contextualSpacing/>
              <w:jc w:val="both"/>
              <w:rPr>
                <w:i/>
                <w:iCs/>
                <w:lang w:eastAsia="ko-KR"/>
              </w:rPr>
            </w:pPr>
            <w:r w:rsidRPr="00DA6B6F">
              <w:rPr>
                <w:i/>
                <w:iCs/>
                <w:lang w:eastAsia="ko-KR"/>
              </w:rPr>
              <w:t xml:space="preserve">32-1: Transmitting NR </w:t>
            </w:r>
            <w:proofErr w:type="spellStart"/>
            <w:r w:rsidRPr="00DA6B6F">
              <w:rPr>
                <w:i/>
                <w:iCs/>
                <w:lang w:eastAsia="ko-KR"/>
              </w:rPr>
              <w:t>sidelink</w:t>
            </w:r>
            <w:proofErr w:type="spellEnd"/>
            <w:r w:rsidRPr="00DA6B6F">
              <w:rPr>
                <w:i/>
                <w:iCs/>
                <w:lang w:eastAsia="ko-KR"/>
              </w:rPr>
              <w:t xml:space="preserve"> mode 2 with random resource selection with UE FG 15-3 as the prerequisite FG.</w:t>
            </w:r>
          </w:p>
          <w:p w14:paraId="75778206"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lastRenderedPageBreak/>
              <w:t xml:space="preserve">32-2: Transmitting NR </w:t>
            </w:r>
            <w:proofErr w:type="spellStart"/>
            <w:r w:rsidRPr="00DA6B6F">
              <w:rPr>
                <w:i/>
                <w:iCs/>
                <w:lang w:eastAsia="ko-KR"/>
              </w:rPr>
              <w:t>sidelink</w:t>
            </w:r>
            <w:proofErr w:type="spellEnd"/>
            <w:r w:rsidRPr="00DA6B6F">
              <w:rPr>
                <w:i/>
                <w:iCs/>
                <w:lang w:eastAsia="ko-KR"/>
              </w:rPr>
              <w:t xml:space="preserve"> mode 2 with partial sensing with UE FG 15-3 as the prerequisite FG.</w:t>
            </w:r>
          </w:p>
          <w:p w14:paraId="04C40928"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t xml:space="preserve">33-3: Inter-UE coordination in NR </w:t>
            </w:r>
            <w:proofErr w:type="spellStart"/>
            <w:r w:rsidRPr="00DA6B6F">
              <w:rPr>
                <w:i/>
                <w:iCs/>
                <w:lang w:eastAsia="ko-KR"/>
              </w:rPr>
              <w:t>sidelink</w:t>
            </w:r>
            <w:proofErr w:type="spellEnd"/>
            <w:r w:rsidRPr="00DA6B6F">
              <w:rPr>
                <w:i/>
                <w:iCs/>
                <w:lang w:eastAsia="ko-KR"/>
              </w:rPr>
              <w:t xml:space="preserve">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w:t>
            </w:r>
            <w:proofErr w:type="spellStart"/>
            <w:r w:rsidRPr="00DA6B6F">
              <w:rPr>
                <w:rFonts w:cs="Times"/>
                <w:bCs/>
              </w:rPr>
              <w:t>sidelink</w:t>
            </w:r>
            <w:proofErr w:type="spellEnd"/>
            <w:r w:rsidRPr="00DA6B6F">
              <w:rPr>
                <w:rFonts w:cs="Times"/>
                <w:bCs/>
              </w:rPr>
              <w:t xml:space="preserve"> mode 2 </w:t>
            </w:r>
            <w:r w:rsidRPr="00DA6B6F">
              <w:rPr>
                <w:lang w:eastAsia="ko-KR"/>
              </w:rPr>
              <w:t xml:space="preserve">were included in a working assumption but not as the basic FGs for Rel-17 </w:t>
            </w:r>
            <w:proofErr w:type="spellStart"/>
            <w:r w:rsidRPr="00DA6B6F">
              <w:rPr>
                <w:lang w:eastAsia="ko-KR"/>
              </w:rPr>
              <w:t>sidelink</w:t>
            </w:r>
            <w:proofErr w:type="spellEnd"/>
            <w:r w:rsidRPr="00DA6B6F">
              <w:rPr>
                <w:lang w:eastAsia="ko-KR"/>
              </w:rPr>
              <w:t xml:space="preserve">.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w:t>
            </w:r>
            <w:proofErr w:type="gramStart"/>
            <w:r w:rsidRPr="00DA6B6F">
              <w:rPr>
                <w:lang w:eastAsia="zh-CN"/>
              </w:rPr>
              <w:t>FG’s</w:t>
            </w:r>
            <w:proofErr w:type="gramEnd"/>
            <w:r w:rsidRPr="00DA6B6F">
              <w:rPr>
                <w:lang w:eastAsia="zh-CN"/>
              </w:rPr>
              <w:t xml:space="preserve">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 xml:space="preserve">Proposal 2: Specify UE FG 15-3 as the prerequisite FG of the following agreed new FGs or the FGs in the working assumption for Rel-17 </w:t>
            </w:r>
            <w:proofErr w:type="spellStart"/>
            <w:r w:rsidRPr="00DA6B6F">
              <w:rPr>
                <w:b/>
                <w:bCs/>
                <w:i/>
                <w:iCs/>
                <w:lang w:eastAsia="ko-KR"/>
              </w:rPr>
              <w:t>sidelink</w:t>
            </w:r>
            <w:proofErr w:type="spellEnd"/>
            <w:r w:rsidRPr="00DA6B6F">
              <w:rPr>
                <w:b/>
                <w:bCs/>
                <w:i/>
                <w:iCs/>
                <w:lang w:eastAsia="ko-KR"/>
              </w:rPr>
              <w:t xml:space="preserve"> enhancement</w:t>
            </w:r>
            <w:r w:rsidRPr="00DA6B6F">
              <w:rPr>
                <w:b/>
                <w:bCs/>
                <w:i/>
                <w:iCs/>
              </w:rPr>
              <w:t>:</w:t>
            </w:r>
          </w:p>
          <w:p w14:paraId="39778C32"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w:t>
            </w:r>
            <w:proofErr w:type="spellStart"/>
            <w:r w:rsidRPr="006728A1">
              <w:rPr>
                <w:lang w:eastAsia="zh-CN"/>
              </w:rPr>
              <w:t>sidelink</w:t>
            </w:r>
            <w:proofErr w:type="spellEnd"/>
            <w:r w:rsidRPr="006728A1">
              <w:rPr>
                <w:lang w:eastAsia="zh-CN"/>
              </w:rPr>
              <w:t xml:space="preserve"> </w:t>
            </w:r>
            <w:r>
              <w:rPr>
                <w:lang w:eastAsia="zh-CN"/>
              </w:rPr>
              <w:t>signals and channels)</w:t>
            </w:r>
            <w:r>
              <w:rPr>
                <w:lang w:eastAsia="ko-KR"/>
              </w:rPr>
              <w:t xml:space="preserve"> and/or Type B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PSFCH/S-SSB only</w:t>
            </w:r>
            <w:r>
              <w:rPr>
                <w:lang w:eastAsia="zh-CN"/>
              </w:rPr>
              <w:t>) in addition to Type D (</w:t>
            </w:r>
            <w:r>
              <w:rPr>
                <w:lang w:eastAsia="ko-KR"/>
              </w:rPr>
              <w:t>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w:t>
            </w:r>
            <w:proofErr w:type="spellStart"/>
            <w:r>
              <w:rPr>
                <w:lang w:val="en-US" w:eastAsia="ko-KR"/>
              </w:rPr>
              <w:t>sidelink</w:t>
            </w:r>
            <w:proofErr w:type="spellEnd"/>
            <w:r>
              <w:rPr>
                <w:lang w:val="en-US" w:eastAsia="ko-KR"/>
              </w:rPr>
              <w:t xml:space="preserve">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xml:space="preserve">, the UE FGs mandatory for </w:t>
            </w:r>
            <w:proofErr w:type="spellStart"/>
            <w:r>
              <w:rPr>
                <w:lang w:val="en-US" w:eastAsia="ko-KR"/>
              </w:rPr>
              <w:t>sidelink</w:t>
            </w:r>
            <w:proofErr w:type="spellEnd"/>
            <w:r>
              <w:rPr>
                <w:lang w:val="en-US" w:eastAsia="ko-KR"/>
              </w:rPr>
              <w:t xml:space="preserve">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 xml:space="preserve">NR </w:t>
            </w:r>
            <w:proofErr w:type="spellStart"/>
            <w:r w:rsidRPr="006728A1">
              <w:rPr>
                <w:lang w:eastAsia="zh-CN"/>
              </w:rPr>
              <w:t>sidelink</w:t>
            </w:r>
            <w:proofErr w:type="spellEnd"/>
            <w:r w:rsidRPr="006728A1">
              <w:rPr>
                <w:lang w:eastAsia="zh-CN"/>
              </w:rPr>
              <w:t xml:space="preserve">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 xml:space="preserve">NR </w:t>
            </w:r>
            <w:proofErr w:type="spellStart"/>
            <w:r w:rsidRPr="006728A1">
              <w:rPr>
                <w:lang w:eastAsia="zh-CN"/>
              </w:rPr>
              <w:t>sidelink</w:t>
            </w:r>
            <w:proofErr w:type="spellEnd"/>
            <w:r w:rsidRPr="006728A1">
              <w:rPr>
                <w:lang w:eastAsia="zh-CN"/>
              </w:rPr>
              <w:t xml:space="preserve">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 xml:space="preserve">no reception of NR </w:t>
            </w:r>
            <w:proofErr w:type="spellStart"/>
            <w:r>
              <w:rPr>
                <w:rFonts w:ascii="Times New Roman" w:eastAsia="Malgun Gothic" w:hAnsi="Times New Roman" w:cs="Times New Roman"/>
                <w:sz w:val="20"/>
                <w:szCs w:val="20"/>
                <w:lang w:val="en-GB" w:eastAsia="ko-KR"/>
              </w:rPr>
              <w:t>sidelink</w:t>
            </w:r>
            <w:proofErr w:type="spellEnd"/>
            <w:r>
              <w:rPr>
                <w:rFonts w:ascii="Times New Roman" w:eastAsia="Malgun Gothic" w:hAnsi="Times New Roman" w:cs="Times New Roman"/>
                <w:sz w:val="20"/>
                <w:szCs w:val="20"/>
                <w:lang w:val="en-GB" w:eastAsia="ko-KR"/>
              </w:rPr>
              <w:t xml:space="preserve">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w:t>
            </w:r>
            <w:proofErr w:type="spellStart"/>
            <w:r w:rsidRPr="001528FB">
              <w:t>sidelink</w:t>
            </w:r>
            <w:proofErr w:type="spellEnd"/>
            <w:r w:rsidRPr="001528FB">
              <w:t xml:space="preserve">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aff1"/>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 xml:space="preserve">[Receiving NR </w:t>
                  </w:r>
                  <w:proofErr w:type="spellStart"/>
                  <w:r w:rsidRPr="00E0633E">
                    <w:rPr>
                      <w:rFonts w:cs="Arial"/>
                      <w:strike/>
                      <w:color w:val="FF0000"/>
                    </w:rPr>
                    <w:t>sidelink</w:t>
                  </w:r>
                  <w:proofErr w:type="spellEnd"/>
                  <w:r w:rsidRPr="00E0633E">
                    <w:rPr>
                      <w:rFonts w:cs="Arial"/>
                      <w:strike/>
                      <w:color w:val="FF0000"/>
                    </w:rPr>
                    <w:t xml:space="preserve">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aff1"/>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proofErr w:type="gramStart"/>
                  <w:r w:rsidRPr="00E0633E">
                    <w:rPr>
                      <w:rFonts w:ascii="Arial" w:eastAsia="Malgun Gothic" w:hAnsi="Arial" w:cs="Arial"/>
                      <w:strike/>
                      <w:color w:val="FF0000"/>
                      <w:sz w:val="18"/>
                      <w:szCs w:val="18"/>
                      <w:lang w:eastAsia="ko-KR"/>
                    </w:rPr>
                    <w:t>.</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w:t>
                  </w:r>
                  <w:proofErr w:type="gramEnd"/>
                  <w:r w:rsidRPr="00E0633E">
                    <w:rPr>
                      <w:rFonts w:ascii="Arial" w:hAnsi="Arial" w:cs="Arial"/>
                      <w:color w:val="FF0000"/>
                      <w:sz w:val="18"/>
                      <w:szCs w:val="18"/>
                      <w:lang w:eastAsia="ko-KR"/>
                    </w:rPr>
                    <w:t xml:space="preserve">is not capable of receiving any SL signals and channels. </w:t>
                  </w:r>
                </w:p>
                <w:p w14:paraId="1A26F53F" w14:textId="77777777" w:rsidR="00B8673D" w:rsidRPr="00E0633E" w:rsidRDefault="00B8673D" w:rsidP="008236A7">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SL reception Type B</w:t>
                  </w:r>
                  <w:proofErr w:type="gramStart"/>
                  <w:r>
                    <w:rPr>
                      <w:rFonts w:cs="Arial"/>
                      <w:color w:val="FF0000"/>
                      <w:lang w:val="en-US"/>
                    </w:rPr>
                    <w:t xml:space="preserve">   </w:t>
                  </w:r>
                  <w:r w:rsidRPr="00AD4764">
                    <w:rPr>
                      <w:rFonts w:cs="Arial"/>
                      <w:color w:val="000000" w:themeColor="text1"/>
                    </w:rPr>
                    <w:t>[</w:t>
                  </w:r>
                  <w:proofErr w:type="gramEnd"/>
                  <w:r w:rsidRPr="00AD4764">
                    <w:rPr>
                      <w:rFonts w:cs="Arial"/>
                      <w:color w:val="000000" w:themeColor="text1"/>
                    </w:rPr>
                    <w:t xml:space="preserve">Receiving NR </w:t>
                  </w:r>
                  <w:proofErr w:type="spellStart"/>
                  <w:r w:rsidRPr="00AD4764">
                    <w:rPr>
                      <w:rFonts w:cs="Arial"/>
                      <w:color w:val="000000" w:themeColor="text1"/>
                    </w:rPr>
                    <w:t>sidelink</w:t>
                  </w:r>
                  <w:proofErr w:type="spellEnd"/>
                  <w:r w:rsidRPr="00AD4764">
                    <w:rPr>
                      <w:rFonts w:cs="Arial"/>
                      <w:color w:val="000000" w:themeColor="text1"/>
                    </w:rPr>
                    <w:t xml:space="preserve">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aff1"/>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 xml:space="preserve">Transmitting NR </w:t>
                  </w:r>
                  <w:proofErr w:type="spellStart"/>
                  <w:r w:rsidRPr="00F94D7D">
                    <w:rPr>
                      <w:rFonts w:cs="Arial"/>
                      <w:strike/>
                      <w:color w:val="FF0000"/>
                    </w:rPr>
                    <w:t>sidelink</w:t>
                  </w:r>
                  <w:proofErr w:type="spellEnd"/>
                  <w:r w:rsidRPr="00F94D7D">
                    <w:rPr>
                      <w:rFonts w:cs="Arial"/>
                      <w:strike/>
                      <w:color w:val="FF0000"/>
                    </w:rPr>
                    <w:t xml:space="preserve">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 xml:space="preserve">1) UE can transmit PSCCH/PSSCH using NR </w:t>
                  </w:r>
                  <w:proofErr w:type="spellStart"/>
                  <w:r w:rsidRPr="007C3713">
                    <w:rPr>
                      <w:rFonts w:ascii="Arial" w:hAnsi="Arial" w:cs="Arial"/>
                      <w:strike/>
                      <w:color w:val="FF0000"/>
                      <w:sz w:val="18"/>
                      <w:szCs w:val="18"/>
                      <w:lang w:eastAsia="ko-KR"/>
                    </w:rPr>
                    <w:t>sidelink</w:t>
                  </w:r>
                  <w:proofErr w:type="spellEnd"/>
                  <w:r w:rsidRPr="007C3713">
                    <w:rPr>
                      <w:rFonts w:ascii="Arial" w:hAnsi="Arial" w:cs="Arial"/>
                      <w:strike/>
                      <w:color w:val="FF0000"/>
                      <w:sz w:val="18"/>
                      <w:szCs w:val="18"/>
                      <w:lang w:eastAsia="ko-KR"/>
                    </w:rPr>
                    <w:t xml:space="preserve"> mode 2 with full sensing configured by NR </w:t>
                  </w:r>
                  <w:proofErr w:type="spellStart"/>
                  <w:r w:rsidRPr="007C3713">
                    <w:rPr>
                      <w:rFonts w:ascii="Arial" w:hAnsi="Arial" w:cs="Arial"/>
                      <w:strike/>
                      <w:color w:val="FF0000"/>
                      <w:sz w:val="18"/>
                      <w:szCs w:val="18"/>
                      <w:lang w:eastAsia="ko-KR"/>
                    </w:rPr>
                    <w:t>Uu</w:t>
                  </w:r>
                  <w:proofErr w:type="spellEnd"/>
                  <w:r w:rsidRPr="007C3713">
                    <w:rPr>
                      <w:rFonts w:ascii="Arial" w:hAnsi="Arial" w:cs="Arial"/>
                      <w:strike/>
                      <w:color w:val="FF0000"/>
                      <w:sz w:val="18"/>
                      <w:szCs w:val="18"/>
                      <w:lang w:eastAsia="ko-KR"/>
                    </w:rPr>
                    <w:t xml:space="preserve"> or </w:t>
                  </w:r>
                  <w:proofErr w:type="spellStart"/>
                  <w:r w:rsidRPr="007C3713">
                    <w:rPr>
                      <w:rFonts w:ascii="Arial" w:hAnsi="Arial" w:cs="Arial"/>
                      <w:strike/>
                      <w:color w:val="FF0000"/>
                      <w:sz w:val="18"/>
                      <w:szCs w:val="18"/>
                      <w:lang w:eastAsia="ko-KR"/>
                    </w:rPr>
                    <w:t>preconfiguration</w:t>
                  </w:r>
                  <w:proofErr w:type="spellEnd"/>
                  <w:r w:rsidRPr="007C3713">
                    <w:rPr>
                      <w:rFonts w:ascii="Arial" w:hAnsi="Arial" w:cs="Arial"/>
                      <w:strike/>
                      <w:color w:val="FF0000"/>
                      <w:sz w:val="18"/>
                      <w:szCs w:val="18"/>
                      <w:lang w:eastAsia="ko-KR"/>
                    </w:rPr>
                    <w:t>.</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lastRenderedPageBreak/>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 xml:space="preserve">Transmitting NR </w:t>
                  </w:r>
                  <w:proofErr w:type="spellStart"/>
                  <w:r w:rsidRPr="00AD4764">
                    <w:rPr>
                      <w:rFonts w:cs="Arial"/>
                      <w:color w:val="000000" w:themeColor="text1"/>
                    </w:rPr>
                    <w:t>sidelink</w:t>
                  </w:r>
                  <w:proofErr w:type="spellEnd"/>
                  <w:r w:rsidRPr="00AD4764">
                    <w:rPr>
                      <w:rFonts w:cs="Arial"/>
                      <w:color w:val="000000" w:themeColor="text1"/>
                    </w:rPr>
                    <w:t xml:space="preserve">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 xml:space="preserve">1) UE can transmit PSCCH/PSSCH using NR </w:t>
                  </w:r>
                  <w:proofErr w:type="spellStart"/>
                  <w:r w:rsidRPr="00AD4764">
                    <w:rPr>
                      <w:rFonts w:ascii="Arial" w:hAnsi="Arial" w:cs="Arial"/>
                      <w:sz w:val="18"/>
                      <w:szCs w:val="18"/>
                      <w:lang w:eastAsia="ko-KR"/>
                    </w:rPr>
                    <w:t>sidelink</w:t>
                  </w:r>
                  <w:proofErr w:type="spellEnd"/>
                  <w:r w:rsidRPr="00AD4764">
                    <w:rPr>
                      <w:rFonts w:ascii="Arial" w:hAnsi="Arial" w:cs="Arial"/>
                      <w:sz w:val="18"/>
                      <w:szCs w:val="18"/>
                      <w:lang w:eastAsia="ko-KR"/>
                    </w:rPr>
                    <w:t xml:space="preserve"> mode 2 with partial sensing configured by NR </w:t>
                  </w:r>
                  <w:proofErr w:type="spellStart"/>
                  <w:r w:rsidRPr="00AD4764">
                    <w:rPr>
                      <w:rFonts w:ascii="Arial" w:hAnsi="Arial" w:cs="Arial"/>
                      <w:sz w:val="18"/>
                      <w:szCs w:val="18"/>
                      <w:lang w:eastAsia="ko-KR"/>
                    </w:rPr>
                    <w:t>Uu</w:t>
                  </w:r>
                  <w:proofErr w:type="spellEnd"/>
                  <w:r w:rsidRPr="00AD4764">
                    <w:rPr>
                      <w:rFonts w:ascii="Arial" w:hAnsi="Arial" w:cs="Arial"/>
                      <w:sz w:val="18"/>
                      <w:szCs w:val="18"/>
                      <w:lang w:eastAsia="ko-KR"/>
                    </w:rPr>
                    <w:t xml:space="preserve"> or </w:t>
                  </w:r>
                  <w:proofErr w:type="spellStart"/>
                  <w:r w:rsidRPr="00AD4764">
                    <w:rPr>
                      <w:rFonts w:ascii="Arial" w:hAnsi="Arial" w:cs="Arial"/>
                      <w:sz w:val="18"/>
                      <w:szCs w:val="18"/>
                      <w:lang w:eastAsia="ko-KR"/>
                    </w:rPr>
                    <w:t>preconfiguration</w:t>
                  </w:r>
                  <w:proofErr w:type="spellEnd"/>
                  <w:r w:rsidRPr="00AD4764">
                    <w:rPr>
                      <w:rFonts w:ascii="Arial" w:hAnsi="Arial" w:cs="Arial"/>
                      <w:sz w:val="18"/>
                      <w:szCs w:val="18"/>
                      <w:lang w:eastAsia="ko-KR"/>
                    </w:rPr>
                    <w:t>.</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 xml:space="preserve">UE does not support </w:t>
                  </w:r>
                  <w:proofErr w:type="spellStart"/>
                  <w:r w:rsidRPr="00AD4764">
                    <w:rPr>
                      <w:rFonts w:eastAsia="Malgun Gothic" w:cs="Arial"/>
                      <w:szCs w:val="18"/>
                      <w:lang w:eastAsia="ko-KR"/>
                    </w:rPr>
                    <w:t>trasmissoin</w:t>
                  </w:r>
                  <w:proofErr w:type="spellEnd"/>
                  <w:r w:rsidRPr="00AD4764">
                    <w:rPr>
                      <w:rFonts w:eastAsia="Malgun Gothic" w:cs="Arial"/>
                      <w:szCs w:val="18"/>
                      <w:lang w:eastAsia="ko-KR"/>
                    </w:rPr>
                    <w:t xml:space="preserve">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In Rel-16, only vehicle UE (VUE) is supported for </w:t>
            </w:r>
            <w:proofErr w:type="spellStart"/>
            <w:r>
              <w:rPr>
                <w:rFonts w:eastAsiaTheme="minorEastAsia" w:cs="Times"/>
                <w:lang w:eastAsia="zh-CN"/>
              </w:rPr>
              <w:t>sidelink</w:t>
            </w:r>
            <w:proofErr w:type="spellEnd"/>
            <w:r>
              <w:rPr>
                <w:rFonts w:eastAsiaTheme="minorEastAsia" w:cs="Times"/>
                <w:lang w:eastAsia="zh-CN"/>
              </w:rPr>
              <w:t xml:space="preserve">. In Rel-17, power limited UE, such as pedestrian UE (PUE), is supported additionally, which is considered less powerful compared with VUE in </w:t>
            </w:r>
            <w:proofErr w:type="spellStart"/>
            <w:r>
              <w:rPr>
                <w:rFonts w:eastAsiaTheme="minorEastAsia" w:cs="Times"/>
                <w:lang w:eastAsia="zh-CN"/>
              </w:rPr>
              <w:t>sidelink</w:t>
            </w:r>
            <w:proofErr w:type="spellEnd"/>
            <w:r>
              <w:rPr>
                <w:rFonts w:eastAsiaTheme="minorEastAsia" w:cs="Times"/>
                <w:lang w:eastAsia="zh-CN"/>
              </w:rPr>
              <w:t xml:space="preserve"> operation. It has been agreed that different Tx capabilities may be supported for PUE as follow:</w:t>
            </w:r>
          </w:p>
          <w:tbl>
            <w:tblPr>
              <w:tblStyle w:val="aff"/>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w:t>
            </w:r>
            <w:proofErr w:type="spellStart"/>
            <w:r>
              <w:rPr>
                <w:rFonts w:eastAsiaTheme="minorEastAsia" w:cs="Times"/>
                <w:lang w:eastAsia="zh-CN"/>
              </w:rPr>
              <w:t>sidelink</w:t>
            </w:r>
            <w:proofErr w:type="spellEnd"/>
            <w:r>
              <w:rPr>
                <w:rFonts w:eastAsiaTheme="minorEastAsia" w:cs="Times"/>
                <w:lang w:eastAsia="zh-CN"/>
              </w:rPr>
              <w:t xml:space="preserve"> UE without Rx capability. Such kind of </w:t>
            </w:r>
            <w:proofErr w:type="spellStart"/>
            <w:r>
              <w:rPr>
                <w:rFonts w:eastAsiaTheme="minorEastAsia" w:cs="Times"/>
                <w:lang w:eastAsia="zh-CN"/>
              </w:rPr>
              <w:t>sidelink</w:t>
            </w:r>
            <w:proofErr w:type="spellEnd"/>
            <w:r>
              <w:rPr>
                <w:rFonts w:eastAsiaTheme="minorEastAsia" w:cs="Times"/>
                <w:lang w:eastAsia="zh-CN"/>
              </w:rPr>
              <w:t xml:space="preserve">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w:t>
            </w:r>
            <w:proofErr w:type="spellStart"/>
            <w:r>
              <w:rPr>
                <w:rFonts w:eastAsiaTheme="minorEastAsia" w:cs="Times"/>
                <w:lang w:eastAsia="zh-CN"/>
              </w:rPr>
              <w:t>RedCap</w:t>
            </w:r>
            <w:proofErr w:type="spellEnd"/>
            <w:r>
              <w:rPr>
                <w:rFonts w:eastAsiaTheme="minorEastAsia" w:cs="Times"/>
                <w:lang w:eastAsia="zh-CN"/>
              </w:rPr>
              <w:t xml:space="preserve"> UE), etc.</w:t>
            </w:r>
          </w:p>
          <w:p w14:paraId="58F6ED73" w14:textId="77777777" w:rsidR="00A0497A" w:rsidRPr="002D4E32" w:rsidRDefault="00A0497A" w:rsidP="00A0497A">
            <w:pPr>
              <w:pStyle w:val="af"/>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 xml:space="preserve">NR </w:t>
            </w:r>
            <w:proofErr w:type="spellStart"/>
            <w:r>
              <w:rPr>
                <w:rFonts w:ascii="Times" w:eastAsiaTheme="minorEastAsia" w:hAnsi="Times" w:cs="Times"/>
                <w:i/>
                <w:lang w:eastAsia="zh-CN"/>
              </w:rPr>
              <w:t>Sidelink</w:t>
            </w:r>
            <w:proofErr w:type="spellEnd"/>
            <w:r>
              <w:rPr>
                <w:rFonts w:ascii="Times" w:eastAsiaTheme="minorEastAsia" w:hAnsi="Times" w:cs="Times"/>
                <w:i/>
                <w:lang w:eastAsia="zh-CN"/>
              </w:rPr>
              <w:t xml:space="preserve"> UE has no </w:t>
            </w:r>
            <w:proofErr w:type="spellStart"/>
            <w:r>
              <w:rPr>
                <w:rFonts w:ascii="Times" w:eastAsiaTheme="minorEastAsia" w:hAnsi="Times" w:cs="Times"/>
                <w:i/>
                <w:lang w:eastAsia="zh-CN"/>
              </w:rPr>
              <w:t>sidelink</w:t>
            </w:r>
            <w:proofErr w:type="spellEnd"/>
            <w:r>
              <w:rPr>
                <w:rFonts w:ascii="Times" w:eastAsiaTheme="minorEastAsia" w:hAnsi="Times" w:cs="Times"/>
                <w:i/>
                <w:lang w:eastAsia="zh-CN"/>
              </w:rPr>
              <w:t xml:space="preserve"> Rx capability should be supported in Rel-17</w:t>
            </w:r>
            <w:r w:rsidRPr="002D4E32">
              <w:rPr>
                <w:i/>
              </w:rPr>
              <w:t>.</w:t>
            </w:r>
            <w:bookmarkEnd w:id="80"/>
          </w:p>
          <w:p w14:paraId="14002E9F" w14:textId="77777777" w:rsidR="00A0497A" w:rsidRDefault="00A0497A" w:rsidP="00A0497A">
            <w:pPr>
              <w:pStyle w:val="a4"/>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af"/>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a4"/>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af"/>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The first question should be clarified is that, whether these Rel-16 basic UE features are still considered as mandatory features for Rel-17 </w:t>
            </w:r>
            <w:proofErr w:type="spellStart"/>
            <w:r>
              <w:rPr>
                <w:rFonts w:eastAsiaTheme="minorEastAsia" w:cs="Times"/>
                <w:lang w:eastAsia="zh-CN"/>
              </w:rPr>
              <w:t>sidelink</w:t>
            </w:r>
            <w:proofErr w:type="spellEnd"/>
            <w:r>
              <w:rPr>
                <w:rFonts w:eastAsiaTheme="minorEastAsia" w:cs="Times"/>
                <w:lang w:eastAsia="zh-CN"/>
              </w:rPr>
              <w:t xml:space="preserve">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a4"/>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aff"/>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a4"/>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a4"/>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Alt-3 may have large specification </w:t>
            </w:r>
            <w:proofErr w:type="gramStart"/>
            <w:r>
              <w:rPr>
                <w:rFonts w:eastAsiaTheme="minorEastAsia" w:cs="Times"/>
                <w:lang w:eastAsia="zh-CN"/>
              </w:rPr>
              <w:t>impacts, and</w:t>
            </w:r>
            <w:proofErr w:type="gramEnd"/>
            <w:r>
              <w:rPr>
                <w:rFonts w:eastAsiaTheme="minorEastAsia" w:cs="Times"/>
                <w:lang w:eastAsia="zh-CN"/>
              </w:rPr>
              <w:t xml:space="preserve"> may even have impact to Rel-16 UE implementation. </w:t>
            </w:r>
          </w:p>
          <w:p w14:paraId="683EB76A" w14:textId="77777777" w:rsidR="00A0497A" w:rsidRDefault="00A0497A" w:rsidP="00A0497A">
            <w:pPr>
              <w:pStyle w:val="a4"/>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af"/>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0731609A" w14:textId="77777777" w:rsidR="00A0497A" w:rsidRDefault="00BF700C" w:rsidP="00590764">
            <w:pPr>
              <w:jc w:val="both"/>
              <w:rPr>
                <w:sz w:val="22"/>
                <w:lang w:val="en-US"/>
              </w:rPr>
            </w:pPr>
            <w:r w:rsidRPr="001A70B5">
              <w:rPr>
                <w:rFonts w:eastAsia="ＭＳ 明朝"/>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w:t>
            </w:r>
            <w:proofErr w:type="spellStart"/>
            <w:r>
              <w:rPr>
                <w:rFonts w:eastAsiaTheme="minorEastAsia"/>
                <w:lang w:eastAsia="zh-CN"/>
              </w:rPr>
              <w:t>sidelink</w:t>
            </w:r>
            <w:proofErr w:type="spellEnd"/>
            <w:r>
              <w:rPr>
                <w:rFonts w:eastAsiaTheme="minorEastAsia"/>
                <w:lang w:eastAsia="zh-CN"/>
              </w:rPr>
              <w:t xml:space="preserve">. If a UE support Rel-16 NR </w:t>
            </w:r>
            <w:proofErr w:type="spellStart"/>
            <w:r>
              <w:rPr>
                <w:rFonts w:eastAsiaTheme="minorEastAsia"/>
                <w:lang w:eastAsia="zh-CN"/>
              </w:rPr>
              <w:t>sidelink</w:t>
            </w:r>
            <w:proofErr w:type="spellEnd"/>
            <w:r>
              <w:rPr>
                <w:rFonts w:eastAsiaTheme="minorEastAsia"/>
                <w:lang w:eastAsia="zh-CN"/>
              </w:rPr>
              <w:t xml:space="preserve">,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 xml:space="preserve">implement </w:t>
            </w:r>
            <w:proofErr w:type="gramStart"/>
            <w:r w:rsidRPr="008809AB">
              <w:rPr>
                <w:rFonts w:eastAsiaTheme="minorEastAsia"/>
                <w:lang w:eastAsia="zh-CN"/>
              </w:rPr>
              <w:t>all of</w:t>
            </w:r>
            <w:proofErr w:type="gramEnd"/>
            <w:r w:rsidRPr="008809AB">
              <w:rPr>
                <w:rFonts w:eastAsiaTheme="minorEastAsia"/>
                <w:lang w:eastAsia="zh-CN"/>
              </w:rPr>
              <w:t xml:space="preserve">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 xml:space="preserve">features for Rel-17 </w:t>
            </w:r>
            <w:proofErr w:type="spellStart"/>
            <w:r>
              <w:rPr>
                <w:rFonts w:eastAsiaTheme="minorEastAsia"/>
                <w:lang w:eastAsia="zh-CN"/>
              </w:rPr>
              <w:t>sidelink</w:t>
            </w:r>
            <w:proofErr w:type="spellEnd"/>
            <w:r>
              <w:rPr>
                <w:rFonts w:eastAsiaTheme="minorEastAsia"/>
                <w:lang w:eastAsia="zh-CN"/>
              </w:rPr>
              <w:t xml:space="preserve">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w:t>
            </w:r>
            <w:proofErr w:type="gramStart"/>
            <w:r>
              <w:rPr>
                <w:rFonts w:eastAsiaTheme="minorEastAsia"/>
                <w:lang w:eastAsia="zh-CN"/>
              </w:rPr>
              <w:t>features</w:t>
            </w:r>
            <w:proofErr w:type="gramEnd"/>
            <w:r>
              <w:rPr>
                <w:rFonts w:eastAsiaTheme="minorEastAsia"/>
                <w:lang w:eastAsia="zh-CN"/>
              </w:rPr>
              <w:t xml:space="preserve">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a4"/>
              <w:rPr>
                <w:rFonts w:eastAsiaTheme="minorEastAsia"/>
                <w:sz w:val="20"/>
                <w:lang w:eastAsia="zh-CN"/>
              </w:rPr>
            </w:pPr>
            <w:r w:rsidRPr="003A1C22">
              <w:rPr>
                <w:rFonts w:eastAsiaTheme="minorEastAsia"/>
                <w:sz w:val="20"/>
                <w:lang w:eastAsia="zh-CN"/>
              </w:rPr>
              <w:t xml:space="preserve">The two separate FGs on Tx capability has been agreed in RAN1#106b-e meeting, </w:t>
            </w:r>
            <w:proofErr w:type="gramStart"/>
            <w:r w:rsidRPr="003A1C22">
              <w:rPr>
                <w:rFonts w:eastAsiaTheme="minorEastAsia"/>
                <w:sz w:val="20"/>
                <w:lang w:eastAsia="zh-CN"/>
              </w:rPr>
              <w:t>i.e.</w:t>
            </w:r>
            <w:proofErr w:type="gramEnd"/>
            <w:r w:rsidRPr="003A1C22">
              <w:rPr>
                <w:rFonts w:eastAsiaTheme="minorEastAsia"/>
                <w:sz w:val="20"/>
                <w:lang w:eastAsia="zh-CN"/>
              </w:rPr>
              <w:t xml:space="preserv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a4"/>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a4"/>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a4"/>
              <w:rPr>
                <w:rFonts w:eastAsiaTheme="minorEastAsia"/>
                <w:sz w:val="20"/>
                <w:lang w:eastAsia="zh-CN"/>
              </w:rPr>
            </w:pPr>
            <w:r>
              <w:rPr>
                <w:rFonts w:eastAsiaTheme="minorEastAsia"/>
                <w:sz w:val="20"/>
                <w:lang w:eastAsia="zh-CN"/>
              </w:rPr>
              <w:t xml:space="preserve">In RAN1#106b-e meeting, moderator has proposed the FGs on Rx capabilities as </w:t>
            </w:r>
            <w:proofErr w:type="gramStart"/>
            <w:r>
              <w:rPr>
                <w:rFonts w:eastAsiaTheme="minorEastAsia"/>
                <w:sz w:val="20"/>
                <w:lang w:eastAsia="zh-CN"/>
              </w:rPr>
              <w:t>follows[</w:t>
            </w:r>
            <w:proofErr w:type="gramEnd"/>
            <w:r>
              <w:rPr>
                <w:rFonts w:eastAsiaTheme="minorEastAsia"/>
                <w:sz w:val="20"/>
                <w:lang w:eastAsia="zh-CN"/>
              </w:rPr>
              <w:t>3]:</w:t>
            </w:r>
          </w:p>
          <w:tbl>
            <w:tblPr>
              <w:tblStyle w:val="aff"/>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aff1"/>
                    <w:numPr>
                      <w:ilvl w:val="1"/>
                      <w:numId w:val="9"/>
                    </w:numPr>
                    <w:spacing w:afterLines="50" w:after="120"/>
                    <w:ind w:leftChars="0"/>
                    <w:jc w:val="both"/>
                    <w:rPr>
                      <w:rFonts w:eastAsia="ＭＳ Ｐゴシック"/>
                      <w:color w:val="000000" w:themeColor="text1"/>
                    </w:rPr>
                  </w:pPr>
                  <w:r>
                    <w:rPr>
                      <w:b/>
                      <w:bCs/>
                      <w:szCs w:val="21"/>
                    </w:rPr>
                    <w:t>R</w:t>
                  </w:r>
                  <w:r w:rsidRPr="00400995">
                    <w:rPr>
                      <w:b/>
                      <w:bCs/>
                      <w:szCs w:val="21"/>
                    </w:rPr>
                    <w:t>x capabilities</w:t>
                  </w:r>
                </w:p>
                <w:p w14:paraId="4BB5583D" w14:textId="77777777" w:rsidR="00BF700C" w:rsidRDefault="00BF700C" w:rsidP="00BF700C">
                  <w:pPr>
                    <w:pStyle w:val="aff1"/>
                    <w:numPr>
                      <w:ilvl w:val="2"/>
                      <w:numId w:val="9"/>
                    </w:numPr>
                    <w:ind w:leftChars="0"/>
                    <w:rPr>
                      <w:rFonts w:eastAsia="ＭＳ Ｐゴシック"/>
                      <w:b/>
                      <w:bCs/>
                      <w:color w:val="000000" w:themeColor="text1"/>
                    </w:rPr>
                  </w:pPr>
                  <w:r w:rsidRPr="00C830A8">
                    <w:rPr>
                      <w:rFonts w:eastAsia="ＭＳ Ｐゴシック" w:hint="eastAsia"/>
                      <w:b/>
                      <w:bCs/>
                    </w:rPr>
                    <w:t>F</w:t>
                  </w:r>
                  <w:r w:rsidRPr="00C830A8">
                    <w:rPr>
                      <w:rFonts w:eastAsia="ＭＳ Ｐゴシック"/>
                      <w:b/>
                      <w:bCs/>
                    </w:rPr>
                    <w:t>FS</w:t>
                  </w:r>
                  <w:r>
                    <w:rPr>
                      <w:rFonts w:eastAsia="ＭＳ Ｐゴシック"/>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ＭＳ Ｐゴシック"/>
                      <w:b/>
                      <w:bCs/>
                    </w:rPr>
                    <w:t>o</w:t>
                  </w:r>
                  <w:r w:rsidRPr="00C421CF">
                    <w:rPr>
                      <w:rFonts w:eastAsia="ＭＳ Ｐゴシック"/>
                      <w:b/>
                      <w:bCs/>
                      <w:color w:val="000000" w:themeColor="text1"/>
                    </w:rPr>
                    <w:t xml:space="preserve"> SL reception</w:t>
                  </w:r>
                </w:p>
                <w:p w14:paraId="070705AA" w14:textId="77777777" w:rsidR="00BF700C" w:rsidRPr="00F128A1" w:rsidRDefault="00BF700C" w:rsidP="00BF700C">
                  <w:pPr>
                    <w:pStyle w:val="aff1"/>
                    <w:numPr>
                      <w:ilvl w:val="2"/>
                      <w:numId w:val="9"/>
                    </w:numPr>
                    <w:ind w:leftChars="0"/>
                    <w:rPr>
                      <w:rFonts w:eastAsia="ＭＳ Ｐゴシック"/>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aff1"/>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a4"/>
              <w:rPr>
                <w:rFonts w:eastAsiaTheme="minorEastAsia"/>
                <w:sz w:val="20"/>
                <w:lang w:eastAsia="zh-CN"/>
              </w:rPr>
            </w:pPr>
          </w:p>
          <w:p w14:paraId="534CF8D1" w14:textId="77777777" w:rsidR="00BF700C" w:rsidRDefault="00BF700C" w:rsidP="00BF700C">
            <w:pPr>
              <w:pStyle w:val="a4"/>
              <w:rPr>
                <w:rFonts w:eastAsiaTheme="minorEastAsia"/>
                <w:sz w:val="20"/>
                <w:lang w:eastAsia="zh-CN"/>
              </w:rPr>
            </w:pPr>
            <w:r>
              <w:rPr>
                <w:rFonts w:eastAsiaTheme="minorEastAsia"/>
                <w:sz w:val="20"/>
                <w:lang w:eastAsia="zh-CN"/>
              </w:rPr>
              <w:t xml:space="preserve">We are fine to introduce two Rx capability types, </w:t>
            </w:r>
            <w:proofErr w:type="gramStart"/>
            <w:r>
              <w:rPr>
                <w:rFonts w:eastAsiaTheme="minorEastAsia"/>
                <w:sz w:val="20"/>
                <w:lang w:eastAsia="zh-CN"/>
              </w:rPr>
              <w:t>i.e.</w:t>
            </w:r>
            <w:proofErr w:type="gramEnd"/>
            <w:r>
              <w:rPr>
                <w:rFonts w:eastAsiaTheme="minorEastAsia"/>
                <w:sz w:val="20"/>
                <w:lang w:eastAsia="zh-CN"/>
              </w:rPr>
              <w:t xml:space="preserv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a4"/>
              <w:rPr>
                <w:rFonts w:eastAsiaTheme="minorEastAsia"/>
                <w:b/>
                <w:i/>
                <w:sz w:val="20"/>
                <w:lang w:eastAsia="zh-CN"/>
              </w:rPr>
            </w:pPr>
            <w:r w:rsidRPr="00390D2A">
              <w:rPr>
                <w:rFonts w:eastAsiaTheme="minorEastAsia"/>
                <w:b/>
                <w:i/>
                <w:sz w:val="20"/>
                <w:lang w:eastAsia="zh-CN"/>
              </w:rPr>
              <w:t xml:space="preserve">Proposal 3: For Rx capabilities used as FGs for Rel-17 </w:t>
            </w:r>
            <w:proofErr w:type="spellStart"/>
            <w:r w:rsidRPr="00390D2A">
              <w:rPr>
                <w:rFonts w:eastAsiaTheme="minorEastAsia"/>
                <w:b/>
                <w:i/>
                <w:sz w:val="20"/>
                <w:lang w:eastAsia="zh-CN"/>
              </w:rPr>
              <w:t>sidelink</w:t>
            </w:r>
            <w:proofErr w:type="spellEnd"/>
            <w:r w:rsidRPr="00390D2A">
              <w:rPr>
                <w:rFonts w:eastAsiaTheme="minorEastAsia"/>
                <w:b/>
                <w:i/>
                <w:sz w:val="20"/>
                <w:lang w:eastAsia="zh-CN"/>
              </w:rPr>
              <w:t>:</w:t>
            </w:r>
          </w:p>
          <w:p w14:paraId="4D51EE87" w14:textId="77777777" w:rsidR="00BF700C" w:rsidRPr="00390D2A"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ＭＳ 明朝"/>
                <w:sz w:val="22"/>
              </w:rPr>
            </w:pPr>
            <w:r>
              <w:rPr>
                <w:rFonts w:eastAsia="ＭＳ 明朝" w:hint="eastAsia"/>
                <w:sz w:val="22"/>
              </w:rPr>
              <w:t>[</w:t>
            </w:r>
            <w:r>
              <w:rPr>
                <w:rFonts w:eastAsia="ＭＳ 明朝"/>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a4"/>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a4"/>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a4"/>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a4"/>
              <w:rPr>
                <w:rFonts w:eastAsiaTheme="minorEastAsia"/>
                <w:lang w:eastAsia="zh-CN"/>
              </w:rPr>
            </w:pPr>
          </w:p>
          <w:p w14:paraId="76BCE8E6"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a4"/>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a4"/>
              <w:rPr>
                <w:rFonts w:eastAsia="SimSun"/>
                <w:color w:val="000000" w:themeColor="text1"/>
                <w:lang w:eastAsia="zh-CN"/>
              </w:rPr>
            </w:pPr>
            <w:r>
              <w:rPr>
                <w:rFonts w:eastAsia="SimSun"/>
                <w:color w:val="000000" w:themeColor="text1"/>
                <w:lang w:eastAsia="zh-CN"/>
              </w:rPr>
              <w:t xml:space="preserve">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w:t>
            </w:r>
            <w:proofErr w:type="spellStart"/>
            <w:r>
              <w:rPr>
                <w:rFonts w:eastAsia="SimSun"/>
                <w:color w:val="000000" w:themeColor="text1"/>
                <w:lang w:eastAsia="zh-CN"/>
              </w:rPr>
              <w:t>behavior</w:t>
            </w:r>
            <w:proofErr w:type="spellEnd"/>
            <w:r>
              <w:rPr>
                <w:rFonts w:eastAsia="SimSun"/>
                <w:color w:val="000000" w:themeColor="text1"/>
                <w:lang w:eastAsia="zh-CN"/>
              </w:rPr>
              <w:t>,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a4"/>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a4"/>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61F31F0F" w14:textId="77777777" w:rsidR="00A0497A" w:rsidRDefault="00C62A84" w:rsidP="00590764">
            <w:pPr>
              <w:jc w:val="both"/>
              <w:rPr>
                <w:sz w:val="22"/>
                <w:lang w:val="en-US"/>
              </w:rPr>
            </w:pPr>
            <w:r w:rsidRPr="001A70B5">
              <w:rPr>
                <w:rFonts w:eastAsia="ＭＳ 明朝"/>
                <w:sz w:val="22"/>
              </w:rPr>
              <w:t>Intel Corporation</w:t>
            </w:r>
          </w:p>
        </w:tc>
        <w:tc>
          <w:tcPr>
            <w:tcW w:w="19931" w:type="dxa"/>
          </w:tcPr>
          <w:p w14:paraId="46FB5D7D" w14:textId="77777777" w:rsidR="00C62A84" w:rsidRDefault="00C62A84" w:rsidP="00C62A84">
            <w:pPr>
              <w:pStyle w:val="3GPPText"/>
            </w:pPr>
            <w:r>
              <w:t xml:space="preserve">The major </w:t>
            </w:r>
            <w:proofErr w:type="spellStart"/>
            <w:r>
              <w:t>sidelink</w:t>
            </w:r>
            <w:proofErr w:type="spellEnd"/>
            <w:r>
              <w:t xml:space="preserve">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proofErr w:type="spellStart"/>
            <w:r>
              <w:t>Sidelink</w:t>
            </w:r>
            <w:proofErr w:type="spellEnd"/>
            <w:r>
              <w:t xml:space="preserve"> mode-2 transmission based on random resource selection</w:t>
            </w:r>
          </w:p>
          <w:p w14:paraId="56F2DC4A" w14:textId="77777777" w:rsidR="00C62A84" w:rsidRDefault="00C62A84" w:rsidP="00B51421">
            <w:pPr>
              <w:pStyle w:val="3GPPAgreements"/>
              <w:numPr>
                <w:ilvl w:val="1"/>
                <w:numId w:val="28"/>
              </w:numPr>
              <w:snapToGrid/>
              <w:spacing w:before="60"/>
            </w:pPr>
            <w:proofErr w:type="spellStart"/>
            <w:r>
              <w:t>Sidelink</w:t>
            </w:r>
            <w:proofErr w:type="spellEnd"/>
            <w:r>
              <w:t xml:space="preserve">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 xml:space="preserve">Inter-UE coordination for </w:t>
            </w:r>
            <w:proofErr w:type="spellStart"/>
            <w:r>
              <w:t>sidelink</w:t>
            </w:r>
            <w:proofErr w:type="spellEnd"/>
            <w:r>
              <w:t xml:space="preserve"> conflict avoidance (i.e., inter-UE coordination scheme #1)</w:t>
            </w:r>
          </w:p>
          <w:p w14:paraId="71192DF1" w14:textId="77777777" w:rsidR="00C62A84" w:rsidRDefault="00C62A84" w:rsidP="00B51421">
            <w:pPr>
              <w:pStyle w:val="3GPPAgreements"/>
              <w:numPr>
                <w:ilvl w:val="1"/>
                <w:numId w:val="28"/>
              </w:numPr>
              <w:snapToGrid/>
              <w:spacing w:before="60"/>
            </w:pPr>
            <w:r>
              <w:t xml:space="preserve">Inter-UE coordination for </w:t>
            </w:r>
            <w:proofErr w:type="spellStart"/>
            <w:r>
              <w:t>sidelink</w:t>
            </w:r>
            <w:proofErr w:type="spellEnd"/>
            <w:r>
              <w:t xml:space="preserve">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 xml:space="preserve">[Receiving NR </w:t>
            </w:r>
            <w:proofErr w:type="spellStart"/>
            <w:r w:rsidRPr="00C32794">
              <w:t>sidelink</w:t>
            </w:r>
            <w:proofErr w:type="spellEnd"/>
            <w:r w:rsidRPr="00C32794">
              <w:t xml:space="preserve">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 xml:space="preserve">[Receiving NR </w:t>
            </w:r>
            <w:proofErr w:type="spellStart"/>
            <w:r w:rsidRPr="0001343C">
              <w:t>sidelink</w:t>
            </w:r>
            <w:proofErr w:type="spellEnd"/>
            <w:r w:rsidRPr="0001343C">
              <w:t xml:space="preserve"> of PSFCH/S-SSB only]</w:t>
            </w:r>
          </w:p>
          <w:p w14:paraId="1777872A" w14:textId="77777777" w:rsidR="00C62A84" w:rsidRPr="00C32794" w:rsidRDefault="00C62A84" w:rsidP="00B51421">
            <w:pPr>
              <w:pStyle w:val="3GPPAgreements"/>
              <w:numPr>
                <w:ilvl w:val="1"/>
                <w:numId w:val="28"/>
              </w:numPr>
              <w:snapToGrid/>
              <w:spacing w:before="60"/>
              <w:rPr>
                <w:szCs w:val="18"/>
              </w:rPr>
            </w:pPr>
            <w:r>
              <w:t xml:space="preserve">Reason: In our view this can be a component of the new FG (i.e., NR </w:t>
            </w:r>
            <w:proofErr w:type="spellStart"/>
            <w:r>
              <w:t>sidelink</w:t>
            </w:r>
            <w:proofErr w:type="spellEnd"/>
            <w:r>
              <w:t xml:space="preserve">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 xml:space="preserve">Transmitting NR </w:t>
            </w:r>
            <w:proofErr w:type="spellStart"/>
            <w:r w:rsidRPr="004C602F">
              <w:t>sidelink</w:t>
            </w:r>
            <w:proofErr w:type="spellEnd"/>
            <w:r w:rsidRPr="004C602F">
              <w:t xml:space="preserve">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proofErr w:type="spellStart"/>
            <w:r>
              <w:t>Sidelink</w:t>
            </w:r>
            <w:proofErr w:type="spellEnd"/>
            <w:r>
              <w:t xml:space="preserve"> mode-2 transmission based random resource selection</w:t>
            </w:r>
          </w:p>
          <w:p w14:paraId="73A3D24C" w14:textId="77777777" w:rsidR="00C62A84" w:rsidRDefault="00C62A84" w:rsidP="00B51421">
            <w:pPr>
              <w:pStyle w:val="3GPPAgreements"/>
              <w:numPr>
                <w:ilvl w:val="0"/>
                <w:numId w:val="28"/>
              </w:numPr>
              <w:snapToGrid/>
              <w:spacing w:before="60"/>
            </w:pPr>
            <w:proofErr w:type="spellStart"/>
            <w:r>
              <w:lastRenderedPageBreak/>
              <w:t>Sidelink</w:t>
            </w:r>
            <w:proofErr w:type="spellEnd"/>
            <w:r>
              <w:t xml:space="preserve"> mode-2 transmission based on partial sensing</w:t>
            </w:r>
          </w:p>
          <w:p w14:paraId="6EC79874" w14:textId="77777777" w:rsidR="00C62A84" w:rsidRDefault="00C62A84" w:rsidP="00B51421">
            <w:pPr>
              <w:pStyle w:val="3GPPAgreements"/>
              <w:numPr>
                <w:ilvl w:val="0"/>
                <w:numId w:val="28"/>
              </w:numPr>
              <w:snapToGrid/>
              <w:spacing w:before="60"/>
            </w:pPr>
            <w:r>
              <w:t xml:space="preserve">Inter-UE coordination scheme 1 for </w:t>
            </w:r>
            <w:proofErr w:type="spellStart"/>
            <w:r>
              <w:t>sidelink</w:t>
            </w:r>
            <w:proofErr w:type="spellEnd"/>
            <w:r>
              <w:t xml:space="preserve"> conflict avoidance</w:t>
            </w:r>
          </w:p>
          <w:p w14:paraId="7A309B3D" w14:textId="77777777" w:rsidR="00C62A84" w:rsidRDefault="00C62A84" w:rsidP="00B51421">
            <w:pPr>
              <w:pStyle w:val="3GPPAgreements"/>
              <w:numPr>
                <w:ilvl w:val="0"/>
                <w:numId w:val="28"/>
              </w:numPr>
              <w:snapToGrid/>
              <w:spacing w:before="60"/>
            </w:pPr>
            <w:r>
              <w:t xml:space="preserve">Inter-UE coordination scheme 2 for </w:t>
            </w:r>
            <w:proofErr w:type="spellStart"/>
            <w:r>
              <w:t>sidelink</w:t>
            </w:r>
            <w:proofErr w:type="spellEnd"/>
            <w:r>
              <w:t xml:space="preserve">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 xml:space="preserve">Support at least the following FGs for R17 NR </w:t>
            </w:r>
            <w:proofErr w:type="spellStart"/>
            <w:r>
              <w:rPr>
                <w:b/>
                <w:bCs/>
              </w:rPr>
              <w:t>sidelink</w:t>
            </w:r>
            <w:proofErr w:type="spellEnd"/>
            <w:r>
              <w:rPr>
                <w:b/>
                <w:bCs/>
              </w:rPr>
              <w:t xml:space="preserve">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proofErr w:type="spellStart"/>
            <w:r>
              <w:rPr>
                <w:b/>
                <w:bCs/>
              </w:rPr>
              <w:t>Sidelink</w:t>
            </w:r>
            <w:proofErr w:type="spellEnd"/>
            <w:r>
              <w:rPr>
                <w:b/>
                <w:bCs/>
              </w:rPr>
              <w:t xml:space="preserve">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proofErr w:type="spellStart"/>
            <w:r>
              <w:rPr>
                <w:b/>
                <w:bCs/>
              </w:rPr>
              <w:t>Sidelink</w:t>
            </w:r>
            <w:proofErr w:type="spellEnd"/>
            <w:r>
              <w:rPr>
                <w:b/>
                <w:bCs/>
              </w:rPr>
              <w:t xml:space="preserve">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w:t>
            </w:r>
            <w:proofErr w:type="spellStart"/>
            <w:r w:rsidRPr="004F6BC0">
              <w:rPr>
                <w:b/>
                <w:bCs/>
              </w:rPr>
              <w:t>sidelink</w:t>
            </w:r>
            <w:proofErr w:type="spellEnd"/>
            <w:r w:rsidRPr="004F6BC0">
              <w:rPr>
                <w:b/>
                <w:bCs/>
              </w:rPr>
              <w:t xml:space="preserve">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w:t>
            </w:r>
            <w:proofErr w:type="spellStart"/>
            <w:r w:rsidRPr="0068790F">
              <w:rPr>
                <w:b/>
                <w:bCs/>
              </w:rPr>
              <w:t>sidelink</w:t>
            </w:r>
            <w:proofErr w:type="spellEnd"/>
            <w:r w:rsidRPr="0068790F">
              <w:rPr>
                <w:b/>
                <w:bCs/>
              </w:rPr>
              <w:t xml:space="preserve">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w:t>
            </w:r>
            <w:proofErr w:type="spellStart"/>
            <w:r>
              <w:t>sidelink</w:t>
            </w:r>
            <w:proofErr w:type="spellEnd"/>
            <w:r>
              <w:t xml:space="preserve">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af"/>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xml:space="preserve">: Feature groups for NR </w:t>
            </w:r>
            <w:proofErr w:type="spellStart"/>
            <w:r>
              <w:t>sidelink</w:t>
            </w:r>
            <w:proofErr w:type="spellEnd"/>
            <w:r>
              <w:t xml:space="preserve">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w:t>
                  </w: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 xml:space="preserve">1) UE can transmit PSCCH/PSSCH using NR </w:t>
                  </w:r>
                  <w:proofErr w:type="spellStart"/>
                  <w:r w:rsidRPr="009A3D6D">
                    <w:rPr>
                      <w:rFonts w:eastAsia="Malgun Gothic"/>
                      <w:sz w:val="18"/>
                      <w:szCs w:val="18"/>
                      <w:lang w:eastAsia="ko-KR"/>
                    </w:rPr>
                    <w:t>sidelink</w:t>
                  </w:r>
                  <w:proofErr w:type="spellEnd"/>
                  <w:r w:rsidRPr="009A3D6D">
                    <w:rPr>
                      <w:rFonts w:eastAsia="Malgun Gothic"/>
                      <w:sz w:val="18"/>
                      <w:szCs w:val="18"/>
                      <w:lang w:eastAsia="ko-KR"/>
                    </w:rPr>
                    <w:t xml:space="preserve">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1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2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proofErr w:type="spellStart"/>
            <w:r w:rsidRPr="004E5B63">
              <w:rPr>
                <w:b/>
                <w:bCs/>
              </w:rPr>
              <w:t>sidelink</w:t>
            </w:r>
            <w:proofErr w:type="spellEnd"/>
            <w:r w:rsidRPr="004E5B63">
              <w:rPr>
                <w:b/>
                <w:bCs/>
              </w:rPr>
              <w:t xml:space="preserve">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aff"/>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lastRenderedPageBreak/>
              <w:t xml:space="preserve">The above aspect deserves a bit more discussion. In our view, if the intention is to create separate FG for UEs that do not support </w:t>
            </w:r>
            <w:proofErr w:type="spellStart"/>
            <w:r>
              <w:t>sidelink</w:t>
            </w:r>
            <w:proofErr w:type="spellEnd"/>
            <w:r>
              <w:t xml:space="preserve"> reception and only support </w:t>
            </w:r>
            <w:proofErr w:type="spellStart"/>
            <w:r>
              <w:t>sidelink</w:t>
            </w:r>
            <w:proofErr w:type="spellEnd"/>
            <w:r>
              <w:t xml:space="preserve"> transmission, then additional FG can be considered and are motivated. Otherwise, we do not see strong motivation to introduce new FGs for </w:t>
            </w:r>
            <w:proofErr w:type="spellStart"/>
            <w:r>
              <w:t>sidelink</w:t>
            </w:r>
            <w:proofErr w:type="spellEnd"/>
            <w:r>
              <w:t xml:space="preserve"> reception.</w:t>
            </w:r>
          </w:p>
          <w:p w14:paraId="4F135E39"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t xml:space="preserve">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w:t>
            </w:r>
            <w:proofErr w:type="spellStart"/>
            <w:r>
              <w:t>sidelink</w:t>
            </w:r>
            <w:proofErr w:type="spellEnd"/>
            <w:r>
              <w:t xml:space="preserve"> resource allocation schemes seem do not need to support all Rel16 FGs. This aspect can be discussed further when the list of R17 FGs for </w:t>
            </w:r>
            <w:proofErr w:type="spellStart"/>
            <w:r>
              <w:t>sidelink</w:t>
            </w:r>
            <w:proofErr w:type="spellEnd"/>
            <w:r>
              <w:t xml:space="preserve"> stabilizes.</w:t>
            </w:r>
          </w:p>
          <w:p w14:paraId="0BE24EC1"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proofErr w:type="spellStart"/>
            <w:r>
              <w:rPr>
                <w:rFonts w:eastAsia="SimSun"/>
                <w:i/>
                <w:color w:val="000000"/>
                <w:sz w:val="21"/>
                <w:szCs w:val="22"/>
                <w:u w:val="single"/>
                <w:lang w:val="en-US" w:eastAsia="zh-CN"/>
              </w:rPr>
              <w:t>sidelink</w:t>
            </w:r>
            <w:proofErr w:type="spellEnd"/>
            <w:r>
              <w:rPr>
                <w:rFonts w:eastAsia="SimSun"/>
                <w:i/>
                <w:color w:val="000000"/>
                <w:sz w:val="21"/>
                <w:szCs w:val="22"/>
                <w:u w:val="single"/>
                <w:lang w:val="en-US" w:eastAsia="zh-CN"/>
              </w:rPr>
              <w:t xml:space="preserve">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 xml:space="preserve">here are 2 features on UE receiving </w:t>
            </w:r>
            <w:proofErr w:type="gramStart"/>
            <w:r w:rsidRPr="00EA4E3C">
              <w:rPr>
                <w:rFonts w:eastAsia="SimSun"/>
                <w:color w:val="000000"/>
                <w:sz w:val="21"/>
                <w:szCs w:val="22"/>
                <w:lang w:val="en-US" w:eastAsia="zh-CN"/>
              </w:rPr>
              <w:t>capability;</w:t>
            </w:r>
            <w:proofErr w:type="gramEnd"/>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proofErr w:type="spellStart"/>
            <w:r>
              <w:rPr>
                <w:rFonts w:eastAsia="SimSun"/>
                <w:color w:val="000000"/>
                <w:sz w:val="21"/>
                <w:szCs w:val="22"/>
                <w:lang w:val="en-US" w:eastAsia="zh-CN"/>
              </w:rPr>
              <w:t>sidelink</w:t>
            </w:r>
            <w:proofErr w:type="spellEnd"/>
            <w:r>
              <w:rPr>
                <w:rFonts w:eastAsia="SimSun"/>
                <w:color w:val="000000"/>
                <w:sz w:val="21"/>
                <w:szCs w:val="22"/>
                <w:lang w:val="en-US" w:eastAsia="zh-CN"/>
              </w:rPr>
              <w:t xml:space="preserve"> receiving capability, and thus it can be removed from Rel-17 </w:t>
            </w:r>
            <w:proofErr w:type="spellStart"/>
            <w:r>
              <w:rPr>
                <w:rFonts w:eastAsia="SimSun"/>
                <w:color w:val="000000"/>
                <w:sz w:val="21"/>
                <w:szCs w:val="22"/>
                <w:lang w:val="en-US" w:eastAsia="zh-CN"/>
              </w:rPr>
              <w:t>sidelink</w:t>
            </w:r>
            <w:proofErr w:type="spellEnd"/>
            <w:r>
              <w:rPr>
                <w:rFonts w:eastAsia="SimSun"/>
                <w:color w:val="000000"/>
                <w:sz w:val="21"/>
                <w:szCs w:val="22"/>
                <w:lang w:val="en-US" w:eastAsia="zh-CN"/>
              </w:rPr>
              <w:t xml:space="preserve">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proofErr w:type="spellStart"/>
            <w:r>
              <w:rPr>
                <w:rFonts w:eastAsia="SimSun"/>
                <w:color w:val="000000"/>
                <w:sz w:val="21"/>
                <w:szCs w:val="22"/>
                <w:lang w:val="en-US" w:eastAsia="zh-CN"/>
              </w:rPr>
              <w:t>sidelink</w:t>
            </w:r>
            <w:proofErr w:type="spellEnd"/>
            <w:r>
              <w:rPr>
                <w:rFonts w:eastAsia="SimSun"/>
                <w:color w:val="000000"/>
                <w:sz w:val="21"/>
                <w:szCs w:val="22"/>
                <w:lang w:val="en-US" w:eastAsia="zh-CN"/>
              </w:rPr>
              <w:t xml:space="preserve">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w:t>
            </w:r>
            <w:proofErr w:type="spellStart"/>
            <w:r>
              <w:rPr>
                <w:rFonts w:eastAsia="SimSun"/>
                <w:color w:val="000000"/>
                <w:sz w:val="21"/>
                <w:szCs w:val="22"/>
                <w:lang w:val="en-US" w:eastAsia="zh-CN"/>
              </w:rPr>
              <w:t>sidelink</w:t>
            </w:r>
            <w:proofErr w:type="spellEnd"/>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proofErr w:type="gramStart"/>
            <w:r w:rsidRPr="00EA4E3C">
              <w:rPr>
                <w:rFonts w:eastAsia="SimSun"/>
                <w:color w:val="000000"/>
                <w:sz w:val="21"/>
                <w:szCs w:val="22"/>
                <w:lang w:val="en-US" w:eastAsia="zh-CN"/>
              </w:rPr>
              <w:t>32-3</w:t>
            </w:r>
            <w:r>
              <w:rPr>
                <w:rFonts w:eastAsia="SimSun"/>
                <w:color w:val="000000"/>
                <w:sz w:val="21"/>
                <w:szCs w:val="22"/>
                <w:lang w:val="en-US" w:eastAsia="zh-CN"/>
              </w:rPr>
              <w:t>, and</w:t>
            </w:r>
            <w:proofErr w:type="gramEnd"/>
            <w:r>
              <w:rPr>
                <w:rFonts w:eastAsia="SimSun"/>
                <w:color w:val="000000"/>
                <w:sz w:val="21"/>
                <w:szCs w:val="22"/>
                <w:lang w:val="en-US" w:eastAsia="zh-CN"/>
              </w:rPr>
              <w:t xml:space="preserve">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w:t>
            </w:r>
            <w:proofErr w:type="gramStart"/>
            <w:r>
              <w:rPr>
                <w:rFonts w:eastAsia="SimSun"/>
                <w:color w:val="000000"/>
                <w:sz w:val="21"/>
                <w:szCs w:val="22"/>
                <w:lang w:val="en-US" w:eastAsia="zh-CN"/>
              </w:rPr>
              <w:t>e.g.</w:t>
            </w:r>
            <w:proofErr w:type="gramEnd"/>
            <w:r>
              <w:rPr>
                <w:rFonts w:eastAsia="SimSun"/>
                <w:color w:val="000000"/>
                <w:sz w:val="21"/>
                <w:szCs w:val="22"/>
                <w:lang w:val="en-US" w:eastAsia="zh-CN"/>
              </w:rPr>
              <w:t xml:space="preserve"> pedestrian UEs, to support only partial sensing based resource (re)selection such that the power consumption of these UEs can be saved. </w:t>
            </w:r>
            <w:r w:rsidRPr="00EA4E3C">
              <w:rPr>
                <w:rFonts w:eastAsia="SimSun"/>
                <w:color w:val="000000"/>
                <w:sz w:val="21"/>
                <w:szCs w:val="22"/>
                <w:lang w:val="en-US" w:eastAsia="zh-CN"/>
              </w:rPr>
              <w:t xml:space="preserve">Therefore, it is </w:t>
            </w:r>
            <w:proofErr w:type="gramStart"/>
            <w:r w:rsidRPr="00EA4E3C">
              <w:rPr>
                <w:rFonts w:eastAsia="SimSun"/>
                <w:color w:val="000000"/>
                <w:sz w:val="21"/>
                <w:szCs w:val="22"/>
                <w:lang w:val="en-US" w:eastAsia="zh-CN"/>
              </w:rPr>
              <w:t>suggest</w:t>
            </w:r>
            <w:proofErr w:type="gramEnd"/>
            <w:r w:rsidRPr="00EA4E3C">
              <w:rPr>
                <w:rFonts w:eastAsia="SimSun"/>
                <w:color w:val="000000"/>
                <w:sz w:val="21"/>
                <w:szCs w:val="22"/>
                <w:lang w:val="en-US" w:eastAsia="zh-CN"/>
              </w:rPr>
              <w:t xml:space="preserve">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ＭＳ 明朝"/>
                <w:sz w:val="22"/>
              </w:rPr>
            </w:pPr>
            <w:r>
              <w:rPr>
                <w:rFonts w:eastAsia="ＭＳ 明朝" w:hint="eastAsia"/>
                <w:sz w:val="22"/>
              </w:rPr>
              <w:t>[</w:t>
            </w:r>
            <w:r>
              <w:rPr>
                <w:rFonts w:eastAsia="ＭＳ 明朝"/>
                <w:sz w:val="22"/>
              </w:rPr>
              <w:t>10]</w:t>
            </w:r>
          </w:p>
        </w:tc>
        <w:tc>
          <w:tcPr>
            <w:tcW w:w="1831" w:type="dxa"/>
          </w:tcPr>
          <w:p w14:paraId="4274A136" w14:textId="77777777" w:rsidR="00344FBA" w:rsidRDefault="00344FBA" w:rsidP="00590764">
            <w:pPr>
              <w:jc w:val="both"/>
              <w:rPr>
                <w:sz w:val="22"/>
                <w:lang w:val="en-US"/>
              </w:rPr>
            </w:pPr>
            <w:r w:rsidRPr="001A70B5">
              <w:rPr>
                <w:rFonts w:eastAsia="ＭＳ 明朝"/>
                <w:sz w:val="22"/>
              </w:rPr>
              <w:t xml:space="preserve">ZTE, </w:t>
            </w:r>
            <w:proofErr w:type="spellStart"/>
            <w:r w:rsidRPr="001A70B5">
              <w:rPr>
                <w:rFonts w:eastAsia="ＭＳ 明朝"/>
                <w:sz w:val="22"/>
              </w:rPr>
              <w:t>Sanechips</w:t>
            </w:r>
            <w:proofErr w:type="spellEnd"/>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aff"/>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 xml:space="preserve">Type D: UE </w:t>
                  </w:r>
                  <w:proofErr w:type="gramStart"/>
                  <w:r>
                    <w:rPr>
                      <w:color w:val="000000"/>
                      <w:sz w:val="20"/>
                      <w:szCs w:val="22"/>
                      <w:highlight w:val="yellow"/>
                    </w:rPr>
                    <w:t>is capable of performing</w:t>
                  </w:r>
                  <w:proofErr w:type="gramEnd"/>
                  <w:r>
                    <w:rPr>
                      <w:color w:val="000000"/>
                      <w:sz w:val="20"/>
                      <w:szCs w:val="22"/>
                      <w:highlight w:val="yellow"/>
                    </w:rPr>
                    <w:t xml:space="preserve">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0"/>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 xml:space="preserve">Type B: Same as Type A with </w:t>
                  </w:r>
                  <w:proofErr w:type="gramStart"/>
                  <w:r>
                    <w:rPr>
                      <w:rFonts w:ascii="Times New Roman" w:hAnsi="Times New Roman"/>
                      <w:color w:val="000000"/>
                      <w:sz w:val="20"/>
                      <w:szCs w:val="22"/>
                      <w:highlight w:val="yellow"/>
                    </w:rPr>
                    <w:t>an</w:t>
                  </w:r>
                  <w:proofErr w:type="gramEnd"/>
                  <w:r>
                    <w:rPr>
                      <w:rFonts w:ascii="Times New Roman" w:hAnsi="Times New Roman"/>
                      <w:color w:val="000000"/>
                      <w:sz w:val="20"/>
                      <w:szCs w:val="22"/>
                      <w:highlight w:val="yellow"/>
                    </w:rPr>
                    <w:t xml:space="preserve"> exception of performing PSFCH and S-SSB reception</w:t>
                  </w:r>
                </w:p>
                <w:p w14:paraId="000B21B7" w14:textId="77777777" w:rsidR="00344FBA" w:rsidRDefault="00344FBA" w:rsidP="00B51421">
                  <w:pPr>
                    <w:pStyle w:val="40"/>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lastRenderedPageBreak/>
              <w:t xml:space="preserve">The characteristic of different types of UE is elaborated as follows: </w:t>
            </w:r>
          </w:p>
          <w:p w14:paraId="39D9837D" w14:textId="77777777" w:rsidR="00344FBA" w:rsidRDefault="00344FBA" w:rsidP="00344FBA">
            <w:pPr>
              <w:spacing w:before="120" w:after="120"/>
            </w:pPr>
            <w:r>
              <w:rPr>
                <w:rFonts w:hint="eastAsia"/>
              </w:rPr>
              <w:t xml:space="preserve">Type A: UE </w:t>
            </w:r>
            <w:proofErr w:type="spellStart"/>
            <w:r>
              <w:rPr>
                <w:rFonts w:hint="eastAsia"/>
              </w:rPr>
              <w:t>can not</w:t>
            </w:r>
            <w:proofErr w:type="spellEnd"/>
            <w:r>
              <w:rPr>
                <w:rFonts w:hint="eastAsia"/>
              </w:rPr>
              <w:t xml:space="preserve"> receive PSSCH/PSCCH/PSFCH/S-SSB. </w:t>
            </w:r>
            <w:proofErr w:type="gramStart"/>
            <w:r>
              <w:rPr>
                <w:rFonts w:hint="eastAsia"/>
              </w:rPr>
              <w:t>Thus</w:t>
            </w:r>
            <w:proofErr w:type="gramEnd"/>
            <w:r>
              <w:rPr>
                <w:rFonts w:hint="eastAsia"/>
              </w:rPr>
              <w:t xml:space="preserve"> UE can only perform random selection only due to lack of sensing results.</w:t>
            </w:r>
          </w:p>
          <w:p w14:paraId="6896201C" w14:textId="77777777" w:rsidR="00344FBA" w:rsidRDefault="00344FBA" w:rsidP="00344FBA">
            <w:pPr>
              <w:spacing w:before="120" w:after="120"/>
            </w:pPr>
            <w:r>
              <w:rPr>
                <w:rFonts w:hint="eastAsia"/>
              </w:rPr>
              <w:t xml:space="preserve">Type B: UE can receive PSFCH/S-SSB only. </w:t>
            </w:r>
            <w:proofErr w:type="gramStart"/>
            <w:r>
              <w:rPr>
                <w:rFonts w:hint="eastAsia"/>
              </w:rPr>
              <w:t>Thus</w:t>
            </w:r>
            <w:proofErr w:type="gramEnd"/>
            <w:r>
              <w:rPr>
                <w:rFonts w:hint="eastAsia"/>
              </w:rPr>
              <w:t xml:space="preserve"> UE can only perform random selection only due to lack of sensing results.</w:t>
            </w:r>
          </w:p>
          <w:p w14:paraId="625AB9DF" w14:textId="77777777" w:rsidR="00344FBA" w:rsidRDefault="00344FBA" w:rsidP="00344FBA">
            <w:pPr>
              <w:spacing w:before="120" w:after="120"/>
            </w:pPr>
            <w:r>
              <w:rPr>
                <w:rFonts w:hint="eastAsia"/>
              </w:rPr>
              <w:t xml:space="preserve">Type D: UE can receive all SL signals/channels defined in R16. This UE capability can be indicated using Rel-16 legacy </w:t>
            </w:r>
            <w:proofErr w:type="spellStart"/>
            <w:r>
              <w:rPr>
                <w:rFonts w:hint="eastAsia"/>
              </w:rPr>
              <w:t>signaling</w:t>
            </w:r>
            <w:proofErr w:type="spellEnd"/>
            <w:r>
              <w:rPr>
                <w:rFonts w:hint="eastAsia"/>
              </w:rPr>
              <w:t>.</w:t>
            </w:r>
          </w:p>
          <w:p w14:paraId="4D9988D6" w14:textId="77777777" w:rsidR="00344FBA" w:rsidRDefault="00344FBA" w:rsidP="00344FBA">
            <w:pPr>
              <w:spacing w:before="120" w:after="120"/>
            </w:pPr>
            <w:r>
              <w:rPr>
                <w:rFonts w:hint="eastAsia"/>
              </w:rPr>
              <w:t xml:space="preserve">The motivation for splitting the reception capability for PSFCH/S-SSB is unclear [2]. Moreover, according to Rel-16 UE capability </w:t>
            </w:r>
            <w:proofErr w:type="spellStart"/>
            <w:r>
              <w:rPr>
                <w:rFonts w:hint="eastAsia"/>
              </w:rPr>
              <w:t>signaling</w:t>
            </w:r>
            <w:proofErr w:type="spellEnd"/>
            <w:r>
              <w:rPr>
                <w:rFonts w:hint="eastAsia"/>
              </w:rPr>
              <w:t>, the</w:t>
            </w:r>
            <w:r>
              <w:rPr>
                <w:i/>
              </w:rPr>
              <w:t xml:space="preserve"> FG15-4 Synchronization sources for NR </w:t>
            </w:r>
            <w:proofErr w:type="spellStart"/>
            <w:r>
              <w:rPr>
                <w:i/>
              </w:rPr>
              <w:t>sidelink</w:t>
            </w:r>
            <w:proofErr w:type="spellEnd"/>
            <w:r>
              <w:rPr>
                <w:rFonts w:hint="eastAsia"/>
              </w:rPr>
              <w:t xml:space="preserve"> was a basic FG including the reception of S-SSB as one of the components. This makes the </w:t>
            </w:r>
            <w:proofErr w:type="spellStart"/>
            <w:r>
              <w:rPr>
                <w:rFonts w:hint="eastAsia"/>
              </w:rPr>
              <w:t>signaling</w:t>
            </w:r>
            <w:proofErr w:type="spellEnd"/>
            <w:r>
              <w:rPr>
                <w:rFonts w:hint="eastAsia"/>
              </w:rPr>
              <w:t xml:space="preserve">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aff"/>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w:t>
                  </w:r>
                  <w:proofErr w:type="spellStart"/>
                  <w:r>
                    <w:rPr>
                      <w:rFonts w:eastAsia="Malgun Gothic" w:cs="Arial" w:hint="eastAsia"/>
                      <w:color w:val="FF0000"/>
                      <w:sz w:val="13"/>
                    </w:rPr>
                    <w:t>sidelink</w:t>
                  </w:r>
                  <w:proofErr w:type="spellEnd"/>
                  <w:r>
                    <w:rPr>
                      <w:rFonts w:eastAsia="Malgun Gothic" w:cs="Arial" w:hint="eastAsia"/>
                      <w:color w:val="FF0000"/>
                      <w:sz w:val="13"/>
                    </w:rPr>
                    <w:t xml:space="preserve">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 xml:space="preserve">[Receiving NR </w:t>
                  </w:r>
                  <w:proofErr w:type="spellStart"/>
                  <w:r>
                    <w:rPr>
                      <w:rFonts w:eastAsia="Malgun Gothic" w:cs="Arial"/>
                      <w:sz w:val="13"/>
                    </w:rPr>
                    <w:t>sidelink</w:t>
                  </w:r>
                  <w:proofErr w:type="spellEnd"/>
                  <w:r>
                    <w:rPr>
                      <w:rFonts w:eastAsia="Malgun Gothic" w:cs="Arial"/>
                      <w:sz w:val="13"/>
                    </w:rPr>
                    <w:t xml:space="preserve">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aff"/>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w:t>
                  </w:r>
                  <w:proofErr w:type="spellStart"/>
                  <w:r>
                    <w:rPr>
                      <w:rFonts w:eastAsia="Malgun Gothic" w:cs="Arial" w:hint="eastAsia"/>
                      <w:color w:val="FF0000"/>
                      <w:sz w:val="13"/>
                    </w:rPr>
                    <w:t>sidelink</w:t>
                  </w:r>
                  <w:proofErr w:type="spellEnd"/>
                  <w:r>
                    <w:rPr>
                      <w:rFonts w:eastAsia="Malgun Gothic" w:cs="Arial" w:hint="eastAsia"/>
                      <w:color w:val="FF0000"/>
                      <w:sz w:val="13"/>
                    </w:rPr>
                    <w:t xml:space="preserve">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 xml:space="preserve">[Receiving NR </w:t>
                  </w:r>
                  <w:proofErr w:type="spellStart"/>
                  <w:r>
                    <w:rPr>
                      <w:rFonts w:eastAsia="Malgun Gothic" w:cs="Arial"/>
                      <w:sz w:val="13"/>
                    </w:rPr>
                    <w:t>sidelink</w:t>
                  </w:r>
                  <w:proofErr w:type="spellEnd"/>
                  <w:r>
                    <w:rPr>
                      <w:rFonts w:eastAsia="Malgun Gothic" w:cs="Arial"/>
                      <w:sz w:val="13"/>
                    </w:rPr>
                    <w:t xml:space="preserve">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w:t>
            </w:r>
            <w:proofErr w:type="gramStart"/>
            <w:r>
              <w:rPr>
                <w:rFonts w:hint="eastAsia"/>
              </w:rPr>
              <w:t>Thus</w:t>
            </w:r>
            <w:proofErr w:type="gramEnd"/>
            <w:r>
              <w:rPr>
                <w:rFonts w:hint="eastAsia"/>
              </w:rPr>
              <w:t xml:space="preserve"> the note for each FG "the </w:t>
            </w:r>
            <w:r>
              <w:t xml:space="preserve">FFS: For UE supports LTE </w:t>
            </w:r>
            <w:proofErr w:type="spellStart"/>
            <w:r>
              <w:t>Uu</w:t>
            </w:r>
            <w:proofErr w:type="spellEnd"/>
            <w:r>
              <w:t xml:space="preserve"> configuring NR </w:t>
            </w:r>
            <w:proofErr w:type="spellStart"/>
            <w:r>
              <w:t>sidelink</w:t>
            </w:r>
            <w:proofErr w:type="spellEnd"/>
            <w:r>
              <w:t>,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w:t>
            </w:r>
            <w:proofErr w:type="spellStart"/>
            <w:r w:rsidRPr="009B2B56">
              <w:rPr>
                <w:lang w:val="en-US" w:eastAsia="zh-CN"/>
              </w:rPr>
              <w:t>Uu</w:t>
            </w:r>
            <w:proofErr w:type="spellEnd"/>
            <w:r w:rsidRPr="009B2B56">
              <w:rPr>
                <w:lang w:val="en-US" w:eastAsia="zh-CN"/>
              </w:rPr>
              <w:t xml:space="preserve"> configuring NR </w:t>
            </w:r>
            <w:proofErr w:type="spellStart"/>
            <w:r w:rsidRPr="009B2B56">
              <w:rPr>
                <w:lang w:val="en-US" w:eastAsia="zh-CN"/>
              </w:rPr>
              <w:t>sidelink</w:t>
            </w:r>
            <w:proofErr w:type="spellEnd"/>
            <w:r w:rsidRPr="009B2B56">
              <w:rPr>
                <w:lang w:val="en-US" w:eastAsia="zh-CN"/>
              </w:rPr>
              <w:t>,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 xml:space="preserve">RAN1#106bis-e meeting [3] that </w:t>
            </w:r>
            <w:proofErr w:type="gramStart"/>
            <w:r>
              <w:rPr>
                <w:rFonts w:eastAsia="Malgun Gothic" w:cs="Batang"/>
                <w:sz w:val="22"/>
                <w:szCs w:val="22"/>
                <w:lang w:val="en-US" w:eastAsia="en-US"/>
              </w:rPr>
              <w:t>a</w:t>
            </w:r>
            <w:proofErr w:type="gramEnd"/>
            <w:r>
              <w:rPr>
                <w:rFonts w:eastAsia="Malgun Gothic" w:cs="Batang"/>
                <w:sz w:val="22"/>
                <w:szCs w:val="22"/>
                <w:lang w:val="en-US" w:eastAsia="en-US"/>
              </w:rPr>
              <w:t xml:space="preserve"> FG of t</w:t>
            </w:r>
            <w:r w:rsidRPr="00A67FD5">
              <w:rPr>
                <w:rFonts w:eastAsia="Malgun Gothic" w:cs="Batang"/>
                <w:sz w:val="22"/>
                <w:szCs w:val="22"/>
                <w:lang w:val="en-US" w:eastAsia="en-US"/>
              </w:rPr>
              <w:t xml:space="preserve">ransmitting NR </w:t>
            </w:r>
            <w:proofErr w:type="spellStart"/>
            <w:r w:rsidRPr="00A67FD5">
              <w:rPr>
                <w:rFonts w:eastAsia="Malgun Gothic" w:cs="Batang"/>
                <w:sz w:val="22"/>
                <w:szCs w:val="22"/>
                <w:lang w:val="en-US" w:eastAsia="en-US"/>
              </w:rPr>
              <w:t>sidelink</w:t>
            </w:r>
            <w:proofErr w:type="spellEnd"/>
            <w:r w:rsidRPr="00A67FD5">
              <w:rPr>
                <w:rFonts w:eastAsia="Malgun Gothic" w:cs="Batang"/>
                <w:sz w:val="22"/>
                <w:szCs w:val="22"/>
                <w:lang w:val="en-US" w:eastAsia="en-US"/>
              </w:rPr>
              <w:t xml:space="preserve"> mode 2 with </w:t>
            </w:r>
            <w:r>
              <w:rPr>
                <w:rFonts w:eastAsia="Malgun Gothic" w:cs="Batang"/>
                <w:sz w:val="22"/>
                <w:szCs w:val="22"/>
                <w:lang w:val="en-US" w:eastAsia="en-US"/>
              </w:rPr>
              <w:t xml:space="preserve">random selection is supported. However, </w:t>
            </w:r>
            <w:proofErr w:type="gramStart"/>
            <w:r w:rsidRPr="00454D78">
              <w:rPr>
                <w:rFonts w:eastAsia="Malgun Gothic" w:cs="Batang"/>
                <w:sz w:val="22"/>
                <w:szCs w:val="22"/>
                <w:lang w:val="en-US" w:eastAsia="en-US"/>
              </w:rPr>
              <w:t>Feature</w:t>
            </w:r>
            <w:proofErr w:type="gramEnd"/>
            <w:r w:rsidRPr="00454D78">
              <w:rPr>
                <w:rFonts w:eastAsia="Malgun Gothic" w:cs="Batang"/>
                <w:sz w:val="22"/>
                <w:szCs w:val="22"/>
                <w:lang w:val="en-US" w:eastAsia="en-US"/>
              </w:rPr>
              <w:t xml:space="preserve"> 32-3</w:t>
            </w:r>
            <w:r>
              <w:rPr>
                <w:rFonts w:eastAsia="Malgun Gothic" w:cs="Batang"/>
                <w:sz w:val="22"/>
                <w:szCs w:val="22"/>
                <w:lang w:val="en-US" w:eastAsia="en-US"/>
              </w:rPr>
              <w:t xml:space="preserve"> (Full sensing only) cannot be a Rel-17 UE feature since Rel-17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enhancement considers resource allocation for power saving. In other word, full sensing alone is a Rel-16 UE </w:t>
            </w:r>
            <w:proofErr w:type="gramStart"/>
            <w:r>
              <w:rPr>
                <w:rFonts w:eastAsia="Malgun Gothic" w:cs="Batang"/>
                <w:sz w:val="22"/>
                <w:szCs w:val="22"/>
                <w:lang w:val="en-US" w:eastAsia="en-US"/>
              </w:rPr>
              <w:t>feature</w:t>
            </w:r>
            <w:proofErr w:type="gramEnd"/>
            <w:r>
              <w:rPr>
                <w:rFonts w:eastAsia="Malgun Gothic" w:cs="Batang"/>
                <w:sz w:val="22"/>
                <w:szCs w:val="22"/>
                <w:lang w:val="en-US" w:eastAsia="en-US"/>
              </w:rPr>
              <w:t xml:space="preserv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 xml:space="preserve">Partial </w:t>
            </w:r>
            <w:proofErr w:type="gramStart"/>
            <w:r w:rsidRPr="00503FDA">
              <w:rPr>
                <w:i/>
                <w:sz w:val="22"/>
                <w:szCs w:val="22"/>
              </w:rPr>
              <w:t>sensing based</w:t>
            </w:r>
            <w:proofErr w:type="gramEnd"/>
            <w:r w:rsidRPr="00503FDA">
              <w:rPr>
                <w:i/>
                <w:sz w:val="22"/>
                <w:szCs w:val="22"/>
              </w:rPr>
              <w:t xml:space="preserve">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ＭＳ 明朝"/>
                <w:spacing w:val="-6"/>
                <w:sz w:val="22"/>
                <w:szCs w:val="22"/>
                <w:lang w:val="en-US" w:eastAsia="en-GB"/>
              </w:rPr>
            </w:pPr>
            <w:r>
              <w:rPr>
                <w:rFonts w:eastAsia="Malgun Gothic" w:cs="Batang"/>
                <w:sz w:val="22"/>
                <w:szCs w:val="22"/>
                <w:lang w:val="en-US" w:eastAsia="en-US"/>
              </w:rPr>
              <w:lastRenderedPageBreak/>
              <w:t xml:space="preserve">Therefore, we need to include at least partial sensing or random selection as a Rel-17 UE feature for transmitting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Mode 2. Considering the possible combination of {full sensing, partial sensing, random selection}, we propose that the following combinations are supported as the Rel-17 UE feature for transmitting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 xml:space="preserve">Considering random selection and partial sensing are supported as TX capabilities in Rel-17 </w:t>
            </w:r>
            <w:proofErr w:type="spellStart"/>
            <w:r>
              <w:rPr>
                <w:i/>
                <w:sz w:val="22"/>
                <w:szCs w:val="22"/>
              </w:rPr>
              <w:t>sidelink</w:t>
            </w:r>
            <w:proofErr w:type="spellEnd"/>
            <w:r>
              <w:rPr>
                <w:i/>
                <w:sz w:val="22"/>
                <w:szCs w:val="22"/>
              </w:rPr>
              <w:t xml:space="preserve">, the following combinations of sensing </w:t>
            </w:r>
            <w:proofErr w:type="spellStart"/>
            <w:r>
              <w:rPr>
                <w:i/>
                <w:sz w:val="22"/>
                <w:szCs w:val="22"/>
              </w:rPr>
              <w:t>schems</w:t>
            </w:r>
            <w:proofErr w:type="spellEnd"/>
            <w:r>
              <w:rPr>
                <w:i/>
                <w:sz w:val="22"/>
                <w:szCs w:val="22"/>
              </w:rPr>
              <w:t xml:space="preserve"> are supported as FGs for transmitting NR </w:t>
            </w:r>
            <w:proofErr w:type="spellStart"/>
            <w:r>
              <w:rPr>
                <w:i/>
                <w:sz w:val="22"/>
                <w:szCs w:val="22"/>
              </w:rPr>
              <w:t>sidelink</w:t>
            </w:r>
            <w:proofErr w:type="spellEnd"/>
            <w:r>
              <w:rPr>
                <w:i/>
                <w:sz w:val="22"/>
                <w:szCs w:val="22"/>
              </w:rPr>
              <w:t xml:space="preserve">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w:t>
                  </w:r>
                  <w:proofErr w:type="spellStart"/>
                  <w:r w:rsidRPr="00264AB5">
                    <w:rPr>
                      <w:color w:val="000000" w:themeColor="text1"/>
                      <w:sz w:val="16"/>
                      <w:szCs w:val="16"/>
                    </w:rPr>
                    <w:t>sidelink</w:t>
                  </w:r>
                  <w:proofErr w:type="spellEnd"/>
                  <w:r w:rsidRPr="00264AB5">
                    <w:rPr>
                      <w:color w:val="000000" w:themeColor="text1"/>
                      <w:sz w:val="16"/>
                      <w:szCs w:val="16"/>
                    </w:rPr>
                    <w:t xml:space="preserve">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 xml:space="preserve">1) UE can transmit PSCCH/PSSCH using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w:t>
                  </w:r>
                  <w:proofErr w:type="spellStart"/>
                  <w:r w:rsidRPr="00264AB5">
                    <w:rPr>
                      <w:rFonts w:asciiTheme="majorHAnsi" w:eastAsia="Malgun Gothic" w:hAnsiTheme="majorHAnsi" w:cstheme="majorHAnsi"/>
                      <w:sz w:val="16"/>
                      <w:szCs w:val="16"/>
                      <w:lang w:eastAsia="ko-KR"/>
                    </w:rPr>
                    <w:t>Uu</w:t>
                  </w:r>
                  <w:proofErr w:type="spellEnd"/>
                  <w:r w:rsidRPr="00264AB5">
                    <w:rPr>
                      <w:rFonts w:asciiTheme="majorHAnsi" w:eastAsia="Malgun Gothic" w:hAnsiTheme="majorHAnsi" w:cstheme="majorHAnsi"/>
                      <w:sz w:val="16"/>
                      <w:szCs w:val="16"/>
                      <w:lang w:eastAsia="ko-KR"/>
                    </w:rPr>
                    <w:t xml:space="preserve">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5)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 xml:space="preserve">[UE can </w:t>
                  </w:r>
                  <w:proofErr w:type="spellStart"/>
                  <w:r w:rsidRPr="00264AB5">
                    <w:rPr>
                      <w:rFonts w:asciiTheme="majorHAnsi" w:eastAsia="Malgun Gothic" w:hAnsiTheme="majorHAnsi" w:cstheme="majorHAnsi"/>
                      <w:sz w:val="16"/>
                      <w:szCs w:val="16"/>
                      <w:lang w:val="en-US" w:eastAsia="ko-KR"/>
                    </w:rPr>
                    <w:t>perfom</w:t>
                  </w:r>
                  <w:proofErr w:type="spellEnd"/>
                  <w:r w:rsidRPr="00264AB5">
                    <w:rPr>
                      <w:rFonts w:asciiTheme="majorHAnsi" w:eastAsia="Malgun Gothic" w:hAnsiTheme="majorHAnsi" w:cstheme="majorHAnsi"/>
                      <w:sz w:val="16"/>
                      <w:szCs w:val="16"/>
                      <w:lang w:val="en-US" w:eastAsia="ko-KR"/>
                    </w:rPr>
                    <w:t xml:space="preserve">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w:t>
                  </w:r>
                  <w:proofErr w:type="spellStart"/>
                  <w:r w:rsidRPr="00264AB5">
                    <w:rPr>
                      <w:color w:val="000000" w:themeColor="text1"/>
                      <w:sz w:val="16"/>
                      <w:szCs w:val="16"/>
                    </w:rPr>
                    <w:t>sidelink</w:t>
                  </w:r>
                  <w:proofErr w:type="spellEnd"/>
                  <w:r w:rsidRPr="00264AB5">
                    <w:rPr>
                      <w:color w:val="000000" w:themeColor="text1"/>
                      <w:sz w:val="16"/>
                      <w:szCs w:val="16"/>
                    </w:rPr>
                    <w:t xml:space="preserve">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 xml:space="preserve">1) UE can transmit PSCCH/PSSCH using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w:t>
                  </w:r>
                  <w:proofErr w:type="spellStart"/>
                  <w:r w:rsidRPr="00264AB5">
                    <w:rPr>
                      <w:rFonts w:asciiTheme="majorHAnsi" w:eastAsia="Malgun Gothic" w:hAnsiTheme="majorHAnsi" w:cstheme="majorHAnsi"/>
                      <w:sz w:val="16"/>
                      <w:szCs w:val="16"/>
                      <w:lang w:eastAsia="ko-KR"/>
                    </w:rPr>
                    <w:t>Uu</w:t>
                  </w:r>
                  <w:proofErr w:type="spellEnd"/>
                  <w:r w:rsidRPr="00264AB5">
                    <w:rPr>
                      <w:rFonts w:asciiTheme="majorHAnsi" w:eastAsia="Malgun Gothic" w:hAnsiTheme="majorHAnsi" w:cstheme="majorHAnsi"/>
                      <w:sz w:val="16"/>
                      <w:szCs w:val="16"/>
                      <w:lang w:eastAsia="ko-KR"/>
                    </w:rPr>
                    <w:t xml:space="preserve">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4)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proofErr w:type="spellStart"/>
                  <w:r w:rsidRPr="00264AB5">
                    <w:rPr>
                      <w:rFonts w:asciiTheme="majorHAnsi" w:eastAsia="Malgun Gothic" w:hAnsiTheme="majorHAnsi" w:cstheme="majorHAnsi"/>
                      <w:sz w:val="16"/>
                      <w:szCs w:val="16"/>
                      <w:lang w:eastAsia="ko-KR"/>
                    </w:rPr>
                    <w:t>trasmissoin</w:t>
                  </w:r>
                  <w:proofErr w:type="spellEnd"/>
                  <w:r w:rsidRPr="00264AB5">
                    <w:rPr>
                      <w:rFonts w:asciiTheme="majorHAnsi" w:eastAsia="Malgun Gothic" w:hAnsiTheme="majorHAnsi" w:cstheme="majorHAnsi"/>
                      <w:sz w:val="16"/>
                      <w:szCs w:val="16"/>
                      <w:lang w:eastAsia="ko-KR"/>
                    </w:rPr>
                    <w:t xml:space="preserve">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 xml:space="preserve">Transmitting NR </w:t>
                  </w:r>
                  <w:proofErr w:type="spellStart"/>
                  <w:r w:rsidRPr="00264AB5">
                    <w:rPr>
                      <w:color w:val="FF0000"/>
                      <w:sz w:val="16"/>
                      <w:szCs w:val="16"/>
                    </w:rPr>
                    <w:t>sidelink</w:t>
                  </w:r>
                  <w:proofErr w:type="spellEnd"/>
                  <w:r w:rsidRPr="00264AB5">
                    <w:rPr>
                      <w:color w:val="FF0000"/>
                      <w:sz w:val="16"/>
                      <w:szCs w:val="16"/>
                    </w:rPr>
                    <w:t xml:space="preserve">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 xml:space="preserve">1) UE can transmit PSCCH/PSSCH using NR </w:t>
                  </w:r>
                  <w:proofErr w:type="spellStart"/>
                  <w:r w:rsidRPr="00264AB5">
                    <w:rPr>
                      <w:rFonts w:asciiTheme="majorHAnsi" w:eastAsia="Malgun Gothic" w:hAnsiTheme="majorHAnsi" w:cstheme="majorHAnsi"/>
                      <w:color w:val="FF0000"/>
                      <w:sz w:val="16"/>
                      <w:szCs w:val="16"/>
                      <w:lang w:eastAsia="ko-KR"/>
                    </w:rPr>
                    <w:t>sidelink</w:t>
                  </w:r>
                  <w:proofErr w:type="spellEnd"/>
                  <w:r w:rsidRPr="00264AB5">
                    <w:rPr>
                      <w:rFonts w:asciiTheme="majorHAnsi" w:eastAsia="Malgun Gothic" w:hAnsiTheme="majorHAnsi" w:cstheme="majorHAnsi"/>
                      <w:color w:val="FF0000"/>
                      <w:sz w:val="16"/>
                      <w:szCs w:val="16"/>
                      <w:lang w:eastAsia="ko-KR"/>
                    </w:rPr>
                    <w:t xml:space="preserve"> mode 2 with random selection configured by NR </w:t>
                  </w:r>
                  <w:proofErr w:type="spellStart"/>
                  <w:r w:rsidRPr="00264AB5">
                    <w:rPr>
                      <w:rFonts w:asciiTheme="majorHAnsi" w:eastAsia="Malgun Gothic" w:hAnsiTheme="majorHAnsi" w:cstheme="majorHAnsi"/>
                      <w:color w:val="FF0000"/>
                      <w:sz w:val="16"/>
                      <w:szCs w:val="16"/>
                      <w:lang w:eastAsia="ko-KR"/>
                    </w:rPr>
                    <w:t>Uu</w:t>
                  </w:r>
                  <w:proofErr w:type="spellEnd"/>
                  <w:r w:rsidRPr="00264AB5">
                    <w:rPr>
                      <w:rFonts w:asciiTheme="majorHAnsi" w:eastAsia="Malgun Gothic" w:hAnsiTheme="majorHAnsi" w:cstheme="majorHAnsi"/>
                      <w:color w:val="FF0000"/>
                      <w:sz w:val="16"/>
                      <w:szCs w:val="16"/>
                      <w:lang w:eastAsia="ko-KR"/>
                    </w:rPr>
                    <w:t xml:space="preserve"> or </w:t>
                  </w:r>
                  <w:proofErr w:type="spellStart"/>
                  <w:r w:rsidRPr="00264AB5">
                    <w:rPr>
                      <w:rFonts w:asciiTheme="majorHAnsi" w:eastAsia="Malgun Gothic" w:hAnsiTheme="majorHAnsi" w:cstheme="majorHAnsi"/>
                      <w:color w:val="FF0000"/>
                      <w:sz w:val="16"/>
                      <w:szCs w:val="16"/>
                      <w:lang w:eastAsia="ko-KR"/>
                    </w:rPr>
                    <w:t>preconfiguration</w:t>
                  </w:r>
                  <w:proofErr w:type="spellEnd"/>
                  <w:r w:rsidRPr="00264AB5">
                    <w:rPr>
                      <w:rFonts w:asciiTheme="majorHAnsi" w:eastAsia="Malgun Gothic" w:hAnsiTheme="majorHAnsi" w:cstheme="majorHAnsi"/>
                      <w:color w:val="FF0000"/>
                      <w:sz w:val="16"/>
                      <w:szCs w:val="16"/>
                      <w:lang w:eastAsia="ko-KR"/>
                    </w:rPr>
                    <w:t>.</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 xml:space="preserve">2)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w:t>
            </w:r>
            <w:proofErr w:type="spellStart"/>
            <w:r>
              <w:t>sidelink</w:t>
            </w:r>
            <w:proofErr w:type="spellEnd"/>
            <w:r>
              <w:t xml:space="preserve"> enhancement is to specify resource allocation to reduce power consumptions of UEs. </w:t>
            </w:r>
          </w:p>
          <w:p w14:paraId="65A199BA" w14:textId="77777777" w:rsidR="007F27B8" w:rsidRDefault="007F27B8" w:rsidP="007F27B8">
            <w:pPr>
              <w:jc w:val="both"/>
            </w:pPr>
            <w:r>
              <w:t xml:space="preserve">Two different </w:t>
            </w:r>
            <w:proofErr w:type="spellStart"/>
            <w:r>
              <w:t>sidelink</w:t>
            </w:r>
            <w:proofErr w:type="spellEnd"/>
            <w:r>
              <w:t xml:space="preserve"> transmission capabilities are defined for Release-17 </w:t>
            </w:r>
            <w:proofErr w:type="spellStart"/>
            <w:r>
              <w:t>sidelink</w:t>
            </w:r>
            <w:proofErr w:type="spellEnd"/>
            <w:r>
              <w:t xml:space="preserve">: mode 2 with random resource selection and mode 2 with partial sensing. It is open whether </w:t>
            </w:r>
            <w:proofErr w:type="spellStart"/>
            <w:r>
              <w:t>sidelink</w:t>
            </w:r>
            <w:proofErr w:type="spellEnd"/>
            <w:r>
              <w:t xml:space="preserve"> transmission capabilities with more than one sensing schemes are defined. </w:t>
            </w:r>
          </w:p>
          <w:p w14:paraId="039358AE" w14:textId="77777777" w:rsidR="007F27B8" w:rsidRDefault="007F27B8" w:rsidP="007F27B8">
            <w:pPr>
              <w:jc w:val="both"/>
            </w:pPr>
            <w:r>
              <w:t xml:space="preserve">In our view, a UE can have more than one </w:t>
            </w:r>
            <w:proofErr w:type="spellStart"/>
            <w:r>
              <w:t>sidelink</w:t>
            </w:r>
            <w:proofErr w:type="spellEnd"/>
            <w:r>
              <w:t xml:space="preserve"> transmission capability. For example, a UE can support both full sensing and partial sensing. If three different </w:t>
            </w:r>
            <w:proofErr w:type="spellStart"/>
            <w:r>
              <w:t>sidelink</w:t>
            </w:r>
            <w:proofErr w:type="spellEnd"/>
            <w:r>
              <w:t xml:space="preserve">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xml:space="preserve">), partial sensing and random resource selection, then a UE is already able to indicate it supports more than one </w:t>
            </w:r>
            <w:proofErr w:type="spellStart"/>
            <w:r>
              <w:t>sidelink</w:t>
            </w:r>
            <w:proofErr w:type="spellEnd"/>
            <w:r>
              <w:t xml:space="preserve"> transmission capability. Hence, there is no need to define combinatorial </w:t>
            </w:r>
            <w:proofErr w:type="spellStart"/>
            <w:r>
              <w:t>sidelink</w:t>
            </w:r>
            <w:proofErr w:type="spellEnd"/>
            <w:r>
              <w:t xml:space="preserve">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w:t>
            </w:r>
            <w:proofErr w:type="spellStart"/>
            <w:r>
              <w:rPr>
                <w:i/>
              </w:rPr>
              <w:t>sidelink</w:t>
            </w:r>
            <w:proofErr w:type="spellEnd"/>
            <w:r>
              <w:rPr>
                <w:i/>
              </w:rPr>
              <w:t xml:space="preserve"> transmission capabilities: transmitting NR </w:t>
            </w:r>
            <w:proofErr w:type="spellStart"/>
            <w:r>
              <w:rPr>
                <w:i/>
              </w:rPr>
              <w:t>sidelink</w:t>
            </w:r>
            <w:proofErr w:type="spellEnd"/>
            <w:r>
              <w:rPr>
                <w:i/>
              </w:rPr>
              <w:t xml:space="preserve"> mode 2 with random resource selection and transmitting NR </w:t>
            </w:r>
            <w:proofErr w:type="spellStart"/>
            <w:r>
              <w:rPr>
                <w:i/>
              </w:rPr>
              <w:t>sidelink</w:t>
            </w:r>
            <w:proofErr w:type="spellEnd"/>
            <w:r>
              <w:rPr>
                <w:i/>
              </w:rPr>
              <w:t xml:space="preserve"> mode 2 with partial sensing. </w:t>
            </w:r>
          </w:p>
          <w:p w14:paraId="76664D55" w14:textId="77777777" w:rsidR="007F27B8" w:rsidRPr="007A0C67" w:rsidRDefault="007F27B8" w:rsidP="00B51421">
            <w:pPr>
              <w:pStyle w:val="aff1"/>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proofErr w:type="spellStart"/>
            <w:r w:rsidRPr="007A0C67">
              <w:rPr>
                <w:rFonts w:eastAsia="Times New Roman"/>
                <w:i/>
                <w:szCs w:val="24"/>
                <w:lang w:eastAsia="zh-CN"/>
              </w:rPr>
              <w:t>sidelink</w:t>
            </w:r>
            <w:proofErr w:type="spellEnd"/>
            <w:r w:rsidRPr="007A0C67">
              <w:rPr>
                <w:rFonts w:eastAsia="Times New Roman"/>
                <w:i/>
                <w:szCs w:val="24"/>
                <w:lang w:eastAsia="zh-CN"/>
              </w:rPr>
              <w:t xml:space="preserve">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w:t>
            </w:r>
            <w:proofErr w:type="spellStart"/>
            <w:r>
              <w:t>sidelink</w:t>
            </w:r>
            <w:proofErr w:type="spellEnd"/>
            <w:r>
              <w:t xml:space="preserve"> reception capabilities were discussed in RAN1 #106b-e meeting. In the work on this objective, three types of UEs were defined as the reference for evaluation: Type A UE is not capable of performing reception of any </w:t>
            </w:r>
            <w:proofErr w:type="spellStart"/>
            <w:r>
              <w:t>sidelink</w:t>
            </w:r>
            <w:proofErr w:type="spellEnd"/>
            <w:r>
              <w:t xml:space="preserve"> signals and channels; Type B UE </w:t>
            </w:r>
            <w:proofErr w:type="gramStart"/>
            <w:r>
              <w:t>is capable of performing</w:t>
            </w:r>
            <w:proofErr w:type="gramEnd"/>
            <w:r>
              <w:t xml:space="preserve"> PSFCH and S-SSB reception only; Type D UE is capable of performing reception of all </w:t>
            </w:r>
            <w:proofErr w:type="spellStart"/>
            <w:r>
              <w:t>sidelink</w:t>
            </w:r>
            <w:proofErr w:type="spellEnd"/>
            <w:r>
              <w:t xml:space="preserve">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w:t>
            </w:r>
            <w:proofErr w:type="gramStart"/>
            <w:r>
              <w:t>actually Release-16</w:t>
            </w:r>
            <w:proofErr w:type="gramEnd"/>
            <w:r>
              <w:t xml:space="preserve">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w:t>
            </w:r>
            <w:proofErr w:type="spellStart"/>
            <w:r>
              <w:rPr>
                <w:i/>
              </w:rPr>
              <w:t>sidelink</w:t>
            </w:r>
            <w:proofErr w:type="spellEnd"/>
            <w:r>
              <w:rPr>
                <w:i/>
              </w:rPr>
              <w:t xml:space="preserve"> of PSFCH and S-SSB”. </w:t>
            </w:r>
          </w:p>
          <w:p w14:paraId="4E67DDB0" w14:textId="77777777" w:rsidR="007F27B8" w:rsidRDefault="007F27B8" w:rsidP="007F27B8">
            <w:pPr>
              <w:jc w:val="both"/>
            </w:pPr>
          </w:p>
          <w:p w14:paraId="01B07E23" w14:textId="77777777" w:rsidR="007F27B8" w:rsidRDefault="007F27B8" w:rsidP="007F27B8">
            <w:pPr>
              <w:jc w:val="both"/>
            </w:pPr>
            <w:r>
              <w:t xml:space="preserve">There are several </w:t>
            </w:r>
            <w:proofErr w:type="spellStart"/>
            <w:r>
              <w:t>sidelink</w:t>
            </w:r>
            <w:proofErr w:type="spellEnd"/>
            <w:r>
              <w:t xml:space="preserve"> basic features defined in Release-16 NR </w:t>
            </w:r>
            <w:proofErr w:type="spellStart"/>
            <w:r>
              <w:t>sidelink</w:t>
            </w:r>
            <w:proofErr w:type="spellEnd"/>
            <w:r>
              <w:t xml:space="preserve">. These include features 15-1, 15-2 (in licensed spectrum), 15-3, 15-4, 15-5, 15-11, 15-14, 15-23. In Release-17 NR </w:t>
            </w:r>
            <w:proofErr w:type="spellStart"/>
            <w:r>
              <w:t>sidelink</w:t>
            </w:r>
            <w:proofErr w:type="spellEnd"/>
            <w:r>
              <w:t xml:space="preserve">, it is possible that a UE does not receive any </w:t>
            </w:r>
            <w:proofErr w:type="spellStart"/>
            <w:r>
              <w:t>sidelink</w:t>
            </w:r>
            <w:proofErr w:type="spellEnd"/>
            <w:r>
              <w:t xml:space="preserve"> signals (i.e., Type A UE), but transmits NR </w:t>
            </w:r>
            <w:proofErr w:type="spellStart"/>
            <w:r>
              <w:t>sidelink</w:t>
            </w:r>
            <w:proofErr w:type="spellEnd"/>
            <w:r>
              <w:t xml:space="preserve"> mode 2 with random resource selection. At least for this type of UE, none of the </w:t>
            </w:r>
            <w:proofErr w:type="spellStart"/>
            <w:r>
              <w:t>sidelink</w:t>
            </w:r>
            <w:proofErr w:type="spellEnd"/>
            <w:r>
              <w:t xml:space="preserve"> basic features defined in Release-16 NR </w:t>
            </w:r>
            <w:proofErr w:type="spellStart"/>
            <w:r>
              <w:t>sidelink</w:t>
            </w:r>
            <w:proofErr w:type="spellEnd"/>
            <w:r>
              <w:t xml:space="preserve"> is applicable. Hence, we think Release-17 </w:t>
            </w:r>
            <w:proofErr w:type="spellStart"/>
            <w:r>
              <w:t>sidelink</w:t>
            </w:r>
            <w:proofErr w:type="spellEnd"/>
            <w:r>
              <w:t xml:space="preserve"> UE is not mandated to support any of Release-16 </w:t>
            </w:r>
            <w:proofErr w:type="spellStart"/>
            <w:r>
              <w:t>sidelink</w:t>
            </w:r>
            <w:proofErr w:type="spellEnd"/>
            <w:r>
              <w:t xml:space="preserve">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w:t>
            </w:r>
            <w:proofErr w:type="spellStart"/>
            <w:r>
              <w:rPr>
                <w:i/>
              </w:rPr>
              <w:t>sidelink</w:t>
            </w:r>
            <w:proofErr w:type="spellEnd"/>
            <w:r>
              <w:rPr>
                <w:i/>
              </w:rPr>
              <w:t xml:space="preserve"> UE is not mandated to support any of Release-16 </w:t>
            </w:r>
            <w:proofErr w:type="spellStart"/>
            <w:r>
              <w:rPr>
                <w:i/>
              </w:rPr>
              <w:t>sidelink</w:t>
            </w:r>
            <w:proofErr w:type="spellEnd"/>
            <w:r>
              <w:rPr>
                <w:i/>
              </w:rPr>
              <w:t xml:space="preserve">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52EB7395" w14:textId="77777777" w:rsidR="007F27B8" w:rsidRDefault="00B00F40" w:rsidP="00590764">
            <w:pPr>
              <w:jc w:val="both"/>
              <w:rPr>
                <w:sz w:val="22"/>
                <w:lang w:val="en-US"/>
              </w:rPr>
            </w:pPr>
            <w:r w:rsidRPr="001A70B5">
              <w:rPr>
                <w:rFonts w:eastAsia="ＭＳ 明朝"/>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 xml:space="preserve">32. </w:t>
                  </w:r>
                  <w:proofErr w:type="spellStart"/>
                  <w:r w:rsidRPr="00EE3F5E">
                    <w:rPr>
                      <w:rFonts w:asciiTheme="majorHAnsi" w:hAnsiTheme="majorHAnsi" w:cstheme="majorHAnsi"/>
                      <w:szCs w:val="21"/>
                      <w:lang w:eastAsia="ja-JP"/>
                    </w:rPr>
                    <w:t>NR_SL_enh</w:t>
                  </w:r>
                  <w:proofErr w:type="spellEnd"/>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 xml:space="preserve">Transmitting NR </w:t>
                  </w:r>
                  <w:proofErr w:type="spellStart"/>
                  <w:r w:rsidRPr="00EE3F5E">
                    <w:rPr>
                      <w:color w:val="000000" w:themeColor="text1"/>
                      <w:szCs w:val="21"/>
                    </w:rPr>
                    <w:t>sidelink</w:t>
                  </w:r>
                  <w:proofErr w:type="spellEnd"/>
                  <w:r w:rsidRPr="00EE3F5E">
                    <w:rPr>
                      <w:color w:val="000000" w:themeColor="text1"/>
                      <w:szCs w:val="21"/>
                    </w:rPr>
                    <w:t xml:space="preserve">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w:t>
                  </w:r>
                  <w:proofErr w:type="spellStart"/>
                  <w:r w:rsidRPr="00EE3F5E">
                    <w:rPr>
                      <w:rFonts w:asciiTheme="majorHAnsi" w:eastAsia="Malgun Gothic" w:hAnsiTheme="majorHAnsi" w:cstheme="majorHAnsi"/>
                      <w:sz w:val="18"/>
                      <w:szCs w:val="21"/>
                      <w:lang w:eastAsia="ko-KR"/>
                    </w:rPr>
                    <w:t>sidelink</w:t>
                  </w:r>
                  <w:proofErr w:type="spellEnd"/>
                  <w:r w:rsidRPr="00EE3F5E">
                    <w:rPr>
                      <w:rFonts w:asciiTheme="majorHAnsi" w:eastAsia="Malgun Gothic" w:hAnsiTheme="majorHAnsi" w:cstheme="majorHAnsi"/>
                      <w:sz w:val="18"/>
                      <w:szCs w:val="21"/>
                      <w:lang w:eastAsia="ko-KR"/>
                    </w:rPr>
                    <w:t xml:space="preserve"> mode 2 with partial sensing configured by NR </w:t>
                  </w:r>
                  <w:proofErr w:type="spellStart"/>
                  <w:r w:rsidRPr="00EE3F5E">
                    <w:rPr>
                      <w:rFonts w:asciiTheme="majorHAnsi" w:eastAsia="Malgun Gothic" w:hAnsiTheme="majorHAnsi" w:cstheme="majorHAnsi"/>
                      <w:sz w:val="18"/>
                      <w:szCs w:val="21"/>
                      <w:lang w:eastAsia="ko-KR"/>
                    </w:rPr>
                    <w:t>Uu</w:t>
                  </w:r>
                  <w:proofErr w:type="spellEnd"/>
                  <w:r w:rsidRPr="00EE3F5E">
                    <w:rPr>
                      <w:rFonts w:asciiTheme="majorHAnsi" w:eastAsia="Malgun Gothic" w:hAnsiTheme="majorHAnsi" w:cstheme="majorHAnsi"/>
                      <w:sz w:val="18"/>
                      <w:szCs w:val="21"/>
                      <w:lang w:eastAsia="ko-KR"/>
                    </w:rPr>
                    <w:t xml:space="preserve"> or </w:t>
                  </w:r>
                  <w:proofErr w:type="spellStart"/>
                  <w:r w:rsidRPr="00EE3F5E">
                    <w:rPr>
                      <w:rFonts w:asciiTheme="majorHAnsi" w:eastAsia="Malgun Gothic" w:hAnsiTheme="majorHAnsi" w:cstheme="majorHAnsi"/>
                      <w:sz w:val="18"/>
                      <w:szCs w:val="21"/>
                      <w:lang w:eastAsia="ko-KR"/>
                    </w:rPr>
                    <w:t>preconfiguration</w:t>
                  </w:r>
                  <w:proofErr w:type="spellEnd"/>
                  <w:r w:rsidRPr="00EE3F5E">
                    <w:rPr>
                      <w:rFonts w:asciiTheme="majorHAnsi" w:eastAsia="Malgun Gothic" w:hAnsiTheme="majorHAnsi" w:cstheme="majorHAnsi"/>
                      <w:sz w:val="18"/>
                      <w:szCs w:val="21"/>
                      <w:lang w:eastAsia="ko-KR"/>
                    </w:rPr>
                    <w:t xml:space="preserve">. </w:t>
                  </w:r>
                  <w:r w:rsidRPr="00EE3F5E">
                    <w:rPr>
                      <w:rFonts w:asciiTheme="majorHAnsi" w:hAnsiTheme="majorHAnsi" w:cstheme="majorHAnsi"/>
                      <w:color w:val="FF0000"/>
                      <w:sz w:val="18"/>
                      <w:szCs w:val="21"/>
                    </w:rPr>
                    <w:t xml:space="preserve">Up to B </w:t>
                  </w:r>
                  <w:proofErr w:type="spellStart"/>
                  <w:r w:rsidRPr="00EE3F5E">
                    <w:rPr>
                      <w:rFonts w:asciiTheme="majorHAnsi" w:hAnsiTheme="majorHAnsi" w:cstheme="majorHAnsi"/>
                      <w:color w:val="FF0000"/>
                      <w:sz w:val="18"/>
                      <w:szCs w:val="21"/>
                    </w:rPr>
                    <w:t>sidelink</w:t>
                  </w:r>
                  <w:proofErr w:type="spellEnd"/>
                  <w:r w:rsidRPr="00EE3F5E">
                    <w:rPr>
                      <w:rFonts w:asciiTheme="majorHAnsi" w:hAnsiTheme="majorHAnsi" w:cstheme="majorHAnsi"/>
                      <w:color w:val="FF0000"/>
                      <w:sz w:val="18"/>
                      <w:szCs w:val="21"/>
                    </w:rPr>
                    <w:t xml:space="preserve">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 xml:space="preserve">9) DL pathloss based open loop power control when mode 2 is configured by NR </w:t>
                  </w:r>
                  <w:proofErr w:type="spellStart"/>
                  <w:r w:rsidRPr="00EE3F5E">
                    <w:rPr>
                      <w:rFonts w:asciiTheme="majorHAnsi" w:hAnsiTheme="majorHAnsi" w:cstheme="majorHAnsi"/>
                      <w:color w:val="FF0000"/>
                      <w:sz w:val="18"/>
                      <w:szCs w:val="21"/>
                    </w:rPr>
                    <w:t>Uu</w:t>
                  </w:r>
                  <w:proofErr w:type="spellEnd"/>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 xml:space="preserve">UE does not support </w:t>
                  </w:r>
                  <w:proofErr w:type="spellStart"/>
                  <w:r w:rsidRPr="00EE3F5E">
                    <w:rPr>
                      <w:rFonts w:asciiTheme="majorHAnsi" w:eastAsia="Malgun Gothic" w:hAnsiTheme="majorHAnsi" w:cstheme="majorHAnsi"/>
                      <w:szCs w:val="21"/>
                      <w:lang w:eastAsia="ko-KR"/>
                    </w:rPr>
                    <w:t>trasmissoin</w:t>
                  </w:r>
                  <w:proofErr w:type="spellEnd"/>
                  <w:r w:rsidRPr="00EE3F5E">
                    <w:rPr>
                      <w:rFonts w:asciiTheme="majorHAnsi" w:eastAsia="Malgun Gothic" w:hAnsiTheme="majorHAnsi" w:cstheme="majorHAnsi"/>
                      <w:szCs w:val="21"/>
                      <w:lang w:eastAsia="ko-KR"/>
                    </w:rPr>
                    <w:t xml:space="preserve">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 xml:space="preserve">Optional with capability signalling. FFS: For UE supports NR </w:t>
                  </w:r>
                  <w:proofErr w:type="spellStart"/>
                  <w:r w:rsidRPr="00EE3F5E">
                    <w:rPr>
                      <w:color w:val="000000" w:themeColor="text1"/>
                      <w:szCs w:val="21"/>
                    </w:rPr>
                    <w:t>sidelink</w:t>
                  </w:r>
                  <w:proofErr w:type="spellEnd"/>
                  <w:r w:rsidRPr="00EE3F5E">
                    <w:rPr>
                      <w:color w:val="000000" w:themeColor="text1"/>
                      <w:szCs w:val="21"/>
                    </w:rPr>
                    <w:t>,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 xml:space="preserve">NR </w:t>
                  </w:r>
                  <w:proofErr w:type="spellStart"/>
                  <w:r w:rsidRPr="00EB3DD2">
                    <w:rPr>
                      <w:strike/>
                      <w:color w:val="FF0000"/>
                      <w:szCs w:val="22"/>
                    </w:rPr>
                    <w:t>sidelink</w:t>
                  </w:r>
                  <w:proofErr w:type="spellEnd"/>
                  <w:r w:rsidRPr="00EB3DD2">
                    <w:rPr>
                      <w:strike/>
                      <w:color w:val="FF0000"/>
                      <w:szCs w:val="22"/>
                    </w:rPr>
                    <w:t xml:space="preserve">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 xml:space="preserve">Optional with capability signalling. FFS: For UE supports NR </w:t>
                  </w:r>
                  <w:proofErr w:type="spellStart"/>
                  <w:r w:rsidRPr="00EB3DD2">
                    <w:rPr>
                      <w:color w:val="000000" w:themeColor="text1"/>
                      <w:szCs w:val="22"/>
                    </w:rPr>
                    <w:t>sidelink</w:t>
                  </w:r>
                  <w:proofErr w:type="spellEnd"/>
                  <w:r w:rsidRPr="00EB3DD2">
                    <w:rPr>
                      <w:color w:val="000000" w:themeColor="text1"/>
                      <w:szCs w:val="22"/>
                    </w:rPr>
                    <w:t>,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 xml:space="preserve">NR </w:t>
                  </w:r>
                  <w:proofErr w:type="spellStart"/>
                  <w:r w:rsidRPr="00EB3DD2">
                    <w:rPr>
                      <w:strike/>
                      <w:color w:val="FF0000"/>
                      <w:szCs w:val="22"/>
                    </w:rPr>
                    <w:t>sidelink</w:t>
                  </w:r>
                  <w:proofErr w:type="spellEnd"/>
                  <w:r w:rsidRPr="00EB3DD2">
                    <w:rPr>
                      <w:strike/>
                      <w:color w:val="FF0000"/>
                      <w:szCs w:val="22"/>
                    </w:rPr>
                    <w:t xml:space="preserve">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 xml:space="preserve">Synchronization sources for NR </w:t>
                  </w:r>
                  <w:proofErr w:type="spellStart"/>
                  <w:r w:rsidRPr="00EB3DD2">
                    <w:rPr>
                      <w:color w:val="FF0000"/>
                      <w:szCs w:val="22"/>
                    </w:rPr>
                    <w:t>sidelink</w:t>
                  </w:r>
                  <w:proofErr w:type="spellEnd"/>
                  <w:r w:rsidRPr="00EB3DD2">
                    <w:rPr>
                      <w:color w:val="FF0000"/>
                      <w:szCs w:val="22"/>
                    </w:rPr>
                    <w:t xml:space="preserve">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1) UE can transmit S-SSB in NR </w:t>
                  </w:r>
                  <w:proofErr w:type="spellStart"/>
                  <w:r w:rsidRPr="00EB3DD2">
                    <w:rPr>
                      <w:rFonts w:asciiTheme="majorHAnsi" w:eastAsia="Malgun Gothic" w:hAnsiTheme="majorHAnsi" w:cstheme="majorHAnsi"/>
                      <w:color w:val="FF0000"/>
                      <w:sz w:val="18"/>
                      <w:szCs w:val="22"/>
                      <w:lang w:eastAsia="ko-KR"/>
                    </w:rPr>
                    <w:t>sidelink</w:t>
                  </w:r>
                  <w:proofErr w:type="spellEnd"/>
                  <w:r w:rsidRPr="00EB3DD2">
                    <w:rPr>
                      <w:rFonts w:asciiTheme="majorHAnsi" w:eastAsia="Malgun Gothic" w:hAnsiTheme="majorHAnsi" w:cstheme="majorHAnsi"/>
                      <w:color w:val="FF0000"/>
                      <w:sz w:val="18"/>
                      <w:szCs w:val="22"/>
                      <w:lang w:eastAsia="ko-KR"/>
                    </w:rPr>
                    <w:t xml:space="preserve">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2) UE supports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3) UE additionally supports </w:t>
                  </w:r>
                  <w:proofErr w:type="spellStart"/>
                  <w:r w:rsidRPr="00EB3DD2">
                    <w:rPr>
                      <w:rFonts w:asciiTheme="majorHAnsi" w:eastAsia="Malgun Gothic" w:hAnsiTheme="majorHAnsi" w:cstheme="majorHAnsi"/>
                      <w:color w:val="FF0000"/>
                      <w:sz w:val="18"/>
                      <w:szCs w:val="22"/>
                      <w:lang w:eastAsia="ko-KR"/>
                    </w:rPr>
                    <w:t>gNB</w:t>
                  </w:r>
                  <w:proofErr w:type="spellEnd"/>
                  <w:r w:rsidRPr="00EB3DD2">
                    <w:rPr>
                      <w:rFonts w:asciiTheme="majorHAnsi" w:eastAsia="Malgun Gothic" w:hAnsiTheme="majorHAnsi" w:cstheme="majorHAnsi"/>
                      <w:color w:val="FF0000"/>
                      <w:sz w:val="18"/>
                      <w:szCs w:val="22"/>
                      <w:lang w:eastAsia="ko-KR"/>
                    </w:rPr>
                    <w:t xml:space="preserve">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w:t>
                  </w:r>
                  <w:proofErr w:type="spellStart"/>
                  <w:r w:rsidRPr="00EB3DD2">
                    <w:rPr>
                      <w:rFonts w:asciiTheme="majorHAnsi" w:eastAsia="Malgun Gothic" w:hAnsiTheme="majorHAnsi" w:cstheme="majorHAnsi"/>
                      <w:color w:val="FF0000"/>
                      <w:sz w:val="18"/>
                      <w:szCs w:val="22"/>
                      <w:lang w:eastAsia="ko-KR"/>
                    </w:rPr>
                    <w:t>gnbEnb</w:t>
                  </w:r>
                  <w:proofErr w:type="spellEnd"/>
                  <w:r w:rsidRPr="00EB3DD2">
                    <w:rPr>
                      <w:rFonts w:asciiTheme="majorHAnsi" w:eastAsia="Malgun Gothic" w:hAnsiTheme="majorHAnsi" w:cstheme="majorHAnsi"/>
                      <w:color w:val="FF0000"/>
                      <w:sz w:val="18"/>
                      <w:szCs w:val="22"/>
                      <w:lang w:eastAsia="ko-KR"/>
                    </w:rPr>
                    <w:t>.</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 xml:space="preserve">4) UE additionally supports </w:t>
                  </w:r>
                  <w:proofErr w:type="spellStart"/>
                  <w:r w:rsidRPr="00EB3DD2">
                    <w:rPr>
                      <w:rFonts w:asciiTheme="majorHAnsi" w:eastAsia="Malgun Gothic" w:hAnsiTheme="majorHAnsi" w:cstheme="majorHAnsi"/>
                      <w:color w:val="FF0000"/>
                      <w:sz w:val="18"/>
                      <w:szCs w:val="22"/>
                      <w:lang w:eastAsia="ko-KR"/>
                    </w:rPr>
                    <w:t>gNB</w:t>
                  </w:r>
                  <w:proofErr w:type="spellEnd"/>
                  <w:r w:rsidRPr="00EB3DD2">
                    <w:rPr>
                      <w:rFonts w:asciiTheme="majorHAnsi" w:eastAsia="Malgun Gothic" w:hAnsiTheme="majorHAnsi" w:cstheme="majorHAnsi"/>
                      <w:color w:val="FF0000"/>
                      <w:sz w:val="18"/>
                      <w:szCs w:val="22"/>
                      <w:lang w:eastAsia="ko-KR"/>
                    </w:rPr>
                    <w:t xml:space="preserve">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 xml:space="preserve">Optional with capability signalling. FFS: For UE supports NR </w:t>
                  </w:r>
                  <w:proofErr w:type="spellStart"/>
                  <w:r w:rsidRPr="00EB3DD2">
                    <w:rPr>
                      <w:color w:val="000000" w:themeColor="text1"/>
                      <w:szCs w:val="22"/>
                    </w:rPr>
                    <w:t>sidelink</w:t>
                  </w:r>
                  <w:proofErr w:type="spellEnd"/>
                  <w:r w:rsidRPr="00EB3DD2">
                    <w:rPr>
                      <w:color w:val="000000" w:themeColor="text1"/>
                      <w:szCs w:val="22"/>
                    </w:rPr>
                    <w:t>,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w:t>
            </w:r>
            <w:proofErr w:type="gramStart"/>
            <w:r>
              <w:rPr>
                <w:rFonts w:eastAsiaTheme="minorEastAsia"/>
                <w:sz w:val="22"/>
                <w:szCs w:val="22"/>
              </w:rPr>
              <w:t>Also</w:t>
            </w:r>
            <w:proofErr w:type="gramEnd"/>
            <w:r>
              <w:rPr>
                <w:rFonts w:eastAsiaTheme="minorEastAsia"/>
                <w:sz w:val="22"/>
                <w:szCs w:val="22"/>
              </w:rPr>
              <w:t xml:space="preserve"> Rel-17 UE supporting full sensing will perform congestion control. Then Rel-17 UE supporting partial sensing but not supporting congestion control can use the resource pool? This aspect is unclear currently, so we suggest </w:t>
            </w:r>
            <w:proofErr w:type="gramStart"/>
            <w:r>
              <w:rPr>
                <w:rFonts w:eastAsiaTheme="minorEastAsia"/>
                <w:sz w:val="22"/>
                <w:szCs w:val="22"/>
              </w:rPr>
              <w:t>to discuss</w:t>
            </w:r>
            <w:proofErr w:type="gramEnd"/>
            <w:r>
              <w:rPr>
                <w:rFonts w:eastAsiaTheme="minorEastAsia"/>
                <w:sz w:val="22"/>
                <w:szCs w:val="22"/>
              </w:rPr>
              <w:t xml:space="preserve">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w:t>
            </w:r>
            <w:proofErr w:type="gramStart"/>
            <w:r>
              <w:rPr>
                <w:rFonts w:eastAsiaTheme="minorEastAsia"/>
                <w:i/>
                <w:sz w:val="22"/>
                <w:lang w:val="en-US"/>
              </w:rPr>
              <w:t>e.g.</w:t>
            </w:r>
            <w:proofErr w:type="gramEnd"/>
            <w:r>
              <w:rPr>
                <w:rFonts w:eastAsiaTheme="minorEastAsia"/>
                <w:i/>
                <w:sz w:val="22"/>
                <w:lang w:val="en-US"/>
              </w:rPr>
              <w:t xml:space="preserve">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ＭＳ 明朝"/>
                <w:sz w:val="22"/>
              </w:rPr>
            </w:pPr>
            <w:r>
              <w:rPr>
                <w:rFonts w:eastAsia="ＭＳ 明朝" w:hint="eastAsia"/>
                <w:sz w:val="22"/>
              </w:rPr>
              <w:lastRenderedPageBreak/>
              <w:t>[</w:t>
            </w:r>
            <w:r>
              <w:rPr>
                <w:rFonts w:eastAsia="ＭＳ 明朝"/>
                <w:sz w:val="22"/>
              </w:rPr>
              <w:t>14]</w:t>
            </w:r>
          </w:p>
        </w:tc>
        <w:tc>
          <w:tcPr>
            <w:tcW w:w="1831" w:type="dxa"/>
          </w:tcPr>
          <w:p w14:paraId="0E7E5091" w14:textId="77777777" w:rsidR="007F27B8" w:rsidRDefault="0001585C" w:rsidP="00590764">
            <w:pPr>
              <w:jc w:val="both"/>
              <w:rPr>
                <w:sz w:val="22"/>
                <w:lang w:val="en-US"/>
              </w:rPr>
            </w:pPr>
            <w:r w:rsidRPr="001A70B5">
              <w:rPr>
                <w:rFonts w:eastAsia="ＭＳ 明朝"/>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w:t>
            </w:r>
            <w:proofErr w:type="gramStart"/>
            <w:r>
              <w:rPr>
                <w:rFonts w:eastAsia="Malgun Gothic" w:cs="Batang"/>
                <w:sz w:val="20"/>
                <w:lang w:val="en-US" w:eastAsia="en-US"/>
              </w:rPr>
              <w:t>e.g.</w:t>
            </w:r>
            <w:proofErr w:type="gramEnd"/>
            <w:r>
              <w:rPr>
                <w:rFonts w:eastAsia="Malgun Gothic" w:cs="Batang"/>
                <w:sz w:val="20"/>
                <w:lang w:val="en-US" w:eastAsia="en-US"/>
              </w:rPr>
              <w:t xml:space="preserve">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64F771E8" w14:textId="77777777" w:rsidR="0001585C" w:rsidRPr="00BB4B73" w:rsidRDefault="0001585C" w:rsidP="0001585C">
            <w:pPr>
              <w:pStyle w:val="af"/>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w:t>
            </w:r>
            <w:proofErr w:type="spellStart"/>
            <w:r w:rsidRPr="00BB4B73">
              <w:rPr>
                <w:sz w:val="20"/>
              </w:rPr>
              <w:t>sidelink</w:t>
            </w:r>
            <w:proofErr w:type="spellEnd"/>
            <w:r w:rsidRPr="00BB4B73">
              <w:rPr>
                <w:sz w:val="20"/>
              </w:rPr>
              <w:t xml:space="preserve"> enhancements are defined per </w:t>
            </w:r>
            <w:proofErr w:type="spellStart"/>
            <w:r w:rsidRPr="00BB4B73">
              <w:rPr>
                <w:sz w:val="20"/>
              </w:rPr>
              <w:t>featureset</w:t>
            </w:r>
            <w:proofErr w:type="spellEnd"/>
            <w:r w:rsidRPr="00BB4B73">
              <w:rPr>
                <w:sz w:val="20"/>
              </w:rPr>
              <w: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Furthermore, a Release-16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but not any of the Release-17 features is still capable of successfully performing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communications and should not be impacted by the introduction of those new features. </w:t>
            </w:r>
          </w:p>
          <w:p w14:paraId="5497271E" w14:textId="77777777" w:rsidR="0001585C" w:rsidRPr="00236982" w:rsidRDefault="0001585C" w:rsidP="00236982">
            <w:pPr>
              <w:pStyle w:val="af"/>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w:t>
            </w:r>
            <w:proofErr w:type="spellStart"/>
            <w:r w:rsidRPr="005C27FB">
              <w:rPr>
                <w:sz w:val="20"/>
              </w:rPr>
              <w:t>sidelink</w:t>
            </w:r>
            <w:proofErr w:type="spellEnd"/>
            <w:r w:rsidRPr="005C27FB">
              <w:rPr>
                <w:sz w:val="20"/>
              </w:rPr>
              <w:t xml:space="preserve"> enhancements are </w:t>
            </w:r>
            <w:r>
              <w:rPr>
                <w:sz w:val="20"/>
              </w:rPr>
              <w:t>not basic features</w:t>
            </w:r>
            <w:r w:rsidRPr="005C27FB">
              <w:rPr>
                <w:sz w:val="20"/>
              </w:rPr>
              <w:t xml:space="preserve"> and </w:t>
            </w:r>
            <w:r>
              <w:rPr>
                <w:sz w:val="20"/>
              </w:rPr>
              <w:t xml:space="preserve">are </w:t>
            </w:r>
            <w:r w:rsidRPr="005C27FB">
              <w:rPr>
                <w:sz w:val="20"/>
              </w:rPr>
              <w:t xml:space="preserve">not required of a UE that supports NR </w:t>
            </w:r>
            <w:proofErr w:type="spellStart"/>
            <w:r w:rsidRPr="005C27FB">
              <w:rPr>
                <w:sz w:val="20"/>
              </w:rPr>
              <w:t>sidelink</w:t>
            </w:r>
            <w:proofErr w:type="spellEnd"/>
            <w:r w:rsidRPr="005C27FB">
              <w:rPr>
                <w:sz w:val="20"/>
              </w:rPr>
              <w:t>.</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w:t>
            </w:r>
            <w:proofErr w:type="spellStart"/>
            <w:r w:rsidRPr="001A0B66">
              <w:rPr>
                <w:sz w:val="20"/>
                <w:szCs w:val="16"/>
              </w:rPr>
              <w:t>gNB</w:t>
            </w:r>
            <w:proofErr w:type="spellEnd"/>
            <w:r w:rsidRPr="001A0B66">
              <w:rPr>
                <w:sz w:val="20"/>
                <w:szCs w:val="16"/>
              </w:rPr>
              <w:t xml:space="preserve">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random selection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 xml:space="preserve">The 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 xml:space="preserve">Note: configuration by NR </w:t>
                  </w:r>
                  <w:proofErr w:type="spellStart"/>
                  <w:r w:rsidRPr="00560D1C">
                    <w:rPr>
                      <w:rFonts w:eastAsia="SimSun"/>
                      <w:color w:val="000000" w:themeColor="text1"/>
                      <w:lang w:eastAsia="zh-CN"/>
                    </w:rPr>
                    <w:t>Uu</w:t>
                  </w:r>
                  <w:proofErr w:type="spellEnd"/>
                  <w:r w:rsidRPr="00560D1C">
                    <w:rPr>
                      <w:rFonts w:eastAsia="SimSun"/>
                      <w:color w:val="000000" w:themeColor="text1"/>
                      <w:lang w:eastAsia="zh-CN"/>
                    </w:rPr>
                    <w:t xml:space="preserve">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ＭＳ 明朝"/>
                <w:sz w:val="22"/>
              </w:rPr>
            </w:pPr>
            <w:r>
              <w:rPr>
                <w:rFonts w:eastAsia="ＭＳ 明朝" w:hint="eastAsia"/>
                <w:sz w:val="22"/>
              </w:rPr>
              <w:lastRenderedPageBreak/>
              <w:t>[</w:t>
            </w:r>
            <w:r>
              <w:rPr>
                <w:rFonts w:eastAsia="ＭＳ 明朝"/>
                <w:sz w:val="22"/>
              </w:rPr>
              <w:t>15]</w:t>
            </w:r>
          </w:p>
        </w:tc>
        <w:tc>
          <w:tcPr>
            <w:tcW w:w="1831" w:type="dxa"/>
          </w:tcPr>
          <w:p w14:paraId="682C15B3" w14:textId="77777777" w:rsidR="007F27B8" w:rsidRDefault="008E1EBB" w:rsidP="00590764">
            <w:pPr>
              <w:jc w:val="both"/>
              <w:rPr>
                <w:sz w:val="22"/>
                <w:lang w:val="en-US"/>
              </w:rPr>
            </w:pPr>
            <w:r w:rsidRPr="001A70B5">
              <w:rPr>
                <w:rFonts w:eastAsia="ＭＳ 明朝"/>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aff1"/>
              <w:numPr>
                <w:ilvl w:val="1"/>
                <w:numId w:val="9"/>
              </w:numPr>
              <w:spacing w:afterLines="50" w:after="120"/>
              <w:ind w:leftChars="0"/>
              <w:jc w:val="both"/>
              <w:rPr>
                <w:rFonts w:eastAsia="ＭＳ Ｐゴシック"/>
                <w:color w:val="000000" w:themeColor="text1"/>
              </w:rPr>
            </w:pPr>
            <w:r>
              <w:rPr>
                <w:b/>
                <w:bCs/>
                <w:szCs w:val="21"/>
              </w:rPr>
              <w:t>Rx capabilities</w:t>
            </w:r>
          </w:p>
          <w:p w14:paraId="0CC6BDAB" w14:textId="77777777" w:rsidR="008E1EBB" w:rsidRDefault="008E1EBB" w:rsidP="008E1EBB">
            <w:pPr>
              <w:pStyle w:val="aff1"/>
              <w:numPr>
                <w:ilvl w:val="2"/>
                <w:numId w:val="9"/>
              </w:numPr>
              <w:spacing w:after="0"/>
              <w:ind w:leftChars="0"/>
              <w:rPr>
                <w:rFonts w:eastAsia="ＭＳ Ｐゴシック"/>
                <w:b/>
                <w:bCs/>
                <w:color w:val="000000" w:themeColor="text1"/>
              </w:rPr>
            </w:pPr>
            <w:r>
              <w:rPr>
                <w:rFonts w:eastAsia="ＭＳ Ｐゴシック"/>
                <w:b/>
                <w:bCs/>
              </w:rPr>
              <w:t>FFS:</w:t>
            </w:r>
            <w:r>
              <w:rPr>
                <w:b/>
                <w:bCs/>
              </w:rPr>
              <w:t xml:space="preserve"> </w:t>
            </w:r>
            <w:r>
              <w:rPr>
                <w:b/>
                <w:bCs/>
                <w:color w:val="FF0000"/>
              </w:rPr>
              <w:t>whether/how to represent the capability for</w:t>
            </w:r>
            <w:r>
              <w:rPr>
                <w:b/>
                <w:bCs/>
              </w:rPr>
              <w:t xml:space="preserve"> n</w:t>
            </w:r>
            <w:r>
              <w:rPr>
                <w:rFonts w:eastAsia="ＭＳ Ｐゴシック"/>
                <w:b/>
                <w:bCs/>
              </w:rPr>
              <w:t>o</w:t>
            </w:r>
            <w:r>
              <w:rPr>
                <w:rFonts w:eastAsia="ＭＳ Ｐゴシック"/>
                <w:b/>
                <w:bCs/>
                <w:color w:val="000000" w:themeColor="text1"/>
              </w:rPr>
              <w:t xml:space="preserve"> SL reception</w:t>
            </w:r>
          </w:p>
          <w:p w14:paraId="3F6704EA" w14:textId="77777777" w:rsidR="008E1EBB" w:rsidRDefault="008E1EBB" w:rsidP="008E1EBB">
            <w:pPr>
              <w:pStyle w:val="aff1"/>
              <w:numPr>
                <w:ilvl w:val="2"/>
                <w:numId w:val="9"/>
              </w:numPr>
              <w:spacing w:after="0"/>
              <w:ind w:leftChars="0"/>
              <w:rPr>
                <w:rFonts w:eastAsia="ＭＳ Ｐゴシック"/>
                <w:b/>
                <w:bCs/>
              </w:rPr>
            </w:pPr>
            <w:r>
              <w:rPr>
                <w:b/>
                <w:bCs/>
                <w:szCs w:val="21"/>
              </w:rPr>
              <w:t>FFS: SL reception of PSFCH/S-SSB</w:t>
            </w:r>
          </w:p>
          <w:p w14:paraId="6E345CE5" w14:textId="77777777" w:rsidR="008E1EBB" w:rsidRDefault="008E1EBB" w:rsidP="008E1EBB">
            <w:pPr>
              <w:pStyle w:val="aff1"/>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w:t>
            </w:r>
            <w:proofErr w:type="spellStart"/>
            <w:r>
              <w:rPr>
                <w:color w:val="000000"/>
              </w:rPr>
              <w:t>sidelink</w:t>
            </w:r>
            <w:proofErr w:type="spellEnd"/>
            <w:r>
              <w:rPr>
                <w:color w:val="000000"/>
              </w:rPr>
              <w:t xml:space="preserve">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 xml:space="preserve">reception” capability. Another approach is to define a dedicated FG to indicate “no SL reception” case. However, such definition would basically make </w:t>
            </w:r>
            <w:proofErr w:type="gramStart"/>
            <w:r>
              <w:rPr>
                <w:color w:val="000000"/>
              </w:rPr>
              <w:t>a</w:t>
            </w:r>
            <w:proofErr w:type="gramEnd"/>
            <w:r>
              <w:rPr>
                <w:color w:val="000000"/>
              </w:rPr>
              <w:t xml:space="preserve">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w:t>
            </w:r>
            <w:proofErr w:type="gramStart"/>
            <w:r>
              <w:rPr>
                <w:b/>
                <w:color w:val="000000"/>
              </w:rPr>
              <w:t>all of</w:t>
            </w:r>
            <w:proofErr w:type="gramEnd"/>
            <w:r>
              <w:rPr>
                <w:b/>
                <w:color w:val="000000"/>
              </w:rPr>
              <w:t xml:space="preserve">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w:t>
            </w:r>
            <w:proofErr w:type="spellStart"/>
            <w:r>
              <w:rPr>
                <w:color w:val="000000"/>
              </w:rPr>
              <w:t>sidelink</w:t>
            </w:r>
            <w:proofErr w:type="spellEnd"/>
            <w:r>
              <w:rPr>
                <w:color w:val="000000"/>
              </w:rPr>
              <w:t xml:space="preserve"> use cases for in-coverage scenario). </w:t>
            </w:r>
            <w:proofErr w:type="gramStart"/>
            <w:r>
              <w:rPr>
                <w:color w:val="000000"/>
              </w:rPr>
              <w:t>Or,</w:t>
            </w:r>
            <w:proofErr w:type="gramEnd"/>
            <w:r>
              <w:rPr>
                <w:color w:val="000000"/>
              </w:rPr>
              <w:t xml:space="preserve">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w:t>
            </w:r>
            <w:proofErr w:type="spellStart"/>
            <w:r>
              <w:rPr>
                <w:color w:val="000000"/>
              </w:rPr>
              <w:t>sidelink</w:t>
            </w:r>
            <w:proofErr w:type="spellEnd"/>
            <w:r>
              <w:rPr>
                <w:color w:val="000000"/>
              </w:rPr>
              <w:t xml:space="preserve">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w:t>
            </w:r>
            <w:proofErr w:type="spellStart"/>
            <w:r>
              <w:rPr>
                <w:color w:val="000000"/>
              </w:rPr>
              <w:t>sidelink</w:t>
            </w:r>
            <w:proofErr w:type="spellEnd"/>
            <w:r>
              <w:rPr>
                <w:color w:val="000000"/>
              </w:rPr>
              <w:t xml:space="preserve"> UE types (i.e., Type-A, Type-B, and Type-D), for at least evaluation purposes, depending on the capability of receiving different </w:t>
            </w:r>
            <w:proofErr w:type="spellStart"/>
            <w:r>
              <w:rPr>
                <w:color w:val="000000"/>
              </w:rPr>
              <w:t>sidelink</w:t>
            </w:r>
            <w:proofErr w:type="spellEnd"/>
            <w:r>
              <w:rPr>
                <w:color w:val="000000"/>
              </w:rPr>
              <w:t xml:space="preserve"> physical channels. According to RAN1 agreements, Type-A UE cannot receive any </w:t>
            </w:r>
            <w:proofErr w:type="spellStart"/>
            <w:r>
              <w:rPr>
                <w:color w:val="000000"/>
              </w:rPr>
              <w:t>sidelink</w:t>
            </w:r>
            <w:proofErr w:type="spellEnd"/>
            <w:r>
              <w:rPr>
                <w:color w:val="000000"/>
              </w:rPr>
              <w:t xml:space="preserve">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 xml:space="preserve">As defined in [1], UE feature </w:t>
            </w:r>
            <w:proofErr w:type="gramStart"/>
            <w:r>
              <w:rPr>
                <w:color w:val="000000"/>
              </w:rPr>
              <w:t>index</w:t>
            </w:r>
            <w:proofErr w:type="gramEnd"/>
            <w:r>
              <w:rPr>
                <w:color w:val="000000"/>
              </w:rPr>
              <w:t xml:space="preserve">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aff"/>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w:t>
            </w:r>
            <w:proofErr w:type="spellStart"/>
            <w:r>
              <w:rPr>
                <w:color w:val="000000"/>
              </w:rPr>
              <w:t>gNB</w:t>
            </w:r>
            <w:proofErr w:type="spellEnd"/>
            <w:r>
              <w:rPr>
                <w:color w:val="000000"/>
              </w:rPr>
              <w:t xml:space="preserve"> while </w:t>
            </w:r>
            <w:proofErr w:type="spellStart"/>
            <w:r>
              <w:rPr>
                <w:color w:val="000000"/>
              </w:rPr>
              <w:t>sidelink</w:t>
            </w:r>
            <w:proofErr w:type="spellEnd"/>
            <w:r>
              <w:rPr>
                <w:color w:val="000000"/>
              </w:rPr>
              <w:t xml:space="preserve">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 xml:space="preserve">Feature group 32-1 and 32-2 for </w:t>
            </w:r>
            <w:proofErr w:type="spellStart"/>
            <w:r>
              <w:rPr>
                <w:b/>
                <w:color w:val="000000"/>
              </w:rPr>
              <w:t>sidelink</w:t>
            </w:r>
            <w:proofErr w:type="spellEnd"/>
            <w:r>
              <w:rPr>
                <w:b/>
                <w:color w:val="000000"/>
              </w:rPr>
              <w:t xml:space="preserve">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 xml:space="preserve">Need for the </w:t>
                  </w:r>
                  <w:proofErr w:type="spellStart"/>
                  <w:r w:rsidRPr="000E5193">
                    <w:rPr>
                      <w:rFonts w:ascii="Times New Roman" w:hAnsi="Times New Roman"/>
                      <w:szCs w:val="18"/>
                    </w:rPr>
                    <w:t>gNB</w:t>
                  </w:r>
                  <w:proofErr w:type="spellEnd"/>
                  <w:r w:rsidRPr="000E5193">
                    <w:rPr>
                      <w:rFonts w:ascii="Times New Roman" w:hAnsi="Times New Roman"/>
                      <w:szCs w:val="18"/>
                    </w:rPr>
                    <w:t xml:space="preserve">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w:t>
                  </w:r>
                  <w:proofErr w:type="spellStart"/>
                  <w:r w:rsidRPr="000E5193">
                    <w:rPr>
                      <w:rFonts w:ascii="Times New Roman" w:hAnsi="Times New Roman"/>
                      <w:color w:val="000000" w:themeColor="text1"/>
                      <w:szCs w:val="18"/>
                    </w:rPr>
                    <w:t>Sidelink</w:t>
                  </w:r>
                  <w:proofErr w:type="spellEnd"/>
                  <w:r w:rsidRPr="000E5193">
                    <w:rPr>
                      <w:rFonts w:ascii="Times New Roman" w:hAnsi="Times New Roman"/>
                      <w:color w:val="000000" w:themeColor="text1"/>
                      <w:szCs w:val="18"/>
                    </w:rPr>
                    <w:t xml:space="preserve">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 xml:space="preserve">Receiving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 xml:space="preserve">FFS: For UE supports NR </w:t>
                  </w:r>
                  <w:proofErr w:type="spellStart"/>
                  <w:r w:rsidRPr="000E5193">
                    <w:rPr>
                      <w:rFonts w:ascii="Times New Roman" w:hAnsi="Times New Roman"/>
                      <w:strike/>
                      <w:color w:val="FF0000"/>
                    </w:rPr>
                    <w:t>sidelink</w:t>
                  </w:r>
                  <w:proofErr w:type="spellEnd"/>
                  <w:r w:rsidRPr="000E5193">
                    <w:rPr>
                      <w:rFonts w:ascii="Times New Roman" w:hAnsi="Times New Roman"/>
                      <w:strike/>
                      <w:color w:val="FF0000"/>
                    </w:rPr>
                    <w:t>,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 xml:space="preserve">Receiving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 xml:space="preserve">FFS: For UE supports NR </w:t>
                  </w:r>
                  <w:proofErr w:type="spellStart"/>
                  <w:r w:rsidRPr="000E5193">
                    <w:rPr>
                      <w:rFonts w:ascii="Times New Roman" w:hAnsi="Times New Roman"/>
                      <w:strike/>
                      <w:color w:val="FF0000"/>
                    </w:rPr>
                    <w:t>sidelink</w:t>
                  </w:r>
                  <w:proofErr w:type="spellEnd"/>
                  <w:r w:rsidRPr="000E5193">
                    <w:rPr>
                      <w:rFonts w:ascii="Times New Roman" w:hAnsi="Times New Roman"/>
                      <w:strike/>
                      <w:color w:val="FF0000"/>
                    </w:rPr>
                    <w:t>,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w:t>
            </w:r>
            <w:proofErr w:type="gramStart"/>
            <w:r>
              <w:rPr>
                <w:color w:val="000000"/>
              </w:rPr>
              <w:t>both of them</w:t>
            </w:r>
            <w:proofErr w:type="gramEnd"/>
            <w:r>
              <w:rPr>
                <w:color w:val="000000"/>
              </w:rPr>
              <w:t xml:space="preserve">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 xml:space="preserve">As defined in [1], feature </w:t>
            </w:r>
            <w:proofErr w:type="gramStart"/>
            <w:r>
              <w:rPr>
                <w:color w:val="000000"/>
              </w:rPr>
              <w:t>index</w:t>
            </w:r>
            <w:proofErr w:type="gramEnd"/>
            <w:r>
              <w:rPr>
                <w:color w:val="000000"/>
              </w:rPr>
              <w:t xml:space="preserve">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 xml:space="preserve">Feature group 32-3 and 32-4 for </w:t>
            </w:r>
            <w:proofErr w:type="spellStart"/>
            <w:r>
              <w:rPr>
                <w:b/>
                <w:color w:val="000000"/>
              </w:rPr>
              <w:t>sidelink</w:t>
            </w:r>
            <w:proofErr w:type="spellEnd"/>
            <w:r>
              <w:rPr>
                <w:b/>
                <w:color w:val="000000"/>
              </w:rPr>
              <w:t xml:space="preserve">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 xml:space="preserve">Need for the </w:t>
                  </w:r>
                  <w:proofErr w:type="spellStart"/>
                  <w:r w:rsidRPr="000E5193">
                    <w:rPr>
                      <w:rFonts w:ascii="Times New Roman" w:hAnsi="Times New Roman"/>
                      <w:szCs w:val="18"/>
                    </w:rPr>
                    <w:t>gNB</w:t>
                  </w:r>
                  <w:proofErr w:type="spellEnd"/>
                  <w:r w:rsidRPr="000E5193">
                    <w:rPr>
                      <w:rFonts w:ascii="Times New Roman" w:hAnsi="Times New Roman"/>
                      <w:szCs w:val="18"/>
                    </w:rPr>
                    <w:t xml:space="preserve">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w:t>
                  </w:r>
                  <w:proofErr w:type="spellStart"/>
                  <w:r w:rsidRPr="000E5193">
                    <w:rPr>
                      <w:rFonts w:ascii="Times New Roman" w:hAnsi="Times New Roman"/>
                      <w:color w:val="000000" w:themeColor="text1"/>
                      <w:szCs w:val="18"/>
                    </w:rPr>
                    <w:t>Sidelink</w:t>
                  </w:r>
                  <w:proofErr w:type="spellEnd"/>
                  <w:r w:rsidRPr="000E5193">
                    <w:rPr>
                      <w:rFonts w:ascii="Times New Roman" w:hAnsi="Times New Roman"/>
                      <w:color w:val="000000" w:themeColor="text1"/>
                      <w:szCs w:val="18"/>
                    </w:rPr>
                    <w:t xml:space="preserve">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 xml:space="preserve">Transmitting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w:t>
                  </w:r>
                  <w:proofErr w:type="spellStart"/>
                  <w:r w:rsidRPr="000E5193">
                    <w:rPr>
                      <w:rFonts w:eastAsia="Malgun Gothic"/>
                      <w:sz w:val="18"/>
                      <w:szCs w:val="18"/>
                      <w:lang w:eastAsia="ko-KR"/>
                    </w:rPr>
                    <w:t>sidelink</w:t>
                  </w:r>
                  <w:proofErr w:type="spellEnd"/>
                  <w:r w:rsidRPr="000E5193">
                    <w:rPr>
                      <w:rFonts w:eastAsia="Malgun Gothic"/>
                      <w:sz w:val="18"/>
                      <w:szCs w:val="18"/>
                      <w:lang w:eastAsia="ko-KR"/>
                    </w:rPr>
                    <w:t xml:space="preserve"> mode 2 with full sensing configured by NR </w:t>
                  </w:r>
                  <w:proofErr w:type="spellStart"/>
                  <w:r w:rsidRPr="000E5193">
                    <w:rPr>
                      <w:rFonts w:eastAsia="Malgun Gothic"/>
                      <w:sz w:val="18"/>
                      <w:szCs w:val="18"/>
                      <w:lang w:eastAsia="ko-KR"/>
                    </w:rPr>
                    <w:t>Uu</w:t>
                  </w:r>
                  <w:proofErr w:type="spellEnd"/>
                  <w:r w:rsidRPr="000E5193">
                    <w:rPr>
                      <w:rFonts w:eastAsia="Malgun Gothic"/>
                      <w:sz w:val="18"/>
                      <w:szCs w:val="18"/>
                      <w:lang w:eastAsia="ko-KR"/>
                    </w:rPr>
                    <w:t xml:space="preserve">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 xml:space="preserve">FFS: For UE supports NR </w:t>
                  </w:r>
                  <w:proofErr w:type="spellStart"/>
                  <w:r w:rsidRPr="000E5193">
                    <w:rPr>
                      <w:rFonts w:ascii="Times New Roman" w:hAnsi="Times New Roman"/>
                      <w:strike/>
                      <w:color w:val="FF0000"/>
                      <w:szCs w:val="18"/>
                    </w:rPr>
                    <w:t>sidelink</w:t>
                  </w:r>
                  <w:proofErr w:type="spellEnd"/>
                  <w:r w:rsidRPr="000E5193">
                    <w:rPr>
                      <w:rFonts w:ascii="Times New Roman" w:hAnsi="Times New Roman"/>
                      <w:strike/>
                      <w:color w:val="FF0000"/>
                      <w:szCs w:val="18"/>
                    </w:rPr>
                    <w:t>,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 xml:space="preserve">Transmitting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w:t>
                  </w:r>
                  <w:proofErr w:type="spellStart"/>
                  <w:r w:rsidRPr="000E5193">
                    <w:rPr>
                      <w:rFonts w:eastAsia="Malgun Gothic"/>
                      <w:sz w:val="18"/>
                      <w:szCs w:val="18"/>
                      <w:lang w:eastAsia="ko-KR"/>
                    </w:rPr>
                    <w:t>sidelink</w:t>
                  </w:r>
                  <w:proofErr w:type="spellEnd"/>
                  <w:r w:rsidRPr="000E5193">
                    <w:rPr>
                      <w:rFonts w:eastAsia="Malgun Gothic"/>
                      <w:sz w:val="18"/>
                      <w:szCs w:val="18"/>
                      <w:lang w:eastAsia="ko-KR"/>
                    </w:rPr>
                    <w:t xml:space="preserve"> mode 2 with partial sensing configured by NR </w:t>
                  </w:r>
                  <w:proofErr w:type="spellStart"/>
                  <w:r w:rsidRPr="000E5193">
                    <w:rPr>
                      <w:rFonts w:eastAsia="Malgun Gothic"/>
                      <w:sz w:val="18"/>
                      <w:szCs w:val="18"/>
                      <w:lang w:eastAsia="ko-KR"/>
                    </w:rPr>
                    <w:t>Uu</w:t>
                  </w:r>
                  <w:proofErr w:type="spellEnd"/>
                  <w:r w:rsidRPr="000E5193">
                    <w:rPr>
                      <w:rFonts w:eastAsia="Malgun Gothic"/>
                      <w:sz w:val="18"/>
                      <w:szCs w:val="18"/>
                      <w:lang w:eastAsia="ko-KR"/>
                    </w:rPr>
                    <w:t xml:space="preserve">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 xml:space="preserve">FFS: For UE supports NR </w:t>
                  </w:r>
                  <w:proofErr w:type="spellStart"/>
                  <w:r w:rsidRPr="000E5193">
                    <w:rPr>
                      <w:rFonts w:ascii="Times New Roman" w:hAnsi="Times New Roman"/>
                      <w:strike/>
                      <w:color w:val="FF0000"/>
                      <w:szCs w:val="18"/>
                    </w:rPr>
                    <w:t>sidelink</w:t>
                  </w:r>
                  <w:proofErr w:type="spellEnd"/>
                  <w:r w:rsidRPr="000E5193">
                    <w:rPr>
                      <w:rFonts w:ascii="Times New Roman" w:hAnsi="Times New Roman"/>
                      <w:strike/>
                      <w:color w:val="FF0000"/>
                      <w:szCs w:val="18"/>
                    </w:rPr>
                    <w:t>,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ＭＳ 明朝"/>
                <w:sz w:val="22"/>
              </w:rPr>
            </w:pPr>
            <w:r>
              <w:rPr>
                <w:rFonts w:eastAsia="ＭＳ 明朝" w:hint="eastAsia"/>
                <w:sz w:val="22"/>
              </w:rPr>
              <w:lastRenderedPageBreak/>
              <w:t>[</w:t>
            </w:r>
            <w:r>
              <w:rPr>
                <w:rFonts w:eastAsia="ＭＳ 明朝"/>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w:t>
            </w:r>
            <w:proofErr w:type="gramStart"/>
            <w:r>
              <w:t>is capable of receiving</w:t>
            </w:r>
            <w:proofErr w:type="gramEnd"/>
            <w:r>
              <w:t xml:space="preserve"> all the SL PHY signalling, i.e., PSCCH, PSSCH, PSFCH and S-SSB, which is the same capability as defined in Rel-16 UE features. In our view, since </w:t>
            </w:r>
            <w:proofErr w:type="gramStart"/>
            <w:r>
              <w:t>a</w:t>
            </w:r>
            <w:proofErr w:type="gramEnd"/>
            <w:r>
              <w:t xml:space="preserve">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 xml:space="preserve">Receiving NR </w:t>
            </w:r>
            <w:proofErr w:type="spellStart"/>
            <w:r w:rsidRPr="000B7FCD">
              <w:t>sidelink</w:t>
            </w:r>
            <w:proofErr w:type="spellEnd"/>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w:t>
            </w:r>
            <w:proofErr w:type="spellStart"/>
            <w:r>
              <w:t>signalling</w:t>
            </w:r>
            <w:proofErr w:type="spellEnd"/>
            <w:r>
              <w:t>.</w:t>
            </w:r>
            <w:bookmarkEnd w:id="107"/>
          </w:p>
          <w:p w14:paraId="712E3D4B" w14:textId="77777777" w:rsidR="001A0EF4" w:rsidRPr="00242194" w:rsidRDefault="001A0EF4" w:rsidP="001A0EF4">
            <w:pPr>
              <w:jc w:val="both"/>
            </w:pPr>
            <w:r>
              <w:t xml:space="preserve">The feature group 32-2 indicates that a UE has a reduced SL reception capability, i.e., the UE </w:t>
            </w:r>
            <w:proofErr w:type="gramStart"/>
            <w:r>
              <w:t>is able to</w:t>
            </w:r>
            <w:proofErr w:type="gramEnd"/>
            <w:r>
              <w:t xml:space="preserve">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 xml:space="preserve">FG 32-2 is not a basic FG for Rel-17 SL UE features. It is defined as “Optional with capability </w:t>
            </w:r>
            <w:proofErr w:type="spellStart"/>
            <w:r>
              <w:t>signalling</w:t>
            </w:r>
            <w:proofErr w:type="spellEnd"/>
            <w:r>
              <w:t>”.</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aff"/>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ＭＳ Ｐゴシック"/>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w:t>
            </w:r>
            <w:proofErr w:type="gramStart"/>
            <w:r>
              <w:t>a</w:t>
            </w:r>
            <w:proofErr w:type="gramEnd"/>
            <w:r>
              <w:t xml:space="preserve">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 xml:space="preserve">Regarding the rest of the Tx capabilities indicated in the agreement reached above, we propose to add, following the agreement, </w:t>
            </w:r>
            <w:proofErr w:type="gramStart"/>
            <w:r>
              <w:t>a</w:t>
            </w:r>
            <w:proofErr w:type="gramEnd"/>
            <w:r>
              <w:t xml:space="preserve">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 xml:space="preserve">Need for the </w:t>
                  </w:r>
                  <w:proofErr w:type="spellStart"/>
                  <w:r w:rsidRPr="00E42ECD">
                    <w:rPr>
                      <w:b/>
                      <w:sz w:val="14"/>
                      <w:szCs w:val="14"/>
                    </w:rPr>
                    <w:t>gNB</w:t>
                  </w:r>
                  <w:proofErr w:type="spellEnd"/>
                  <w:r w:rsidRPr="00E42ECD">
                    <w:rPr>
                      <w:b/>
                      <w:sz w:val="14"/>
                      <w:szCs w:val="14"/>
                    </w:rPr>
                    <w:t xml:space="preserve">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w:t>
                  </w:r>
                  <w:proofErr w:type="spellStart"/>
                  <w:r w:rsidRPr="00E42ECD">
                    <w:rPr>
                      <w:b/>
                      <w:color w:val="000000"/>
                      <w:sz w:val="14"/>
                      <w:szCs w:val="14"/>
                    </w:rPr>
                    <w:t>Sidelink</w:t>
                  </w:r>
                  <w:proofErr w:type="spellEnd"/>
                  <w:r w:rsidRPr="00E42ECD">
                    <w:rPr>
                      <w:b/>
                      <w:color w:val="000000"/>
                      <w:sz w:val="14"/>
                      <w:szCs w:val="14"/>
                    </w:rPr>
                    <w:t xml:space="preserve">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w:t>
                  </w:r>
                  <w:proofErr w:type="spellStart"/>
                  <w:r w:rsidRPr="00E42ECD">
                    <w:rPr>
                      <w:rFonts w:eastAsia="SimSun"/>
                      <w:color w:val="000000"/>
                      <w:sz w:val="14"/>
                      <w:szCs w:val="14"/>
                      <w:lang w:eastAsia="en-US"/>
                    </w:rPr>
                    <w:t>sidelink</w:t>
                  </w:r>
                  <w:proofErr w:type="spellEnd"/>
                  <w:r w:rsidRPr="00E42ECD">
                    <w:rPr>
                      <w:rFonts w:eastAsia="SimSun"/>
                      <w:color w:val="000000"/>
                      <w:sz w:val="14"/>
                      <w:szCs w:val="14"/>
                      <w:lang w:eastAsia="en-US"/>
                    </w:rPr>
                    <w:t xml:space="preserve">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w:t>
                  </w:r>
                  <w:proofErr w:type="spellStart"/>
                  <w:r w:rsidRPr="00E42ECD">
                    <w:rPr>
                      <w:rFonts w:eastAsia="Malgun Gothic"/>
                      <w:sz w:val="14"/>
                      <w:szCs w:val="14"/>
                      <w:lang w:eastAsia="ko-KR"/>
                    </w:rPr>
                    <w:t>sidelink</w:t>
                  </w:r>
                  <w:proofErr w:type="spellEnd"/>
                  <w:r w:rsidRPr="00E42ECD">
                    <w:rPr>
                      <w:rFonts w:eastAsia="Malgun Gothic"/>
                      <w:sz w:val="14"/>
                      <w:szCs w:val="14"/>
                      <w:lang w:eastAsia="ko-KR"/>
                    </w:rPr>
                    <w:t xml:space="preserve">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 xml:space="preserve">configured by NR </w:t>
                  </w:r>
                  <w:proofErr w:type="spellStart"/>
                  <w:r w:rsidRPr="00E42ECD">
                    <w:rPr>
                      <w:rFonts w:eastAsia="Malgun Gothic"/>
                      <w:sz w:val="14"/>
                      <w:szCs w:val="14"/>
                      <w:lang w:eastAsia="ko-KR"/>
                    </w:rPr>
                    <w:t>Uu</w:t>
                  </w:r>
                  <w:proofErr w:type="spellEnd"/>
                  <w:r w:rsidRPr="00E42ECD">
                    <w:rPr>
                      <w:rFonts w:eastAsia="Malgun Gothic"/>
                      <w:sz w:val="14"/>
                      <w:szCs w:val="14"/>
                      <w:lang w:eastAsia="ko-KR"/>
                    </w:rPr>
                    <w:t xml:space="preserve"> or </w:t>
                  </w:r>
                  <w:proofErr w:type="spellStart"/>
                  <w:r w:rsidRPr="00E42ECD">
                    <w:rPr>
                      <w:rFonts w:eastAsia="Malgun Gothic"/>
                      <w:sz w:val="14"/>
                      <w:szCs w:val="14"/>
                      <w:lang w:eastAsia="ko-KR"/>
                    </w:rPr>
                    <w:t>preconfiguration</w:t>
                  </w:r>
                  <w:proofErr w:type="spellEnd"/>
                  <w:r w:rsidRPr="00E42ECD">
                    <w:rPr>
                      <w:rFonts w:eastAsia="Malgun Gothic"/>
                      <w:sz w:val="14"/>
                      <w:szCs w:val="14"/>
                      <w:lang w:eastAsia="ko-KR"/>
                    </w:rPr>
                    <w:t>.</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w:t>
                  </w:r>
                  <w:proofErr w:type="spellStart"/>
                  <w:r w:rsidRPr="00E42ECD">
                    <w:rPr>
                      <w:rFonts w:eastAsia="Malgun Gothic"/>
                      <w:sz w:val="14"/>
                      <w:szCs w:val="14"/>
                      <w:lang w:val="en-US" w:eastAsia="ko-KR"/>
                    </w:rPr>
                    <w:t>perfo</w:t>
                  </w:r>
                  <w:proofErr w:type="spellEnd"/>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w:t>
            </w:r>
            <w:proofErr w:type="gramStart"/>
            <w:r>
              <w:t>similar to</w:t>
            </w:r>
            <w:proofErr w:type="gramEnd"/>
            <w:r>
              <w:t xml:space="preserve"> NR SL Rel-16 procedure. Therefore, by using a similar reasoning as for our proposal in Section 2.2, we propose to remove this FG 32-3 and reuse the one specified in Rel-16 UE features in FG 15-3, i.e., </w:t>
            </w:r>
            <w:r w:rsidRPr="00834E94">
              <w:rPr>
                <w:rFonts w:cs="Arial"/>
                <w:szCs w:val="18"/>
              </w:rPr>
              <w:t xml:space="preserve">Transmitting NR </w:t>
            </w:r>
            <w:proofErr w:type="spellStart"/>
            <w:r w:rsidRPr="00834E94">
              <w:rPr>
                <w:rFonts w:cs="Arial"/>
                <w:szCs w:val="18"/>
              </w:rPr>
              <w:t>sidelink</w:t>
            </w:r>
            <w:proofErr w:type="spellEnd"/>
            <w:r w:rsidRPr="00834E94">
              <w:rPr>
                <w:rFonts w:cs="Arial"/>
                <w:szCs w:val="18"/>
              </w:rPr>
              <w:t xml:space="preserve">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w:t>
            </w:r>
            <w:proofErr w:type="gramStart"/>
            <w:r>
              <w:t>is capable of performing</w:t>
            </w:r>
            <w:proofErr w:type="gramEnd"/>
            <w:r>
              <w:t xml:space="preserve"> partial sensing operation as defined in RAN1 agreements and also aligned with the agreement reached during the discussion in RAN1#106bis-e regarding UE features (included in Section 2.4). Therefore, we are supportive of including </w:t>
            </w:r>
            <w:proofErr w:type="gramStart"/>
            <w:r>
              <w:t>a</w:t>
            </w:r>
            <w:proofErr w:type="gramEnd"/>
            <w:r>
              <w:t xml:space="preserve">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 xml:space="preserve">FG 32-4 is not a basic FG for Rel-17 SL UE features. It is defined as “Optional with capability </w:t>
            </w:r>
            <w:proofErr w:type="spellStart"/>
            <w:r>
              <w:t>signalling</w:t>
            </w:r>
            <w:proofErr w:type="spellEnd"/>
            <w:r>
              <w:t>”.</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 xml:space="preserve">[Receiving NR </w:t>
                  </w:r>
                  <w:proofErr w:type="spellStart"/>
                  <w:r w:rsidRPr="001467C6">
                    <w:rPr>
                      <w:strike/>
                      <w:color w:val="FF0000"/>
                      <w:sz w:val="14"/>
                      <w:szCs w:val="14"/>
                    </w:rPr>
                    <w:t>sidelink</w:t>
                  </w:r>
                  <w:proofErr w:type="spellEnd"/>
                  <w:r w:rsidRPr="001467C6">
                    <w:rPr>
                      <w:strike/>
                      <w:color w:val="FF0000"/>
                      <w:sz w:val="14"/>
                      <w:szCs w:val="14"/>
                    </w:rPr>
                    <w:t xml:space="preserve">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 xml:space="preserve">Optional with capability signalling. FFS: For UE supports NR </w:t>
                  </w:r>
                  <w:proofErr w:type="spellStart"/>
                  <w:r w:rsidRPr="001467C6">
                    <w:rPr>
                      <w:strike/>
                      <w:color w:val="FF0000"/>
                      <w:sz w:val="14"/>
                      <w:szCs w:val="14"/>
                    </w:rPr>
                    <w:t>sidelink</w:t>
                  </w:r>
                  <w:proofErr w:type="spellEnd"/>
                  <w:r w:rsidRPr="001467C6">
                    <w:rPr>
                      <w:strike/>
                      <w:color w:val="FF0000"/>
                      <w:sz w:val="14"/>
                      <w:szCs w:val="14"/>
                    </w:rPr>
                    <w:t>,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w:t>
                  </w:r>
                  <w:proofErr w:type="spellStart"/>
                  <w:r w:rsidRPr="00483908">
                    <w:rPr>
                      <w:rFonts w:ascii="Times New Roman" w:hAnsi="Times New Roman"/>
                      <w:color w:val="000000" w:themeColor="text1"/>
                      <w:sz w:val="14"/>
                      <w:szCs w:val="14"/>
                    </w:rPr>
                    <w:t>sidelink</w:t>
                  </w:r>
                  <w:proofErr w:type="spellEnd"/>
                  <w:r w:rsidRPr="00483908">
                    <w:rPr>
                      <w:rFonts w:ascii="Times New Roman" w:hAnsi="Times New Roman"/>
                      <w:color w:val="000000" w:themeColor="text1"/>
                      <w:sz w:val="14"/>
                      <w:szCs w:val="14"/>
                    </w:rPr>
                    <w:t xml:space="preserve">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 xml:space="preserve">FFS: For UE supports NR </w:t>
                  </w:r>
                  <w:proofErr w:type="spellStart"/>
                  <w:r w:rsidRPr="001467C6">
                    <w:rPr>
                      <w:rFonts w:ascii="Times New Roman" w:hAnsi="Times New Roman"/>
                      <w:strike/>
                      <w:color w:val="FF0000"/>
                      <w:sz w:val="14"/>
                      <w:szCs w:val="14"/>
                    </w:rPr>
                    <w:t>sidelink</w:t>
                  </w:r>
                  <w:proofErr w:type="spellEnd"/>
                  <w:r w:rsidRPr="001467C6">
                    <w:rPr>
                      <w:rFonts w:ascii="Times New Roman" w:hAnsi="Times New Roman"/>
                      <w:strike/>
                      <w:color w:val="FF0000"/>
                      <w:sz w:val="14"/>
                      <w:szCs w:val="14"/>
                    </w:rPr>
                    <w:t>,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 xml:space="preserve">Transmitting NR </w:t>
                  </w:r>
                  <w:proofErr w:type="spellStart"/>
                  <w:r w:rsidRPr="001467C6">
                    <w:rPr>
                      <w:rFonts w:eastAsia="SimSun"/>
                      <w:color w:val="FF0000"/>
                      <w:sz w:val="14"/>
                      <w:szCs w:val="14"/>
                    </w:rPr>
                    <w:t>sidelink</w:t>
                  </w:r>
                  <w:proofErr w:type="spellEnd"/>
                  <w:r w:rsidRPr="001467C6">
                    <w:rPr>
                      <w:rFonts w:eastAsia="SimSun"/>
                      <w:color w:val="FF0000"/>
                      <w:sz w:val="14"/>
                      <w:szCs w:val="14"/>
                    </w:rPr>
                    <w:t xml:space="preserve">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 xml:space="preserve">1) UE can transmit PSCCH/PSSCH using NR </w:t>
                  </w:r>
                  <w:proofErr w:type="spellStart"/>
                  <w:r w:rsidRPr="001467C6">
                    <w:rPr>
                      <w:rFonts w:eastAsia="Malgun Gothic"/>
                      <w:color w:val="FF0000"/>
                      <w:sz w:val="14"/>
                      <w:szCs w:val="14"/>
                      <w:lang w:eastAsia="ko-KR"/>
                    </w:rPr>
                    <w:t>sidelink</w:t>
                  </w:r>
                  <w:proofErr w:type="spellEnd"/>
                  <w:r w:rsidRPr="001467C6">
                    <w:rPr>
                      <w:rFonts w:eastAsia="Malgun Gothic"/>
                      <w:color w:val="FF0000"/>
                      <w:sz w:val="14"/>
                      <w:szCs w:val="14"/>
                      <w:lang w:eastAsia="ko-KR"/>
                    </w:rPr>
                    <w:t xml:space="preserve"> mode 2 with random resource selection configured by NR </w:t>
                  </w:r>
                  <w:proofErr w:type="spellStart"/>
                  <w:r w:rsidRPr="001467C6">
                    <w:rPr>
                      <w:rFonts w:eastAsia="Malgun Gothic"/>
                      <w:color w:val="FF0000"/>
                      <w:sz w:val="14"/>
                      <w:szCs w:val="14"/>
                      <w:lang w:eastAsia="ko-KR"/>
                    </w:rPr>
                    <w:t>Uu</w:t>
                  </w:r>
                  <w:proofErr w:type="spellEnd"/>
                  <w:r w:rsidRPr="001467C6">
                    <w:rPr>
                      <w:rFonts w:eastAsia="Malgun Gothic"/>
                      <w:color w:val="FF0000"/>
                      <w:sz w:val="14"/>
                      <w:szCs w:val="14"/>
                      <w:lang w:eastAsia="ko-KR"/>
                    </w:rPr>
                    <w:t xml:space="preserve"> or </w:t>
                  </w:r>
                  <w:proofErr w:type="spellStart"/>
                  <w:r w:rsidRPr="001467C6">
                    <w:rPr>
                      <w:rFonts w:eastAsia="Malgun Gothic"/>
                      <w:color w:val="FF0000"/>
                      <w:sz w:val="14"/>
                      <w:szCs w:val="14"/>
                      <w:lang w:eastAsia="ko-KR"/>
                    </w:rPr>
                    <w:t>preconfiguration</w:t>
                  </w:r>
                  <w:proofErr w:type="spellEnd"/>
                  <w:r w:rsidRPr="001467C6">
                    <w:rPr>
                      <w:rFonts w:eastAsia="Malgun Gothic"/>
                      <w:color w:val="FF0000"/>
                      <w:sz w:val="14"/>
                      <w:szCs w:val="14"/>
                      <w:lang w:eastAsia="ko-KR"/>
                    </w:rPr>
                    <w:t>.</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proofErr w:type="spellStart"/>
                  <w:r w:rsidRPr="001467C6">
                    <w:rPr>
                      <w:rFonts w:eastAsia="Malgun Gothic"/>
                      <w:color w:val="FF0000"/>
                      <w:sz w:val="14"/>
                      <w:szCs w:val="14"/>
                      <w:lang w:val="en-US" w:eastAsia="ko-KR"/>
                    </w:rPr>
                    <w:t>perfom</w:t>
                  </w:r>
                  <w:proofErr w:type="spellEnd"/>
                  <w:r w:rsidRPr="001467C6">
                    <w:rPr>
                      <w:rFonts w:eastAsia="Malgun Gothic"/>
                      <w:color w:val="FF0000"/>
                      <w:sz w:val="14"/>
                      <w:szCs w:val="14"/>
                      <w:lang w:val="en-US" w:eastAsia="ko-KR"/>
                    </w:rPr>
                    <w:t xml:space="preserve">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 xml:space="preserve">Transmitting NR </w:t>
                  </w:r>
                  <w:proofErr w:type="spellStart"/>
                  <w:r w:rsidRPr="001467C6">
                    <w:rPr>
                      <w:rFonts w:eastAsia="SimSun"/>
                      <w:strike/>
                      <w:color w:val="FF0000"/>
                      <w:sz w:val="14"/>
                      <w:szCs w:val="14"/>
                    </w:rPr>
                    <w:t>sidelink</w:t>
                  </w:r>
                  <w:proofErr w:type="spellEnd"/>
                  <w:r w:rsidRPr="001467C6">
                    <w:rPr>
                      <w:rFonts w:eastAsia="SimSun"/>
                      <w:strike/>
                      <w:color w:val="FF0000"/>
                      <w:sz w:val="14"/>
                      <w:szCs w:val="14"/>
                    </w:rPr>
                    <w:t xml:space="preserve">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 xml:space="preserve">1) UE can transmit PSCCH/PSSCH using NR </w:t>
                  </w:r>
                  <w:proofErr w:type="spellStart"/>
                  <w:r w:rsidRPr="001467C6">
                    <w:rPr>
                      <w:rFonts w:eastAsia="Malgun Gothic"/>
                      <w:strike/>
                      <w:color w:val="FF0000"/>
                      <w:sz w:val="14"/>
                      <w:szCs w:val="14"/>
                      <w:lang w:eastAsia="ko-KR"/>
                    </w:rPr>
                    <w:t>sidelink</w:t>
                  </w:r>
                  <w:proofErr w:type="spellEnd"/>
                  <w:r w:rsidRPr="001467C6">
                    <w:rPr>
                      <w:rFonts w:eastAsia="Malgun Gothic"/>
                      <w:strike/>
                      <w:color w:val="FF0000"/>
                      <w:sz w:val="14"/>
                      <w:szCs w:val="14"/>
                      <w:lang w:eastAsia="ko-KR"/>
                    </w:rPr>
                    <w:t xml:space="preserve"> mode 2 with full sensing configured by NR </w:t>
                  </w:r>
                  <w:proofErr w:type="spellStart"/>
                  <w:r w:rsidRPr="001467C6">
                    <w:rPr>
                      <w:rFonts w:eastAsia="Malgun Gothic"/>
                      <w:strike/>
                      <w:color w:val="FF0000"/>
                      <w:sz w:val="14"/>
                      <w:szCs w:val="14"/>
                      <w:lang w:eastAsia="ko-KR"/>
                    </w:rPr>
                    <w:t>Uu</w:t>
                  </w:r>
                  <w:proofErr w:type="spellEnd"/>
                  <w:r w:rsidRPr="001467C6">
                    <w:rPr>
                      <w:rFonts w:eastAsia="Malgun Gothic"/>
                      <w:strike/>
                      <w:color w:val="FF0000"/>
                      <w:sz w:val="14"/>
                      <w:szCs w:val="14"/>
                      <w:lang w:eastAsia="ko-KR"/>
                    </w:rPr>
                    <w:t xml:space="preserve"> or </w:t>
                  </w:r>
                  <w:proofErr w:type="spellStart"/>
                  <w:r w:rsidRPr="001467C6">
                    <w:rPr>
                      <w:rFonts w:eastAsia="Malgun Gothic"/>
                      <w:strike/>
                      <w:color w:val="FF0000"/>
                      <w:sz w:val="14"/>
                      <w:szCs w:val="14"/>
                      <w:lang w:eastAsia="ko-KR"/>
                    </w:rPr>
                    <w:t>preconfiguration</w:t>
                  </w:r>
                  <w:proofErr w:type="spellEnd"/>
                  <w:r w:rsidRPr="001467C6">
                    <w:rPr>
                      <w:rFonts w:eastAsia="Malgun Gothic"/>
                      <w:strike/>
                      <w:color w:val="FF0000"/>
                      <w:sz w:val="14"/>
                      <w:szCs w:val="14"/>
                      <w:lang w:eastAsia="ko-KR"/>
                    </w:rPr>
                    <w:t>.</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 xml:space="preserve">[UE can </w:t>
                  </w:r>
                  <w:proofErr w:type="spellStart"/>
                  <w:r w:rsidRPr="001467C6">
                    <w:rPr>
                      <w:rFonts w:eastAsia="Malgun Gothic"/>
                      <w:strike/>
                      <w:color w:val="FF0000"/>
                      <w:sz w:val="14"/>
                      <w:szCs w:val="14"/>
                      <w:lang w:val="en-US" w:eastAsia="ko-KR"/>
                    </w:rPr>
                    <w:t>perfom</w:t>
                  </w:r>
                  <w:proofErr w:type="spellEnd"/>
                  <w:r w:rsidRPr="001467C6">
                    <w:rPr>
                      <w:rFonts w:eastAsia="Malgun Gothic"/>
                      <w:strike/>
                      <w:color w:val="FF0000"/>
                      <w:sz w:val="14"/>
                      <w:szCs w:val="14"/>
                      <w:lang w:val="en-US" w:eastAsia="ko-KR"/>
                    </w:rPr>
                    <w:t xml:space="preserve">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 xml:space="preserve">Optional with capability signalling. FFS: For UE supports NR </w:t>
                  </w:r>
                  <w:proofErr w:type="spellStart"/>
                  <w:r w:rsidRPr="001467C6">
                    <w:rPr>
                      <w:rFonts w:eastAsia="SimSun"/>
                      <w:strike/>
                      <w:color w:val="FF0000"/>
                      <w:sz w:val="14"/>
                      <w:szCs w:val="14"/>
                    </w:rPr>
                    <w:t>sidelink</w:t>
                  </w:r>
                  <w:proofErr w:type="spellEnd"/>
                  <w:r w:rsidRPr="001467C6">
                    <w:rPr>
                      <w:rFonts w:eastAsia="SimSun"/>
                      <w:strike/>
                      <w:color w:val="FF0000"/>
                      <w:sz w:val="14"/>
                      <w:szCs w:val="14"/>
                    </w:rPr>
                    <w:t>,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 xml:space="preserve">Transmitting NR </w:t>
                  </w:r>
                  <w:proofErr w:type="spellStart"/>
                  <w:r w:rsidRPr="00483908">
                    <w:rPr>
                      <w:color w:val="000000" w:themeColor="text1"/>
                      <w:sz w:val="14"/>
                      <w:szCs w:val="14"/>
                    </w:rPr>
                    <w:t>sidelink</w:t>
                  </w:r>
                  <w:proofErr w:type="spellEnd"/>
                  <w:r w:rsidRPr="00483908">
                    <w:rPr>
                      <w:color w:val="000000" w:themeColor="text1"/>
                      <w:sz w:val="14"/>
                      <w:szCs w:val="14"/>
                    </w:rPr>
                    <w:t xml:space="preserve">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 xml:space="preserve">1) UE can transmit PSCCH/PSSCH using NR </w:t>
                  </w:r>
                  <w:proofErr w:type="spellStart"/>
                  <w:r w:rsidRPr="00483908">
                    <w:rPr>
                      <w:rFonts w:eastAsia="Malgun Gothic"/>
                      <w:sz w:val="14"/>
                      <w:szCs w:val="14"/>
                      <w:lang w:eastAsia="ko-KR"/>
                    </w:rPr>
                    <w:t>sidelink</w:t>
                  </w:r>
                  <w:proofErr w:type="spellEnd"/>
                  <w:r w:rsidRPr="00483908">
                    <w:rPr>
                      <w:rFonts w:eastAsia="Malgun Gothic"/>
                      <w:sz w:val="14"/>
                      <w:szCs w:val="14"/>
                      <w:lang w:eastAsia="ko-KR"/>
                    </w:rPr>
                    <w:t xml:space="preserve"> mode 2 with partial sensing configured by NR </w:t>
                  </w:r>
                  <w:proofErr w:type="spellStart"/>
                  <w:r w:rsidRPr="00483908">
                    <w:rPr>
                      <w:rFonts w:eastAsia="Malgun Gothic"/>
                      <w:sz w:val="14"/>
                      <w:szCs w:val="14"/>
                      <w:lang w:eastAsia="ko-KR"/>
                    </w:rPr>
                    <w:t>Uu</w:t>
                  </w:r>
                  <w:proofErr w:type="spellEnd"/>
                  <w:r w:rsidRPr="00483908">
                    <w:rPr>
                      <w:rFonts w:eastAsia="Malgun Gothic"/>
                      <w:sz w:val="14"/>
                      <w:szCs w:val="14"/>
                      <w:lang w:eastAsia="ko-KR"/>
                    </w:rPr>
                    <w:t xml:space="preserve"> or </w:t>
                  </w:r>
                  <w:proofErr w:type="spellStart"/>
                  <w:r w:rsidRPr="00483908">
                    <w:rPr>
                      <w:rFonts w:eastAsia="Malgun Gothic"/>
                      <w:sz w:val="14"/>
                      <w:szCs w:val="14"/>
                      <w:lang w:eastAsia="ko-KR"/>
                    </w:rPr>
                    <w:t>preconfiguration</w:t>
                  </w:r>
                  <w:proofErr w:type="spellEnd"/>
                  <w:r w:rsidRPr="00483908">
                    <w:rPr>
                      <w:rFonts w:eastAsia="Malgun Gothic"/>
                      <w:sz w:val="14"/>
                      <w:szCs w:val="14"/>
                      <w:lang w:eastAsia="ko-KR"/>
                    </w:rPr>
                    <w:t>.</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 xml:space="preserve">FFS: For UE supports NR </w:t>
                  </w:r>
                  <w:proofErr w:type="spellStart"/>
                  <w:r w:rsidRPr="001467C6">
                    <w:rPr>
                      <w:strike/>
                      <w:color w:val="FF0000"/>
                      <w:sz w:val="14"/>
                      <w:szCs w:val="14"/>
                    </w:rPr>
                    <w:t>sidelink</w:t>
                  </w:r>
                  <w:proofErr w:type="spellEnd"/>
                  <w:r w:rsidRPr="001467C6">
                    <w:rPr>
                      <w:strike/>
                      <w:color w:val="FF0000"/>
                      <w:sz w:val="14"/>
                      <w:szCs w:val="14"/>
                    </w:rPr>
                    <w:t>,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aff1"/>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 xml:space="preserve">Huawei, </w:t>
      </w:r>
      <w:proofErr w:type="spellStart"/>
      <w:r w:rsidR="008D42E9" w:rsidRPr="008D42E9">
        <w:rPr>
          <w:i/>
          <w:iCs/>
          <w:szCs w:val="21"/>
          <w:lang w:val="en-US"/>
        </w:rPr>
        <w:t>HiSilicon</w:t>
      </w:r>
      <w:proofErr w:type="spellEnd"/>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aff"/>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ＭＳ Ｐゴシック"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 xml:space="preserve">mandatory if UE supports NR </w:t>
            </w:r>
            <w:proofErr w:type="spellStart"/>
            <w:r w:rsidRPr="00CA4BAC">
              <w:rPr>
                <w:rFonts w:eastAsia="SimSun"/>
                <w:highlight w:val="cyan"/>
                <w:lang w:eastAsia="zh-CN"/>
              </w:rPr>
              <w:t>sidelink</w:t>
            </w:r>
            <w:proofErr w:type="spellEnd"/>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r w:rsidR="004E54E5">
              <w:rPr>
                <w:rFonts w:ascii="Calibri" w:eastAsia="ＭＳ Ｐゴシック"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 xml:space="preserve">implement </w:t>
            </w:r>
            <w:proofErr w:type="gramStart"/>
            <w:r w:rsidRPr="00FB765B">
              <w:rPr>
                <w:rFonts w:eastAsiaTheme="minorEastAsia"/>
                <w:lang w:val="en-US" w:eastAsia="zh-CN"/>
              </w:rPr>
              <w:t>all of</w:t>
            </w:r>
            <w:proofErr w:type="gramEnd"/>
            <w:r>
              <w:rPr>
                <w:rFonts w:eastAsiaTheme="minorEastAsia"/>
                <w:lang w:val="en-US" w:eastAsia="zh-CN"/>
              </w:rPr>
              <w:t xml:space="preserve"> the Release-16 basic features. As one </w:t>
            </w:r>
            <w:proofErr w:type="gramStart"/>
            <w:r>
              <w:rPr>
                <w:rFonts w:eastAsiaTheme="minorEastAsia"/>
                <w:lang w:val="en-US" w:eastAsia="zh-CN"/>
              </w:rPr>
              <w:t>example,  a</w:t>
            </w:r>
            <w:proofErr w:type="gramEnd"/>
            <w:r>
              <w:rPr>
                <w:rFonts w:eastAsiaTheme="minorEastAsia"/>
                <w:lang w:val="en-US" w:eastAsia="zh-CN"/>
              </w:rPr>
              <w:t xml:space="preserve">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 xml:space="preserve">Rel-16 FG 15-1, </w:t>
            </w:r>
            <w:proofErr w:type="gramStart"/>
            <w:r>
              <w:rPr>
                <w:rFonts w:eastAsiaTheme="minorEastAsia"/>
                <w:lang w:val="en-US" w:eastAsia="zh-CN"/>
              </w:rPr>
              <w:t>i.e.</w:t>
            </w:r>
            <w:proofErr w:type="gramEnd"/>
            <w:r>
              <w:rPr>
                <w:rFonts w:eastAsiaTheme="minorEastAsia"/>
                <w:lang w:val="en-US" w:eastAsia="zh-CN"/>
              </w:rPr>
              <w:t xml:space="preserv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 xml:space="preserve">TE, </w:t>
            </w:r>
            <w:proofErr w:type="spellStart"/>
            <w:r>
              <w:rPr>
                <w:rFonts w:eastAsia="SimSun" w:hint="eastAsia"/>
                <w:iCs/>
                <w:szCs w:val="21"/>
                <w:lang w:val="en-US" w:eastAsia="zh-CN"/>
              </w:rPr>
              <w:t>Sanechips</w:t>
            </w:r>
            <w:proofErr w:type="spellEnd"/>
          </w:p>
        </w:tc>
        <w:tc>
          <w:tcPr>
            <w:tcW w:w="4612" w:type="pct"/>
          </w:tcPr>
          <w:p w14:paraId="275F1BE3"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w:t>
            </w:r>
            <w:proofErr w:type="gramStart"/>
            <w:r>
              <w:rPr>
                <w:rFonts w:ascii="Calibri" w:eastAsia="SimSun" w:hAnsi="Calibri" w:cs="Calibri" w:hint="eastAsia"/>
                <w:color w:val="000000"/>
              </w:rPr>
              <w:t>-  no</w:t>
            </w:r>
            <w:proofErr w:type="gramEnd"/>
            <w:r>
              <w:rPr>
                <w:rFonts w:ascii="Calibri" w:eastAsia="SimSun" w:hAnsi="Calibri" w:cs="Calibri" w:hint="eastAsia"/>
                <w:color w:val="000000"/>
              </w:rPr>
              <w:t xml:space="preserve"> need for a dedicated LS.</w:t>
            </w:r>
          </w:p>
          <w:p w14:paraId="06BD9FAC" w14:textId="77777777" w:rsidR="008236A7" w:rsidRDefault="008236A7" w:rsidP="0016501D">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16501D">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ＭＳ Ｐゴシック"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059D2A8B"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w:t>
            </w:r>
            <w:proofErr w:type="gramStart"/>
            <w:r>
              <w:rPr>
                <w:rFonts w:ascii="Calibri" w:eastAsia="SimSun" w:hAnsi="Calibri" w:cs="Calibri"/>
                <w:color w:val="000000"/>
                <w:szCs w:val="21"/>
                <w:lang w:val="en-US" w:eastAsia="zh-CN"/>
              </w:rPr>
              <w:t>proposal, but</w:t>
            </w:r>
            <w:proofErr w:type="gramEnd"/>
            <w:r>
              <w:rPr>
                <w:rFonts w:ascii="Calibri" w:eastAsia="SimSun" w:hAnsi="Calibri" w:cs="Calibri"/>
                <w:color w:val="000000"/>
                <w:szCs w:val="21"/>
                <w:lang w:val="en-US" w:eastAsia="zh-CN"/>
              </w:rPr>
              <w:t xml:space="preserve">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SimSun"/>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support the </w:t>
            </w:r>
            <w:proofErr w:type="gramStart"/>
            <w:r>
              <w:rPr>
                <w:rFonts w:ascii="Calibri" w:eastAsia="ＭＳ Ｐゴシック" w:hAnsi="Calibri" w:cs="Calibri"/>
                <w:color w:val="000000"/>
                <w:szCs w:val="21"/>
                <w:lang w:val="en-US"/>
              </w:rPr>
              <w:t>proposal, and</w:t>
            </w:r>
            <w:proofErr w:type="gramEnd"/>
            <w:r>
              <w:rPr>
                <w:rFonts w:ascii="Calibri" w:eastAsia="ＭＳ Ｐゴシック" w:hAnsi="Calibri" w:cs="Calibri"/>
                <w:color w:val="000000"/>
                <w:szCs w:val="21"/>
                <w:lang w:val="en-US"/>
              </w:rPr>
              <w:t xml:space="preserve"> suggest that we mention “components” as some of the pre-requisites may correspond to a rel-16 FG except for one of the components.</w:t>
            </w:r>
          </w:p>
          <w:p w14:paraId="782DDDA0" w14:textId="77777777" w:rsidR="00820CC0" w:rsidRDefault="00820CC0" w:rsidP="00820CC0">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SimSun"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proofErr w:type="gramStart"/>
            <w:r>
              <w:rPr>
                <w:rFonts w:ascii="Calibri" w:eastAsia="ＭＳ Ｐゴシック" w:hAnsi="Calibri" w:cs="Calibri"/>
                <w:color w:val="000000"/>
                <w:szCs w:val="21"/>
                <w:lang w:val="en-US"/>
              </w:rPr>
              <w:t>vivo</w:t>
            </w:r>
            <w:proofErr w:type="gramEnd"/>
            <w:r>
              <w:rPr>
                <w:rFonts w:ascii="Calibri" w:eastAsia="ＭＳ Ｐゴシック" w:hAnsi="Calibri" w:cs="Calibri"/>
                <w:color w:val="000000"/>
                <w:szCs w:val="21"/>
                <w:lang w:val="en-US"/>
              </w:rPr>
              <w:t xml:space="preserve">: For 38.306 update, </w:t>
            </w:r>
            <w:r w:rsidR="008443E1">
              <w:rPr>
                <w:rFonts w:ascii="Calibri" w:eastAsia="ＭＳ Ｐゴシック" w:hAnsi="Calibri" w:cs="Calibri"/>
                <w:color w:val="000000"/>
                <w:szCs w:val="21"/>
                <w:lang w:val="en-US"/>
              </w:rPr>
              <w:t>it may or may not be necessary. One possible way is to capture this</w:t>
            </w:r>
            <w:r w:rsidR="007245DB">
              <w:rPr>
                <w:rFonts w:ascii="Calibri" w:eastAsia="ＭＳ Ｐゴシック" w:hAnsi="Calibri" w:cs="Calibri"/>
                <w:color w:val="000000"/>
                <w:szCs w:val="21"/>
                <w:lang w:val="en-US"/>
              </w:rPr>
              <w:t xml:space="preserve"> proposal (if agreed) </w:t>
            </w:r>
            <w:r w:rsidR="008443E1">
              <w:rPr>
                <w:rFonts w:ascii="Calibri" w:eastAsia="ＭＳ Ｐゴシック" w:hAnsi="Calibri" w:cs="Calibri"/>
                <w:color w:val="000000"/>
                <w:szCs w:val="21"/>
                <w:lang w:val="en-US"/>
              </w:rPr>
              <w:t>in the note column in Rel-17 SL FGs</w:t>
            </w:r>
            <w:r w:rsidR="007245DB">
              <w:rPr>
                <w:rFonts w:ascii="Calibri" w:eastAsia="ＭＳ Ｐゴシック" w:hAnsi="Calibri" w:cs="Calibri"/>
                <w:color w:val="000000"/>
                <w:szCs w:val="21"/>
                <w:lang w:val="en-US"/>
              </w:rPr>
              <w:t xml:space="preserve"> as suggested by ZTE</w:t>
            </w:r>
            <w:r w:rsidR="008443E1">
              <w:rPr>
                <w:rFonts w:ascii="Calibri" w:eastAsia="ＭＳ Ｐゴシック" w:hAnsi="Calibri" w:cs="Calibri"/>
                <w:color w:val="000000"/>
                <w:szCs w:val="21"/>
                <w:lang w:val="en-US"/>
              </w:rPr>
              <w:t>. I added an FFS to address this issue.</w:t>
            </w:r>
          </w:p>
          <w:p w14:paraId="63268A0A" w14:textId="40575D1E" w:rsidR="008443E1" w:rsidRDefault="007245DB"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F</w:t>
            </w:r>
            <w:r>
              <w:rPr>
                <w:rFonts w:ascii="Calibri" w:eastAsia="ＭＳ Ｐゴシック" w:hAnsi="Calibri" w:cs="Calibri"/>
                <w:color w:val="000000"/>
                <w:szCs w:val="21"/>
                <w:lang w:val="en-US"/>
              </w:rPr>
              <w:t>or inter-UE coordination, there may be following UE implementation:</w:t>
            </w:r>
          </w:p>
          <w:p w14:paraId="729C22A2" w14:textId="47F5C408" w:rsidR="007245DB" w:rsidRDefault="00CD6C05" w:rsidP="007245DB">
            <w:pPr>
              <w:pStyle w:val="aff1"/>
              <w:numPr>
                <w:ilvl w:val="0"/>
                <w:numId w:val="9"/>
              </w:numPr>
              <w:ind w:leftChars="0"/>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N</w:t>
            </w:r>
            <w:r>
              <w:rPr>
                <w:rFonts w:ascii="Calibri" w:eastAsia="ＭＳ Ｐゴシック" w:hAnsi="Calibri" w:cs="Calibri"/>
                <w:color w:val="000000"/>
                <w:szCs w:val="21"/>
                <w:lang w:val="en-US"/>
              </w:rPr>
              <w:t>ormal UE as Rel-16 supports Rel-17 IUC</w:t>
            </w:r>
          </w:p>
          <w:p w14:paraId="0FBA2AC1" w14:textId="746CA1C1" w:rsidR="00CD6C05" w:rsidRDefault="00CD6C05" w:rsidP="007245DB">
            <w:pPr>
              <w:pStyle w:val="aff1"/>
              <w:numPr>
                <w:ilvl w:val="0"/>
                <w:numId w:val="9"/>
              </w:numPr>
              <w:ind w:leftChars="0"/>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P</w:t>
            </w:r>
            <w:r>
              <w:rPr>
                <w:rFonts w:ascii="Calibri" w:eastAsia="ＭＳ Ｐゴシック" w:hAnsi="Calibri" w:cs="Calibri"/>
                <w:color w:val="000000"/>
                <w:szCs w:val="21"/>
                <w:lang w:val="en-US"/>
              </w:rPr>
              <w:t>ower saving UE in Rel-17 supports Rel-17 IUC</w:t>
            </w:r>
          </w:p>
          <w:p w14:paraId="16BA06CF" w14:textId="2850CAC5" w:rsidR="00CD6C05" w:rsidRPr="00CD6C05" w:rsidRDefault="00CD6C05" w:rsidP="00CD6C05">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F</w:t>
            </w:r>
            <w:r>
              <w:rPr>
                <w:rFonts w:ascii="Calibri" w:eastAsia="ＭＳ Ｐゴシック" w:hAnsi="Calibri" w:cs="Calibri"/>
                <w:color w:val="000000"/>
                <w:szCs w:val="21"/>
                <w:lang w:val="en-US"/>
              </w:rPr>
              <w:t xml:space="preserve">or the former UE, adding some Rel-16 basic FGs as </w:t>
            </w:r>
            <w:r w:rsidRPr="00CD6C05">
              <w:rPr>
                <w:rFonts w:ascii="Calibri" w:eastAsia="ＭＳ Ｐゴシック" w:hAnsi="Calibri" w:cs="Calibri"/>
                <w:color w:val="000000"/>
                <w:szCs w:val="21"/>
                <w:lang w:val="en-US"/>
              </w:rPr>
              <w:t>pre-requisites</w:t>
            </w:r>
            <w:r>
              <w:rPr>
                <w:rFonts w:ascii="Calibri" w:eastAsia="ＭＳ Ｐゴシック" w:hAnsi="Calibri" w:cs="Calibri"/>
                <w:color w:val="000000"/>
                <w:szCs w:val="21"/>
                <w:lang w:val="en-US"/>
              </w:rPr>
              <w:t xml:space="preserve"> would be enough. However, for the latter UE, it would not be appropriate to add some Rel-16 basic FGs as </w:t>
            </w:r>
            <w:r w:rsidRPr="00CD6C05">
              <w:rPr>
                <w:rFonts w:ascii="Calibri" w:eastAsia="ＭＳ Ｐゴシック" w:hAnsi="Calibri" w:cs="Calibri"/>
                <w:color w:val="000000"/>
                <w:szCs w:val="21"/>
                <w:lang w:val="en-US"/>
              </w:rPr>
              <w:t>pre-requisites</w:t>
            </w:r>
            <w:r>
              <w:rPr>
                <w:rFonts w:ascii="Calibri" w:eastAsia="ＭＳ Ｐゴシック"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 xml:space="preserve"> </w:t>
            </w:r>
            <w:r w:rsidR="00716859">
              <w:rPr>
                <w:rFonts w:ascii="Calibri" w:eastAsia="ＭＳ Ｐゴシック" w:hAnsi="Calibri" w:cs="Calibri"/>
                <w:color w:val="000000"/>
                <w:szCs w:val="21"/>
                <w:lang w:val="en-US"/>
              </w:rPr>
              <w:t xml:space="preserve">@FUTUREWEI: FG cannot be supported/reported per component and hence, </w:t>
            </w:r>
            <w:r w:rsidR="00716859" w:rsidRPr="00716859">
              <w:rPr>
                <w:rFonts w:ascii="Calibri" w:eastAsia="ＭＳ Ｐゴシック" w:hAnsi="Calibri" w:cs="Calibri"/>
                <w:color w:val="000000"/>
                <w:szCs w:val="21"/>
                <w:lang w:val="en-US"/>
              </w:rPr>
              <w:t>pre-requisites</w:t>
            </w:r>
            <w:r w:rsidR="00716859">
              <w:rPr>
                <w:rFonts w:ascii="Calibri" w:eastAsia="ＭＳ Ｐゴシック" w:hAnsi="Calibri" w:cs="Calibri"/>
                <w:color w:val="000000"/>
                <w:szCs w:val="21"/>
                <w:lang w:val="en-US"/>
              </w:rPr>
              <w:t xml:space="preserve"> should be defined per FG level.</w:t>
            </w:r>
          </w:p>
          <w:p w14:paraId="58B0E3F9" w14:textId="15269DC7" w:rsidR="00716859" w:rsidRDefault="00716859" w:rsidP="00820CC0">
            <w:pPr>
              <w:rPr>
                <w:rFonts w:ascii="Calibri" w:eastAsia="ＭＳ Ｐゴシック" w:hAnsi="Calibri" w:cs="Calibri"/>
                <w:color w:val="000000"/>
                <w:szCs w:val="21"/>
                <w:lang w:val="en-US"/>
              </w:rPr>
            </w:pPr>
          </w:p>
          <w:p w14:paraId="057F985D" w14:textId="11397AD3" w:rsidR="00716859" w:rsidRDefault="00716859"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 xml:space="preserve">for receiving NR </w:t>
            </w:r>
            <w:proofErr w:type="spellStart"/>
            <w:r w:rsidRPr="00716859">
              <w:rPr>
                <w:b/>
                <w:bCs/>
                <w:color w:val="FF0000"/>
                <w:szCs w:val="21"/>
                <w:lang w:val="en-US"/>
              </w:rPr>
              <w:t>sidelink</w:t>
            </w:r>
            <w:proofErr w:type="spellEnd"/>
            <w:r w:rsidRPr="00716859">
              <w:rPr>
                <w:b/>
                <w:bCs/>
                <w:color w:val="FF0000"/>
                <w:szCs w:val="21"/>
                <w:lang w:val="en-US"/>
              </w:rPr>
              <w:t xml:space="preserve"> and/or transmitting NR </w:t>
            </w:r>
            <w:proofErr w:type="spellStart"/>
            <w:r w:rsidRPr="00716859">
              <w:rPr>
                <w:b/>
                <w:bCs/>
                <w:color w:val="FF0000"/>
                <w:szCs w:val="21"/>
                <w:lang w:val="en-US"/>
              </w:rPr>
              <w:t>sidelink</w:t>
            </w:r>
            <w:proofErr w:type="spellEnd"/>
            <w:r w:rsidRPr="00716859">
              <w:rPr>
                <w:b/>
                <w:bCs/>
                <w:color w:val="FF0000"/>
                <w:szCs w:val="21"/>
                <w:lang w:val="en-US"/>
              </w:rPr>
              <w:t xml:space="preserve"> mode 2</w:t>
            </w:r>
            <w:r w:rsidRPr="00267E08">
              <w:rPr>
                <w:b/>
                <w:bCs/>
                <w:szCs w:val="21"/>
                <w:lang w:val="en-US"/>
              </w:rPr>
              <w:t xml:space="preserve">. </w:t>
            </w:r>
          </w:p>
          <w:p w14:paraId="0C1D61E2" w14:textId="612445B4" w:rsidR="00716859" w:rsidRDefault="00716859" w:rsidP="00716859">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Let me clarify/modify our previous comment.</w:t>
            </w:r>
          </w:p>
          <w:p w14:paraId="21A7692F" w14:textId="3E5CA5BD" w:rsidR="004B1190"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Our question is whether Rel-17 UE supporting full sensing with support of some Rel-17 FGs (</w:t>
            </w:r>
            <w:proofErr w:type="gramStart"/>
            <w:r>
              <w:rPr>
                <w:rFonts w:ascii="Calibri" w:eastAsia="ＭＳ Ｐゴシック" w:hAnsi="Calibri" w:cs="Calibri"/>
                <w:color w:val="000000"/>
                <w:szCs w:val="21"/>
                <w:lang w:val="en-US"/>
              </w:rPr>
              <w:t>e.g.</w:t>
            </w:r>
            <w:proofErr w:type="gramEnd"/>
            <w:r>
              <w:rPr>
                <w:rFonts w:ascii="Calibri" w:eastAsia="ＭＳ Ｐゴシック" w:hAnsi="Calibri" w:cs="Calibri"/>
                <w:color w:val="000000"/>
                <w:szCs w:val="21"/>
                <w:lang w:val="en-US"/>
              </w:rPr>
              <w:t xml:space="preserve"> partial sensing or IUC or etc.) can skip support of Rel-16 FGs. In our view, the reason of introducing basic FGs is to ensure performance level. We understand that UE not supporting full sensing can skip support of those FGs </w:t>
            </w:r>
            <w:proofErr w:type="gramStart"/>
            <w:r>
              <w:rPr>
                <w:rFonts w:ascii="Calibri" w:eastAsia="ＭＳ Ｐゴシック" w:hAnsi="Calibri" w:cs="Calibri"/>
                <w:color w:val="000000"/>
                <w:szCs w:val="21"/>
                <w:lang w:val="en-US"/>
              </w:rPr>
              <w:t>e.g.</w:t>
            </w:r>
            <w:proofErr w:type="gramEnd"/>
            <w:r>
              <w:rPr>
                <w:rFonts w:ascii="Calibri" w:eastAsia="ＭＳ Ｐゴシック" w:hAnsi="Calibri" w:cs="Calibri"/>
                <w:color w:val="000000"/>
                <w:szCs w:val="21"/>
                <w:lang w:val="en-US"/>
              </w:rPr>
              <w:t xml:space="preserve"> for P-UE.</w:t>
            </w:r>
            <w:r w:rsidR="00FC1DAA">
              <w:rPr>
                <w:rFonts w:ascii="Calibri" w:eastAsia="ＭＳ Ｐゴシック" w:hAnsi="Calibri" w:cs="Calibri"/>
                <w:color w:val="000000"/>
                <w:szCs w:val="21"/>
                <w:lang w:val="en-US"/>
              </w:rPr>
              <w:t xml:space="preserve"> Such UEs will have limited capabilities, so basic FGs concept is not suitable. </w:t>
            </w:r>
            <w:r>
              <w:rPr>
                <w:rFonts w:ascii="Calibri" w:eastAsia="ＭＳ Ｐゴシック"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At least we would like to hear other companies’ views. If majority think the direction is OK, then we can accept it to make progress.</w:t>
            </w:r>
          </w:p>
        </w:tc>
      </w:tr>
      <w:tr w:rsidR="007B213C" w:rsidRPr="007F0249" w14:paraId="2C7078BA" w14:textId="77777777" w:rsidTr="004F32EF">
        <w:tc>
          <w:tcPr>
            <w:tcW w:w="388" w:type="pct"/>
          </w:tcPr>
          <w:p w14:paraId="6D363EEB" w14:textId="2B76D6E5" w:rsidR="007B213C" w:rsidRPr="007B213C" w:rsidRDefault="007B213C"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55189DF4" w14:textId="6AA5249B" w:rsidR="007B213C" w:rsidRPr="007B213C" w:rsidRDefault="007B213C"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same concern as vivo why it is limit to mode 2 only?</w:t>
            </w:r>
          </w:p>
        </w:tc>
      </w:tr>
      <w:tr w:rsidR="003D780A" w:rsidRPr="007F0249" w14:paraId="62852ECC" w14:textId="77777777" w:rsidTr="004F32EF">
        <w:tc>
          <w:tcPr>
            <w:tcW w:w="388" w:type="pct"/>
          </w:tcPr>
          <w:p w14:paraId="71D6AAAB" w14:textId="2A6137C1" w:rsidR="003D780A" w:rsidRDefault="003D780A" w:rsidP="00820CC0">
            <w:pPr>
              <w:jc w:val="both"/>
              <w:rPr>
                <w:rFonts w:eastAsiaTheme="minorEastAsia"/>
                <w:szCs w:val="21"/>
                <w:lang w:val="en-US" w:eastAsia="zh-CN"/>
              </w:rPr>
            </w:pPr>
            <w:r>
              <w:rPr>
                <w:rFonts w:eastAsiaTheme="minorEastAsia"/>
                <w:szCs w:val="21"/>
                <w:lang w:val="en-US" w:eastAsia="zh-CN"/>
              </w:rPr>
              <w:t>MediaTek</w:t>
            </w:r>
          </w:p>
        </w:tc>
        <w:tc>
          <w:tcPr>
            <w:tcW w:w="4612" w:type="pct"/>
          </w:tcPr>
          <w:p w14:paraId="15EFC2BF" w14:textId="42A2BBA3" w:rsidR="003D780A" w:rsidRDefault="003D780A"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a question for clarification here. Is the wording “</w:t>
            </w:r>
            <w:r>
              <w:rPr>
                <w:b/>
                <w:bCs/>
                <w:szCs w:val="21"/>
                <w:lang w:val="en-US"/>
              </w:rPr>
              <w:t xml:space="preserve">UE supporting Rel-17 SL FGs </w:t>
            </w:r>
            <w:r w:rsidRPr="00716859">
              <w:rPr>
                <w:b/>
                <w:bCs/>
                <w:color w:val="FF0000"/>
                <w:szCs w:val="21"/>
                <w:lang w:val="en-US"/>
              </w:rPr>
              <w:t xml:space="preserve">for receiving NR </w:t>
            </w:r>
            <w:proofErr w:type="spellStart"/>
            <w:r w:rsidRPr="00716859">
              <w:rPr>
                <w:b/>
                <w:bCs/>
                <w:color w:val="FF0000"/>
                <w:szCs w:val="21"/>
                <w:lang w:val="en-US"/>
              </w:rPr>
              <w:t>sidelink</w:t>
            </w:r>
            <w:proofErr w:type="spellEnd"/>
            <w:r w:rsidRPr="00716859">
              <w:rPr>
                <w:b/>
                <w:bCs/>
                <w:color w:val="FF0000"/>
                <w:szCs w:val="21"/>
                <w:lang w:val="en-US"/>
              </w:rPr>
              <w:t xml:space="preserve"> and/or transmitting NR </w:t>
            </w:r>
            <w:proofErr w:type="spellStart"/>
            <w:r w:rsidRPr="00716859">
              <w:rPr>
                <w:b/>
                <w:bCs/>
                <w:color w:val="FF0000"/>
                <w:szCs w:val="21"/>
                <w:lang w:val="en-US"/>
              </w:rPr>
              <w:t>sidelink</w:t>
            </w:r>
            <w:proofErr w:type="spellEnd"/>
            <w:r w:rsidRPr="00716859">
              <w:rPr>
                <w:b/>
                <w:bCs/>
                <w:color w:val="FF0000"/>
                <w:szCs w:val="21"/>
                <w:lang w:val="en-US"/>
              </w:rPr>
              <w:t xml:space="preserve"> mode 2</w:t>
            </w:r>
            <w:r>
              <w:rPr>
                <w:rFonts w:ascii="Calibri" w:eastAsiaTheme="minorEastAsia" w:hAnsi="Calibri" w:cs="Calibri"/>
                <w:color w:val="000000"/>
                <w:szCs w:val="21"/>
                <w:lang w:val="en-US" w:eastAsia="zh-CN"/>
              </w:rPr>
              <w:t xml:space="preserve">” in the main bullet referring to UEs supporting at least one of the Rel-17 FGs for </w:t>
            </w:r>
            <w:proofErr w:type="spellStart"/>
            <w:r>
              <w:rPr>
                <w:rFonts w:ascii="Calibri" w:eastAsiaTheme="minorEastAsia" w:hAnsi="Calibri" w:cs="Calibri"/>
                <w:color w:val="000000"/>
                <w:szCs w:val="21"/>
                <w:lang w:val="en-US" w:eastAsia="zh-CN"/>
              </w:rPr>
              <w:t>sidelink</w:t>
            </w:r>
            <w:proofErr w:type="spellEnd"/>
            <w:r>
              <w:rPr>
                <w:rFonts w:ascii="Calibri" w:eastAsiaTheme="minorEastAsia" w:hAnsi="Calibri" w:cs="Calibri"/>
                <w:color w:val="000000"/>
                <w:szCs w:val="21"/>
                <w:lang w:val="en-US" w:eastAsia="zh-CN"/>
              </w:rPr>
              <w:t xml:space="preserve"> power saving? If yes, </w:t>
            </w:r>
            <w:r w:rsidR="00710CDD">
              <w:rPr>
                <w:rFonts w:ascii="Calibri" w:eastAsiaTheme="minorEastAsia" w:hAnsi="Calibri" w:cs="Calibri"/>
                <w:color w:val="000000"/>
                <w:szCs w:val="21"/>
                <w:lang w:val="en-US" w:eastAsia="zh-CN"/>
              </w:rPr>
              <w:t>we</w:t>
            </w:r>
            <w:r>
              <w:rPr>
                <w:rFonts w:ascii="Calibri" w:eastAsiaTheme="minorEastAsia" w:hAnsi="Calibri" w:cs="Calibri"/>
                <w:color w:val="000000"/>
                <w:szCs w:val="21"/>
                <w:lang w:val="en-US" w:eastAsia="zh-CN"/>
              </w:rPr>
              <w:t xml:space="preserve"> are supportive of FL2 proposal. </w:t>
            </w:r>
          </w:p>
          <w:p w14:paraId="24EAD8E1" w14:textId="4D9516BA" w:rsidR="003D780A" w:rsidRDefault="00710CDD"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our understanding is correct, w</w:t>
            </w:r>
            <w:r w:rsidR="003D780A">
              <w:rPr>
                <w:rFonts w:ascii="Calibri" w:eastAsiaTheme="minorEastAsia" w:hAnsi="Calibri" w:cs="Calibri"/>
                <w:color w:val="000000"/>
                <w:szCs w:val="21"/>
                <w:lang w:val="en-US" w:eastAsia="zh-CN"/>
              </w:rPr>
              <w:t xml:space="preserve">e </w:t>
            </w:r>
            <w:r>
              <w:rPr>
                <w:rFonts w:ascii="Calibri" w:eastAsiaTheme="minorEastAsia" w:hAnsi="Calibri" w:cs="Calibri"/>
                <w:color w:val="000000"/>
                <w:szCs w:val="21"/>
                <w:lang w:val="en-US" w:eastAsia="zh-CN"/>
              </w:rPr>
              <w:t xml:space="preserve">suggest clarifying the proposal a bit </w:t>
            </w:r>
            <w:r w:rsidR="003D780A">
              <w:rPr>
                <w:rFonts w:ascii="Calibri" w:eastAsiaTheme="minorEastAsia" w:hAnsi="Calibri" w:cs="Calibri"/>
                <w:color w:val="000000"/>
                <w:szCs w:val="21"/>
                <w:lang w:val="en-US" w:eastAsia="zh-CN"/>
              </w:rPr>
              <w:t>as follows:</w:t>
            </w:r>
          </w:p>
          <w:p w14:paraId="6A60E515" w14:textId="77777777" w:rsidR="003D780A" w:rsidRPr="00FC1662" w:rsidRDefault="003D780A" w:rsidP="003D780A">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24144A0" w14:textId="121CE9D2" w:rsidR="003D780A" w:rsidRDefault="003D780A" w:rsidP="003D780A">
            <w:pPr>
              <w:pStyle w:val="aff1"/>
              <w:numPr>
                <w:ilvl w:val="0"/>
                <w:numId w:val="9"/>
              </w:numPr>
              <w:spacing w:afterLines="50" w:after="120"/>
              <w:ind w:leftChars="0"/>
              <w:jc w:val="both"/>
              <w:rPr>
                <w:b/>
                <w:bCs/>
                <w:szCs w:val="21"/>
                <w:lang w:val="en-US"/>
              </w:rPr>
            </w:pPr>
            <w:r w:rsidRPr="00267E08">
              <w:rPr>
                <w:b/>
                <w:bCs/>
                <w:szCs w:val="21"/>
                <w:lang w:val="en-US"/>
              </w:rPr>
              <w:lastRenderedPageBreak/>
              <w:t xml:space="preserve">Rel-16 basic FGs are not basic FGs </w:t>
            </w:r>
            <w:r>
              <w:rPr>
                <w:b/>
                <w:bCs/>
                <w:szCs w:val="21"/>
                <w:lang w:val="en-US"/>
              </w:rPr>
              <w:t xml:space="preserve">for UE supporting </w:t>
            </w:r>
            <w:r w:rsidRPr="003D780A">
              <w:rPr>
                <w:b/>
                <w:bCs/>
                <w:color w:val="00B050"/>
                <w:szCs w:val="21"/>
                <w:lang w:val="en-US"/>
              </w:rPr>
              <w:t xml:space="preserve">at least one of </w:t>
            </w:r>
            <w:r>
              <w:rPr>
                <w:b/>
                <w:bCs/>
                <w:color w:val="00B050"/>
                <w:szCs w:val="21"/>
                <w:lang w:val="en-US"/>
              </w:rPr>
              <w:t xml:space="preserve">the </w:t>
            </w:r>
            <w:r>
              <w:rPr>
                <w:b/>
                <w:bCs/>
                <w:szCs w:val="21"/>
                <w:lang w:val="en-US"/>
              </w:rPr>
              <w:t xml:space="preserve">Rel-17 SL FGs </w:t>
            </w:r>
            <w:r w:rsidRPr="003D780A">
              <w:rPr>
                <w:b/>
                <w:bCs/>
                <w:color w:val="00B050"/>
                <w:szCs w:val="21"/>
                <w:lang w:val="en-US"/>
              </w:rPr>
              <w:t xml:space="preserve">related to </w:t>
            </w:r>
            <w:r w:rsidRPr="003D780A">
              <w:rPr>
                <w:b/>
                <w:bCs/>
                <w:strike/>
                <w:color w:val="00B050"/>
                <w:szCs w:val="21"/>
                <w:lang w:val="en-US"/>
              </w:rPr>
              <w:t>for</w:t>
            </w:r>
            <w:r w:rsidRPr="003D780A">
              <w:rPr>
                <w:b/>
                <w:bCs/>
                <w:color w:val="00B050"/>
                <w:szCs w:val="21"/>
                <w:lang w:val="en-US"/>
              </w:rPr>
              <w:t xml:space="preserve"> </w:t>
            </w:r>
            <w:r w:rsidRPr="00716859">
              <w:rPr>
                <w:b/>
                <w:bCs/>
                <w:color w:val="FF0000"/>
                <w:szCs w:val="21"/>
                <w:lang w:val="en-US"/>
              </w:rPr>
              <w:t xml:space="preserve">receiving NR </w:t>
            </w:r>
            <w:proofErr w:type="spellStart"/>
            <w:r w:rsidRPr="00716859">
              <w:rPr>
                <w:b/>
                <w:bCs/>
                <w:color w:val="FF0000"/>
                <w:szCs w:val="21"/>
                <w:lang w:val="en-US"/>
              </w:rPr>
              <w:t>sidelink</w:t>
            </w:r>
            <w:proofErr w:type="spellEnd"/>
            <w:r w:rsidRPr="00716859">
              <w:rPr>
                <w:b/>
                <w:bCs/>
                <w:color w:val="FF0000"/>
                <w:szCs w:val="21"/>
                <w:lang w:val="en-US"/>
              </w:rPr>
              <w:t xml:space="preserve"> </w:t>
            </w:r>
            <w:r w:rsidRPr="003D780A">
              <w:rPr>
                <w:b/>
                <w:bCs/>
                <w:strike/>
                <w:color w:val="00B050"/>
                <w:szCs w:val="21"/>
                <w:lang w:val="en-US"/>
              </w:rPr>
              <w:t>and/</w:t>
            </w:r>
            <w:r w:rsidRPr="00716859">
              <w:rPr>
                <w:b/>
                <w:bCs/>
                <w:color w:val="FF0000"/>
                <w:szCs w:val="21"/>
                <w:lang w:val="en-US"/>
              </w:rPr>
              <w:t xml:space="preserve">or </w:t>
            </w:r>
            <w:r w:rsidRPr="003D780A">
              <w:rPr>
                <w:b/>
                <w:bCs/>
                <w:color w:val="00B050"/>
                <w:szCs w:val="21"/>
                <w:lang w:val="en-US"/>
              </w:rPr>
              <w:t xml:space="preserve">one of </w:t>
            </w:r>
            <w:r>
              <w:rPr>
                <w:b/>
                <w:bCs/>
                <w:color w:val="00B050"/>
                <w:szCs w:val="21"/>
                <w:lang w:val="en-US"/>
              </w:rPr>
              <w:t xml:space="preserve">the Rel-17 SL FGs related to </w:t>
            </w:r>
            <w:r w:rsidRPr="00716859">
              <w:rPr>
                <w:b/>
                <w:bCs/>
                <w:color w:val="FF0000"/>
                <w:szCs w:val="21"/>
                <w:lang w:val="en-US"/>
              </w:rPr>
              <w:t xml:space="preserve">transmitting NR </w:t>
            </w:r>
            <w:proofErr w:type="spellStart"/>
            <w:r w:rsidRPr="00716859">
              <w:rPr>
                <w:b/>
                <w:bCs/>
                <w:color w:val="FF0000"/>
                <w:szCs w:val="21"/>
                <w:lang w:val="en-US"/>
              </w:rPr>
              <w:t>sidelink</w:t>
            </w:r>
            <w:proofErr w:type="spellEnd"/>
            <w:r w:rsidRPr="00716859">
              <w:rPr>
                <w:b/>
                <w:bCs/>
                <w:color w:val="FF0000"/>
                <w:szCs w:val="21"/>
                <w:lang w:val="en-US"/>
              </w:rPr>
              <w:t xml:space="preserve"> mode 2</w:t>
            </w:r>
            <w:r w:rsidRPr="00267E08">
              <w:rPr>
                <w:b/>
                <w:bCs/>
                <w:szCs w:val="21"/>
                <w:lang w:val="en-US"/>
              </w:rPr>
              <w:t xml:space="preserve"> </w:t>
            </w:r>
          </w:p>
          <w:p w14:paraId="3CF27A7A" w14:textId="77777777" w:rsidR="003D780A" w:rsidRDefault="003D780A" w:rsidP="003D780A">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112F3B31" w14:textId="77777777" w:rsidR="003D780A" w:rsidRDefault="003D780A" w:rsidP="003D780A">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35E44E0" w14:textId="5BFE7DA6" w:rsidR="003D780A" w:rsidRPr="003D780A" w:rsidRDefault="003D780A" w:rsidP="003D780A">
            <w:pPr>
              <w:pStyle w:val="aff1"/>
              <w:numPr>
                <w:ilvl w:val="1"/>
                <w:numId w:val="9"/>
              </w:numPr>
              <w:spacing w:afterLines="50" w:after="120"/>
              <w:ind w:leftChars="0"/>
              <w:jc w:val="both"/>
              <w:rPr>
                <w:b/>
                <w:bCs/>
                <w:color w:val="FF0000"/>
                <w:szCs w:val="21"/>
                <w:lang w:val="en-US"/>
              </w:rPr>
            </w:pPr>
            <w:r w:rsidRPr="003D780A">
              <w:rPr>
                <w:rFonts w:hint="eastAsia"/>
                <w:b/>
                <w:bCs/>
                <w:color w:val="FF0000"/>
                <w:szCs w:val="21"/>
                <w:lang w:val="en-US"/>
              </w:rPr>
              <w:t>F</w:t>
            </w:r>
            <w:r w:rsidRPr="003D780A">
              <w:rPr>
                <w:b/>
                <w:bCs/>
                <w:color w:val="FF0000"/>
                <w:szCs w:val="21"/>
                <w:lang w:val="en-US"/>
              </w:rPr>
              <w:t>FS whether this is applicable for UE supporting Rel-17 SL FGs for inter-UE coordination</w:t>
            </w:r>
          </w:p>
        </w:tc>
      </w:tr>
      <w:tr w:rsidR="00D12EBF" w:rsidRPr="007F0249" w14:paraId="6818D7F1" w14:textId="77777777" w:rsidTr="004F32EF">
        <w:tc>
          <w:tcPr>
            <w:tcW w:w="388" w:type="pct"/>
          </w:tcPr>
          <w:p w14:paraId="155ED911" w14:textId="3D2D0DFC" w:rsidR="00D12EBF" w:rsidRDefault="00D12EBF" w:rsidP="00820CC0">
            <w:pPr>
              <w:jc w:val="both"/>
              <w:rPr>
                <w:rFonts w:eastAsiaTheme="minorEastAsia"/>
                <w:szCs w:val="21"/>
                <w:lang w:val="en-US" w:eastAsia="zh-CN"/>
              </w:rPr>
            </w:pPr>
            <w:r>
              <w:rPr>
                <w:rFonts w:eastAsiaTheme="minorEastAsia"/>
                <w:szCs w:val="21"/>
                <w:lang w:val="en-US" w:eastAsia="zh-CN"/>
              </w:rPr>
              <w:lastRenderedPageBreak/>
              <w:t xml:space="preserve">Huawei, </w:t>
            </w:r>
            <w:proofErr w:type="spellStart"/>
            <w:r>
              <w:rPr>
                <w:rFonts w:eastAsiaTheme="minorEastAsia"/>
                <w:szCs w:val="21"/>
                <w:lang w:val="en-US" w:eastAsia="zh-CN"/>
              </w:rPr>
              <w:t>HiSilicon</w:t>
            </w:r>
            <w:proofErr w:type="spellEnd"/>
          </w:p>
        </w:tc>
        <w:tc>
          <w:tcPr>
            <w:tcW w:w="4612" w:type="pct"/>
          </w:tcPr>
          <w:p w14:paraId="5AC4BBDF" w14:textId="55B3BA5B" w:rsidR="00D12EBF" w:rsidRDefault="00D12EBF"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The idea of the proposal (</w:t>
            </w:r>
            <w:proofErr w:type="gramStart"/>
            <w:r>
              <w:rPr>
                <w:rFonts w:ascii="Calibri" w:eastAsiaTheme="minorEastAsia" w:hAnsi="Calibri" w:cs="Calibri"/>
                <w:color w:val="000000"/>
                <w:szCs w:val="21"/>
                <w:lang w:val="en-US" w:eastAsia="zh-CN"/>
              </w:rPr>
              <w:t>i.e.</w:t>
            </w:r>
            <w:proofErr w:type="gramEnd"/>
            <w:r>
              <w:rPr>
                <w:rFonts w:ascii="Calibri" w:eastAsiaTheme="minorEastAsia" w:hAnsi="Calibri" w:cs="Calibri"/>
                <w:color w:val="000000"/>
                <w:szCs w:val="21"/>
                <w:lang w:val="en-US" w:eastAsia="zh-CN"/>
              </w:rPr>
              <w:t xml:space="preserve"> Rel-16 FGs are of course not basic in Rel-17) is fine, but the wording is not.</w:t>
            </w:r>
          </w:p>
          <w:p w14:paraId="4C3D0254" w14:textId="645B7FCF" w:rsidR="00D12EBF" w:rsidRDefault="00D12EBF" w:rsidP="00D12EBF">
            <w:pPr>
              <w:pStyle w:val="aff1"/>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It should cover both power saving and inter-UE coordination. Otherwise, it confuses “basic FGs” with “pre-requisites”. It does not make sense to say that </w:t>
            </w:r>
            <w:proofErr w:type="gramStart"/>
            <w:r>
              <w:rPr>
                <w:rFonts w:ascii="Calibri" w:eastAsiaTheme="minorEastAsia" w:hAnsi="Calibri" w:cs="Calibri"/>
                <w:color w:val="000000"/>
                <w:szCs w:val="21"/>
                <w:lang w:val="en-US" w:eastAsia="zh-CN"/>
              </w:rPr>
              <w:t>a</w:t>
            </w:r>
            <w:proofErr w:type="gramEnd"/>
            <w:r>
              <w:rPr>
                <w:rFonts w:ascii="Calibri" w:eastAsiaTheme="minorEastAsia" w:hAnsi="Calibri" w:cs="Calibri"/>
                <w:color w:val="000000"/>
                <w:szCs w:val="21"/>
                <w:lang w:val="en-US" w:eastAsia="zh-CN"/>
              </w:rPr>
              <w:t xml:space="preserve"> FG might be basic for only parts of a </w:t>
            </w:r>
            <w:r w:rsidR="009720D7">
              <w:rPr>
                <w:rFonts w:ascii="Calibri" w:eastAsiaTheme="minorEastAsia" w:hAnsi="Calibri" w:cs="Calibri"/>
                <w:color w:val="000000"/>
                <w:szCs w:val="21"/>
                <w:lang w:val="en-US" w:eastAsia="zh-CN"/>
              </w:rPr>
              <w:t xml:space="preserve">release (i.e. it appears to say that Rel-16 is not basic for power saving but might be basic for inter-UE. </w:t>
            </w:r>
            <w:proofErr w:type="gramStart"/>
            <w:r w:rsidR="009720D7">
              <w:rPr>
                <w:rFonts w:ascii="Calibri" w:eastAsiaTheme="minorEastAsia" w:hAnsi="Calibri" w:cs="Calibri"/>
                <w:color w:val="000000"/>
                <w:szCs w:val="21"/>
                <w:lang w:val="en-US" w:eastAsia="zh-CN"/>
              </w:rPr>
              <w:t>But,</w:t>
            </w:r>
            <w:proofErr w:type="gramEnd"/>
            <w:r w:rsidR="009720D7">
              <w:rPr>
                <w:rFonts w:ascii="Calibri" w:eastAsiaTheme="minorEastAsia" w:hAnsi="Calibri" w:cs="Calibri"/>
                <w:color w:val="000000"/>
                <w:szCs w:val="21"/>
                <w:lang w:val="en-US" w:eastAsia="zh-CN"/>
              </w:rPr>
              <w:t xml:space="preserve"> an FG is either basic or it is not)</w:t>
            </w:r>
            <w:r>
              <w:rPr>
                <w:rFonts w:ascii="Calibri" w:eastAsiaTheme="minorEastAsia" w:hAnsi="Calibri" w:cs="Calibri"/>
                <w:color w:val="000000"/>
                <w:szCs w:val="21"/>
                <w:lang w:val="en-US" w:eastAsia="zh-CN"/>
              </w:rPr>
              <w:t>.</w:t>
            </w:r>
          </w:p>
          <w:p w14:paraId="22F01BDE" w14:textId="25431419" w:rsidR="00D12EBF" w:rsidRDefault="00D12EBF" w:rsidP="00D12EBF">
            <w:pPr>
              <w:pStyle w:val="aff1"/>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As other companies said, the limitation to mode 2 is not correct.</w:t>
            </w:r>
          </w:p>
          <w:p w14:paraId="1966CC24" w14:textId="1735D45E" w:rsidR="009720D7" w:rsidRDefault="009720D7" w:rsidP="00D12EBF">
            <w:pPr>
              <w:pStyle w:val="aff1"/>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On DCM’s concern, it should be easy to handle these points by pre-requisites in Rel-17. In fact, this seems the only really feasible route and would save all this time on basic/</w:t>
            </w:r>
            <w:proofErr w:type="gramStart"/>
            <w:r>
              <w:rPr>
                <w:rFonts w:ascii="Calibri" w:eastAsiaTheme="minorEastAsia" w:hAnsi="Calibri" w:cs="Calibri"/>
                <w:color w:val="000000"/>
                <w:szCs w:val="21"/>
                <w:lang w:val="en-US" w:eastAsia="zh-CN"/>
              </w:rPr>
              <w:t>not-basic</w:t>
            </w:r>
            <w:proofErr w:type="gramEnd"/>
            <w:r>
              <w:rPr>
                <w:rFonts w:ascii="Calibri" w:eastAsiaTheme="minorEastAsia" w:hAnsi="Calibri" w:cs="Calibri"/>
                <w:color w:val="000000"/>
                <w:szCs w:val="21"/>
                <w:lang w:val="en-US" w:eastAsia="zh-CN"/>
              </w:rPr>
              <w:t>.</w:t>
            </w:r>
          </w:p>
          <w:p w14:paraId="72BA1732" w14:textId="13F826E1" w:rsidR="00D12EBF" w:rsidRPr="00D12EBF" w:rsidRDefault="00D12EBF" w:rsidP="00D12EBF">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note again that as it stands, there are no basic FGs for SL enhancement. RAN1 does not actually have to agree this proposal.</w:t>
            </w:r>
          </w:p>
        </w:tc>
      </w:tr>
      <w:tr w:rsidR="005F453E" w:rsidRPr="007F0249" w14:paraId="735F4405" w14:textId="77777777" w:rsidTr="004F32EF">
        <w:tc>
          <w:tcPr>
            <w:tcW w:w="388" w:type="pct"/>
          </w:tcPr>
          <w:p w14:paraId="4F35E522" w14:textId="2F08BA37" w:rsidR="005F453E" w:rsidRDefault="005F453E" w:rsidP="005F453E">
            <w:pPr>
              <w:jc w:val="both"/>
              <w:rPr>
                <w:rFonts w:eastAsiaTheme="minorEastAsia"/>
                <w:szCs w:val="21"/>
                <w:lang w:val="en-US" w:eastAsia="zh-CN"/>
              </w:rPr>
            </w:pPr>
            <w:r w:rsidRPr="005F453E">
              <w:rPr>
                <w:szCs w:val="21"/>
                <w:lang w:val="en-US"/>
              </w:rPr>
              <w:t>Ericsson</w:t>
            </w:r>
          </w:p>
        </w:tc>
        <w:tc>
          <w:tcPr>
            <w:tcW w:w="4612" w:type="pct"/>
          </w:tcPr>
          <w:p w14:paraId="373AFCAC" w14:textId="792DF33E" w:rsidR="005F453E" w:rsidRPr="003F1372" w:rsidRDefault="005F453E" w:rsidP="005F453E">
            <w:pPr>
              <w:spacing w:afterLines="50" w:after="120"/>
              <w:jc w:val="both"/>
              <w:rPr>
                <w:szCs w:val="21"/>
                <w:lang w:val="en-US"/>
              </w:rPr>
            </w:pPr>
            <w:r w:rsidRPr="003F1372">
              <w:rPr>
                <w:szCs w:val="21"/>
                <w:lang w:val="en-US"/>
              </w:rPr>
              <w:t xml:space="preserve">In our view, the fact that Rel-16 basic FGs are not basic FGs for UE supporting Rel-17 SL FGs covers both power saving features and the Inter-UE coordination feature. Therefore, we propose to delete the last FFS on Inter-UE coordination and </w:t>
            </w:r>
            <w:r>
              <w:rPr>
                <w:szCs w:val="21"/>
                <w:lang w:val="en-US"/>
              </w:rPr>
              <w:t xml:space="preserve">keep the </w:t>
            </w:r>
            <w:r w:rsidRPr="003F1372">
              <w:rPr>
                <w:szCs w:val="21"/>
                <w:lang w:val="en-US"/>
              </w:rPr>
              <w:t xml:space="preserve">added part in the main bullet since </w:t>
            </w:r>
            <w:r>
              <w:rPr>
                <w:szCs w:val="21"/>
                <w:lang w:val="en-US"/>
              </w:rPr>
              <w:t>it refers to both power saving and inter-UE coordination features (both are related to Mode 2). Another way to solve the issue is to remove the red wording in the main bullet to avoid any misinterpretation.</w:t>
            </w:r>
          </w:p>
          <w:p w14:paraId="6CFC1458" w14:textId="77777777" w:rsidR="005F453E" w:rsidRPr="003F1372" w:rsidRDefault="005F453E" w:rsidP="005F453E">
            <w:pPr>
              <w:spacing w:afterLines="50" w:after="120"/>
              <w:jc w:val="both"/>
              <w:rPr>
                <w:szCs w:val="21"/>
                <w:lang w:val="en-US"/>
              </w:rPr>
            </w:pPr>
            <w:r w:rsidRPr="003F1372">
              <w:rPr>
                <w:szCs w:val="21"/>
                <w:lang w:val="en-US"/>
              </w:rPr>
              <w:t>Regarding the second sub-bullet, we do not think that this issue is needed to be discussed. When sending the LS to RAN2 with the UE features we can include a note to indicate that the sentence “</w:t>
            </w:r>
            <w:r w:rsidRPr="003F1372">
              <w:rPr>
                <w:rFonts w:eastAsia="SimSun"/>
                <w:lang w:eastAsia="zh-CN"/>
              </w:rPr>
              <w:t xml:space="preserve">Support of this feature is mandatory if UE supports NR </w:t>
            </w:r>
            <w:proofErr w:type="spellStart"/>
            <w:r w:rsidRPr="003F1372">
              <w:rPr>
                <w:rFonts w:eastAsia="SimSun"/>
                <w:lang w:eastAsia="zh-CN"/>
              </w:rPr>
              <w:t>sidelink</w:t>
            </w:r>
            <w:proofErr w:type="spellEnd"/>
            <w:r w:rsidRPr="003F1372">
              <w:rPr>
                <w:rFonts w:eastAsia="SimSun"/>
                <w:lang w:eastAsia="zh-CN"/>
              </w:rPr>
              <w:t xml:space="preserve">”. Should be updated/modified since not all the Rel-16 FGs shall </w:t>
            </w:r>
            <w:r>
              <w:rPr>
                <w:rFonts w:eastAsia="SimSun"/>
                <w:lang w:eastAsia="zh-CN"/>
              </w:rPr>
              <w:t>b</w:t>
            </w:r>
            <w:r w:rsidRPr="003F1372">
              <w:rPr>
                <w:rFonts w:eastAsia="SimSun"/>
                <w:lang w:eastAsia="zh-CN"/>
              </w:rPr>
              <w:t>e supported by Rel-17 UEs.</w:t>
            </w:r>
            <w:r>
              <w:rPr>
                <w:rFonts w:eastAsia="SimSun"/>
                <w:lang w:eastAsia="zh-CN"/>
              </w:rPr>
              <w:t xml:space="preserve"> </w:t>
            </w:r>
          </w:p>
          <w:p w14:paraId="1DA56736" w14:textId="77777777" w:rsidR="005F453E" w:rsidRPr="003F1372" w:rsidRDefault="005F453E" w:rsidP="005F453E">
            <w:pPr>
              <w:spacing w:afterLines="50" w:after="120"/>
              <w:jc w:val="both"/>
              <w:rPr>
                <w:rFonts w:eastAsia="SimSun"/>
                <w:lang w:eastAsia="zh-CN"/>
              </w:rPr>
            </w:pPr>
            <w:r w:rsidRPr="003F1372">
              <w:rPr>
                <w:rFonts w:eastAsia="SimSun"/>
                <w:lang w:eastAsia="zh-CN"/>
              </w:rPr>
              <w:t>Therefore, we propose to update the proposal as follows:</w:t>
            </w:r>
          </w:p>
          <w:p w14:paraId="6D75442D" w14:textId="77777777" w:rsidR="005F453E" w:rsidRPr="00FC1662" w:rsidRDefault="005F453E" w:rsidP="005F45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46C57014" w14:textId="77777777" w:rsidR="005F453E" w:rsidRPr="00F03631" w:rsidRDefault="005F453E" w:rsidP="005F453E">
            <w:pPr>
              <w:pStyle w:val="aff1"/>
              <w:numPr>
                <w:ilvl w:val="0"/>
                <w:numId w:val="9"/>
              </w:numPr>
              <w:spacing w:afterLines="50" w:after="120"/>
              <w:ind w:leftChars="0"/>
              <w:jc w:val="both"/>
              <w:rPr>
                <w:b/>
                <w:bCs/>
                <w:color w:val="FF0000"/>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F03631">
              <w:rPr>
                <w:b/>
                <w:bCs/>
                <w:color w:val="FF0000"/>
                <w:szCs w:val="21"/>
                <w:lang w:val="en-US"/>
              </w:rPr>
              <w:t xml:space="preserve">for receiving NR </w:t>
            </w:r>
            <w:proofErr w:type="spellStart"/>
            <w:r w:rsidRPr="00F03631">
              <w:rPr>
                <w:b/>
                <w:bCs/>
                <w:color w:val="FF0000"/>
                <w:szCs w:val="21"/>
                <w:lang w:val="en-US"/>
              </w:rPr>
              <w:t>sidelink</w:t>
            </w:r>
            <w:proofErr w:type="spellEnd"/>
            <w:r w:rsidRPr="00F03631">
              <w:rPr>
                <w:b/>
                <w:bCs/>
                <w:color w:val="FF0000"/>
                <w:szCs w:val="21"/>
                <w:lang w:val="en-US"/>
              </w:rPr>
              <w:t xml:space="preserve"> and/or transmitting NR </w:t>
            </w:r>
            <w:proofErr w:type="spellStart"/>
            <w:r w:rsidRPr="00F03631">
              <w:rPr>
                <w:b/>
                <w:bCs/>
                <w:color w:val="FF0000"/>
                <w:szCs w:val="21"/>
                <w:lang w:val="en-US"/>
              </w:rPr>
              <w:t>sidelink</w:t>
            </w:r>
            <w:proofErr w:type="spellEnd"/>
            <w:r w:rsidRPr="00F03631">
              <w:rPr>
                <w:b/>
                <w:bCs/>
                <w:color w:val="FF0000"/>
                <w:szCs w:val="21"/>
                <w:lang w:val="en-US"/>
              </w:rPr>
              <w:t xml:space="preserve"> mode 2. </w:t>
            </w:r>
          </w:p>
          <w:p w14:paraId="1F698150" w14:textId="77777777" w:rsidR="005F453E" w:rsidRDefault="005F453E" w:rsidP="005F453E">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D92AFEF" w14:textId="77777777" w:rsidR="005F453E" w:rsidRDefault="005F453E" w:rsidP="005F453E">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61A433AC" w14:textId="6F741D71" w:rsidR="005F453E" w:rsidRDefault="005F453E" w:rsidP="005F453E">
            <w:pPr>
              <w:rPr>
                <w:rFonts w:ascii="Calibri" w:eastAsiaTheme="minorEastAsia" w:hAnsi="Calibri" w:cs="Calibri"/>
                <w:color w:val="000000"/>
                <w:szCs w:val="21"/>
                <w:lang w:val="en-US" w:eastAsia="zh-CN"/>
              </w:rPr>
            </w:pPr>
            <w:r w:rsidRPr="003F1372">
              <w:rPr>
                <w:rFonts w:hint="eastAsia"/>
                <w:b/>
                <w:bCs/>
                <w:strike/>
                <w:color w:val="5B9BD5" w:themeColor="accent1"/>
                <w:szCs w:val="21"/>
                <w:lang w:val="en-US"/>
              </w:rPr>
              <w:t>F</w:t>
            </w:r>
            <w:r w:rsidRPr="003F1372">
              <w:rPr>
                <w:b/>
                <w:bCs/>
                <w:strike/>
                <w:color w:val="5B9BD5" w:themeColor="accent1"/>
                <w:szCs w:val="21"/>
                <w:lang w:val="en-US"/>
              </w:rPr>
              <w:t>FS whether this is applicable for UE supporting Rel-17 SL FGs for inter-UE coordination</w:t>
            </w:r>
          </w:p>
        </w:tc>
      </w:tr>
      <w:tr w:rsidR="00B03E1D" w:rsidRPr="007F0249" w14:paraId="50F6E899" w14:textId="77777777" w:rsidTr="004F32EF">
        <w:tc>
          <w:tcPr>
            <w:tcW w:w="388" w:type="pct"/>
          </w:tcPr>
          <w:p w14:paraId="21DB96AD" w14:textId="24F3B1D3" w:rsidR="00B03E1D" w:rsidRPr="005F453E" w:rsidRDefault="00B03E1D" w:rsidP="005F453E">
            <w:pPr>
              <w:jc w:val="both"/>
              <w:rPr>
                <w:szCs w:val="21"/>
                <w:lang w:val="en-US"/>
              </w:rPr>
            </w:pPr>
            <w:proofErr w:type="spellStart"/>
            <w:r>
              <w:rPr>
                <w:szCs w:val="21"/>
                <w:lang w:val="en-US"/>
              </w:rPr>
              <w:t>Futurewei</w:t>
            </w:r>
            <w:proofErr w:type="spellEnd"/>
          </w:p>
        </w:tc>
        <w:tc>
          <w:tcPr>
            <w:tcW w:w="4612" w:type="pct"/>
          </w:tcPr>
          <w:p w14:paraId="53FE1F14" w14:textId="77777777" w:rsidR="00B03E1D" w:rsidRDefault="00B03E1D" w:rsidP="00B03E1D">
            <w:pPr>
              <w:pStyle w:val="xmsonormal"/>
            </w:pPr>
            <w:r>
              <w:rPr>
                <w:color w:val="000000"/>
                <w:sz w:val="24"/>
                <w:szCs w:val="24"/>
              </w:rPr>
              <w:t>We support the original 3-1 but not the update. </w:t>
            </w:r>
          </w:p>
          <w:p w14:paraId="56FB1FA0" w14:textId="0E833BA4" w:rsidR="00B03E1D" w:rsidRDefault="00B03E1D" w:rsidP="00B03E1D">
            <w:pPr>
              <w:pStyle w:val="xmsonormal"/>
            </w:pPr>
            <w:r>
              <w:rPr>
                <w:color w:val="000000"/>
                <w:sz w:val="24"/>
                <w:szCs w:val="24"/>
              </w:rPr>
              <w:t xml:space="preserve">We are losing a bit the purpose of the proposal. Is it to decide that we will not use basic FGs for rel-17? Or is it to decide to use pre-requisites rather than copying lots of stuff from rel-16 into rel-17? Or both? Our view is that basic FG are not necessary in rel-17, and that we should rely on rel-16 description/text as much as possible to avoid issues with implementation and maintenance. To the FL, with your latest proposal we </w:t>
            </w:r>
            <w:proofErr w:type="gramStart"/>
            <w:r>
              <w:rPr>
                <w:color w:val="000000"/>
                <w:sz w:val="24"/>
                <w:szCs w:val="24"/>
              </w:rPr>
              <w:t>have to</w:t>
            </w:r>
            <w:proofErr w:type="gramEnd"/>
            <w:r>
              <w:rPr>
                <w:color w:val="000000"/>
                <w:sz w:val="24"/>
                <w:szCs w:val="24"/>
              </w:rPr>
              <w:t xml:space="preserve"> ask, how do you plan to handle 32-4 and 32-4a description? Copy and paste </w:t>
            </w:r>
            <w:proofErr w:type="gramStart"/>
            <w:r>
              <w:rPr>
                <w:color w:val="000000"/>
                <w:sz w:val="24"/>
                <w:szCs w:val="24"/>
              </w:rPr>
              <w:t>all of</w:t>
            </w:r>
            <w:proofErr w:type="gramEnd"/>
            <w:r>
              <w:rPr>
                <w:color w:val="000000"/>
                <w:sz w:val="24"/>
                <w:szCs w:val="24"/>
              </w:rPr>
              <w:t xml:space="preserve"> rel-16 components? Note that when there is a lot of text, those implementing will need to check to see if there is even a single word difference, so describing relative to other rel-16 FG with a modification or removal of a component is a good way.</w:t>
            </w:r>
          </w:p>
          <w:p w14:paraId="00301DE1" w14:textId="77777777" w:rsidR="00B03E1D" w:rsidRPr="003F1372" w:rsidRDefault="00B03E1D" w:rsidP="005F453E">
            <w:pPr>
              <w:spacing w:afterLines="50" w:after="120"/>
              <w:jc w:val="both"/>
              <w:rPr>
                <w:szCs w:val="21"/>
                <w:lang w:val="en-US"/>
              </w:rPr>
            </w:pPr>
          </w:p>
        </w:tc>
      </w:tr>
      <w:tr w:rsidR="000753BD" w:rsidRPr="007F0249" w14:paraId="7363F7A9" w14:textId="77777777" w:rsidTr="004F32EF">
        <w:tc>
          <w:tcPr>
            <w:tcW w:w="388" w:type="pct"/>
          </w:tcPr>
          <w:p w14:paraId="39CD654D" w14:textId="74ADEC30" w:rsidR="000753BD" w:rsidRDefault="000753BD" w:rsidP="000753BD">
            <w:pPr>
              <w:jc w:val="both"/>
              <w:rPr>
                <w:szCs w:val="21"/>
                <w:lang w:val="en-US"/>
              </w:rPr>
            </w:pPr>
            <w:r>
              <w:rPr>
                <w:szCs w:val="21"/>
                <w:lang w:val="en-US"/>
              </w:rPr>
              <w:t>Qualcomm</w:t>
            </w:r>
          </w:p>
        </w:tc>
        <w:tc>
          <w:tcPr>
            <w:tcW w:w="4612" w:type="pct"/>
          </w:tcPr>
          <w:p w14:paraId="4F4AE625" w14:textId="77777777" w:rsidR="000753BD" w:rsidRDefault="000753BD" w:rsidP="000753BD">
            <w:pPr>
              <w:spacing w:afterLines="50" w:after="120"/>
              <w:jc w:val="both"/>
              <w:rPr>
                <w:szCs w:val="21"/>
                <w:lang w:val="en-US"/>
              </w:rPr>
            </w:pPr>
            <w:r>
              <w:rPr>
                <w:szCs w:val="21"/>
                <w:lang w:val="en-US"/>
              </w:rPr>
              <w:t>We agree with the view that a more general proposal covering both power savings and inter-UE coordination is preferred.</w:t>
            </w:r>
          </w:p>
          <w:p w14:paraId="076C0B43" w14:textId="157CA077" w:rsidR="000753BD" w:rsidRDefault="000753BD" w:rsidP="000753BD">
            <w:pPr>
              <w:spacing w:afterLines="50" w:after="120"/>
              <w:jc w:val="both"/>
              <w:rPr>
                <w:szCs w:val="21"/>
                <w:lang w:val="en-US"/>
              </w:rPr>
            </w:pPr>
            <w:r>
              <w:rPr>
                <w:szCs w:val="21"/>
                <w:lang w:val="en-US"/>
              </w:rPr>
              <w:t xml:space="preserve">Where the proposal is captured is RAN2’s decision, RAN1 doesn’t need to </w:t>
            </w:r>
            <w:r w:rsidR="00A53436">
              <w:rPr>
                <w:szCs w:val="21"/>
                <w:lang w:val="en-US"/>
              </w:rPr>
              <w:t>make a decision on this matter</w:t>
            </w:r>
            <w:r>
              <w:rPr>
                <w:szCs w:val="21"/>
                <w:lang w:val="en-US"/>
              </w:rPr>
              <w:t>.</w:t>
            </w:r>
          </w:p>
          <w:p w14:paraId="56F8B971" w14:textId="77777777" w:rsidR="000753BD" w:rsidRDefault="000753BD" w:rsidP="000753BD">
            <w:pPr>
              <w:spacing w:afterLines="50" w:after="120"/>
              <w:jc w:val="both"/>
              <w:rPr>
                <w:szCs w:val="21"/>
                <w:lang w:val="en-US"/>
              </w:rPr>
            </w:pPr>
            <w:r>
              <w:rPr>
                <w:szCs w:val="21"/>
                <w:lang w:val="en-US"/>
              </w:rPr>
              <w:t>Hence, we’d like to go back to the proposal with black text only.</w:t>
            </w:r>
          </w:p>
          <w:p w14:paraId="1EEF156B" w14:textId="77777777" w:rsidR="000753BD" w:rsidRPr="00FC1662" w:rsidRDefault="000753BD" w:rsidP="000753BD">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55157CE4" w14:textId="77777777" w:rsidR="000753BD" w:rsidRDefault="000753BD" w:rsidP="000753BD">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C70D5B">
              <w:rPr>
                <w:b/>
                <w:bCs/>
                <w:strike/>
                <w:color w:val="5B9BD5" w:themeColor="accent1"/>
                <w:szCs w:val="21"/>
                <w:lang w:val="en-US"/>
              </w:rPr>
              <w:t xml:space="preserve">for receiving NR </w:t>
            </w:r>
            <w:proofErr w:type="spellStart"/>
            <w:r w:rsidRPr="00C70D5B">
              <w:rPr>
                <w:b/>
                <w:bCs/>
                <w:strike/>
                <w:color w:val="5B9BD5" w:themeColor="accent1"/>
                <w:szCs w:val="21"/>
                <w:lang w:val="en-US"/>
              </w:rPr>
              <w:t>sidelink</w:t>
            </w:r>
            <w:proofErr w:type="spellEnd"/>
            <w:r w:rsidRPr="00C70D5B">
              <w:rPr>
                <w:b/>
                <w:bCs/>
                <w:strike/>
                <w:color w:val="5B9BD5" w:themeColor="accent1"/>
                <w:szCs w:val="21"/>
                <w:lang w:val="en-US"/>
              </w:rPr>
              <w:t xml:space="preserve"> and/or transmitting NR </w:t>
            </w:r>
            <w:proofErr w:type="spellStart"/>
            <w:r w:rsidRPr="00C70D5B">
              <w:rPr>
                <w:b/>
                <w:bCs/>
                <w:strike/>
                <w:color w:val="5B9BD5" w:themeColor="accent1"/>
                <w:szCs w:val="21"/>
                <w:lang w:val="en-US"/>
              </w:rPr>
              <w:t>sidelink</w:t>
            </w:r>
            <w:proofErr w:type="spellEnd"/>
            <w:r w:rsidRPr="00C70D5B">
              <w:rPr>
                <w:b/>
                <w:bCs/>
                <w:strike/>
                <w:color w:val="5B9BD5" w:themeColor="accent1"/>
                <w:szCs w:val="21"/>
                <w:lang w:val="en-US"/>
              </w:rPr>
              <w:t xml:space="preserve"> mode 2.</w:t>
            </w:r>
            <w:r w:rsidRPr="00C70D5B">
              <w:rPr>
                <w:b/>
                <w:bCs/>
                <w:color w:val="5B9BD5" w:themeColor="accent1"/>
                <w:szCs w:val="21"/>
                <w:lang w:val="en-US"/>
              </w:rPr>
              <w:t xml:space="preserve"> </w:t>
            </w:r>
          </w:p>
          <w:p w14:paraId="34651A8F" w14:textId="77777777" w:rsidR="000753BD" w:rsidRDefault="000753BD" w:rsidP="000753BD">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r w:rsidRPr="00C70D5B">
              <w:rPr>
                <w:b/>
                <w:bCs/>
                <w:color w:val="5B9BD5" w:themeColor="accent1"/>
                <w:szCs w:val="21"/>
                <w:lang w:val="en-US"/>
              </w:rPr>
              <w:t xml:space="preserve"> if needed.</w:t>
            </w:r>
          </w:p>
          <w:p w14:paraId="25B8B0B9" w14:textId="77777777" w:rsidR="000753BD" w:rsidRPr="00C70D5B" w:rsidRDefault="000753BD" w:rsidP="000753BD">
            <w:pPr>
              <w:pStyle w:val="aff1"/>
              <w:numPr>
                <w:ilvl w:val="1"/>
                <w:numId w:val="9"/>
              </w:numPr>
              <w:spacing w:afterLines="50" w:after="120"/>
              <w:ind w:leftChars="0"/>
              <w:jc w:val="both"/>
              <w:rPr>
                <w:b/>
                <w:bCs/>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whether/how to capture this in TR 38.222 and/or TS 38.306</w:t>
            </w:r>
          </w:p>
          <w:p w14:paraId="39607BB4" w14:textId="77777777" w:rsidR="000753BD" w:rsidRPr="00C70D5B" w:rsidRDefault="000753BD" w:rsidP="000753BD">
            <w:pPr>
              <w:pStyle w:val="aff1"/>
              <w:numPr>
                <w:ilvl w:val="1"/>
                <w:numId w:val="9"/>
              </w:numPr>
              <w:spacing w:afterLines="50" w:after="120"/>
              <w:ind w:leftChars="0"/>
              <w:jc w:val="both"/>
              <w:rPr>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 this is applicable for UE supporting Rel-17 SL FGs for inter-UE coordination</w:t>
            </w:r>
          </w:p>
          <w:p w14:paraId="17B41A5C" w14:textId="77777777" w:rsidR="000753BD" w:rsidRDefault="000753BD" w:rsidP="000753BD">
            <w:pPr>
              <w:pStyle w:val="xmsonormal"/>
              <w:rPr>
                <w:color w:val="000000"/>
                <w:sz w:val="24"/>
                <w:szCs w:val="24"/>
              </w:rPr>
            </w:pPr>
          </w:p>
        </w:tc>
      </w:tr>
      <w:tr w:rsidR="007769B4" w:rsidRPr="007F0249" w14:paraId="0D6FFDBD" w14:textId="77777777" w:rsidTr="004F32EF">
        <w:tc>
          <w:tcPr>
            <w:tcW w:w="388" w:type="pct"/>
          </w:tcPr>
          <w:p w14:paraId="7194D90A" w14:textId="678C30DA" w:rsidR="007769B4" w:rsidRDefault="007769B4" w:rsidP="000753BD">
            <w:pPr>
              <w:jc w:val="both"/>
              <w:rPr>
                <w:szCs w:val="21"/>
                <w:lang w:val="en-US"/>
              </w:rPr>
            </w:pPr>
            <w:r>
              <w:rPr>
                <w:szCs w:val="21"/>
                <w:lang w:val="en-US"/>
              </w:rPr>
              <w:lastRenderedPageBreak/>
              <w:t>Apple</w:t>
            </w:r>
          </w:p>
        </w:tc>
        <w:tc>
          <w:tcPr>
            <w:tcW w:w="4612" w:type="pct"/>
          </w:tcPr>
          <w:p w14:paraId="765747F2" w14:textId="16FC19D3" w:rsidR="007769B4" w:rsidRPr="007769B4" w:rsidRDefault="007769B4" w:rsidP="000753BD">
            <w:pPr>
              <w:spacing w:afterLines="50" w:after="120"/>
              <w:jc w:val="both"/>
              <w:rPr>
                <w:b/>
                <w:bCs/>
                <w:szCs w:val="21"/>
                <w:lang w:val="en-US"/>
              </w:rPr>
            </w:pPr>
            <w:r w:rsidRPr="007769B4">
              <w:rPr>
                <w:szCs w:val="21"/>
                <w:lang w:val="en-US"/>
              </w:rPr>
              <w:t xml:space="preserve">We </w:t>
            </w:r>
            <w:r>
              <w:rPr>
                <w:szCs w:val="21"/>
                <w:lang w:val="en-US"/>
              </w:rPr>
              <w:t xml:space="preserve">prefer </w:t>
            </w:r>
            <w:r w:rsidRPr="00FC1662">
              <w:rPr>
                <w:b/>
                <w:bCs/>
                <w:szCs w:val="21"/>
                <w:highlight w:val="yellow"/>
                <w:lang w:val="en-US"/>
              </w:rPr>
              <w:t>[FL</w:t>
            </w:r>
            <w:r>
              <w:rPr>
                <w:b/>
                <w:bCs/>
                <w:szCs w:val="21"/>
                <w:highlight w:val="yellow"/>
                <w:lang w:val="en-US"/>
              </w:rPr>
              <w:t>1</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7769B4">
              <w:rPr>
                <w:szCs w:val="21"/>
                <w:lang w:val="en-US"/>
              </w:rPr>
              <w:t xml:space="preserve">. We </w:t>
            </w:r>
            <w:r>
              <w:rPr>
                <w:szCs w:val="21"/>
                <w:lang w:val="en-US"/>
              </w:rPr>
              <w:t xml:space="preserve">think the restriction of NR </w:t>
            </w:r>
            <w:proofErr w:type="spellStart"/>
            <w:r>
              <w:rPr>
                <w:szCs w:val="21"/>
                <w:lang w:val="en-US"/>
              </w:rPr>
              <w:t>sidelink</w:t>
            </w:r>
            <w:proofErr w:type="spellEnd"/>
            <w:r>
              <w:rPr>
                <w:szCs w:val="21"/>
                <w:lang w:val="en-US"/>
              </w:rPr>
              <w:t xml:space="preserve"> mode 2 is not needed, and the two FFS bullets are not needed. </w:t>
            </w:r>
          </w:p>
        </w:tc>
      </w:tr>
      <w:tr w:rsidR="00AA0D56" w:rsidRPr="007F0249" w14:paraId="6DF9F144" w14:textId="77777777" w:rsidTr="004F32EF">
        <w:tc>
          <w:tcPr>
            <w:tcW w:w="388" w:type="pct"/>
          </w:tcPr>
          <w:p w14:paraId="42B43E11" w14:textId="486CB701" w:rsidR="00AA0D56" w:rsidRDefault="00AA0D56" w:rsidP="000753BD">
            <w:pPr>
              <w:jc w:val="both"/>
              <w:rPr>
                <w:szCs w:val="21"/>
                <w:lang w:val="en-US"/>
              </w:rPr>
            </w:pPr>
            <w:r>
              <w:rPr>
                <w:rFonts w:hint="eastAsia"/>
                <w:szCs w:val="21"/>
                <w:lang w:val="en-US"/>
              </w:rPr>
              <w:t>F</w:t>
            </w:r>
            <w:r>
              <w:rPr>
                <w:szCs w:val="21"/>
                <w:lang w:val="en-US"/>
              </w:rPr>
              <w:t>L3</w:t>
            </w:r>
          </w:p>
        </w:tc>
        <w:tc>
          <w:tcPr>
            <w:tcW w:w="4612" w:type="pct"/>
          </w:tcPr>
          <w:p w14:paraId="6DB7A4F8" w14:textId="26B7020D" w:rsidR="00AA0D56" w:rsidRDefault="00662C73" w:rsidP="000753BD">
            <w:pPr>
              <w:spacing w:afterLines="50" w:after="120"/>
              <w:jc w:val="both"/>
              <w:rPr>
                <w:szCs w:val="21"/>
                <w:lang w:val="en-US"/>
              </w:rPr>
            </w:pPr>
            <w:r>
              <w:rPr>
                <w:szCs w:val="21"/>
                <w:lang w:val="en-US"/>
              </w:rPr>
              <w:t xml:space="preserve">Given that most companies prefer FL1 version and DOCOMO clarified the intention, the proposal is revised back to </w:t>
            </w:r>
            <w:r w:rsidR="00C12226">
              <w:rPr>
                <w:szCs w:val="21"/>
                <w:lang w:val="en-US"/>
              </w:rPr>
              <w:t>FL1 version.</w:t>
            </w:r>
          </w:p>
          <w:p w14:paraId="55D674CD" w14:textId="69BA23E0" w:rsidR="00C12226" w:rsidRDefault="00C12226" w:rsidP="000753BD">
            <w:pPr>
              <w:spacing w:afterLines="50" w:after="120"/>
              <w:jc w:val="both"/>
              <w:rPr>
                <w:szCs w:val="21"/>
                <w:lang w:val="en-US"/>
              </w:rPr>
            </w:pPr>
            <w:r>
              <w:rPr>
                <w:rFonts w:hint="eastAsia"/>
                <w:szCs w:val="21"/>
                <w:lang w:val="en-US"/>
              </w:rPr>
              <w:t>D</w:t>
            </w:r>
            <w:r>
              <w:rPr>
                <w:szCs w:val="21"/>
                <w:lang w:val="en-US"/>
              </w:rPr>
              <w:t xml:space="preserve">OCOMO raised a question </w:t>
            </w:r>
            <w:r w:rsidRPr="00C12226">
              <w:rPr>
                <w:szCs w:val="21"/>
                <w:lang w:val="en-US"/>
              </w:rPr>
              <w:t>whether Rel-17 UE supporting full sensing with support of some Rel-17 FGs (</w:t>
            </w:r>
            <w:proofErr w:type="gramStart"/>
            <w:r w:rsidRPr="00C12226">
              <w:rPr>
                <w:szCs w:val="21"/>
                <w:lang w:val="en-US"/>
              </w:rPr>
              <w:t>e.g.</w:t>
            </w:r>
            <w:proofErr w:type="gramEnd"/>
            <w:r w:rsidRPr="00C12226">
              <w:rPr>
                <w:szCs w:val="21"/>
                <w:lang w:val="en-US"/>
              </w:rPr>
              <w:t xml:space="preserve"> partial sensing or IUC or etc.) can skip support of Rel-16 FGs</w:t>
            </w:r>
            <w:r>
              <w:rPr>
                <w:szCs w:val="21"/>
                <w:lang w:val="en-US"/>
              </w:rPr>
              <w:t>. Detail can be found as above. Companies are also invited to provide view on this aspect.</w:t>
            </w:r>
          </w:p>
          <w:p w14:paraId="00F71C36" w14:textId="77777777" w:rsidR="00C12226" w:rsidRDefault="00C12226" w:rsidP="000753BD">
            <w:pPr>
              <w:spacing w:afterLines="50" w:after="120"/>
              <w:jc w:val="both"/>
              <w:rPr>
                <w:szCs w:val="21"/>
                <w:lang w:val="en-US"/>
              </w:rPr>
            </w:pPr>
          </w:p>
          <w:p w14:paraId="2301E231" w14:textId="5D9777FA" w:rsidR="00C12226" w:rsidRPr="00FC1662" w:rsidRDefault="00C12226" w:rsidP="00C12226">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A4F297A" w14:textId="61B6F710" w:rsidR="00C12226" w:rsidRDefault="00C12226" w:rsidP="00C12226">
            <w:pPr>
              <w:pStyle w:val="aff1"/>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17BDF8AE" w14:textId="79D62EAE" w:rsidR="00C12226" w:rsidRPr="00C12226" w:rsidRDefault="00C12226" w:rsidP="00C12226">
            <w:pPr>
              <w:pStyle w:val="aff1"/>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tc>
      </w:tr>
      <w:tr w:rsidR="00E951D6" w:rsidRPr="007F0249" w14:paraId="6281CF25" w14:textId="77777777" w:rsidTr="004F32EF">
        <w:tc>
          <w:tcPr>
            <w:tcW w:w="388" w:type="pct"/>
          </w:tcPr>
          <w:p w14:paraId="2F0B8711" w14:textId="102BF164" w:rsidR="00E951D6" w:rsidRDefault="00E951D6" w:rsidP="00E951D6">
            <w:pPr>
              <w:jc w:val="both"/>
              <w:rPr>
                <w:szCs w:val="21"/>
                <w:lang w:val="en-US"/>
              </w:rPr>
            </w:pPr>
            <w:r>
              <w:rPr>
                <w:rFonts w:eastAsia="ＭＳ 明朝" w:hint="eastAsia"/>
                <w:szCs w:val="21"/>
                <w:lang w:val="en-US"/>
              </w:rPr>
              <w:t>F</w:t>
            </w:r>
            <w:r>
              <w:rPr>
                <w:rFonts w:eastAsia="ＭＳ 明朝"/>
                <w:szCs w:val="21"/>
                <w:lang w:val="en-US"/>
              </w:rPr>
              <w:t>L4</w:t>
            </w:r>
          </w:p>
        </w:tc>
        <w:tc>
          <w:tcPr>
            <w:tcW w:w="4612" w:type="pct"/>
          </w:tcPr>
          <w:p w14:paraId="684963AD" w14:textId="400583D6" w:rsidR="00E951D6" w:rsidRPr="007769B4" w:rsidRDefault="00E951D6" w:rsidP="00E951D6">
            <w:pPr>
              <w:spacing w:afterLines="50" w:after="120"/>
              <w:jc w:val="both"/>
              <w:rPr>
                <w:szCs w:val="21"/>
                <w:lang w:val="en-US"/>
              </w:rPr>
            </w:pPr>
            <w:r>
              <w:rPr>
                <w:rFonts w:ascii="Calibri" w:eastAsia="ＭＳ 明朝" w:hAnsi="Calibri" w:cs="Calibri" w:hint="eastAsia"/>
                <w:color w:val="000000"/>
                <w:szCs w:val="21"/>
                <w:lang w:val="en-US"/>
              </w:rPr>
              <w:t>T</w:t>
            </w:r>
            <w:r>
              <w:rPr>
                <w:rFonts w:ascii="Calibri" w:eastAsia="ＭＳ 明朝" w:hAnsi="Calibri" w:cs="Calibri"/>
                <w:color w:val="000000"/>
                <w:szCs w:val="21"/>
                <w:lang w:val="en-US"/>
              </w:rPr>
              <w:t>his proposal could not be discussed at the GTW session on Nov. 16. Companies are invited to provide further comment whether the above proposal is acceptable or not.</w:t>
            </w:r>
            <w:r w:rsidR="001F4408">
              <w:rPr>
                <w:rFonts w:ascii="Calibri" w:eastAsia="ＭＳ 明朝" w:hAnsi="Calibri" w:cs="Calibri"/>
                <w:color w:val="000000"/>
                <w:szCs w:val="21"/>
                <w:lang w:val="en-US"/>
              </w:rPr>
              <w:t xml:space="preserve"> Also please check the question raised by DOCOMO.</w:t>
            </w:r>
          </w:p>
        </w:tc>
      </w:tr>
      <w:tr w:rsidR="00E951D6" w:rsidRPr="007F0249" w14:paraId="5978B624" w14:textId="77777777" w:rsidTr="004F32EF">
        <w:tc>
          <w:tcPr>
            <w:tcW w:w="388" w:type="pct"/>
          </w:tcPr>
          <w:p w14:paraId="376C6F48" w14:textId="1FC39821" w:rsidR="00E951D6" w:rsidRDefault="009B4366" w:rsidP="00E951D6">
            <w:pPr>
              <w:jc w:val="both"/>
              <w:rPr>
                <w:szCs w:val="21"/>
                <w:lang w:val="en-US"/>
              </w:rPr>
            </w:pPr>
            <w:proofErr w:type="spellStart"/>
            <w:r>
              <w:rPr>
                <w:szCs w:val="21"/>
                <w:lang w:val="en-US"/>
              </w:rPr>
              <w:t>Futurewei</w:t>
            </w:r>
            <w:proofErr w:type="spellEnd"/>
          </w:p>
        </w:tc>
        <w:tc>
          <w:tcPr>
            <w:tcW w:w="4612" w:type="pct"/>
          </w:tcPr>
          <w:p w14:paraId="5DA54C9C" w14:textId="77777777" w:rsidR="00B2245F" w:rsidRDefault="00B2245F" w:rsidP="00B2245F">
            <w:pPr>
              <w:spacing w:afterLines="50" w:after="120"/>
              <w:jc w:val="both"/>
              <w:rPr>
                <w:rFonts w:eastAsiaTheme="minorEastAsia"/>
                <w:color w:val="000000"/>
                <w:szCs w:val="24"/>
                <w:lang w:val="en-US"/>
              </w:rPr>
            </w:pPr>
            <w:r>
              <w:rPr>
                <w:color w:val="000000"/>
                <w:szCs w:val="21"/>
              </w:rPr>
              <w:t>We support this proposal. </w:t>
            </w:r>
          </w:p>
          <w:p w14:paraId="2978D876" w14:textId="77777777" w:rsidR="00B2245F" w:rsidRDefault="00B2245F" w:rsidP="00B2245F">
            <w:pPr>
              <w:spacing w:afterLines="50" w:after="120"/>
              <w:jc w:val="both"/>
              <w:rPr>
                <w:color w:val="000000"/>
                <w:szCs w:val="24"/>
              </w:rPr>
            </w:pPr>
            <w:r>
              <w:rPr>
                <w:color w:val="000000"/>
                <w:szCs w:val="24"/>
              </w:rPr>
              <w:t>In addition, as we commented in the GTW, if Rel-16 FG components cannot be included as prerequisite, they should be included/referenced in Rel-17 FG components. For example, 32-1 has 15-1 as a pre-requisite, but 32-2 does not but still needs 15-1 component 8:</w:t>
            </w:r>
          </w:p>
          <w:p w14:paraId="1C14EDE7" w14:textId="77777777" w:rsidR="00B2245F" w:rsidRDefault="00B2245F" w:rsidP="00B2245F">
            <w:pPr>
              <w:pStyle w:val="tal0"/>
              <w:rPr>
                <w:rFonts w:ascii="Arial" w:hAnsi="Arial" w:cs="Arial"/>
                <w:color w:val="000000"/>
                <w:sz w:val="18"/>
                <w:szCs w:val="18"/>
              </w:rPr>
            </w:pPr>
            <w:r>
              <w:rPr>
                <w:rFonts w:ascii="Arial" w:hAnsi="Arial" w:cs="Arial"/>
                <w:color w:val="000000" w:themeColor="text1"/>
                <w:sz w:val="18"/>
                <w:szCs w:val="18"/>
                <w:highlight w:val="yellow"/>
                <w:lang w:val="x-none"/>
              </w:rPr>
              <w:t>8) UE can receive using the subcarrier spacing and CP length defined for a given band in RAN4</w:t>
            </w:r>
            <w:r>
              <w:rPr>
                <w:rFonts w:ascii="Arial" w:hAnsi="Arial" w:cs="Arial"/>
                <w:color w:val="000000" w:themeColor="text1"/>
                <w:sz w:val="18"/>
                <w:szCs w:val="18"/>
                <w:lang w:val="x-none"/>
              </w:rPr>
              <w:t> </w:t>
            </w:r>
          </w:p>
          <w:p w14:paraId="69F771E2" w14:textId="54D8E96E" w:rsidR="00B2245F" w:rsidRDefault="00B2245F" w:rsidP="00B2245F">
            <w:pPr>
              <w:spacing w:after="100" w:afterAutospacing="1"/>
              <w:rPr>
                <w:rFonts w:ascii="Calibri" w:eastAsia="Times New Roman" w:hAnsi="Calibri" w:cs="Calibri"/>
                <w:color w:val="000000"/>
                <w:szCs w:val="24"/>
              </w:rPr>
            </w:pPr>
            <w:r>
              <w:rPr>
                <w:rFonts w:eastAsia="Times New Roman"/>
                <w:color w:val="000000"/>
                <w:szCs w:val="24"/>
              </w:rPr>
              <w:t xml:space="preserve">Therefore, we also suggest the following update  </w:t>
            </w:r>
          </w:p>
          <w:p w14:paraId="792EDE3F" w14:textId="0D90D60E" w:rsidR="009B4366" w:rsidRPr="00FC1662" w:rsidRDefault="009B4366" w:rsidP="009B4366">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611143F" w14:textId="77777777" w:rsidR="009B4366" w:rsidRDefault="009B4366" w:rsidP="009B4366">
            <w:pPr>
              <w:pStyle w:val="aff1"/>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28426405" w14:textId="1603D0F6" w:rsidR="009B4366" w:rsidRDefault="009B4366" w:rsidP="009B4366">
            <w:pPr>
              <w:pStyle w:val="aff1"/>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B74293D" w14:textId="20CBDEA4" w:rsidR="009B4366" w:rsidRPr="009B4366" w:rsidRDefault="009B4366" w:rsidP="009B4366">
            <w:pPr>
              <w:pStyle w:val="aff1"/>
              <w:numPr>
                <w:ilvl w:val="1"/>
                <w:numId w:val="9"/>
              </w:numPr>
              <w:overflowPunct/>
              <w:autoSpaceDE/>
              <w:autoSpaceDN/>
              <w:adjustRightInd/>
              <w:spacing w:afterLines="50" w:after="120"/>
              <w:ind w:leftChars="0"/>
              <w:jc w:val="both"/>
              <w:textAlignment w:val="auto"/>
              <w:rPr>
                <w:b/>
                <w:bCs/>
                <w:color w:val="FF0000"/>
                <w:szCs w:val="21"/>
                <w:lang w:val="en-US"/>
              </w:rPr>
            </w:pPr>
            <w:r w:rsidRPr="009B4366">
              <w:rPr>
                <w:b/>
                <w:bCs/>
                <w:color w:val="FF0000"/>
                <w:szCs w:val="21"/>
                <w:lang w:val="en-US"/>
              </w:rPr>
              <w:t xml:space="preserve">Necessary components in Rel-16 FGs should be added to Rel-17 FG components </w:t>
            </w:r>
            <w:r>
              <w:rPr>
                <w:b/>
                <w:bCs/>
                <w:color w:val="FF0000"/>
                <w:szCs w:val="21"/>
                <w:lang w:val="en-US"/>
              </w:rPr>
              <w:t>if an entire Rel-16 FG cannot be included as pre-requisites</w:t>
            </w:r>
          </w:p>
          <w:p w14:paraId="55F6005C" w14:textId="0BD6FABE" w:rsidR="00E951D6" w:rsidRPr="007769B4" w:rsidRDefault="009B4366" w:rsidP="00E951D6">
            <w:pPr>
              <w:spacing w:afterLines="50" w:after="120"/>
              <w:jc w:val="both"/>
              <w:rPr>
                <w:szCs w:val="21"/>
                <w:lang w:val="en-US"/>
              </w:rPr>
            </w:pPr>
            <w:r>
              <w:rPr>
                <w:szCs w:val="21"/>
                <w:lang w:val="en-US"/>
              </w:rPr>
              <w:t xml:space="preserve"> </w:t>
            </w:r>
          </w:p>
        </w:tc>
      </w:tr>
      <w:tr w:rsidR="001F4408" w:rsidRPr="007F0249" w14:paraId="4CB7B5E0" w14:textId="77777777" w:rsidTr="004F32EF">
        <w:tc>
          <w:tcPr>
            <w:tcW w:w="388" w:type="pct"/>
          </w:tcPr>
          <w:p w14:paraId="4BB86DC9" w14:textId="397B88C8" w:rsidR="001F4408" w:rsidRDefault="00CA2E58" w:rsidP="00E951D6">
            <w:pPr>
              <w:jc w:val="both"/>
              <w:rPr>
                <w:szCs w:val="21"/>
                <w:lang w:val="en-US"/>
              </w:rPr>
            </w:pPr>
            <w:r>
              <w:rPr>
                <w:szCs w:val="21"/>
                <w:lang w:val="en-US"/>
              </w:rPr>
              <w:t>vivo</w:t>
            </w:r>
          </w:p>
        </w:tc>
        <w:tc>
          <w:tcPr>
            <w:tcW w:w="4612" w:type="pct"/>
          </w:tcPr>
          <w:p w14:paraId="7D9C29A9" w14:textId="5806210A" w:rsidR="00CA2E58" w:rsidRDefault="00CA2E58" w:rsidP="00CA2E58">
            <w:pPr>
              <w:spacing w:afterLines="50" w:after="120"/>
              <w:jc w:val="both"/>
              <w:rPr>
                <w:szCs w:val="21"/>
                <w:lang w:val="en-US"/>
              </w:rPr>
            </w:pPr>
            <w:r>
              <w:rPr>
                <w:szCs w:val="21"/>
                <w:lang w:val="en-US"/>
              </w:rPr>
              <w:t xml:space="preserve">We are basically OK with this proposal. One minor change to the main bullet (as </w:t>
            </w:r>
            <w:r w:rsidR="00B64F0C">
              <w:rPr>
                <w:szCs w:val="21"/>
                <w:lang w:val="en-US"/>
              </w:rPr>
              <w:t>UE may only support one Rel-17 FG, right?)</w:t>
            </w:r>
            <w:r>
              <w:rPr>
                <w:szCs w:val="21"/>
                <w:lang w:val="en-US"/>
              </w:rPr>
              <w:t>:</w:t>
            </w:r>
          </w:p>
          <w:p w14:paraId="2A94BFA9" w14:textId="77777777" w:rsidR="00CA2E58" w:rsidRDefault="00CA2E58" w:rsidP="00CA2E58">
            <w:pPr>
              <w:spacing w:afterLines="50" w:after="120"/>
              <w:jc w:val="both"/>
              <w:rPr>
                <w:szCs w:val="21"/>
                <w:lang w:val="en-US"/>
              </w:rPr>
            </w:pPr>
          </w:p>
          <w:p w14:paraId="74CD427E" w14:textId="607D66D7" w:rsidR="00CA2E58" w:rsidRDefault="00CA2E58" w:rsidP="00CA2E58">
            <w:pPr>
              <w:pStyle w:val="aff1"/>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w:t>
            </w:r>
            <w:r w:rsidRPr="00CA2E58">
              <w:rPr>
                <w:b/>
                <w:bCs/>
                <w:color w:val="FF0000"/>
                <w:szCs w:val="21"/>
                <w:lang w:val="en-US"/>
              </w:rPr>
              <w:t>(</w:t>
            </w:r>
            <w:r>
              <w:rPr>
                <w:b/>
                <w:bCs/>
                <w:szCs w:val="21"/>
                <w:lang w:val="en-US"/>
              </w:rPr>
              <w:t>s</w:t>
            </w:r>
            <w:r w:rsidRPr="00CA2E58">
              <w:rPr>
                <w:b/>
                <w:bCs/>
                <w:color w:val="FF0000"/>
                <w:szCs w:val="21"/>
                <w:lang w:val="en-US"/>
              </w:rPr>
              <w:t>)</w:t>
            </w:r>
            <w:r w:rsidRPr="00267E08">
              <w:rPr>
                <w:b/>
                <w:bCs/>
                <w:szCs w:val="21"/>
                <w:lang w:val="en-US"/>
              </w:rPr>
              <w:t xml:space="preserve">. </w:t>
            </w:r>
          </w:p>
          <w:p w14:paraId="14162D7D" w14:textId="77777777" w:rsidR="00CA2E58" w:rsidRDefault="00CA2E58" w:rsidP="00CA2E58">
            <w:pPr>
              <w:spacing w:afterLines="50" w:after="120"/>
              <w:jc w:val="both"/>
              <w:rPr>
                <w:szCs w:val="21"/>
                <w:lang w:val="en-US"/>
              </w:rPr>
            </w:pPr>
          </w:p>
          <w:p w14:paraId="7D58A4D0" w14:textId="479F2636" w:rsidR="001F4408" w:rsidRPr="007769B4" w:rsidRDefault="00CA2E58" w:rsidP="00CA2E58">
            <w:pPr>
              <w:spacing w:afterLines="50" w:after="120"/>
              <w:jc w:val="both"/>
              <w:rPr>
                <w:szCs w:val="21"/>
                <w:lang w:val="en-US"/>
              </w:rPr>
            </w:pPr>
            <w:r>
              <w:rPr>
                <w:szCs w:val="21"/>
                <w:lang w:val="en-US"/>
              </w:rPr>
              <w:t xml:space="preserve">Regarding the (potential) missing component as indicated by </w:t>
            </w:r>
            <w:proofErr w:type="spellStart"/>
            <w:r>
              <w:rPr>
                <w:szCs w:val="21"/>
                <w:lang w:val="en-US"/>
              </w:rPr>
              <w:t>Futurewei</w:t>
            </w:r>
            <w:proofErr w:type="spellEnd"/>
            <w:r>
              <w:rPr>
                <w:szCs w:val="21"/>
                <w:lang w:val="en-US"/>
              </w:rPr>
              <w:t xml:space="preserve">, copying these components to each Rel-17 FG is one solution. Another way can be to define a new 32-x FG that includes all the necessary components for Rel-17 SL UE, so that we don’t have to duplicate these necessary components in multiple Fel-17 FGs. Not sure if we have enough time to select one solution. If not, maybe we can just have </w:t>
            </w:r>
            <w:proofErr w:type="gramStart"/>
            <w:r>
              <w:rPr>
                <w:szCs w:val="21"/>
                <w:lang w:val="en-US"/>
              </w:rPr>
              <w:t>a</w:t>
            </w:r>
            <w:proofErr w:type="gramEnd"/>
            <w:r>
              <w:rPr>
                <w:szCs w:val="21"/>
                <w:lang w:val="en-US"/>
              </w:rPr>
              <w:t xml:space="preserve"> FFS of how to handle these necessary components.</w:t>
            </w:r>
          </w:p>
        </w:tc>
      </w:tr>
      <w:tr w:rsidR="00D71DCB" w:rsidRPr="007F0249" w14:paraId="7FA08DD3" w14:textId="77777777" w:rsidTr="004F32EF">
        <w:tc>
          <w:tcPr>
            <w:tcW w:w="388" w:type="pct"/>
          </w:tcPr>
          <w:p w14:paraId="3E69B00E" w14:textId="302B62F1" w:rsidR="00D71DCB" w:rsidRDefault="00D71DCB" w:rsidP="00E951D6">
            <w:pPr>
              <w:jc w:val="both"/>
              <w:rPr>
                <w:szCs w:val="21"/>
                <w:lang w:val="en-US"/>
              </w:rPr>
            </w:pPr>
            <w:r>
              <w:rPr>
                <w:szCs w:val="21"/>
                <w:lang w:val="en-US"/>
              </w:rPr>
              <w:t>NTT DOCOMO</w:t>
            </w:r>
          </w:p>
        </w:tc>
        <w:tc>
          <w:tcPr>
            <w:tcW w:w="4612" w:type="pct"/>
          </w:tcPr>
          <w:p w14:paraId="710C8FC8" w14:textId="77777777" w:rsidR="00D71DCB" w:rsidRDefault="00D71DCB" w:rsidP="00CA2E58">
            <w:pPr>
              <w:spacing w:afterLines="50" w:after="120"/>
              <w:jc w:val="both"/>
              <w:rPr>
                <w:szCs w:val="21"/>
                <w:lang w:val="en-US"/>
              </w:rPr>
            </w:pPr>
            <w:r>
              <w:rPr>
                <w:szCs w:val="21"/>
                <w:lang w:val="en-US"/>
              </w:rPr>
              <w:t>To HW</w:t>
            </w:r>
          </w:p>
          <w:p w14:paraId="7793E40C" w14:textId="1138B0B2" w:rsidR="00D71DCB" w:rsidRDefault="00D71DCB" w:rsidP="00D71DCB">
            <w:pPr>
              <w:spacing w:afterLines="50" w:after="120"/>
              <w:jc w:val="both"/>
              <w:rPr>
                <w:szCs w:val="21"/>
                <w:lang w:val="en-US"/>
              </w:rPr>
            </w:pPr>
            <w:r>
              <w:rPr>
                <w:szCs w:val="21"/>
                <w:lang w:val="en-US"/>
              </w:rPr>
              <w:t xml:space="preserve">Thank you for your feedback. In our understanding, the aspect cannot be handled by pre-requisites... For example, congestion control is a Rel-16 basic FG. </w:t>
            </w:r>
            <w:proofErr w:type="gramStart"/>
            <w:r>
              <w:rPr>
                <w:szCs w:val="21"/>
                <w:lang w:val="en-US"/>
              </w:rPr>
              <w:t>Basically</w:t>
            </w:r>
            <w:proofErr w:type="gramEnd"/>
            <w:r>
              <w:rPr>
                <w:szCs w:val="21"/>
                <w:lang w:val="en-US"/>
              </w:rPr>
              <w:t xml:space="preserve"> full sensing UE should support this. However, power saving UE, </w:t>
            </w:r>
            <w:proofErr w:type="gramStart"/>
            <w:r>
              <w:rPr>
                <w:szCs w:val="21"/>
                <w:lang w:val="en-US"/>
              </w:rPr>
              <w:t>e.g.</w:t>
            </w:r>
            <w:proofErr w:type="gramEnd"/>
            <w:r>
              <w:rPr>
                <w:szCs w:val="21"/>
                <w:lang w:val="en-US"/>
              </w:rPr>
              <w:t xml:space="preserve"> UE supporting only partial sensing, might not support congestion control.</w:t>
            </w:r>
            <w:r w:rsidR="00C15662">
              <w:rPr>
                <w:szCs w:val="21"/>
                <w:lang w:val="en-US"/>
              </w:rPr>
              <w:t xml:space="preserve"> This is the intention of the proposal in our understanding.</w:t>
            </w:r>
            <w:r>
              <w:rPr>
                <w:szCs w:val="21"/>
                <w:lang w:val="en-US"/>
              </w:rPr>
              <w:t xml:space="preserve"> In this case, when these UEs support IUC, how to mandate support of congestion control only by the full sensing UE, by using pre-requisites? </w:t>
            </w:r>
            <w:r w:rsidR="00C15662">
              <w:rPr>
                <w:szCs w:val="21"/>
                <w:lang w:val="en-US"/>
              </w:rPr>
              <w:t>Pre-requisite of FG for IUC cannot include FG for congestion control since also power saving UE can support IUC as mentioned above. Or more details are described at the pre-requisite column? Like, “15-X for UE supporting 15-3”?</w:t>
            </w:r>
          </w:p>
        </w:tc>
      </w:tr>
      <w:tr w:rsidR="00413B6D" w:rsidRPr="007F0249" w14:paraId="39BAD671" w14:textId="77777777" w:rsidTr="004F32EF">
        <w:tc>
          <w:tcPr>
            <w:tcW w:w="388" w:type="pct"/>
          </w:tcPr>
          <w:p w14:paraId="2164562A" w14:textId="5EBFCC55" w:rsidR="00413B6D" w:rsidRPr="00413B6D" w:rsidRDefault="00413B6D" w:rsidP="00413B6D">
            <w:pPr>
              <w:jc w:val="both"/>
              <w:rPr>
                <w:szCs w:val="21"/>
                <w:lang w:val="en-US"/>
              </w:rPr>
            </w:pPr>
            <w:r w:rsidRPr="00413B6D">
              <w:rPr>
                <w:szCs w:val="21"/>
                <w:lang w:val="en-US"/>
              </w:rPr>
              <w:t>Ericsson</w:t>
            </w:r>
          </w:p>
        </w:tc>
        <w:tc>
          <w:tcPr>
            <w:tcW w:w="4612" w:type="pct"/>
          </w:tcPr>
          <w:p w14:paraId="214A480D" w14:textId="7F0EBF4D" w:rsidR="00413B6D" w:rsidRPr="00413B6D" w:rsidRDefault="00413B6D" w:rsidP="00413B6D">
            <w:pPr>
              <w:spacing w:afterLines="50" w:after="120"/>
              <w:jc w:val="both"/>
              <w:rPr>
                <w:szCs w:val="21"/>
                <w:lang w:val="en-US"/>
              </w:rPr>
            </w:pPr>
            <w:r w:rsidRPr="00413B6D">
              <w:rPr>
                <w:szCs w:val="21"/>
                <w:lang w:val="en-US"/>
              </w:rPr>
              <w:t>We are supportive of the FL proposal.</w:t>
            </w:r>
          </w:p>
        </w:tc>
      </w:tr>
      <w:tr w:rsidR="000518EC" w:rsidRPr="007F0249" w14:paraId="7A4BB819" w14:textId="77777777" w:rsidTr="004F32EF">
        <w:tc>
          <w:tcPr>
            <w:tcW w:w="388" w:type="pct"/>
          </w:tcPr>
          <w:p w14:paraId="552D521B" w14:textId="2C414AAC" w:rsidR="000518EC" w:rsidRPr="00413B6D" w:rsidRDefault="000518EC" w:rsidP="000518EC">
            <w:pPr>
              <w:jc w:val="both"/>
              <w:rPr>
                <w:szCs w:val="21"/>
                <w:lang w:val="en-US"/>
              </w:rPr>
            </w:pPr>
            <w:r>
              <w:rPr>
                <w:szCs w:val="21"/>
                <w:lang w:val="en-US"/>
              </w:rPr>
              <w:t>Qualcomm</w:t>
            </w:r>
          </w:p>
        </w:tc>
        <w:tc>
          <w:tcPr>
            <w:tcW w:w="4612" w:type="pct"/>
          </w:tcPr>
          <w:p w14:paraId="5FDA68C5" w14:textId="77777777" w:rsidR="000518EC" w:rsidRDefault="000518EC" w:rsidP="000518EC">
            <w:pPr>
              <w:spacing w:afterLines="50" w:after="120"/>
              <w:jc w:val="both"/>
              <w:rPr>
                <w:szCs w:val="21"/>
                <w:lang w:val="en-US"/>
              </w:rPr>
            </w:pPr>
            <w:r>
              <w:rPr>
                <w:szCs w:val="21"/>
                <w:lang w:val="en-US"/>
              </w:rPr>
              <w:t>We’re ok with the proposal.</w:t>
            </w:r>
          </w:p>
          <w:p w14:paraId="58F247EC" w14:textId="77777777" w:rsidR="000518EC" w:rsidRDefault="000518EC" w:rsidP="000518EC">
            <w:pPr>
              <w:spacing w:afterLines="50" w:after="120"/>
              <w:jc w:val="both"/>
              <w:rPr>
                <w:szCs w:val="21"/>
                <w:lang w:val="en-US"/>
              </w:rPr>
            </w:pPr>
          </w:p>
          <w:p w14:paraId="46B3C9A6" w14:textId="1C74FD8A" w:rsidR="000518EC" w:rsidRPr="00413B6D" w:rsidRDefault="000518EC" w:rsidP="000518EC">
            <w:pPr>
              <w:spacing w:afterLines="50" w:after="120"/>
              <w:jc w:val="both"/>
              <w:rPr>
                <w:szCs w:val="21"/>
                <w:lang w:val="en-US"/>
              </w:rPr>
            </w:pPr>
            <w:r>
              <w:rPr>
                <w:szCs w:val="21"/>
                <w:lang w:val="en-US"/>
              </w:rPr>
              <w:t>To DOCOMO, I agree that this issue should be clarified. In my understanding, the example full sensing UE would declare support for FG 15-3 and the Rel-17 FG for IUC, the question then is whether this UE is required to support all the Rel-16 basic features because it declared support for FG 15-3. I think the issue is not specific to this proposal and it would be good to discuss it separately.</w:t>
            </w:r>
          </w:p>
        </w:tc>
      </w:tr>
      <w:tr w:rsidR="00F25F4B" w:rsidRPr="007F0249" w14:paraId="2CBFEEE3" w14:textId="77777777" w:rsidTr="004F32EF">
        <w:tc>
          <w:tcPr>
            <w:tcW w:w="388" w:type="pct"/>
          </w:tcPr>
          <w:p w14:paraId="6CB25CCF" w14:textId="698C6F00" w:rsidR="00F25F4B" w:rsidRDefault="0070315E" w:rsidP="000518EC">
            <w:pPr>
              <w:jc w:val="both"/>
              <w:rPr>
                <w:szCs w:val="21"/>
                <w:lang w:val="en-US"/>
              </w:rPr>
            </w:pPr>
            <w:r>
              <w:rPr>
                <w:rFonts w:hint="eastAsia"/>
                <w:szCs w:val="21"/>
                <w:lang w:val="en-US"/>
              </w:rPr>
              <w:lastRenderedPageBreak/>
              <w:t>F</w:t>
            </w:r>
            <w:r>
              <w:rPr>
                <w:szCs w:val="21"/>
                <w:lang w:val="en-US"/>
              </w:rPr>
              <w:t>L5</w:t>
            </w:r>
          </w:p>
        </w:tc>
        <w:tc>
          <w:tcPr>
            <w:tcW w:w="4612" w:type="pct"/>
          </w:tcPr>
          <w:p w14:paraId="59BC9A7D" w14:textId="314F90CA" w:rsidR="00F25F4B" w:rsidRDefault="0012048F" w:rsidP="000518EC">
            <w:pPr>
              <w:spacing w:afterLines="50" w:after="120"/>
              <w:jc w:val="both"/>
              <w:rPr>
                <w:szCs w:val="21"/>
                <w:lang w:val="en-US"/>
              </w:rPr>
            </w:pPr>
            <w:r>
              <w:rPr>
                <w:rFonts w:hint="eastAsia"/>
                <w:szCs w:val="21"/>
                <w:lang w:val="en-US"/>
              </w:rPr>
              <w:t>R</w:t>
            </w:r>
            <w:r>
              <w:rPr>
                <w:szCs w:val="21"/>
                <w:lang w:val="en-US"/>
              </w:rPr>
              <w:t xml:space="preserve">egarding </w:t>
            </w:r>
            <w:r w:rsidR="004236C3">
              <w:rPr>
                <w:szCs w:val="21"/>
                <w:lang w:val="en-US"/>
              </w:rPr>
              <w:t xml:space="preserve">potential </w:t>
            </w:r>
            <w:r>
              <w:rPr>
                <w:szCs w:val="21"/>
                <w:lang w:val="en-US"/>
              </w:rPr>
              <w:t xml:space="preserve">missing components in Rel-17 FGs, FUTUREWEI’s proposal </w:t>
            </w:r>
            <w:r w:rsidR="00D4369E">
              <w:rPr>
                <w:szCs w:val="21"/>
                <w:lang w:val="en-US"/>
              </w:rPr>
              <w:t xml:space="preserve">can address the issue, but </w:t>
            </w:r>
            <w:proofErr w:type="spellStart"/>
            <w:r w:rsidR="00D4369E">
              <w:rPr>
                <w:szCs w:val="21"/>
                <w:lang w:val="en-US"/>
              </w:rPr>
              <w:t>vivo’s</w:t>
            </w:r>
            <w:proofErr w:type="spellEnd"/>
            <w:r w:rsidR="00D4369E">
              <w:rPr>
                <w:szCs w:val="21"/>
                <w:lang w:val="en-US"/>
              </w:rPr>
              <w:t xml:space="preserve"> proposal is also the alternative solution. As suggested by vivo, it is added as FFS</w:t>
            </w:r>
            <w:r w:rsidR="00C46600">
              <w:rPr>
                <w:szCs w:val="21"/>
                <w:lang w:val="en-US"/>
              </w:rPr>
              <w:t xml:space="preserve"> to give companies more time to think about it</w:t>
            </w:r>
            <w:r w:rsidR="00D4369E">
              <w:rPr>
                <w:szCs w:val="21"/>
                <w:lang w:val="en-US"/>
              </w:rPr>
              <w:t>.</w:t>
            </w:r>
          </w:p>
          <w:p w14:paraId="0CD38501" w14:textId="1481B7F4" w:rsidR="00017A3D" w:rsidRDefault="00017A3D" w:rsidP="000518EC">
            <w:pPr>
              <w:spacing w:afterLines="50" w:after="120"/>
              <w:jc w:val="both"/>
              <w:rPr>
                <w:szCs w:val="21"/>
                <w:lang w:val="en-US"/>
              </w:rPr>
            </w:pPr>
            <w:r>
              <w:rPr>
                <w:rFonts w:hint="eastAsia"/>
                <w:szCs w:val="21"/>
                <w:lang w:val="en-US"/>
              </w:rPr>
              <w:t>R</w:t>
            </w:r>
            <w:r>
              <w:rPr>
                <w:szCs w:val="21"/>
                <w:lang w:val="en-US"/>
              </w:rPr>
              <w:t xml:space="preserve">egarding the question from DOCOMO, they provided a way forward over the reflector, copied below. </w:t>
            </w:r>
            <w:r w:rsidR="0041081B">
              <w:rPr>
                <w:szCs w:val="21"/>
                <w:lang w:val="en-US"/>
              </w:rPr>
              <w:t>To address their concern, a red text is added in the 1</w:t>
            </w:r>
            <w:r w:rsidR="0041081B" w:rsidRPr="0041081B">
              <w:rPr>
                <w:szCs w:val="21"/>
                <w:vertAlign w:val="superscript"/>
                <w:lang w:val="en-US"/>
              </w:rPr>
              <w:t>st</w:t>
            </w:r>
            <w:r w:rsidR="0041081B">
              <w:rPr>
                <w:szCs w:val="21"/>
                <w:lang w:val="en-US"/>
              </w:rPr>
              <w:t xml:space="preserve"> sub-bullet.</w:t>
            </w:r>
          </w:p>
          <w:p w14:paraId="79E0641B" w14:textId="77777777" w:rsidR="003A2F34" w:rsidRDefault="003A2F34" w:rsidP="003A2F34">
            <w:pPr>
              <w:rPr>
                <w:rFonts w:ascii="Calibri" w:eastAsia="游ゴシック" w:hAnsi="Calibri" w:cs="Calibri"/>
                <w:sz w:val="22"/>
                <w:szCs w:val="22"/>
                <w:lang w:val="en-US"/>
              </w:rPr>
            </w:pPr>
            <w:r>
              <w:rPr>
                <w:rFonts w:ascii="Calibri" w:hAnsi="Calibri" w:cs="Calibri"/>
                <w:sz w:val="22"/>
                <w:szCs w:val="22"/>
              </w:rPr>
              <w:t>On 3-1, still I think pre-requisite is insufficient. For example, FGs 32-5</w:t>
            </w:r>
            <w:r>
              <w:rPr>
                <w:rFonts w:ascii="Calibri" w:hAnsi="Calibri" w:cs="Calibri"/>
                <w:color w:val="FF0000"/>
                <w:sz w:val="22"/>
                <w:szCs w:val="22"/>
              </w:rPr>
              <w:t>a</w:t>
            </w:r>
            <w:r>
              <w:rPr>
                <w:rFonts w:ascii="Calibri" w:hAnsi="Calibri" w:cs="Calibri"/>
                <w:sz w:val="22"/>
                <w:szCs w:val="22"/>
              </w:rPr>
              <w:t>/32-5</w:t>
            </w:r>
            <w:r>
              <w:rPr>
                <w:rFonts w:ascii="Calibri" w:hAnsi="Calibri" w:cs="Calibri"/>
                <w:color w:val="FF0000"/>
                <w:sz w:val="22"/>
                <w:szCs w:val="22"/>
              </w:rPr>
              <w:t>b</w:t>
            </w:r>
            <w:r>
              <w:rPr>
                <w:rFonts w:ascii="Calibri" w:hAnsi="Calibri" w:cs="Calibri"/>
                <w:strike/>
                <w:color w:val="FF0000"/>
                <w:sz w:val="22"/>
                <w:szCs w:val="22"/>
              </w:rPr>
              <w:t>a</w:t>
            </w:r>
            <w:r>
              <w:rPr>
                <w:rFonts w:ascii="Calibri" w:hAnsi="Calibri" w:cs="Calibri"/>
                <w:sz w:val="22"/>
                <w:szCs w:val="22"/>
              </w:rPr>
              <w:t xml:space="preserve"> can be supported by UE with TX/RX capabilities of PSCCH/PSSCH like Rel-16 SL UE. In our view, such a UE should support Rel-16 basic FGs as in Rel-16 since for the UE, IUC should be implemented on top of Rel-16 features. However, FGs 32-5</w:t>
            </w:r>
            <w:r>
              <w:rPr>
                <w:rFonts w:ascii="Calibri" w:hAnsi="Calibri" w:cs="Calibri"/>
                <w:color w:val="FF0000"/>
                <w:sz w:val="22"/>
                <w:szCs w:val="22"/>
              </w:rPr>
              <w:t>a</w:t>
            </w:r>
            <w:r>
              <w:rPr>
                <w:rFonts w:ascii="Calibri" w:hAnsi="Calibri" w:cs="Calibri"/>
                <w:sz w:val="22"/>
                <w:szCs w:val="22"/>
              </w:rPr>
              <w:t>/32-5</w:t>
            </w:r>
            <w:r>
              <w:rPr>
                <w:rFonts w:ascii="Calibri" w:hAnsi="Calibri" w:cs="Calibri"/>
                <w:color w:val="FF0000"/>
                <w:sz w:val="22"/>
                <w:szCs w:val="22"/>
              </w:rPr>
              <w:t>b</w:t>
            </w:r>
            <w:r>
              <w:rPr>
                <w:rFonts w:ascii="Calibri" w:hAnsi="Calibri" w:cs="Calibri"/>
                <w:strike/>
                <w:color w:val="FF0000"/>
                <w:sz w:val="22"/>
                <w:szCs w:val="22"/>
              </w:rPr>
              <w:t>a</w:t>
            </w:r>
            <w:r>
              <w:rPr>
                <w:rFonts w:ascii="Calibri" w:hAnsi="Calibri" w:cs="Calibri"/>
                <w:sz w:val="22"/>
                <w:szCs w:val="22"/>
              </w:rPr>
              <w:t xml:space="preserve"> can be supported by power saving UE as well. Such a UE might not support Rel-16 basic FGs. </w:t>
            </w:r>
            <w:proofErr w:type="gramStart"/>
            <w:r>
              <w:rPr>
                <w:rFonts w:ascii="Calibri" w:hAnsi="Calibri" w:cs="Calibri"/>
                <w:sz w:val="22"/>
                <w:szCs w:val="22"/>
              </w:rPr>
              <w:t>So</w:t>
            </w:r>
            <w:proofErr w:type="gramEnd"/>
            <w:r>
              <w:rPr>
                <w:rFonts w:ascii="Calibri" w:hAnsi="Calibri" w:cs="Calibri"/>
                <w:sz w:val="22"/>
                <w:szCs w:val="22"/>
              </w:rPr>
              <w:t xml:space="preserve"> pre-requisite of FGs 32-5</w:t>
            </w:r>
            <w:r>
              <w:rPr>
                <w:rFonts w:ascii="Calibri" w:hAnsi="Calibri" w:cs="Calibri"/>
                <w:color w:val="FF0000"/>
                <w:sz w:val="22"/>
                <w:szCs w:val="22"/>
              </w:rPr>
              <w:t>a</w:t>
            </w:r>
            <w:r>
              <w:rPr>
                <w:rFonts w:ascii="Calibri" w:hAnsi="Calibri" w:cs="Calibri"/>
                <w:sz w:val="22"/>
                <w:szCs w:val="22"/>
              </w:rPr>
              <w:t>/32-5</w:t>
            </w:r>
            <w:r>
              <w:rPr>
                <w:rFonts w:ascii="Calibri" w:hAnsi="Calibri" w:cs="Calibri"/>
                <w:color w:val="FF0000"/>
                <w:sz w:val="22"/>
                <w:szCs w:val="22"/>
              </w:rPr>
              <w:t>b</w:t>
            </w:r>
            <w:r>
              <w:rPr>
                <w:rFonts w:ascii="Calibri" w:hAnsi="Calibri" w:cs="Calibri"/>
                <w:strike/>
                <w:color w:val="FF0000"/>
                <w:sz w:val="22"/>
                <w:szCs w:val="22"/>
              </w:rPr>
              <w:t>a</w:t>
            </w:r>
            <w:r>
              <w:rPr>
                <w:rFonts w:ascii="Calibri" w:hAnsi="Calibri" w:cs="Calibri"/>
                <w:sz w:val="22"/>
                <w:szCs w:val="22"/>
              </w:rPr>
              <w:t xml:space="preserve"> cannot include FGs of Rel-16 basic FGs.</w:t>
            </w:r>
          </w:p>
          <w:p w14:paraId="306D49D5" w14:textId="77777777" w:rsidR="003A2F34" w:rsidRDefault="003A2F34" w:rsidP="003A2F34">
            <w:pPr>
              <w:rPr>
                <w:rFonts w:ascii="Calibri" w:hAnsi="Calibri" w:cs="Calibri"/>
                <w:sz w:val="22"/>
                <w:szCs w:val="22"/>
              </w:rPr>
            </w:pPr>
            <w:r>
              <w:rPr>
                <w:rFonts w:ascii="Calibri" w:hAnsi="Calibri" w:cs="Calibri"/>
                <w:sz w:val="22"/>
                <w:szCs w:val="22"/>
              </w:rPr>
              <w:t>In this case, I guess the following note as an example in different column is better.</w:t>
            </w:r>
          </w:p>
          <w:p w14:paraId="6BB64B1D" w14:textId="77777777" w:rsidR="003A2F34" w:rsidRDefault="003A2F34" w:rsidP="003A2F34">
            <w:pPr>
              <w:rPr>
                <w:rFonts w:ascii="Calibri" w:hAnsi="Calibri" w:cs="Calibri"/>
                <w:sz w:val="22"/>
                <w:szCs w:val="22"/>
              </w:rPr>
            </w:pPr>
            <w:r>
              <w:rPr>
                <w:rFonts w:ascii="Calibri" w:hAnsi="Calibri" w:cs="Calibri"/>
                <w:sz w:val="22"/>
                <w:szCs w:val="22"/>
              </w:rPr>
              <w:t>                  UE supporting 32-5</w:t>
            </w:r>
            <w:r>
              <w:rPr>
                <w:rFonts w:ascii="Calibri" w:hAnsi="Calibri" w:cs="Calibri"/>
                <w:color w:val="FF0000"/>
                <w:sz w:val="22"/>
                <w:szCs w:val="22"/>
              </w:rPr>
              <w:t>a</w:t>
            </w:r>
            <w:r>
              <w:rPr>
                <w:rFonts w:ascii="Calibri" w:hAnsi="Calibri" w:cs="Calibri"/>
                <w:sz w:val="22"/>
                <w:szCs w:val="22"/>
              </w:rPr>
              <w:t>/15-1/15-3 must support FGs 15-4/15-5/15-11/15-14/15-23</w:t>
            </w:r>
          </w:p>
          <w:p w14:paraId="4B6C9677" w14:textId="77777777" w:rsidR="003A2F34" w:rsidRDefault="003A2F34" w:rsidP="003A2F34">
            <w:pPr>
              <w:rPr>
                <w:rFonts w:ascii="Calibri" w:hAnsi="Calibri" w:cs="Calibri"/>
                <w:sz w:val="22"/>
                <w:szCs w:val="22"/>
              </w:rPr>
            </w:pPr>
            <w:r>
              <w:rPr>
                <w:rFonts w:ascii="Calibri" w:hAnsi="Calibri" w:cs="Calibri"/>
                <w:sz w:val="22"/>
                <w:szCs w:val="22"/>
              </w:rPr>
              <w:t>                  UE supporting 32-5</w:t>
            </w:r>
            <w:r>
              <w:rPr>
                <w:rFonts w:ascii="Calibri" w:hAnsi="Calibri" w:cs="Calibri"/>
                <w:color w:val="FF0000"/>
                <w:sz w:val="22"/>
                <w:szCs w:val="22"/>
              </w:rPr>
              <w:t>a</w:t>
            </w:r>
            <w:r>
              <w:rPr>
                <w:rFonts w:ascii="Calibri" w:hAnsi="Calibri" w:cs="Calibri"/>
                <w:sz w:val="22"/>
                <w:szCs w:val="22"/>
              </w:rPr>
              <w:t xml:space="preserve">/15-1/15-2 for licensed spectrum where </w:t>
            </w:r>
            <w:proofErr w:type="spellStart"/>
            <w:r>
              <w:rPr>
                <w:rFonts w:ascii="Calibri" w:hAnsi="Calibri" w:cs="Calibri"/>
                <w:sz w:val="22"/>
                <w:szCs w:val="22"/>
              </w:rPr>
              <w:t>gNB</w:t>
            </w:r>
            <w:proofErr w:type="spellEnd"/>
            <w:r>
              <w:rPr>
                <w:rFonts w:ascii="Calibri" w:hAnsi="Calibri" w:cs="Calibri"/>
                <w:sz w:val="22"/>
                <w:szCs w:val="22"/>
              </w:rPr>
              <w:t xml:space="preserve"> is defined must support FGs 15-4/15-5/15-11/15-14/15-23</w:t>
            </w:r>
          </w:p>
          <w:p w14:paraId="1FD521AF" w14:textId="77777777" w:rsidR="003A2F34" w:rsidRDefault="003A2F34" w:rsidP="003A2F34">
            <w:pPr>
              <w:rPr>
                <w:rFonts w:ascii="Calibri" w:hAnsi="Calibri" w:cs="Calibri"/>
                <w:sz w:val="22"/>
                <w:szCs w:val="22"/>
              </w:rPr>
            </w:pPr>
            <w:r>
              <w:rPr>
                <w:rFonts w:ascii="Calibri" w:hAnsi="Calibri" w:cs="Calibri"/>
                <w:sz w:val="22"/>
                <w:szCs w:val="22"/>
              </w:rPr>
              <w:t>But “UE with TX/RX capabilities of PSCCH/PSSCH like Rel-16 SL UE should support Rel-16 basic FGs as in Rel-16” might not be common feeling among companies, so at least we would like to hear companies’ views. If majority think such a direction is not valid, then we are OK with that for progress.</w:t>
            </w:r>
          </w:p>
          <w:p w14:paraId="0DCBD564" w14:textId="77777777" w:rsidR="00D4369E" w:rsidRPr="003A2F34" w:rsidRDefault="00D4369E" w:rsidP="000518EC">
            <w:pPr>
              <w:spacing w:afterLines="50" w:after="120"/>
              <w:jc w:val="both"/>
              <w:rPr>
                <w:rFonts w:hint="eastAsia"/>
                <w:szCs w:val="21"/>
              </w:rPr>
            </w:pPr>
          </w:p>
          <w:p w14:paraId="1F5B9829" w14:textId="78C9B5A3" w:rsidR="008F346D" w:rsidRPr="00FC1662" w:rsidRDefault="008F346D" w:rsidP="008F346D">
            <w:pPr>
              <w:spacing w:afterLines="50" w:after="120"/>
              <w:jc w:val="both"/>
              <w:rPr>
                <w:b/>
                <w:bCs/>
                <w:szCs w:val="21"/>
                <w:lang w:val="en-US"/>
              </w:rPr>
            </w:pPr>
            <w:r w:rsidRPr="00FC1662">
              <w:rPr>
                <w:b/>
                <w:bCs/>
                <w:szCs w:val="21"/>
                <w:highlight w:val="yellow"/>
                <w:lang w:val="en-US"/>
              </w:rPr>
              <w:t>[FL</w:t>
            </w:r>
            <w:r>
              <w:rPr>
                <w:b/>
                <w:bCs/>
                <w:szCs w:val="21"/>
                <w:highlight w:val="yellow"/>
                <w:lang w:val="en-US"/>
              </w:rPr>
              <w:t>5</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7E917B7" w14:textId="77777777" w:rsidR="008F346D" w:rsidRDefault="008F346D" w:rsidP="008F346D">
            <w:pPr>
              <w:pStyle w:val="aff1"/>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643F9182" w14:textId="2EA668BA" w:rsidR="008F346D" w:rsidRDefault="008F346D" w:rsidP="008F346D">
            <w:pPr>
              <w:pStyle w:val="aff1"/>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r w:rsidR="004B4B5D">
              <w:rPr>
                <w:b/>
                <w:bCs/>
                <w:szCs w:val="21"/>
                <w:lang w:val="en-US"/>
              </w:rPr>
              <w:t xml:space="preserve"> </w:t>
            </w:r>
            <w:r w:rsidR="004B4B5D" w:rsidRPr="004B4B5D">
              <w:rPr>
                <w:b/>
                <w:bCs/>
                <w:color w:val="FF0000"/>
                <w:szCs w:val="21"/>
                <w:lang w:val="en-US"/>
              </w:rPr>
              <w:t>or clarified in note column of Rel-17 FGs</w:t>
            </w:r>
          </w:p>
          <w:p w14:paraId="119F7108" w14:textId="5A908BC3" w:rsidR="0012048F" w:rsidRPr="004B4B5D" w:rsidRDefault="008F346D" w:rsidP="004B4B5D">
            <w:pPr>
              <w:pStyle w:val="aff1"/>
              <w:numPr>
                <w:ilvl w:val="1"/>
                <w:numId w:val="9"/>
              </w:numPr>
              <w:overflowPunct/>
              <w:autoSpaceDE/>
              <w:autoSpaceDN/>
              <w:adjustRightInd/>
              <w:spacing w:afterLines="50" w:after="120"/>
              <w:ind w:leftChars="0"/>
              <w:jc w:val="both"/>
              <w:textAlignment w:val="auto"/>
              <w:rPr>
                <w:rFonts w:hint="eastAsia"/>
                <w:b/>
                <w:bCs/>
                <w:color w:val="FF0000"/>
                <w:szCs w:val="21"/>
                <w:lang w:val="en-US"/>
              </w:rPr>
            </w:pPr>
            <w:r>
              <w:rPr>
                <w:b/>
                <w:bCs/>
                <w:color w:val="FF0000"/>
                <w:szCs w:val="21"/>
                <w:lang w:val="en-US"/>
              </w:rPr>
              <w:t xml:space="preserve">FFS: </w:t>
            </w:r>
            <w:r w:rsidRPr="009B4366">
              <w:rPr>
                <w:b/>
                <w:bCs/>
                <w:color w:val="FF0000"/>
                <w:szCs w:val="21"/>
                <w:lang w:val="en-US"/>
              </w:rPr>
              <w:t xml:space="preserve">Necessary components in Rel-16 FGs should be added to Rel-17 FG components </w:t>
            </w:r>
            <w:r>
              <w:rPr>
                <w:b/>
                <w:bCs/>
                <w:color w:val="FF0000"/>
                <w:szCs w:val="21"/>
                <w:lang w:val="en-US"/>
              </w:rPr>
              <w:t>if an entire Rel-16 FG cannot be included as pre-requisites</w:t>
            </w:r>
          </w:p>
        </w:tc>
      </w:tr>
    </w:tbl>
    <w:p w14:paraId="15A13347" w14:textId="608F0933"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aff1"/>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aff1"/>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aff1"/>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 xml:space="preserve">ransmitting NR </w:t>
      </w:r>
      <w:proofErr w:type="spellStart"/>
      <w:r w:rsidR="00CA3D64" w:rsidRPr="007E55F6">
        <w:rPr>
          <w:b/>
          <w:bCs/>
          <w:szCs w:val="21"/>
          <w:lang w:val="en-US"/>
        </w:rPr>
        <w:t>sidelink</w:t>
      </w:r>
      <w:proofErr w:type="spellEnd"/>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 xml:space="preserve">Transmitting NR </w:t>
      </w:r>
      <w:proofErr w:type="spellStart"/>
      <w:r w:rsidR="00D158BD" w:rsidRPr="00D158BD">
        <w:rPr>
          <w:b/>
          <w:bCs/>
          <w:szCs w:val="21"/>
          <w:lang w:val="en-US"/>
        </w:rPr>
        <w:t>sidelink</w:t>
      </w:r>
      <w:proofErr w:type="spellEnd"/>
      <w:r w:rsidR="00D158BD" w:rsidRPr="00D158BD">
        <w:rPr>
          <w:b/>
          <w:bCs/>
          <w:szCs w:val="21"/>
          <w:lang w:val="en-US"/>
        </w:rPr>
        <w:t xml:space="preserve"> mode 2</w:t>
      </w:r>
      <w:r w:rsidR="00D158BD">
        <w:rPr>
          <w:b/>
          <w:bCs/>
          <w:szCs w:val="21"/>
          <w:lang w:val="en-US"/>
        </w:rPr>
        <w:t>)</w:t>
      </w:r>
    </w:p>
    <w:p w14:paraId="2AD588F7" w14:textId="77777777" w:rsidR="0014468E" w:rsidRPr="00167376" w:rsidRDefault="0014468E" w:rsidP="008236A7">
      <w:pPr>
        <w:pStyle w:val="aff1"/>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 xml:space="preserve">upport: Huawei, </w:t>
      </w:r>
      <w:proofErr w:type="spellStart"/>
      <w:r w:rsidRPr="00167376">
        <w:rPr>
          <w:i/>
          <w:iCs/>
          <w:szCs w:val="21"/>
          <w:lang w:val="en-US"/>
        </w:rPr>
        <w:t>HiSilicon</w:t>
      </w:r>
      <w:proofErr w:type="spellEnd"/>
      <w:r w:rsidRPr="00167376">
        <w:rPr>
          <w:i/>
          <w:iCs/>
          <w:szCs w:val="21"/>
          <w:lang w:val="en-US"/>
        </w:rPr>
        <w:t>, FUTUREWEI, Intel, Apple, DOCOMO, Qualcomm, Ericsson</w:t>
      </w:r>
    </w:p>
    <w:p w14:paraId="5CF43BC1" w14:textId="77777777" w:rsidR="007E55F6" w:rsidRDefault="007E55F6" w:rsidP="008236A7">
      <w:pPr>
        <w:pStyle w:val="aff1"/>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partial sensing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5E56A10D" w14:textId="77777777" w:rsidR="00761968" w:rsidRDefault="007A7A9A" w:rsidP="008236A7">
      <w:pPr>
        <w:pStyle w:val="aff1"/>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w:t>
      </w:r>
      <w:proofErr w:type="spellStart"/>
      <w:r w:rsidR="00761968" w:rsidRPr="007E55F6">
        <w:rPr>
          <w:b/>
          <w:bCs/>
          <w:szCs w:val="21"/>
          <w:lang w:val="en-US"/>
        </w:rPr>
        <w:t>sidelink</w:t>
      </w:r>
      <w:proofErr w:type="spellEnd"/>
      <w:r w:rsidR="00761968" w:rsidRPr="007E55F6">
        <w:rPr>
          <w:b/>
          <w:bCs/>
          <w:szCs w:val="21"/>
          <w:lang w:val="en-US"/>
        </w:rPr>
        <w:t xml:space="preserve">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600DF681" w14:textId="77777777" w:rsidR="00311851" w:rsidRDefault="00311851" w:rsidP="008236A7">
      <w:pPr>
        <w:pStyle w:val="aff1"/>
        <w:numPr>
          <w:ilvl w:val="1"/>
          <w:numId w:val="9"/>
        </w:numPr>
        <w:spacing w:afterLines="50" w:after="120"/>
        <w:ind w:leftChars="0"/>
        <w:jc w:val="both"/>
        <w:rPr>
          <w:b/>
          <w:bCs/>
          <w:szCs w:val="21"/>
          <w:lang w:val="en-US"/>
        </w:rPr>
      </w:pPr>
      <w:r w:rsidRPr="00CC428C">
        <w:rPr>
          <w:b/>
          <w:bCs/>
          <w:szCs w:val="21"/>
          <w:lang w:val="en-US"/>
        </w:rPr>
        <w:lastRenderedPageBreak/>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aff1"/>
        <w:numPr>
          <w:ilvl w:val="2"/>
          <w:numId w:val="9"/>
        </w:numPr>
        <w:spacing w:afterLines="50" w:after="120"/>
        <w:ind w:leftChars="0"/>
        <w:jc w:val="both"/>
        <w:rPr>
          <w:b/>
          <w:bCs/>
          <w:i/>
          <w:iCs/>
          <w:szCs w:val="21"/>
          <w:lang w:val="en-US"/>
        </w:rPr>
      </w:pPr>
      <w:r w:rsidRPr="00167376">
        <w:rPr>
          <w:i/>
          <w:iCs/>
          <w:szCs w:val="21"/>
          <w:lang w:val="en-US"/>
        </w:rPr>
        <w:t xml:space="preserve">Support: Huawei, </w:t>
      </w:r>
      <w:proofErr w:type="spellStart"/>
      <w:r w:rsidRPr="00167376">
        <w:rPr>
          <w:i/>
          <w:iCs/>
          <w:szCs w:val="21"/>
          <w:lang w:val="en-US"/>
        </w:rPr>
        <w:t>HiSilicon</w:t>
      </w:r>
      <w:proofErr w:type="spellEnd"/>
      <w:r w:rsidRPr="00167376">
        <w:rPr>
          <w:i/>
          <w:iCs/>
          <w:szCs w:val="21"/>
          <w:lang w:val="en-US"/>
        </w:rPr>
        <w:t xml:space="preserve">, </w:t>
      </w:r>
      <w:r w:rsidRPr="00167376">
        <w:rPr>
          <w:rFonts w:eastAsia="ＭＳ 明朝"/>
          <w:i/>
          <w:iCs/>
          <w:sz w:val="22"/>
        </w:rPr>
        <w:t xml:space="preserve">CATT, GOHIGH, OPPO, Apple, MediaTek, </w:t>
      </w:r>
      <w:r w:rsidRPr="00167376">
        <w:rPr>
          <w:i/>
          <w:iCs/>
          <w:szCs w:val="21"/>
          <w:lang w:val="en-US"/>
        </w:rPr>
        <w:t>Ericsson</w:t>
      </w:r>
    </w:p>
    <w:tbl>
      <w:tblPr>
        <w:tblStyle w:val="aff"/>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w:t>
            </w:r>
            <w:proofErr w:type="spellStart"/>
            <w:r w:rsidRPr="00C67BB2">
              <w:rPr>
                <w:rFonts w:ascii="Times" w:hAnsi="Times" w:cs="Times"/>
                <w:color w:val="000000" w:themeColor="text1"/>
                <w:sz w:val="24"/>
                <w:lang w:val="en-US"/>
              </w:rPr>
              <w:t>sidelink</w:t>
            </w:r>
            <w:proofErr w:type="spellEnd"/>
            <w:r w:rsidRPr="00C67BB2">
              <w:rPr>
                <w:rFonts w:ascii="Times" w:hAnsi="Times" w:cs="Times"/>
                <w:color w:val="000000" w:themeColor="text1"/>
                <w:sz w:val="24"/>
                <w:lang w:val="en-US"/>
              </w:rPr>
              <w:t xml:space="preserve"> mode 2 configured by NR </w:t>
            </w:r>
            <w:proofErr w:type="spellStart"/>
            <w:r w:rsidRPr="00C67BB2">
              <w:rPr>
                <w:rFonts w:ascii="Times" w:hAnsi="Times" w:cs="Times"/>
                <w:color w:val="000000" w:themeColor="text1"/>
                <w:sz w:val="24"/>
                <w:lang w:val="en-US"/>
              </w:rPr>
              <w:t>Uu</w:t>
            </w:r>
            <w:proofErr w:type="spellEnd"/>
            <w:r w:rsidRPr="00C67BB2">
              <w:rPr>
                <w:rFonts w:ascii="Times" w:hAnsi="Times" w:cs="Times"/>
                <w:color w:val="000000" w:themeColor="text1"/>
                <w:sz w:val="24"/>
                <w:lang w:val="en-US"/>
              </w:rPr>
              <w:t xml:space="preserve"> or </w:t>
            </w:r>
            <w:proofErr w:type="spellStart"/>
            <w:r w:rsidRPr="00C67BB2">
              <w:rPr>
                <w:rFonts w:ascii="Times" w:hAnsi="Times" w:cs="Times"/>
                <w:color w:val="000000" w:themeColor="text1"/>
                <w:sz w:val="24"/>
                <w:lang w:val="en-US"/>
              </w:rPr>
              <w:t>preconfiguration</w:t>
            </w:r>
            <w:proofErr w:type="spellEnd"/>
            <w:r w:rsidRPr="00C67BB2">
              <w:rPr>
                <w:rFonts w:ascii="Times" w:hAnsi="Times" w:cs="Times"/>
                <w:color w:val="000000" w:themeColor="text1"/>
                <w:sz w:val="24"/>
                <w:lang w:val="en-US"/>
              </w:rPr>
              <w:t xml:space="preserve">. </w:t>
            </w:r>
            <w:r w:rsidRPr="00C67BB2">
              <w:rPr>
                <w:rFonts w:ascii="Times" w:hAnsi="Times" w:cs="Times"/>
                <w:color w:val="FF0000"/>
                <w:sz w:val="24"/>
                <w:lang w:val="en-US"/>
              </w:rPr>
              <w:t xml:space="preserve">Up to B </w:t>
            </w:r>
            <w:proofErr w:type="spellStart"/>
            <w:r w:rsidRPr="00C67BB2">
              <w:rPr>
                <w:rFonts w:ascii="Times" w:hAnsi="Times" w:cs="Times"/>
                <w:color w:val="FF0000"/>
                <w:sz w:val="24"/>
                <w:lang w:val="en-US"/>
              </w:rPr>
              <w:t>sidelink</w:t>
            </w:r>
            <w:proofErr w:type="spellEnd"/>
            <w:r w:rsidRPr="00C67BB2">
              <w:rPr>
                <w:rFonts w:ascii="Times" w:hAnsi="Times" w:cs="Times"/>
                <w:color w:val="FF0000"/>
                <w:sz w:val="24"/>
                <w:lang w:val="en-US"/>
              </w:rPr>
              <w:t xml:space="preserve">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 xml:space="preserve">when mode 2 is configured by NR </w:t>
            </w:r>
            <w:proofErr w:type="spellStart"/>
            <w:r w:rsidRPr="00C67BB2">
              <w:rPr>
                <w:rFonts w:ascii="Times" w:hAnsi="Times" w:cs="Times"/>
                <w:color w:val="000000" w:themeColor="text1"/>
                <w:lang w:val="en-US"/>
              </w:rPr>
              <w:t>Uu</w:t>
            </w:r>
            <w:proofErr w:type="spellEnd"/>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t>Qualcomm</w:t>
            </w:r>
          </w:p>
        </w:tc>
        <w:tc>
          <w:tcPr>
            <w:tcW w:w="4612" w:type="pct"/>
          </w:tcPr>
          <w:p w14:paraId="0FA53BC1" w14:textId="77777777" w:rsidR="0018165E" w:rsidRPr="00CA67CD" w:rsidRDefault="00145931"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Regarding </w:t>
            </w:r>
            <w:proofErr w:type="spellStart"/>
            <w:r>
              <w:rPr>
                <w:rFonts w:ascii="Calibri" w:eastAsia="SimSun" w:hAnsi="Calibri" w:cs="Calibri"/>
                <w:color w:val="000000"/>
                <w:szCs w:val="21"/>
                <w:lang w:val="en-US" w:eastAsia="zh-CN"/>
              </w:rPr>
              <w:t>vivo’s</w:t>
            </w:r>
            <w:proofErr w:type="spellEnd"/>
            <w:r>
              <w:rPr>
                <w:rFonts w:ascii="Calibri" w:eastAsia="SimSun" w:hAnsi="Calibri" w:cs="Calibri"/>
                <w:color w:val="000000"/>
                <w:szCs w:val="21"/>
                <w:lang w:val="en-US" w:eastAsia="zh-CN"/>
              </w:rPr>
              <w:t xml:space="preserve">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proofErr w:type="spellStart"/>
            <w:r>
              <w:rPr>
                <w:rFonts w:eastAsia="SimSun"/>
                <w:szCs w:val="21"/>
                <w:lang w:val="en-US" w:eastAsia="zh-CN"/>
              </w:rPr>
              <w:t>x</w:t>
            </w:r>
            <w:r>
              <w:rPr>
                <w:rFonts w:eastAsia="SimSun" w:hint="eastAsia"/>
                <w:szCs w:val="21"/>
                <w:lang w:val="en-US" w:eastAsia="zh-CN"/>
              </w:rPr>
              <w:t>iaomi</w:t>
            </w:r>
            <w:proofErr w:type="spellEnd"/>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w:t>
            </w:r>
            <w:proofErr w:type="gramStart"/>
            <w:r w:rsidRPr="00CA1906">
              <w:rPr>
                <w:iCs/>
                <w:szCs w:val="21"/>
                <w:lang w:val="en-US"/>
              </w:rPr>
              <w:t>proposal</w:t>
            </w:r>
            <w:r>
              <w:rPr>
                <w:iCs/>
                <w:szCs w:val="21"/>
                <w:lang w:val="en-US"/>
              </w:rPr>
              <w:t>, but</w:t>
            </w:r>
            <w:proofErr w:type="gramEnd"/>
            <w:r>
              <w:rPr>
                <w:iCs/>
                <w:szCs w:val="21"/>
                <w:lang w:val="en-US"/>
              </w:rPr>
              <w:t xml:space="preserve">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 xml:space="preserve">Since the Rel-16 and new Rel-17 RA schemes have been designed to work independently of one another, </w:t>
            </w:r>
            <w:proofErr w:type="gramStart"/>
            <w:r w:rsidRPr="000D72FD">
              <w:rPr>
                <w:iCs/>
                <w:szCs w:val="21"/>
                <w:lang w:val="en-US"/>
              </w:rPr>
              <w:t>i.e.</w:t>
            </w:r>
            <w:proofErr w:type="gramEnd"/>
            <w:r w:rsidRPr="000D72FD">
              <w:rPr>
                <w:iCs/>
                <w:szCs w:val="21"/>
                <w:lang w:val="en-US"/>
              </w:rPr>
              <w:t xml:space="preserve"> there is no need for a UE to support a particular pair of them, the capability signaling can simply allow the UE to indicate each RA scheme separately. Otherwise, a UE may be forced to implement a feature it does not wish to use, only in order to provide the one of interest, </w:t>
            </w:r>
            <w:proofErr w:type="gramStart"/>
            <w:r w:rsidRPr="000D72FD">
              <w:rPr>
                <w:iCs/>
                <w:szCs w:val="21"/>
                <w:lang w:val="en-US"/>
              </w:rPr>
              <w:t>e.g.</w:t>
            </w:r>
            <w:proofErr w:type="gramEnd"/>
            <w:r w:rsidRPr="000D72FD">
              <w:rPr>
                <w:iCs/>
                <w:szCs w:val="21"/>
                <w:lang w:val="en-US"/>
              </w:rPr>
              <w:t xml:space="preserve">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SimSun"/>
                <w:iCs/>
                <w:szCs w:val="21"/>
                <w:lang w:val="en-US" w:eastAsia="zh-CN"/>
              </w:rPr>
            </w:pPr>
            <w:proofErr w:type="spellStart"/>
            <w:proofErr w:type="gramStart"/>
            <w:r>
              <w:rPr>
                <w:rFonts w:eastAsia="SimSun" w:hint="eastAsia"/>
                <w:iCs/>
                <w:szCs w:val="21"/>
                <w:lang w:val="en-US" w:eastAsia="zh-CN"/>
              </w:rPr>
              <w:t>ZTE,Sanechips</w:t>
            </w:r>
            <w:proofErr w:type="spellEnd"/>
            <w:proofErr w:type="gramEnd"/>
          </w:p>
        </w:tc>
        <w:tc>
          <w:tcPr>
            <w:tcW w:w="4612" w:type="pct"/>
          </w:tcPr>
          <w:p w14:paraId="1198B1E7"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 xml:space="preserve">Ok with 32-4a in principle yet the name should be changed to not performing any </w:t>
            </w:r>
            <w:proofErr w:type="spellStart"/>
            <w:r w:rsidRPr="00B20AC1">
              <w:rPr>
                <w:rFonts w:ascii="Calibri" w:eastAsia="SimSun" w:hAnsi="Calibri" w:cs="Calibri" w:hint="eastAsia"/>
                <w:color w:val="000000"/>
                <w:szCs w:val="21"/>
                <w:lang w:val="en-US" w:eastAsia="zh-CN"/>
              </w:rPr>
              <w:t>sidelink</w:t>
            </w:r>
            <w:proofErr w:type="spellEnd"/>
            <w:r w:rsidRPr="00B20AC1">
              <w:rPr>
                <w:rFonts w:ascii="Calibri" w:eastAsia="SimSun" w:hAnsi="Calibri" w:cs="Calibri" w:hint="eastAsia"/>
                <w:color w:val="000000"/>
                <w:szCs w:val="21"/>
                <w:lang w:val="en-US" w:eastAsia="zh-CN"/>
              </w:rPr>
              <w:t xml:space="preserve"> reception or random selection only given UE with partial sensing capability can perform random selection by default.</w:t>
            </w:r>
          </w:p>
          <w:p w14:paraId="0E6DCB6C"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 xml:space="preserve">No </w:t>
            </w:r>
            <w:proofErr w:type="spellStart"/>
            <w:r w:rsidRPr="00D77625">
              <w:rPr>
                <w:rFonts w:ascii="Calibri" w:eastAsia="SimSun" w:hAnsi="Calibri" w:cs="Calibri" w:hint="eastAsia"/>
                <w:color w:val="FF0000"/>
                <w:szCs w:val="21"/>
                <w:lang w:val="en-US" w:eastAsia="zh-CN"/>
              </w:rPr>
              <w:t>sidelink</w:t>
            </w:r>
            <w:proofErr w:type="spellEnd"/>
            <w:r w:rsidRPr="00D77625">
              <w:rPr>
                <w:rFonts w:ascii="Calibri" w:eastAsia="SimSun" w:hAnsi="Calibri" w:cs="Calibri" w:hint="eastAsia"/>
                <w:color w:val="FF0000"/>
                <w:szCs w:val="21"/>
                <w:lang w:val="en-US" w:eastAsia="zh-CN"/>
              </w:rPr>
              <w:t xml:space="preserve"> reception</w:t>
            </w:r>
            <w:r>
              <w:rPr>
                <w:rFonts w:ascii="Calibri" w:eastAsia="SimSun" w:hAnsi="Calibri" w:cs="Calibri" w:hint="eastAsia"/>
                <w:color w:val="000000"/>
                <w:szCs w:val="21"/>
                <w:lang w:val="en-US" w:eastAsia="zh-CN"/>
              </w:rPr>
              <w:t xml:space="preserve">/Transmitting NR </w:t>
            </w:r>
            <w:proofErr w:type="spellStart"/>
            <w:r>
              <w:rPr>
                <w:rFonts w:ascii="Calibri" w:eastAsia="SimSun" w:hAnsi="Calibri" w:cs="Calibri" w:hint="eastAsia"/>
                <w:color w:val="000000"/>
                <w:szCs w:val="21"/>
                <w:lang w:val="en-US" w:eastAsia="zh-CN"/>
              </w:rPr>
              <w:t>sidelink</w:t>
            </w:r>
            <w:proofErr w:type="spellEnd"/>
            <w:r>
              <w:rPr>
                <w:rFonts w:ascii="Calibri" w:eastAsia="SimSun" w:hAnsi="Calibri" w:cs="Calibri" w:hint="eastAsia"/>
                <w:color w:val="000000"/>
                <w:szCs w:val="21"/>
                <w:lang w:val="en-US" w:eastAsia="zh-CN"/>
              </w:rPr>
              <w:t xml:space="preserve">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16501D">
            <w:pPr>
              <w:rPr>
                <w:rFonts w:eastAsia="SimSun"/>
                <w:b/>
                <w:bCs/>
                <w:szCs w:val="21"/>
                <w:lang w:val="en-US" w:eastAsia="zh-CN"/>
              </w:rPr>
            </w:pPr>
            <w:r>
              <w:rPr>
                <w:rFonts w:ascii="Calibri" w:eastAsia="SimSun" w:hAnsi="Calibri" w:cs="Calibri" w:hint="eastAsia"/>
                <w:color w:val="000000"/>
                <w:szCs w:val="21"/>
                <w:lang w:val="en-US" w:eastAsia="zh-CN"/>
              </w:rPr>
              <w:lastRenderedPageBreak/>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w:t>
            </w:r>
            <w:proofErr w:type="gramStart"/>
            <w:r w:rsidRPr="00D77625">
              <w:rPr>
                <w:rFonts w:eastAsia="SimSun" w:hint="eastAsia"/>
                <w:bCs/>
                <w:szCs w:val="21"/>
                <w:lang w:val="en-US" w:eastAsia="zh-CN"/>
              </w:rPr>
              <w:t>our  understanding</w:t>
            </w:r>
            <w:proofErr w:type="gramEnd"/>
            <w:r w:rsidRPr="00D77625">
              <w:rPr>
                <w:rFonts w:eastAsia="SimSun" w:hint="eastAsia"/>
                <w:bCs/>
                <w:szCs w:val="21"/>
                <w:lang w:val="en-US" w:eastAsia="zh-CN"/>
              </w:rPr>
              <w:t xml:space="preserve"> is instead random selection UE is not required to perform (partial) sensing -this point can be addressed </w:t>
            </w:r>
            <w:proofErr w:type="spellStart"/>
            <w:r w:rsidRPr="00D77625">
              <w:rPr>
                <w:rFonts w:eastAsia="SimSun" w:hint="eastAsia"/>
                <w:bCs/>
                <w:szCs w:val="21"/>
                <w:lang w:val="en-US" w:eastAsia="zh-CN"/>
              </w:rPr>
              <w:t>withcomment</w:t>
            </w:r>
            <w:proofErr w:type="spellEnd"/>
            <w:r w:rsidRPr="00D77625">
              <w:rPr>
                <w:rFonts w:eastAsia="SimSun" w:hint="eastAsia"/>
                <w:bCs/>
                <w:szCs w:val="21"/>
                <w:lang w:val="en-US" w:eastAsia="zh-CN"/>
              </w:rPr>
              <w:t xml:space="preserve"> 3. </w:t>
            </w:r>
            <w:proofErr w:type="gramStart"/>
            <w:r w:rsidRPr="00D77625">
              <w:rPr>
                <w:rFonts w:eastAsia="SimSun" w:hint="eastAsia"/>
                <w:bCs/>
                <w:szCs w:val="21"/>
                <w:lang w:val="en-US" w:eastAsia="zh-CN"/>
              </w:rPr>
              <w:t>Thus</w:t>
            </w:r>
            <w:proofErr w:type="gramEnd"/>
            <w:r w:rsidRPr="00D77625">
              <w:rPr>
                <w:rFonts w:eastAsia="SimSun" w:hint="eastAsia"/>
                <w:bCs/>
                <w:szCs w:val="21"/>
                <w:lang w:val="en-US" w:eastAsia="zh-CN"/>
              </w:rPr>
              <w:t xml:space="preserve"> the suggested revision is </w:t>
            </w:r>
          </w:p>
          <w:p w14:paraId="1434AC97" w14:textId="77777777" w:rsidR="008236A7" w:rsidRPr="00D77625"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6AA0B09F" w14:textId="77777777" w:rsidR="00E328B5" w:rsidRDefault="00E328B5" w:rsidP="00E328B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this proposal, we have the following views:</w:t>
            </w:r>
          </w:p>
          <w:p w14:paraId="31A4A70B"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sidRPr="00587511">
              <w:rPr>
                <w:rFonts w:ascii="Calibri" w:eastAsia="ＭＳ Ｐゴシック" w:hAnsi="Calibri" w:cs="Calibri"/>
                <w:color w:val="000000"/>
                <w:szCs w:val="21"/>
                <w:lang w:val="en-US"/>
              </w:rPr>
              <w:t xml:space="preserve">We are supportive of re-using FG 15-3 for transmitting NR </w:t>
            </w:r>
            <w:proofErr w:type="spellStart"/>
            <w:r w:rsidRPr="00587511">
              <w:rPr>
                <w:rFonts w:ascii="Calibri" w:eastAsia="ＭＳ Ｐゴシック" w:hAnsi="Calibri" w:cs="Calibri"/>
                <w:color w:val="000000"/>
                <w:szCs w:val="21"/>
                <w:lang w:val="en-US"/>
              </w:rPr>
              <w:t>sidelink</w:t>
            </w:r>
            <w:proofErr w:type="spellEnd"/>
            <w:r w:rsidRPr="00587511">
              <w:rPr>
                <w:rFonts w:ascii="Calibri" w:eastAsia="ＭＳ Ｐゴシック" w:hAnsi="Calibri" w:cs="Calibri"/>
                <w:color w:val="000000"/>
                <w:szCs w:val="21"/>
                <w:lang w:val="en-US"/>
              </w:rPr>
              <w:t xml:space="preserve"> mode 2 with full sensing</w:t>
            </w:r>
          </w:p>
          <w:p w14:paraId="14A91E53"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the FG 32-4, we are supportive in general, however, we have a question for clarification. In component 2) and 3) the wording “</w:t>
            </w:r>
            <w:r w:rsidRPr="00587511">
              <w:rPr>
                <w:rFonts w:ascii="Calibri" w:eastAsia="ＭＳ Ｐゴシック" w:hAnsi="Calibri" w:cs="Calibri"/>
                <w:color w:val="000000"/>
                <w:szCs w:val="21"/>
                <w:lang w:val="en-US"/>
              </w:rPr>
              <w:t>resource allocation operation</w:t>
            </w:r>
            <w:r>
              <w:rPr>
                <w:rFonts w:ascii="Calibri" w:eastAsia="ＭＳ Ｐゴシック"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aff1"/>
              <w:numPr>
                <w:ilvl w:val="0"/>
                <w:numId w:val="49"/>
              </w:numPr>
              <w:ind w:leftChars="0"/>
              <w:rPr>
                <w:rFonts w:ascii="Calibri" w:eastAsia="ＭＳ Ｐゴシック" w:hAnsi="Calibri" w:cs="Calibri"/>
                <w:color w:val="000000"/>
                <w:szCs w:val="21"/>
                <w:lang w:val="en-US"/>
              </w:rPr>
            </w:pPr>
            <w:r w:rsidRPr="00E328B5">
              <w:rPr>
                <w:rFonts w:ascii="Calibri" w:eastAsia="ＭＳ Ｐゴシック"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612" w:type="pct"/>
          </w:tcPr>
          <w:p w14:paraId="76ACD4DF" w14:textId="7734C187" w:rsidR="004F32EF" w:rsidRPr="00105482" w:rsidRDefault="004F32E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aff1"/>
              <w:numPr>
                <w:ilvl w:val="0"/>
                <w:numId w:val="50"/>
              </w:numPr>
              <w:ind w:leftChars="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aff1"/>
              <w:numPr>
                <w:ilvl w:val="0"/>
                <w:numId w:val="50"/>
              </w:numPr>
              <w:ind w:leftChars="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rPr>
              <w:t xml:space="preserve">For 32-4a, we suggest </w:t>
            </w:r>
            <w:r w:rsidRPr="00E874AE">
              <w:rPr>
                <w:rFonts w:ascii="Calibri" w:eastAsia="ＭＳ Ｐゴシック"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aff1"/>
              <w:ind w:leftChars="0" w:left="720"/>
              <w:rPr>
                <w:rFonts w:ascii="Calibri" w:eastAsia="ＭＳ Ｐゴシック"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ＭＳ 明朝"/>
                <w:szCs w:val="21"/>
              </w:rPr>
            </w:pPr>
            <w:r>
              <w:rPr>
                <w:rFonts w:eastAsia="ＭＳ 明朝" w:hint="eastAsia"/>
                <w:szCs w:val="21"/>
              </w:rPr>
              <w:t>F</w:t>
            </w:r>
            <w:r>
              <w:rPr>
                <w:rFonts w:eastAsia="ＭＳ 明朝"/>
                <w:szCs w:val="21"/>
              </w:rPr>
              <w:t>L2</w:t>
            </w:r>
          </w:p>
        </w:tc>
        <w:tc>
          <w:tcPr>
            <w:tcW w:w="4612" w:type="pct"/>
          </w:tcPr>
          <w:p w14:paraId="0976035D" w14:textId="6BDF85F5" w:rsidR="00820CC0" w:rsidRDefault="003F7A78"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M</w:t>
            </w:r>
            <w:r>
              <w:rPr>
                <w:rFonts w:ascii="Calibri" w:eastAsia="ＭＳ 明朝" w:hAnsi="Calibri" w:cs="Calibri"/>
                <w:color w:val="000000"/>
                <w:szCs w:val="21"/>
                <w:lang w:val="en-US"/>
              </w:rPr>
              <w:t>ajority companies are fine with the proposal in general.</w:t>
            </w:r>
          </w:p>
          <w:p w14:paraId="7922F03A" w14:textId="6B3719B8" w:rsidR="003F7A78" w:rsidRDefault="003F7A78"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proofErr w:type="gramStart"/>
            <w:r>
              <w:rPr>
                <w:rFonts w:ascii="Calibri" w:eastAsia="ＭＳ 明朝" w:hAnsi="Calibri" w:cs="Calibri"/>
                <w:color w:val="000000"/>
                <w:szCs w:val="21"/>
                <w:lang w:val="en-US"/>
              </w:rPr>
              <w:t>vivo</w:t>
            </w:r>
            <w:proofErr w:type="gramEnd"/>
            <w:r>
              <w:rPr>
                <w:rFonts w:ascii="Calibri" w:eastAsia="ＭＳ 明朝" w:hAnsi="Calibri" w:cs="Calibri"/>
                <w:color w:val="000000"/>
                <w:szCs w:val="21"/>
                <w:lang w:val="en-US"/>
              </w:rPr>
              <w:t>: As commented by DOCOMO, the FFS in FGs 32-4/4a covers your comments</w:t>
            </w:r>
          </w:p>
          <w:p w14:paraId="3BE29278" w14:textId="751283DF" w:rsidR="003F7A78" w:rsidRDefault="0019172F"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ZTE: FG 32-4a is a Tx capability and hence no need to mention about Rx aspect.</w:t>
            </w:r>
            <w:r w:rsidR="00296399">
              <w:rPr>
                <w:rFonts w:ascii="Calibri" w:eastAsia="ＭＳ 明朝" w:hAnsi="Calibri" w:cs="Calibri"/>
                <w:color w:val="000000"/>
                <w:szCs w:val="21"/>
                <w:lang w:val="en-US"/>
              </w:rPr>
              <w:t xml:space="preserve"> </w:t>
            </w:r>
            <w:r w:rsidR="00340A0D">
              <w:rPr>
                <w:rFonts w:ascii="Calibri" w:eastAsia="ＭＳ 明朝" w:hAnsi="Calibri" w:cs="Calibri"/>
                <w:color w:val="000000"/>
                <w:szCs w:val="21"/>
                <w:lang w:val="en-US"/>
              </w:rPr>
              <w:t xml:space="preserve">For the default </w:t>
            </w:r>
            <w:proofErr w:type="spellStart"/>
            <w:r w:rsidR="00340A0D">
              <w:rPr>
                <w:rFonts w:ascii="Calibri" w:eastAsia="ＭＳ 明朝" w:hAnsi="Calibri" w:cs="Calibri"/>
                <w:color w:val="000000"/>
                <w:szCs w:val="21"/>
                <w:lang w:val="en-US"/>
              </w:rPr>
              <w:t>behaviour</w:t>
            </w:r>
            <w:proofErr w:type="spellEnd"/>
            <w:r w:rsidR="00340A0D">
              <w:rPr>
                <w:rFonts w:ascii="Calibri" w:eastAsia="ＭＳ 明朝" w:hAnsi="Calibri" w:cs="Calibri"/>
                <w:color w:val="000000"/>
                <w:szCs w:val="21"/>
                <w:lang w:val="en-US"/>
              </w:rPr>
              <w:t>, g</w:t>
            </w:r>
            <w:r w:rsidR="00296399">
              <w:rPr>
                <w:rFonts w:ascii="Calibri" w:eastAsia="ＭＳ 明朝"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Ericsson</w:t>
            </w:r>
            <w:r w:rsidR="00296399">
              <w:rPr>
                <w:rFonts w:ascii="Calibri" w:eastAsia="ＭＳ 明朝" w:hAnsi="Calibri" w:cs="Calibri"/>
                <w:color w:val="000000"/>
                <w:szCs w:val="21"/>
                <w:lang w:val="en-US"/>
              </w:rPr>
              <w:t>, FUTUREWEI</w:t>
            </w:r>
            <w:r>
              <w:rPr>
                <w:rFonts w:ascii="Calibri" w:eastAsia="ＭＳ 明朝" w:hAnsi="Calibri" w:cs="Calibri"/>
                <w:color w:val="000000"/>
                <w:szCs w:val="21"/>
                <w:lang w:val="en-US"/>
              </w:rPr>
              <w:t xml:space="preserve">: Details of components can be discussed based on the captured FFS. To make it clear, I highlighted the column of </w:t>
            </w:r>
            <w:r w:rsidR="00296399">
              <w:rPr>
                <w:rFonts w:ascii="Calibri" w:eastAsia="ＭＳ 明朝" w:hAnsi="Calibri" w:cs="Calibri"/>
                <w:color w:val="000000"/>
                <w:szCs w:val="21"/>
                <w:lang w:val="en-US"/>
              </w:rPr>
              <w:t>component in yellow.</w:t>
            </w:r>
          </w:p>
          <w:p w14:paraId="2DB6013B" w14:textId="77777777" w:rsidR="00871820" w:rsidRDefault="00871820" w:rsidP="004F32EF">
            <w:pPr>
              <w:rPr>
                <w:rFonts w:ascii="Calibri" w:eastAsia="ＭＳ 明朝" w:hAnsi="Calibri" w:cs="Calibri"/>
                <w:color w:val="000000"/>
                <w:szCs w:val="21"/>
                <w:lang w:val="en-US"/>
              </w:rPr>
            </w:pPr>
          </w:p>
          <w:p w14:paraId="58CCD110" w14:textId="64B49720" w:rsidR="0019172F" w:rsidRDefault="00296399"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B</w:t>
            </w:r>
            <w:r>
              <w:rPr>
                <w:rFonts w:ascii="Calibri" w:eastAsia="ＭＳ 明朝" w:hAnsi="Calibri" w:cs="Calibri"/>
                <w:color w:val="000000"/>
                <w:szCs w:val="21"/>
                <w:lang w:val="en-US"/>
              </w:rPr>
              <w:t xml:space="preserve">ased on the above, the </w:t>
            </w:r>
            <w:r w:rsidR="005053DD">
              <w:rPr>
                <w:rFonts w:ascii="Calibri" w:eastAsia="ＭＳ 明朝"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aff1"/>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aff1"/>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 xml:space="preserve">ransmitting NR </w:t>
            </w:r>
            <w:proofErr w:type="spellStart"/>
            <w:r w:rsidRPr="007E55F6">
              <w:rPr>
                <w:b/>
                <w:bCs/>
                <w:szCs w:val="21"/>
                <w:lang w:val="en-US"/>
              </w:rPr>
              <w:t>sidelink</w:t>
            </w:r>
            <w:proofErr w:type="spellEnd"/>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 xml:space="preserve">Transmitting NR </w:t>
            </w:r>
            <w:proofErr w:type="spellStart"/>
            <w:r w:rsidRPr="00D158BD">
              <w:rPr>
                <w:b/>
                <w:bCs/>
                <w:szCs w:val="21"/>
                <w:lang w:val="en-US"/>
              </w:rPr>
              <w:t>sidelink</w:t>
            </w:r>
            <w:proofErr w:type="spellEnd"/>
            <w:r w:rsidRPr="00D158BD">
              <w:rPr>
                <w:b/>
                <w:bCs/>
                <w:szCs w:val="21"/>
                <w:lang w:val="en-US"/>
              </w:rPr>
              <w:t xml:space="preserve"> mode 2</w:t>
            </w:r>
            <w:r>
              <w:rPr>
                <w:b/>
                <w:bCs/>
                <w:szCs w:val="21"/>
                <w:lang w:val="en-US"/>
              </w:rPr>
              <w:t>)</w:t>
            </w:r>
          </w:p>
          <w:p w14:paraId="0647630D"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partial sensing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550E0FB"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8BDA4E5" w14:textId="4F8E0CC2" w:rsidR="003E713E" w:rsidRDefault="003E713E" w:rsidP="003E713E">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aff1"/>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SimSun"/>
                <w:szCs w:val="21"/>
                <w:lang w:eastAsia="zh-CN"/>
              </w:rPr>
            </w:pPr>
            <w:r>
              <w:rPr>
                <w:rFonts w:eastAsia="SimSun"/>
                <w:szCs w:val="21"/>
                <w:lang w:eastAsia="zh-CN"/>
              </w:rPr>
              <w:lastRenderedPageBreak/>
              <w:t>vivo</w:t>
            </w:r>
          </w:p>
        </w:tc>
        <w:tc>
          <w:tcPr>
            <w:tcW w:w="4612" w:type="pct"/>
          </w:tcPr>
          <w:p w14:paraId="71871E2D" w14:textId="227434B7" w:rsidR="005E370A"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SimSun" w:hAnsi="Calibri" w:cs="Calibri"/>
                <w:color w:val="000000"/>
                <w:szCs w:val="21"/>
                <w:lang w:val="en-US" w:eastAsia="zh-CN"/>
              </w:rPr>
              <w:t>an</w:t>
            </w:r>
            <w:r>
              <w:rPr>
                <w:rFonts w:ascii="Calibri" w:eastAsia="SimSun"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SimSun"/>
                <w:szCs w:val="21"/>
                <w:lang w:eastAsia="zh-CN"/>
              </w:rPr>
            </w:pPr>
            <w:r>
              <w:rPr>
                <w:rFonts w:eastAsia="SimSun"/>
                <w:szCs w:val="21"/>
                <w:lang w:eastAsia="zh-CN"/>
              </w:rPr>
              <w:t>NTT DOCOMO</w:t>
            </w:r>
          </w:p>
        </w:tc>
        <w:tc>
          <w:tcPr>
            <w:tcW w:w="4612" w:type="pct"/>
          </w:tcPr>
          <w:p w14:paraId="1600072E" w14:textId="22774270" w:rsidR="005E370A" w:rsidRDefault="00FC1DAA"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OK</w:t>
            </w:r>
          </w:p>
        </w:tc>
      </w:tr>
      <w:tr w:rsidR="007B213C" w:rsidRPr="007F0249" w14:paraId="1B9EA186" w14:textId="77777777" w:rsidTr="004F32EF">
        <w:tc>
          <w:tcPr>
            <w:tcW w:w="388" w:type="pct"/>
          </w:tcPr>
          <w:p w14:paraId="7ABEDAD7" w14:textId="40879BE4" w:rsidR="007B213C" w:rsidRDefault="007B213C" w:rsidP="0016501D">
            <w:pPr>
              <w:jc w:val="both"/>
              <w:rPr>
                <w:rFonts w:eastAsia="SimSun"/>
                <w:szCs w:val="21"/>
                <w:lang w:eastAsia="zh-CN"/>
              </w:rPr>
            </w:pPr>
            <w:r>
              <w:rPr>
                <w:rFonts w:eastAsia="SimSun" w:hint="eastAsia"/>
                <w:szCs w:val="21"/>
                <w:lang w:eastAsia="zh-CN"/>
              </w:rPr>
              <w:t>O</w:t>
            </w:r>
            <w:r>
              <w:rPr>
                <w:rFonts w:eastAsia="SimSun"/>
                <w:szCs w:val="21"/>
                <w:lang w:eastAsia="zh-CN"/>
              </w:rPr>
              <w:t>PPO</w:t>
            </w:r>
          </w:p>
        </w:tc>
        <w:tc>
          <w:tcPr>
            <w:tcW w:w="4612" w:type="pct"/>
          </w:tcPr>
          <w:p w14:paraId="15DC4488" w14:textId="6E7BC217" w:rsidR="007B213C" w:rsidRDefault="007B213C" w:rsidP="004F32EF">
            <w:pPr>
              <w:rPr>
                <w:rFonts w:asciiTheme="majorHAnsi" w:hAnsiTheme="majorHAnsi" w:cstheme="majorHAnsi"/>
                <w:szCs w:val="18"/>
              </w:rPr>
            </w:pPr>
            <w:r>
              <w:rPr>
                <w:rFonts w:ascii="Calibri" w:eastAsia="SimSun" w:hAnsi="Calibri" w:cs="Calibri"/>
                <w:color w:val="000000"/>
                <w:szCs w:val="21"/>
                <w:lang w:val="en-US" w:eastAsia="zh-CN"/>
              </w:rPr>
              <w:t xml:space="preserve">Generally fine with the proposal. We have some </w:t>
            </w:r>
            <w:r w:rsidR="00DC4078">
              <w:rPr>
                <w:rFonts w:ascii="Calibri" w:eastAsia="SimSun" w:hAnsi="Calibri" w:cs="Calibri"/>
                <w:color w:val="000000"/>
                <w:szCs w:val="21"/>
                <w:lang w:val="en-US" w:eastAsia="zh-CN"/>
              </w:rPr>
              <w:t xml:space="preserve">suggestions for </w:t>
            </w:r>
            <w:r>
              <w:rPr>
                <w:rFonts w:ascii="Calibri" w:eastAsia="SimSun" w:hAnsi="Calibri" w:cs="Calibri"/>
                <w:color w:val="000000"/>
                <w:szCs w:val="21"/>
                <w:lang w:val="en-US" w:eastAsia="zh-CN"/>
              </w:rPr>
              <w:t xml:space="preserve">the </w:t>
            </w:r>
            <w:r w:rsidR="00DC4078">
              <w:rPr>
                <w:rFonts w:ascii="Calibri" w:eastAsia="SimSun" w:hAnsi="Calibri" w:cs="Calibri"/>
                <w:color w:val="000000"/>
                <w:szCs w:val="21"/>
                <w:lang w:val="en-US" w:eastAsia="zh-CN"/>
              </w:rPr>
              <w:t xml:space="preserve">component column. </w:t>
            </w:r>
          </w:p>
          <w:p w14:paraId="33412189" w14:textId="77777777" w:rsidR="00042371" w:rsidRDefault="007B213C" w:rsidP="004F32EF">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F</w:t>
            </w:r>
            <w:r>
              <w:rPr>
                <w:rFonts w:ascii="Calibri" w:eastAsia="SimSun" w:hAnsi="Calibri" w:cs="Calibri"/>
                <w:color w:val="000000"/>
                <w:szCs w:val="21"/>
                <w:lang w:val="en-US" w:eastAsia="zh-CN"/>
              </w:rPr>
              <w:t xml:space="preserve">or 32-4: </w:t>
            </w:r>
          </w:p>
          <w:p w14:paraId="2124826B" w14:textId="2F203C8C" w:rsidR="007B213C" w:rsidRPr="00042371" w:rsidRDefault="007B213C" w:rsidP="00042371">
            <w:pPr>
              <w:pStyle w:val="aff1"/>
              <w:numPr>
                <w:ilvl w:val="0"/>
                <w:numId w:val="51"/>
              </w:numPr>
              <w:ind w:leftChars="0"/>
              <w:rPr>
                <w:rFonts w:ascii="Calibri" w:eastAsia="SimSun" w:hAnsi="Calibri" w:cs="Calibri"/>
                <w:color w:val="000000"/>
                <w:szCs w:val="21"/>
                <w:lang w:val="en-US" w:eastAsia="zh-CN"/>
              </w:rPr>
            </w:pPr>
            <w:r w:rsidRPr="00042371">
              <w:rPr>
                <w:rFonts w:ascii="Calibri" w:eastAsia="SimSun" w:hAnsi="Calibri" w:cs="Calibri"/>
                <w:color w:val="000000"/>
                <w:szCs w:val="21"/>
                <w:lang w:val="en-US" w:eastAsia="zh-CN"/>
              </w:rPr>
              <w:t>for 1) component</w:t>
            </w:r>
            <w:r w:rsidR="00042371">
              <w:rPr>
                <w:rFonts w:ascii="Calibri" w:eastAsia="SimSun" w:hAnsi="Calibri" w:cs="Calibri"/>
                <w:color w:val="000000"/>
                <w:szCs w:val="21"/>
                <w:lang w:val="en-US" w:eastAsia="zh-CN"/>
              </w:rPr>
              <w:t>:</w:t>
            </w:r>
            <w:r w:rsidRPr="00042371">
              <w:rPr>
                <w:rFonts w:ascii="Calibri" w:eastAsia="SimSun" w:hAnsi="Calibri" w:cs="Calibri"/>
                <w:color w:val="000000"/>
                <w:szCs w:val="21"/>
                <w:lang w:val="en-US" w:eastAsia="zh-CN"/>
              </w:rPr>
              <w:t xml:space="preserve"> we suggest the following modification “1) </w:t>
            </w:r>
            <w:r w:rsidRPr="00042371">
              <w:rPr>
                <w:rFonts w:asciiTheme="majorHAnsi" w:eastAsia="Malgun Gothic" w:hAnsiTheme="majorHAnsi" w:cstheme="majorHAnsi"/>
                <w:sz w:val="18"/>
                <w:szCs w:val="18"/>
                <w:lang w:eastAsia="ko-KR"/>
              </w:rPr>
              <w:t xml:space="preserve">UE can transmit PSCCH/PSSCH using NR </w:t>
            </w:r>
            <w:proofErr w:type="spellStart"/>
            <w:r w:rsidRPr="00042371">
              <w:rPr>
                <w:rFonts w:asciiTheme="majorHAnsi" w:eastAsia="Malgun Gothic" w:hAnsiTheme="majorHAnsi" w:cstheme="majorHAnsi"/>
                <w:sz w:val="18"/>
                <w:szCs w:val="18"/>
                <w:lang w:eastAsia="ko-KR"/>
              </w:rPr>
              <w:t>sidelink</w:t>
            </w:r>
            <w:proofErr w:type="spellEnd"/>
            <w:r w:rsidRPr="00042371">
              <w:rPr>
                <w:rFonts w:asciiTheme="majorHAnsi" w:eastAsia="Malgun Gothic" w:hAnsiTheme="majorHAnsi" w:cstheme="majorHAnsi"/>
                <w:sz w:val="18"/>
                <w:szCs w:val="18"/>
                <w:lang w:eastAsia="ko-KR"/>
              </w:rPr>
              <w:t xml:space="preserve"> mode 2</w:t>
            </w:r>
            <w:r w:rsidRPr="00DC4078">
              <w:rPr>
                <w:rFonts w:asciiTheme="majorHAnsi" w:eastAsia="Malgun Gothic" w:hAnsiTheme="majorHAnsi" w:cstheme="majorHAnsi"/>
                <w:color w:val="FF0000"/>
                <w:sz w:val="18"/>
                <w:szCs w:val="18"/>
                <w:lang w:eastAsia="ko-KR"/>
              </w:rPr>
              <w:t xml:space="preserve"> </w:t>
            </w:r>
            <w:r w:rsidRPr="00DC4078">
              <w:rPr>
                <w:rFonts w:asciiTheme="majorHAnsi" w:eastAsia="Malgun Gothic" w:hAnsiTheme="majorHAnsi" w:cstheme="majorHAnsi"/>
                <w:sz w:val="18"/>
                <w:szCs w:val="18"/>
                <w:lang w:eastAsia="ko-KR"/>
              </w:rPr>
              <w:t>with partial sensing</w:t>
            </w:r>
            <w:r w:rsidRPr="00042371">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 xml:space="preserve">configured by NR </w:t>
            </w:r>
            <w:proofErr w:type="spellStart"/>
            <w:r w:rsidRPr="00DC4078">
              <w:rPr>
                <w:rFonts w:asciiTheme="majorHAnsi" w:eastAsia="Malgun Gothic" w:hAnsiTheme="majorHAnsi" w:cstheme="majorHAnsi"/>
                <w:strike/>
                <w:color w:val="FF0000"/>
                <w:sz w:val="18"/>
                <w:szCs w:val="18"/>
                <w:lang w:eastAsia="ko-KR"/>
              </w:rPr>
              <w:t>Uu</w:t>
            </w:r>
            <w:proofErr w:type="spellEnd"/>
            <w:r w:rsidRPr="00DC4078">
              <w:rPr>
                <w:rFonts w:asciiTheme="majorHAnsi" w:eastAsia="Malgun Gothic" w:hAnsiTheme="majorHAnsi" w:cstheme="majorHAnsi"/>
                <w:strike/>
                <w:color w:val="FF0000"/>
                <w:sz w:val="18"/>
                <w:szCs w:val="18"/>
                <w:lang w:eastAsia="ko-KR"/>
              </w:rPr>
              <w:t xml:space="preserve"> or </w:t>
            </w:r>
            <w:proofErr w:type="spellStart"/>
            <w:r w:rsidRPr="00DC4078">
              <w:rPr>
                <w:rFonts w:asciiTheme="majorHAnsi" w:eastAsia="Malgun Gothic" w:hAnsiTheme="majorHAnsi" w:cstheme="majorHAnsi"/>
                <w:strike/>
                <w:color w:val="FF0000"/>
                <w:sz w:val="18"/>
                <w:szCs w:val="18"/>
                <w:lang w:eastAsia="ko-KR"/>
              </w:rPr>
              <w:t>preconfiguration</w:t>
            </w:r>
            <w:proofErr w:type="spellEnd"/>
            <w:r w:rsidRPr="00042371">
              <w:rPr>
                <w:rFonts w:ascii="Calibri" w:eastAsia="SimSun" w:hAnsi="Calibri" w:cs="Calibri"/>
                <w:color w:val="000000"/>
                <w:szCs w:val="21"/>
                <w:lang w:val="en-US" w:eastAsia="zh-CN"/>
              </w:rPr>
              <w:t xml:space="preserve">”. </w:t>
            </w:r>
            <w:r w:rsidR="00042371" w:rsidRPr="00042371">
              <w:rPr>
                <w:rFonts w:ascii="Calibri" w:eastAsia="SimSun" w:hAnsi="Calibri" w:cs="Calibri"/>
                <w:color w:val="000000"/>
                <w:szCs w:val="21"/>
                <w:lang w:val="en-US" w:eastAsia="zh-CN"/>
              </w:rPr>
              <w:t>Whether to use mode 1 or mode 2 is (pre-)configured, while whether to use random selection/partial sensing/full sensing is not determined yet, which may depend on UE capability, not by (pre-</w:t>
            </w:r>
            <w:r w:rsidR="00042371" w:rsidRPr="00042371">
              <w:rPr>
                <w:rFonts w:ascii="Calibri" w:eastAsia="SimSun" w:hAnsi="Calibri" w:cs="Calibri" w:hint="eastAsia"/>
                <w:color w:val="000000"/>
                <w:szCs w:val="21"/>
                <w:lang w:val="en-US" w:eastAsia="zh-CN"/>
              </w:rPr>
              <w:t>)</w:t>
            </w:r>
            <w:r w:rsidR="00042371" w:rsidRPr="00042371">
              <w:rPr>
                <w:rFonts w:ascii="Calibri" w:eastAsia="SimSun" w:hAnsi="Calibri" w:cs="Calibri"/>
                <w:color w:val="000000"/>
                <w:szCs w:val="21"/>
                <w:lang w:val="en-US" w:eastAsia="zh-CN"/>
              </w:rPr>
              <w:t>configuration.</w:t>
            </w:r>
          </w:p>
          <w:p w14:paraId="5A93FC5B" w14:textId="7F967AA3" w:rsidR="00042371" w:rsidRDefault="00042371" w:rsidP="00042371">
            <w:pPr>
              <w:pStyle w:val="aff1"/>
              <w:numPr>
                <w:ilvl w:val="0"/>
                <w:numId w:val="51"/>
              </w:numPr>
              <w:ind w:leftChars="0"/>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For 2) and 3) component: we suggest </w:t>
            </w:r>
            <w:proofErr w:type="gramStart"/>
            <w:r>
              <w:rPr>
                <w:rFonts w:ascii="Calibri" w:eastAsia="SimSun" w:hAnsi="Calibri" w:cs="Calibri"/>
                <w:color w:val="000000"/>
                <w:szCs w:val="21"/>
                <w:lang w:val="en-US" w:eastAsia="zh-CN"/>
              </w:rPr>
              <w:t>to merge</w:t>
            </w:r>
            <w:proofErr w:type="gramEnd"/>
            <w:r>
              <w:rPr>
                <w:rFonts w:ascii="Calibri" w:eastAsia="SimSun" w:hAnsi="Calibri" w:cs="Calibri"/>
                <w:color w:val="000000"/>
                <w:szCs w:val="21"/>
                <w:lang w:val="en-US" w:eastAsia="zh-CN"/>
              </w:rPr>
              <w:t xml:space="preserve"> them together. Whether UE to perform periodic-based partial sensing or contiguous partial sensing or </w:t>
            </w:r>
            <w:proofErr w:type="gramStart"/>
            <w:r>
              <w:rPr>
                <w:rFonts w:ascii="Calibri" w:eastAsia="SimSun" w:hAnsi="Calibri" w:cs="Calibri"/>
                <w:color w:val="000000"/>
                <w:szCs w:val="21"/>
                <w:lang w:val="en-US" w:eastAsia="zh-CN"/>
              </w:rPr>
              <w:t>both of them</w:t>
            </w:r>
            <w:proofErr w:type="gramEnd"/>
            <w:r>
              <w:rPr>
                <w:rFonts w:ascii="Calibri" w:eastAsia="SimSun" w:hAnsi="Calibri" w:cs="Calibri"/>
                <w:color w:val="000000"/>
                <w:szCs w:val="21"/>
                <w:lang w:val="en-US" w:eastAsia="zh-CN"/>
              </w:rPr>
              <w:t xml:space="preserve"> depends on RP configuration and the data packet </w:t>
            </w:r>
            <w:r w:rsidR="007320E0">
              <w:rPr>
                <w:rFonts w:ascii="Calibri" w:eastAsia="SimSun" w:hAnsi="Calibri" w:cs="Calibri"/>
                <w:color w:val="000000"/>
                <w:szCs w:val="21"/>
                <w:lang w:val="en-US" w:eastAsia="zh-CN"/>
              </w:rPr>
              <w:t xml:space="preserve">(periodic or aperiodic traffic) </w:t>
            </w:r>
            <w:r>
              <w:rPr>
                <w:rFonts w:ascii="Calibri" w:eastAsia="SimSun" w:hAnsi="Calibri" w:cs="Calibri"/>
                <w:color w:val="000000"/>
                <w:szCs w:val="21"/>
                <w:lang w:val="en-US" w:eastAsia="zh-CN"/>
              </w:rPr>
              <w:t xml:space="preserve">to be transmitted. </w:t>
            </w:r>
          </w:p>
          <w:p w14:paraId="2189F775" w14:textId="7DEE70D2" w:rsidR="00042371" w:rsidRDefault="00042371" w:rsidP="00042371">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32-4a: for the 1) components, same comment as 32-4 and suggest the following modification: “</w:t>
            </w: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w:t>
            </w:r>
            <w:r w:rsidRPr="00DC4078">
              <w:rPr>
                <w:rFonts w:asciiTheme="majorHAnsi" w:eastAsia="Malgun Gothic" w:hAnsiTheme="majorHAnsi" w:cstheme="majorHAnsi"/>
                <w:sz w:val="18"/>
                <w:szCs w:val="18"/>
                <w:lang w:eastAsia="ko-KR"/>
              </w:rPr>
              <w:t xml:space="preserve"> with random resource selection</w:t>
            </w:r>
            <w:r w:rsidRPr="003C5418">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 xml:space="preserve">configured by NR </w:t>
            </w:r>
            <w:proofErr w:type="spellStart"/>
            <w:r w:rsidRPr="00DC4078">
              <w:rPr>
                <w:rFonts w:asciiTheme="majorHAnsi" w:eastAsia="Malgun Gothic" w:hAnsiTheme="majorHAnsi" w:cstheme="majorHAnsi"/>
                <w:strike/>
                <w:color w:val="FF0000"/>
                <w:sz w:val="18"/>
                <w:szCs w:val="18"/>
                <w:lang w:eastAsia="ko-KR"/>
              </w:rPr>
              <w:t>Uu</w:t>
            </w:r>
            <w:proofErr w:type="spellEnd"/>
            <w:r w:rsidRPr="00DC4078">
              <w:rPr>
                <w:rFonts w:asciiTheme="majorHAnsi" w:eastAsia="Malgun Gothic" w:hAnsiTheme="majorHAnsi" w:cstheme="majorHAnsi"/>
                <w:strike/>
                <w:color w:val="FF0000"/>
                <w:sz w:val="18"/>
                <w:szCs w:val="18"/>
                <w:lang w:eastAsia="ko-KR"/>
              </w:rPr>
              <w:t xml:space="preserve"> or </w:t>
            </w:r>
            <w:proofErr w:type="spellStart"/>
            <w:r w:rsidRPr="00DC4078">
              <w:rPr>
                <w:rFonts w:asciiTheme="majorHAnsi" w:eastAsia="Malgun Gothic" w:hAnsiTheme="majorHAnsi" w:cstheme="majorHAnsi"/>
                <w:strike/>
                <w:color w:val="FF0000"/>
                <w:sz w:val="18"/>
                <w:szCs w:val="18"/>
                <w:lang w:eastAsia="ko-KR"/>
              </w:rPr>
              <w:t>preconfiguration</w:t>
            </w:r>
            <w:proofErr w:type="spellEnd"/>
            <w:r>
              <w:rPr>
                <w:rFonts w:ascii="Calibri" w:eastAsia="SimSun" w:hAnsi="Calibri" w:cs="Calibri"/>
                <w:color w:val="000000"/>
                <w:szCs w:val="21"/>
                <w:lang w:val="en-US" w:eastAsia="zh-CN"/>
              </w:rPr>
              <w:t>”</w:t>
            </w:r>
          </w:p>
          <w:p w14:paraId="06DE5CE6" w14:textId="022D5E5E" w:rsidR="00042371" w:rsidRPr="00042371" w:rsidRDefault="00042371" w:rsidP="00042371">
            <w:pPr>
              <w:rPr>
                <w:rFonts w:ascii="Calibri" w:eastAsia="SimSun" w:hAnsi="Calibri" w:cs="Calibri"/>
                <w:color w:val="000000"/>
                <w:szCs w:val="21"/>
                <w:lang w:val="en-US" w:eastAsia="zh-CN"/>
              </w:rPr>
            </w:pPr>
          </w:p>
        </w:tc>
      </w:tr>
      <w:tr w:rsidR="00B00F1D" w:rsidRPr="007F0249" w14:paraId="752289F3" w14:textId="77777777" w:rsidTr="004F32EF">
        <w:tc>
          <w:tcPr>
            <w:tcW w:w="388" w:type="pct"/>
          </w:tcPr>
          <w:p w14:paraId="4ADE61EB" w14:textId="4913133B" w:rsidR="00B00F1D" w:rsidRDefault="00B00F1D" w:rsidP="0016501D">
            <w:pPr>
              <w:jc w:val="both"/>
              <w:rPr>
                <w:rFonts w:eastAsia="SimSun"/>
                <w:szCs w:val="21"/>
                <w:lang w:eastAsia="zh-CN"/>
              </w:rPr>
            </w:pPr>
            <w:r>
              <w:rPr>
                <w:rFonts w:eastAsia="SimSun"/>
                <w:szCs w:val="21"/>
                <w:lang w:eastAsia="zh-CN"/>
              </w:rPr>
              <w:t>MediaTek</w:t>
            </w:r>
          </w:p>
        </w:tc>
        <w:tc>
          <w:tcPr>
            <w:tcW w:w="4612" w:type="pct"/>
          </w:tcPr>
          <w:p w14:paraId="78596580" w14:textId="6C87EC25"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w:t>
            </w:r>
          </w:p>
          <w:p w14:paraId="505F5A93" w14:textId="33F1677A"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Although we don’t think that UE supporting 32-4 should be mandated to support 32-4a. We prefer to remove the last FFS.</w:t>
            </w:r>
          </w:p>
        </w:tc>
      </w:tr>
      <w:tr w:rsidR="005F453E" w:rsidRPr="007F0249" w14:paraId="632776C2" w14:textId="77777777" w:rsidTr="004F32EF">
        <w:tc>
          <w:tcPr>
            <w:tcW w:w="388" w:type="pct"/>
          </w:tcPr>
          <w:p w14:paraId="78D7AD3C" w14:textId="6352623E" w:rsidR="005F453E" w:rsidRDefault="005F453E" w:rsidP="0016501D">
            <w:pPr>
              <w:jc w:val="both"/>
              <w:rPr>
                <w:rFonts w:eastAsia="SimSun"/>
                <w:szCs w:val="21"/>
                <w:lang w:eastAsia="zh-CN"/>
              </w:rPr>
            </w:pPr>
            <w:r>
              <w:rPr>
                <w:rFonts w:eastAsia="SimSun"/>
                <w:szCs w:val="21"/>
                <w:lang w:eastAsia="zh-CN"/>
              </w:rPr>
              <w:lastRenderedPageBreak/>
              <w:t>Ericsson</w:t>
            </w:r>
          </w:p>
        </w:tc>
        <w:tc>
          <w:tcPr>
            <w:tcW w:w="4612" w:type="pct"/>
          </w:tcPr>
          <w:p w14:paraId="051DCBFE" w14:textId="7CFC7FB0" w:rsidR="005F453E" w:rsidRDefault="005F453E"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supportive of this proposal.</w:t>
            </w:r>
          </w:p>
        </w:tc>
      </w:tr>
      <w:tr w:rsidR="004F2B46" w:rsidRPr="007F0249" w14:paraId="496ED29A" w14:textId="77777777" w:rsidTr="004F32EF">
        <w:tc>
          <w:tcPr>
            <w:tcW w:w="388" w:type="pct"/>
          </w:tcPr>
          <w:p w14:paraId="4B07DE1A" w14:textId="2020AC1D" w:rsidR="004F2B46" w:rsidRDefault="004F2B46" w:rsidP="0016501D">
            <w:pPr>
              <w:jc w:val="both"/>
              <w:rPr>
                <w:rFonts w:eastAsia="SimSun"/>
                <w:szCs w:val="21"/>
                <w:lang w:eastAsia="zh-CN"/>
              </w:rPr>
            </w:pPr>
            <w:proofErr w:type="spellStart"/>
            <w:r>
              <w:rPr>
                <w:rFonts w:eastAsia="SimSun"/>
                <w:szCs w:val="21"/>
                <w:lang w:eastAsia="zh-CN"/>
              </w:rPr>
              <w:t>Futurewei</w:t>
            </w:r>
            <w:proofErr w:type="spellEnd"/>
          </w:p>
        </w:tc>
        <w:tc>
          <w:tcPr>
            <w:tcW w:w="4612" w:type="pct"/>
          </w:tcPr>
          <w:p w14:paraId="07E0782C" w14:textId="14D69DB0" w:rsidR="004F2B46" w:rsidRPr="004F2B46" w:rsidRDefault="004F2B46" w:rsidP="004F2B46">
            <w:pPr>
              <w:pStyle w:val="xmsonormal"/>
            </w:pPr>
            <w:r>
              <w:rPr>
                <w:color w:val="000000"/>
                <w:sz w:val="24"/>
                <w:szCs w:val="24"/>
              </w:rPr>
              <w:t xml:space="preserve">Our comment in the last round was on cells that were NOT yellow, so the comments should be </w:t>
            </w:r>
            <w:r w:rsidR="002269A3">
              <w:rPr>
                <w:color w:val="000000"/>
                <w:sz w:val="24"/>
                <w:szCs w:val="24"/>
              </w:rPr>
              <w:t>addressed,</w:t>
            </w:r>
            <w:r>
              <w:rPr>
                <w:color w:val="000000"/>
                <w:sz w:val="24"/>
                <w:szCs w:val="24"/>
              </w:rPr>
              <w:t xml:space="preserve"> or those cells </w:t>
            </w:r>
            <w:r w:rsidR="001968F8">
              <w:rPr>
                <w:color w:val="000000"/>
                <w:sz w:val="24"/>
                <w:szCs w:val="24"/>
              </w:rPr>
              <w:t xml:space="preserve">should </w:t>
            </w:r>
            <w:r>
              <w:rPr>
                <w:color w:val="000000"/>
                <w:sz w:val="24"/>
                <w:szCs w:val="24"/>
              </w:rPr>
              <w:t>also</w:t>
            </w:r>
            <w:r w:rsidR="001968F8">
              <w:rPr>
                <w:color w:val="000000"/>
                <w:sz w:val="24"/>
                <w:szCs w:val="24"/>
              </w:rPr>
              <w:t xml:space="preserve"> be</w:t>
            </w:r>
            <w:r>
              <w:rPr>
                <w:color w:val="000000"/>
                <w:sz w:val="24"/>
                <w:szCs w:val="24"/>
              </w:rPr>
              <w:t xml:space="preserve"> moved to yellow.</w:t>
            </w:r>
          </w:p>
        </w:tc>
      </w:tr>
      <w:tr w:rsidR="007A15AE" w:rsidRPr="007F0249" w14:paraId="0B386BA3" w14:textId="77777777" w:rsidTr="004F32EF">
        <w:tc>
          <w:tcPr>
            <w:tcW w:w="388" w:type="pct"/>
          </w:tcPr>
          <w:p w14:paraId="65A6CA87" w14:textId="60DA6D17" w:rsidR="007A15AE" w:rsidRDefault="007A15AE" w:rsidP="007A15AE">
            <w:pPr>
              <w:jc w:val="both"/>
              <w:rPr>
                <w:rFonts w:eastAsia="SimSun"/>
                <w:szCs w:val="21"/>
                <w:lang w:eastAsia="zh-CN"/>
              </w:rPr>
            </w:pPr>
            <w:r>
              <w:rPr>
                <w:rFonts w:eastAsia="SimSun"/>
                <w:szCs w:val="21"/>
                <w:lang w:eastAsia="zh-CN"/>
              </w:rPr>
              <w:t>Qualcomm</w:t>
            </w:r>
          </w:p>
        </w:tc>
        <w:tc>
          <w:tcPr>
            <w:tcW w:w="4612" w:type="pct"/>
          </w:tcPr>
          <w:p w14:paraId="3697FFA5"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roofErr w:type="gramStart"/>
            <w:r>
              <w:rPr>
                <w:rFonts w:ascii="Calibri" w:eastAsia="SimSun" w:hAnsi="Calibri" w:cs="Calibri"/>
                <w:color w:val="000000"/>
                <w:szCs w:val="21"/>
                <w:lang w:val="en-US" w:eastAsia="zh-CN"/>
              </w:rPr>
              <w:t>with the exception of</w:t>
            </w:r>
            <w:proofErr w:type="gramEnd"/>
            <w:r>
              <w:rPr>
                <w:rFonts w:ascii="Calibri" w:eastAsia="SimSun" w:hAnsi="Calibri" w:cs="Calibri"/>
                <w:color w:val="000000"/>
                <w:szCs w:val="21"/>
                <w:lang w:val="en-US" w:eastAsia="zh-CN"/>
              </w:rPr>
              <w:t xml:space="preserve"> the last FFS.</w:t>
            </w:r>
          </w:p>
          <w:p w14:paraId="00373330" w14:textId="77777777" w:rsidR="007A15AE" w:rsidRDefault="007A15AE" w:rsidP="007A15AE">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60B36E89" w14:textId="77777777" w:rsidR="007A15AE" w:rsidRPr="004C3EDA" w:rsidRDefault="007A15AE" w:rsidP="007A15AE">
            <w:pPr>
              <w:pStyle w:val="aff1"/>
              <w:numPr>
                <w:ilvl w:val="2"/>
                <w:numId w:val="9"/>
              </w:numPr>
              <w:ind w:leftChars="0"/>
              <w:rPr>
                <w:rFonts w:ascii="Calibri" w:eastAsia="SimSun" w:hAnsi="Calibri" w:cs="Calibri"/>
                <w:strike/>
                <w:color w:val="000000"/>
                <w:szCs w:val="21"/>
                <w:lang w:val="en-US" w:eastAsia="zh-CN"/>
              </w:rPr>
            </w:pPr>
            <w:r w:rsidRPr="00576DA9">
              <w:rPr>
                <w:rFonts w:hint="eastAsia"/>
                <w:b/>
                <w:bCs/>
                <w:strike/>
                <w:color w:val="FF0000"/>
                <w:szCs w:val="21"/>
                <w:lang w:val="en-US"/>
              </w:rPr>
              <w:t>F</w:t>
            </w:r>
            <w:r w:rsidRPr="00576DA9">
              <w:rPr>
                <w:b/>
                <w:bCs/>
                <w:strike/>
                <w:color w:val="FF0000"/>
                <w:szCs w:val="21"/>
                <w:lang w:val="en-US"/>
              </w:rPr>
              <w:t>FS whether UE supporting 32-4 is mandated to support FG 32-4a</w:t>
            </w:r>
          </w:p>
          <w:p w14:paraId="5EA45D27"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propose the following wording changes to the consequences if not supported, since it isn’t clear what partial resource allocation refers to.</w:t>
            </w:r>
          </w:p>
          <w:p w14:paraId="62969228" w14:textId="77777777" w:rsidR="007A15AE" w:rsidRPr="004C3EDA" w:rsidRDefault="007A15AE" w:rsidP="007A15AE">
            <w:pPr>
              <w:pStyle w:val="aff1"/>
              <w:numPr>
                <w:ilvl w:val="1"/>
                <w:numId w:val="9"/>
              </w:numPr>
              <w:ind w:leftChars="0"/>
              <w:rPr>
                <w:rFonts w:ascii="Calibri" w:eastAsia="SimSun" w:hAnsi="Calibri" w:cs="Calibri"/>
                <w:color w:val="000000"/>
                <w:szCs w:val="21"/>
                <w:lang w:val="en-US" w:eastAsia="zh-CN"/>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Pr>
                <w:rFonts w:asciiTheme="majorHAnsi" w:eastAsia="Malgun Gothic" w:hAnsiTheme="majorHAnsi" w:cstheme="majorHAnsi"/>
                <w:szCs w:val="18"/>
                <w:lang w:eastAsia="ko-KR"/>
              </w:rPr>
              <w:t xml:space="preserve">partial sensing </w:t>
            </w:r>
            <w:r w:rsidRPr="008F2FF3">
              <w:rPr>
                <w:rFonts w:asciiTheme="majorHAnsi" w:eastAsia="Malgun Gothic" w:hAnsiTheme="majorHAnsi" w:cstheme="majorHAnsi"/>
                <w:strike/>
                <w:color w:val="FF0000"/>
                <w:szCs w:val="18"/>
                <w:lang w:eastAsia="ko-KR"/>
              </w:rPr>
              <w:t>and resource allocation</w:t>
            </w:r>
          </w:p>
          <w:p w14:paraId="4AB48AAA" w14:textId="45720570" w:rsidR="007A15AE" w:rsidRDefault="007A15AE" w:rsidP="007A15AE">
            <w:pPr>
              <w:pStyle w:val="xmsonormal"/>
              <w:numPr>
                <w:ilvl w:val="1"/>
                <w:numId w:val="9"/>
              </w:numPr>
              <w:rPr>
                <w:color w:val="000000"/>
                <w:sz w:val="24"/>
                <w:szCs w:val="24"/>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sidRPr="001A48FB">
              <w:rPr>
                <w:rFonts w:asciiTheme="majorHAnsi" w:eastAsia="Malgun Gothic" w:hAnsiTheme="majorHAnsi" w:cstheme="majorHAnsi"/>
                <w:szCs w:val="18"/>
                <w:lang w:eastAsia="ko-KR"/>
              </w:rPr>
              <w:t xml:space="preserve">random resource selection </w:t>
            </w:r>
            <w:r w:rsidRPr="008F2FF3">
              <w:rPr>
                <w:rFonts w:asciiTheme="majorHAnsi" w:eastAsia="Malgun Gothic" w:hAnsiTheme="majorHAnsi" w:cstheme="majorHAnsi"/>
                <w:strike/>
                <w:color w:val="FF0000"/>
                <w:szCs w:val="18"/>
                <w:lang w:eastAsia="ko-KR"/>
              </w:rPr>
              <w:t>and resource allocation</w:t>
            </w:r>
          </w:p>
        </w:tc>
      </w:tr>
      <w:tr w:rsidR="007769B4" w:rsidRPr="007F0249" w14:paraId="47964943" w14:textId="77777777" w:rsidTr="004F32EF">
        <w:tc>
          <w:tcPr>
            <w:tcW w:w="388" w:type="pct"/>
          </w:tcPr>
          <w:p w14:paraId="04BBDE29" w14:textId="2AD0802F" w:rsidR="007769B4" w:rsidRDefault="007769B4" w:rsidP="007A15AE">
            <w:pPr>
              <w:jc w:val="both"/>
              <w:rPr>
                <w:rFonts w:eastAsia="SimSun"/>
                <w:szCs w:val="21"/>
                <w:lang w:eastAsia="zh-CN"/>
              </w:rPr>
            </w:pPr>
            <w:r>
              <w:rPr>
                <w:rFonts w:eastAsia="SimSun"/>
                <w:szCs w:val="21"/>
                <w:lang w:eastAsia="zh-CN"/>
              </w:rPr>
              <w:t>Apple</w:t>
            </w:r>
          </w:p>
        </w:tc>
        <w:tc>
          <w:tcPr>
            <w:tcW w:w="4612" w:type="pct"/>
          </w:tcPr>
          <w:p w14:paraId="36467228" w14:textId="2BCB2635" w:rsidR="007769B4" w:rsidRDefault="007769B4"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support the proposal by removing the last sub-bullet “</w:t>
            </w:r>
            <w:r w:rsidRPr="004B35FB">
              <w:rPr>
                <w:rFonts w:hint="eastAsia"/>
                <w:b/>
                <w:bCs/>
                <w:color w:val="FF0000"/>
                <w:szCs w:val="21"/>
                <w:lang w:val="en-US"/>
              </w:rPr>
              <w:t>F</w:t>
            </w:r>
            <w:r w:rsidRPr="004B35FB">
              <w:rPr>
                <w:b/>
                <w:bCs/>
                <w:color w:val="FF0000"/>
                <w:szCs w:val="21"/>
                <w:lang w:val="en-US"/>
              </w:rPr>
              <w:t>FS whether UE supporting 32-4 is mandated to support FG 32-4a</w:t>
            </w:r>
            <w:r w:rsidRPr="007769B4">
              <w:rPr>
                <w:color w:val="000000" w:themeColor="text1"/>
                <w:szCs w:val="21"/>
                <w:lang w:val="en-US"/>
              </w:rPr>
              <w:t>”</w:t>
            </w:r>
          </w:p>
        </w:tc>
      </w:tr>
      <w:tr w:rsidR="00484099" w:rsidRPr="007F0249" w14:paraId="3453EEB8" w14:textId="77777777" w:rsidTr="004F32EF">
        <w:tc>
          <w:tcPr>
            <w:tcW w:w="388" w:type="pct"/>
          </w:tcPr>
          <w:p w14:paraId="663B2619" w14:textId="514AA5E2" w:rsidR="00484099" w:rsidRPr="00484099" w:rsidRDefault="00484099" w:rsidP="007A15AE">
            <w:pPr>
              <w:jc w:val="both"/>
              <w:rPr>
                <w:rFonts w:eastAsia="ＭＳ 明朝"/>
                <w:szCs w:val="21"/>
              </w:rPr>
            </w:pPr>
            <w:r>
              <w:rPr>
                <w:rFonts w:eastAsia="ＭＳ 明朝" w:hint="eastAsia"/>
                <w:szCs w:val="21"/>
              </w:rPr>
              <w:t>F</w:t>
            </w:r>
            <w:r>
              <w:rPr>
                <w:rFonts w:eastAsia="ＭＳ 明朝"/>
                <w:szCs w:val="21"/>
              </w:rPr>
              <w:t>L3</w:t>
            </w:r>
          </w:p>
        </w:tc>
        <w:tc>
          <w:tcPr>
            <w:tcW w:w="4612" w:type="pct"/>
          </w:tcPr>
          <w:p w14:paraId="2601FAC1" w14:textId="7EB2C935" w:rsidR="00484099" w:rsidRDefault="00E531D1" w:rsidP="007A15AE">
            <w:pPr>
              <w:rPr>
                <w:rFonts w:ascii="Calibri" w:eastAsia="ＭＳ Ｐゴシック" w:hAnsi="Calibri" w:cs="Calibri"/>
                <w:color w:val="000000"/>
                <w:szCs w:val="21"/>
                <w:lang w:val="en-US"/>
              </w:rPr>
            </w:pPr>
            <w:r>
              <w:rPr>
                <w:rFonts w:ascii="Calibri" w:eastAsia="ＭＳ 明朝" w:hAnsi="Calibri" w:cs="Calibri" w:hint="eastAsia"/>
                <w:color w:val="000000"/>
                <w:szCs w:val="21"/>
                <w:lang w:val="en-US"/>
              </w:rPr>
              <w:t>@</w:t>
            </w:r>
            <w:proofErr w:type="gramStart"/>
            <w:r>
              <w:rPr>
                <w:rFonts w:ascii="Calibri" w:eastAsia="ＭＳ 明朝" w:hAnsi="Calibri" w:cs="Calibri"/>
                <w:color w:val="000000"/>
                <w:szCs w:val="21"/>
                <w:lang w:val="en-US"/>
              </w:rPr>
              <w:t>vivo</w:t>
            </w:r>
            <w:proofErr w:type="gramEnd"/>
            <w:r>
              <w:rPr>
                <w:rFonts w:ascii="Calibri" w:eastAsia="ＭＳ 明朝" w:hAnsi="Calibri" w:cs="Calibri"/>
                <w:color w:val="000000"/>
                <w:szCs w:val="21"/>
                <w:lang w:val="en-US"/>
              </w:rPr>
              <w:t xml:space="preserve">: </w:t>
            </w:r>
            <w:r>
              <w:rPr>
                <w:rFonts w:ascii="Calibri" w:eastAsia="ＭＳ Ｐゴシック" w:hAnsi="Calibri" w:cs="Calibri"/>
                <w:color w:val="000000"/>
                <w:szCs w:val="21"/>
                <w:lang w:val="en-US"/>
              </w:rPr>
              <w:t xml:space="preserve">FG cannot be supported/reported per component. </w:t>
            </w:r>
          </w:p>
          <w:p w14:paraId="29782D80" w14:textId="289BFC4D" w:rsidR="00E531D1" w:rsidRDefault="0023507D" w:rsidP="007A15AE">
            <w:pPr>
              <w:rPr>
                <w:rFonts w:ascii="Calibri" w:eastAsia="ＭＳ 明朝" w:hAnsi="Calibri" w:cs="Calibri"/>
                <w:color w:val="000000"/>
                <w:szCs w:val="21"/>
                <w:lang w:val="en-US"/>
              </w:rPr>
            </w:pPr>
            <w:r>
              <w:rPr>
                <w:rFonts w:ascii="Calibri" w:eastAsia="ＭＳ 明朝" w:hAnsi="Calibri" w:cs="Calibri"/>
                <w:color w:val="000000"/>
                <w:szCs w:val="21"/>
                <w:lang w:val="en-US"/>
              </w:rPr>
              <w:t>@</w:t>
            </w:r>
            <w:r w:rsidR="00E531D1">
              <w:rPr>
                <w:rFonts w:ascii="Calibri" w:eastAsia="ＭＳ 明朝" w:hAnsi="Calibri" w:cs="Calibri"/>
                <w:color w:val="000000"/>
                <w:szCs w:val="21"/>
                <w:lang w:val="en-US"/>
              </w:rPr>
              <w:t>OPPO: Details of components can be discussed based on the captured FFS. To make it clear, I have highlighted the column of component in yellow</w:t>
            </w:r>
          </w:p>
          <w:p w14:paraId="12A95678" w14:textId="7E8FD129" w:rsidR="00E531D1" w:rsidRDefault="00E531D1" w:rsidP="007A15AE">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FUTUREWEI</w:t>
            </w:r>
            <w:r w:rsidR="007E4A7F">
              <w:rPr>
                <w:rFonts w:ascii="Calibri" w:eastAsia="ＭＳ 明朝" w:hAnsi="Calibri" w:cs="Calibri"/>
                <w:color w:val="000000"/>
                <w:szCs w:val="21"/>
                <w:lang w:val="en-US"/>
              </w:rPr>
              <w:t>, Qualcomm</w:t>
            </w:r>
            <w:r>
              <w:rPr>
                <w:rFonts w:ascii="Calibri" w:eastAsia="ＭＳ 明朝" w:hAnsi="Calibri" w:cs="Calibri"/>
                <w:color w:val="000000"/>
                <w:szCs w:val="21"/>
                <w:lang w:val="en-US"/>
              </w:rPr>
              <w:t xml:space="preserve">: Sorry for misunderstanding. </w:t>
            </w:r>
            <w:r w:rsidR="00743FF7">
              <w:rPr>
                <w:rFonts w:ascii="Calibri" w:eastAsia="ＭＳ 明朝" w:hAnsi="Calibri" w:cs="Calibri"/>
                <w:color w:val="000000"/>
                <w:szCs w:val="21"/>
                <w:lang w:val="en-US"/>
              </w:rPr>
              <w:t>The column of “C</w:t>
            </w:r>
            <w:r w:rsidR="00743FF7" w:rsidRPr="00743FF7">
              <w:rPr>
                <w:rFonts w:ascii="Calibri" w:eastAsia="ＭＳ 明朝" w:hAnsi="Calibri" w:cs="Calibri"/>
                <w:color w:val="000000"/>
                <w:szCs w:val="21"/>
                <w:lang w:val="en-US"/>
              </w:rPr>
              <w:t>onsequence if the feature is not supported by the UE</w:t>
            </w:r>
            <w:r w:rsidR="00743FF7">
              <w:rPr>
                <w:rFonts w:ascii="Calibri" w:eastAsia="ＭＳ 明朝" w:hAnsi="Calibri" w:cs="Calibri"/>
                <w:color w:val="000000"/>
                <w:szCs w:val="21"/>
                <w:lang w:val="en-US"/>
              </w:rPr>
              <w:t>” is highlighted in yellow</w:t>
            </w:r>
            <w:r w:rsidR="007E4A7F">
              <w:rPr>
                <w:rFonts w:ascii="Calibri" w:eastAsia="ＭＳ 明朝" w:hAnsi="Calibri" w:cs="Calibri"/>
                <w:color w:val="000000"/>
                <w:szCs w:val="21"/>
                <w:lang w:val="en-US"/>
              </w:rPr>
              <w:t xml:space="preserve"> to be discussed later</w:t>
            </w:r>
            <w:r w:rsidR="00743FF7">
              <w:rPr>
                <w:rFonts w:ascii="Calibri" w:eastAsia="ＭＳ 明朝" w:hAnsi="Calibri" w:cs="Calibri"/>
                <w:color w:val="000000"/>
                <w:szCs w:val="21"/>
                <w:lang w:val="en-US"/>
              </w:rPr>
              <w:t>.</w:t>
            </w:r>
          </w:p>
          <w:p w14:paraId="7F32B2FD" w14:textId="4C9718B1" w:rsidR="00743FF7" w:rsidRDefault="005739AE" w:rsidP="007A15AE">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R</w:t>
            </w:r>
            <w:r>
              <w:rPr>
                <w:rFonts w:ascii="Calibri" w:eastAsia="ＭＳ 明朝" w:hAnsi="Calibri" w:cs="Calibri"/>
                <w:color w:val="000000"/>
                <w:szCs w:val="21"/>
                <w:lang w:val="en-US"/>
              </w:rPr>
              <w:t>egarding the last FFS, companies have different view. It can be discussed in the GTW session.</w:t>
            </w:r>
          </w:p>
          <w:p w14:paraId="16DB7E09" w14:textId="77777777" w:rsidR="005739AE" w:rsidRDefault="005739AE" w:rsidP="007A15AE">
            <w:pPr>
              <w:rPr>
                <w:rFonts w:ascii="Calibri" w:eastAsia="ＭＳ 明朝" w:hAnsi="Calibri" w:cs="Calibri"/>
                <w:color w:val="000000"/>
                <w:szCs w:val="21"/>
                <w:lang w:val="en-US"/>
              </w:rPr>
            </w:pPr>
          </w:p>
          <w:p w14:paraId="36774ED5" w14:textId="20114368" w:rsidR="005739AE" w:rsidRPr="00FC1662" w:rsidRDefault="005739AE" w:rsidP="005739AE">
            <w:pPr>
              <w:spacing w:afterLines="50" w:after="120"/>
              <w:jc w:val="both"/>
              <w:rPr>
                <w:b/>
                <w:bCs/>
                <w:szCs w:val="21"/>
                <w:lang w:val="en-US"/>
              </w:rPr>
            </w:pPr>
            <w:r w:rsidRPr="00FC1662">
              <w:rPr>
                <w:b/>
                <w:bCs/>
                <w:szCs w:val="21"/>
                <w:highlight w:val="yellow"/>
                <w:lang w:val="en-US"/>
              </w:rPr>
              <w:t>[FL</w:t>
            </w:r>
            <w:r w:rsidR="000E238F">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1A18190C" w14:textId="77777777" w:rsidR="005739AE" w:rsidRDefault="005739AE" w:rsidP="005739AE">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2985A8C5" w14:textId="77777777" w:rsidR="005739AE" w:rsidRDefault="005739AE" w:rsidP="005739AE">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07A84504" w14:textId="77777777" w:rsidR="005739AE" w:rsidRDefault="005739AE" w:rsidP="005739AE">
            <w:pPr>
              <w:pStyle w:val="aff1"/>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 xml:space="preserve">ransmitting NR </w:t>
            </w:r>
            <w:proofErr w:type="spellStart"/>
            <w:r w:rsidRPr="007E55F6">
              <w:rPr>
                <w:b/>
                <w:bCs/>
                <w:szCs w:val="21"/>
                <w:lang w:val="en-US"/>
              </w:rPr>
              <w:t>sidelink</w:t>
            </w:r>
            <w:proofErr w:type="spellEnd"/>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 xml:space="preserve">Transmitting NR </w:t>
            </w:r>
            <w:proofErr w:type="spellStart"/>
            <w:r w:rsidRPr="00D158BD">
              <w:rPr>
                <w:b/>
                <w:bCs/>
                <w:szCs w:val="21"/>
                <w:lang w:val="en-US"/>
              </w:rPr>
              <w:t>sidelink</w:t>
            </w:r>
            <w:proofErr w:type="spellEnd"/>
            <w:r w:rsidRPr="00D158BD">
              <w:rPr>
                <w:b/>
                <w:bCs/>
                <w:szCs w:val="21"/>
                <w:lang w:val="en-US"/>
              </w:rPr>
              <w:t xml:space="preserve"> mode 2</w:t>
            </w:r>
            <w:r>
              <w:rPr>
                <w:b/>
                <w:bCs/>
                <w:szCs w:val="21"/>
                <w:lang w:val="en-US"/>
              </w:rPr>
              <w:t>)</w:t>
            </w:r>
          </w:p>
          <w:p w14:paraId="5D6C6DD0" w14:textId="77777777" w:rsidR="005739AE" w:rsidRDefault="005739AE" w:rsidP="005739AE">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32-4 is kept as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4AE5A6BE"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23BDA9B8"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E24B390"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1096C3D" w14:textId="77777777" w:rsidR="005739AE" w:rsidRPr="003C5418" w:rsidRDefault="005739AE" w:rsidP="005739AE">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18A1A3C"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partial sensing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2A1D1A82" w14:textId="77777777" w:rsidR="005739AE" w:rsidRPr="003C5418" w:rsidRDefault="005739AE" w:rsidP="005739A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398EB53C"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32CB9321" w14:textId="77777777" w:rsidR="005739AE" w:rsidRPr="007122F5" w:rsidRDefault="005739AE" w:rsidP="005739A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6D8305B" w14:textId="77777777" w:rsidR="005739AE" w:rsidRPr="004F56D4" w:rsidRDefault="005739AE" w:rsidP="005739A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EC3E4F4"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C3352E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0801830E"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D0D56A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C2F33A"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8F9E3BE"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5A2CA8A"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140D3CC"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F09ED69" w14:textId="77777777" w:rsidR="005739AE" w:rsidRPr="004F56D4" w:rsidRDefault="005739AE" w:rsidP="005739AE">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673A9971" w14:textId="77777777" w:rsidR="005739AE" w:rsidRPr="003C5418" w:rsidRDefault="005739AE" w:rsidP="005739A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1D7CC2" w14:textId="77777777" w:rsidR="005739AE" w:rsidRDefault="005739AE" w:rsidP="005739AE">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68522741"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5C48103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53A303D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FD74498" w14:textId="77777777" w:rsidR="005739AE" w:rsidRPr="003C5418" w:rsidRDefault="005739AE" w:rsidP="005739AE">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706F4DDD"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790AFE88"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D3B34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592493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2810B92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249CAB2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95F76D3"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E5E4D33"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4817C"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7A8315D"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A7A82EB"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8FD4BCF" w14:textId="77777777" w:rsidR="005739AE" w:rsidRPr="004F56D4" w:rsidRDefault="005739AE" w:rsidP="005739AE">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32B8C766" w14:textId="77777777" w:rsidR="005739AE" w:rsidRPr="003C5418" w:rsidRDefault="005739AE" w:rsidP="005739A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A8D86CB" w14:textId="77777777" w:rsidR="005739AE" w:rsidRPr="005739AE" w:rsidRDefault="005739AE" w:rsidP="00CA2E58">
            <w:pPr>
              <w:pStyle w:val="aff1"/>
              <w:numPr>
                <w:ilvl w:val="1"/>
                <w:numId w:val="9"/>
              </w:numPr>
              <w:overflowPunct/>
              <w:autoSpaceDE/>
              <w:autoSpaceDN/>
              <w:adjustRightInd/>
              <w:spacing w:afterLines="50" w:after="120"/>
              <w:ind w:leftChars="0"/>
              <w:jc w:val="both"/>
              <w:textAlignment w:val="auto"/>
              <w:rPr>
                <w:rFonts w:ascii="Calibri" w:eastAsia="ＭＳ 明朝" w:hAnsi="Calibri" w:cs="Calibri"/>
                <w:color w:val="000000"/>
                <w:szCs w:val="21"/>
                <w:lang w:val="en-US"/>
              </w:rPr>
            </w:pPr>
            <w:r w:rsidRPr="005739AE">
              <w:rPr>
                <w:b/>
                <w:bCs/>
                <w:szCs w:val="21"/>
                <w:lang w:val="en-US"/>
              </w:rPr>
              <w:t>TX capabilities with more than one sensing schemes are not introduced to Rel-17 SL UE features</w:t>
            </w:r>
          </w:p>
          <w:p w14:paraId="063181F9" w14:textId="296C5300" w:rsidR="00E531D1" w:rsidRPr="0023507D" w:rsidRDefault="005739AE" w:rsidP="0023507D">
            <w:pPr>
              <w:pStyle w:val="aff1"/>
              <w:numPr>
                <w:ilvl w:val="2"/>
                <w:numId w:val="9"/>
              </w:numPr>
              <w:overflowPunct/>
              <w:autoSpaceDE/>
              <w:autoSpaceDN/>
              <w:adjustRightInd/>
              <w:spacing w:afterLines="50" w:after="120"/>
              <w:ind w:leftChars="0"/>
              <w:jc w:val="both"/>
              <w:textAlignment w:val="auto"/>
              <w:rPr>
                <w:rFonts w:ascii="Calibri" w:eastAsia="ＭＳ 明朝" w:hAnsi="Calibri" w:cs="Calibri"/>
                <w:szCs w:val="21"/>
                <w:lang w:val="en-US"/>
              </w:rPr>
            </w:pPr>
            <w:r w:rsidRPr="005B5EC7">
              <w:rPr>
                <w:rFonts w:hint="eastAsia"/>
                <w:b/>
                <w:bCs/>
                <w:szCs w:val="21"/>
                <w:lang w:val="en-US"/>
              </w:rPr>
              <w:t>F</w:t>
            </w:r>
            <w:r w:rsidRPr="005B5EC7">
              <w:rPr>
                <w:b/>
                <w:bCs/>
                <w:szCs w:val="21"/>
                <w:lang w:val="en-US"/>
              </w:rPr>
              <w:t>FS whether UE supporting 32-4 is mandated to support FG 32-4a</w:t>
            </w:r>
          </w:p>
        </w:tc>
      </w:tr>
      <w:tr w:rsidR="00484099" w:rsidRPr="007F0249" w14:paraId="0324CD0E" w14:textId="77777777" w:rsidTr="004F32EF">
        <w:tc>
          <w:tcPr>
            <w:tcW w:w="388" w:type="pct"/>
          </w:tcPr>
          <w:p w14:paraId="5B61FD93" w14:textId="1DBFE010" w:rsidR="00484099" w:rsidRPr="00092291" w:rsidRDefault="00092291" w:rsidP="007A15AE">
            <w:pPr>
              <w:jc w:val="both"/>
              <w:rPr>
                <w:rFonts w:eastAsia="ＭＳ 明朝"/>
                <w:szCs w:val="21"/>
              </w:rPr>
            </w:pPr>
            <w:r>
              <w:rPr>
                <w:rFonts w:eastAsia="ＭＳ 明朝" w:hint="eastAsia"/>
                <w:szCs w:val="21"/>
              </w:rPr>
              <w:lastRenderedPageBreak/>
              <w:t>F</w:t>
            </w:r>
            <w:r>
              <w:rPr>
                <w:rFonts w:eastAsia="ＭＳ 明朝"/>
                <w:szCs w:val="21"/>
              </w:rPr>
              <w:t>L4</w:t>
            </w:r>
          </w:p>
        </w:tc>
        <w:tc>
          <w:tcPr>
            <w:tcW w:w="4612" w:type="pct"/>
          </w:tcPr>
          <w:p w14:paraId="525671C9" w14:textId="098E2525" w:rsidR="00484099" w:rsidRPr="00092291" w:rsidRDefault="00092291" w:rsidP="007A15AE">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F</w:t>
            </w:r>
            <w:r>
              <w:rPr>
                <w:rFonts w:ascii="Calibri" w:eastAsia="ＭＳ 明朝" w:hAnsi="Calibri" w:cs="Calibri"/>
                <w:color w:val="000000"/>
                <w:szCs w:val="21"/>
                <w:lang w:val="en-US"/>
              </w:rPr>
              <w:t>ollowing was agreed at the GTW session on Nov. 16.</w:t>
            </w:r>
          </w:p>
          <w:p w14:paraId="0061C9C9" w14:textId="77777777" w:rsidR="00F90BD2" w:rsidRPr="00FC1662" w:rsidRDefault="00F90BD2" w:rsidP="00F90BD2">
            <w:pPr>
              <w:spacing w:afterLines="50" w:after="120"/>
              <w:jc w:val="both"/>
              <w:rPr>
                <w:b/>
                <w:bCs/>
                <w:szCs w:val="21"/>
                <w:lang w:val="en-US"/>
              </w:rPr>
            </w:pPr>
            <w:r w:rsidRPr="00196C12">
              <w:rPr>
                <w:b/>
                <w:bCs/>
                <w:szCs w:val="21"/>
                <w:highlight w:val="green"/>
                <w:lang w:val="en-US"/>
              </w:rPr>
              <w:t>Agreement</w:t>
            </w:r>
          </w:p>
          <w:p w14:paraId="4286CD74" w14:textId="77777777" w:rsidR="00F90BD2" w:rsidRDefault="00F90BD2" w:rsidP="00F90BD2">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4884C624" w14:textId="77777777" w:rsidR="00F90BD2" w:rsidRDefault="00F90BD2" w:rsidP="00F90BD2">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28B223A1" w14:textId="77777777" w:rsidR="00F90BD2" w:rsidRDefault="00F90BD2" w:rsidP="00F90BD2">
            <w:pPr>
              <w:pStyle w:val="aff1"/>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 xml:space="preserve">ransmitting NR </w:t>
            </w:r>
            <w:proofErr w:type="spellStart"/>
            <w:r w:rsidRPr="007E55F6">
              <w:rPr>
                <w:b/>
                <w:bCs/>
                <w:szCs w:val="21"/>
                <w:lang w:val="en-US"/>
              </w:rPr>
              <w:t>sidelink</w:t>
            </w:r>
            <w:proofErr w:type="spellEnd"/>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 xml:space="preserve">Transmitting NR </w:t>
            </w:r>
            <w:proofErr w:type="spellStart"/>
            <w:r w:rsidRPr="00D158BD">
              <w:rPr>
                <w:b/>
                <w:bCs/>
                <w:szCs w:val="21"/>
                <w:lang w:val="en-US"/>
              </w:rPr>
              <w:t>sidelink</w:t>
            </w:r>
            <w:proofErr w:type="spellEnd"/>
            <w:r w:rsidRPr="00D158BD">
              <w:rPr>
                <w:b/>
                <w:bCs/>
                <w:szCs w:val="21"/>
                <w:lang w:val="en-US"/>
              </w:rPr>
              <w:t xml:space="preserve"> mode 2</w:t>
            </w:r>
            <w:r>
              <w:rPr>
                <w:b/>
                <w:bCs/>
                <w:szCs w:val="21"/>
                <w:lang w:val="en-US"/>
              </w:rPr>
              <w:t>)</w:t>
            </w:r>
          </w:p>
          <w:p w14:paraId="550D9514" w14:textId="77777777" w:rsidR="00F90BD2" w:rsidRDefault="00F90BD2" w:rsidP="00F90BD2">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32-4 is kept as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07B49E52"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51D05F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4579DB0C"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6ED535CC" w14:textId="77777777" w:rsidR="00F90BD2" w:rsidRPr="003C5418" w:rsidRDefault="00F90BD2" w:rsidP="00F90BD2">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47DB62B"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partial sensing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65C24831" w14:textId="77777777" w:rsidR="00F90BD2" w:rsidRPr="003C5418" w:rsidRDefault="00F90BD2" w:rsidP="00F90BD2">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69585EF5"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E3FD110" w14:textId="77777777" w:rsidR="00F90BD2" w:rsidRPr="007122F5" w:rsidRDefault="00F90BD2" w:rsidP="00F90BD2">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14460E0" w14:textId="77777777" w:rsidR="00F90BD2" w:rsidRPr="004F56D4" w:rsidRDefault="00F90BD2" w:rsidP="00F90BD2">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7455A3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AA234DC"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6BD2D00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184BE1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C7E69AE"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8A8F774"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529DC4E"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41F57AE5"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017885E0" w14:textId="77777777" w:rsidR="00F90BD2" w:rsidRPr="004F56D4" w:rsidRDefault="00F90BD2" w:rsidP="00F90BD2">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372A6F41" w14:textId="77777777" w:rsidR="00F90BD2" w:rsidRPr="003C5418" w:rsidRDefault="00F90BD2" w:rsidP="00F90BD2">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1FAF02E" w14:textId="77777777" w:rsidR="00F90BD2" w:rsidRDefault="00F90BD2" w:rsidP="00F90BD2">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569FFFF7"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42DD1BE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7837AA7"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4A05326F" w14:textId="77777777" w:rsidR="00F90BD2" w:rsidRPr="003C5418" w:rsidRDefault="00F90BD2" w:rsidP="00F90BD2">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446C9707"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14EAC50E"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D9677F1"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0840176"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338EC7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79D3D6C9"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EE3C325"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25276"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E2418C"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F9790A"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2A56506"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E2182B4" w14:textId="77777777" w:rsidR="00F90BD2" w:rsidRPr="004F56D4" w:rsidRDefault="00F90BD2" w:rsidP="00F90BD2">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5949E6B7" w14:textId="605F9C82" w:rsidR="00092291" w:rsidRPr="00F90BD2" w:rsidRDefault="00F90BD2" w:rsidP="00F90BD2">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571C2CF0" w14:textId="77777777" w:rsidR="00F62519" w:rsidRPr="004F32EF" w:rsidRDefault="00F62519"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aff1"/>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lastRenderedPageBreak/>
        <w:t>Remove FG 32-1 from Rel-17 UE feature list</w:t>
      </w:r>
    </w:p>
    <w:p w14:paraId="33009DED" w14:textId="77777777" w:rsidR="00074DEC" w:rsidRDefault="00074DEC" w:rsidP="008236A7">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w:t>
      </w:r>
      <w:proofErr w:type="spellStart"/>
      <w:r w:rsidRPr="00367BB4">
        <w:rPr>
          <w:b/>
          <w:bCs/>
          <w:szCs w:val="21"/>
          <w:lang w:val="en-US"/>
        </w:rPr>
        <w:t>sidelink</w:t>
      </w:r>
      <w:proofErr w:type="spellEnd"/>
      <w:r w:rsidRPr="00367BB4">
        <w:rPr>
          <w:b/>
          <w:bCs/>
          <w:szCs w:val="21"/>
          <w:lang w:val="en-US"/>
        </w:rPr>
        <w:t xml:space="preserve"> of </w:t>
      </w:r>
      <w:r w:rsidRPr="00A87BF9">
        <w:rPr>
          <w:b/>
          <w:bCs/>
          <w:szCs w:val="21"/>
          <w:lang w:val="en-US"/>
        </w:rPr>
        <w:t>PSCCH/PSSCH/PSFCH/S-SSB</w:t>
      </w:r>
      <w:r>
        <w:rPr>
          <w:b/>
          <w:bCs/>
          <w:szCs w:val="21"/>
          <w:lang w:val="en-US"/>
        </w:rPr>
        <w:t xml:space="preserve"> is reported by FG 15-1 (</w:t>
      </w:r>
      <w:r w:rsidRPr="00FE3775">
        <w:rPr>
          <w:b/>
          <w:bCs/>
          <w:szCs w:val="21"/>
          <w:lang w:val="en-US"/>
        </w:rPr>
        <w:t xml:space="preserve">Receiving NR </w:t>
      </w:r>
      <w:proofErr w:type="spellStart"/>
      <w:r w:rsidRPr="00FE3775">
        <w:rPr>
          <w:b/>
          <w:bCs/>
          <w:szCs w:val="21"/>
          <w:lang w:val="en-US"/>
        </w:rPr>
        <w:t>sidelink</w:t>
      </w:r>
      <w:proofErr w:type="spellEnd"/>
      <w:r>
        <w:rPr>
          <w:b/>
          <w:bCs/>
          <w:szCs w:val="21"/>
          <w:lang w:val="en-US"/>
        </w:rPr>
        <w:t>)</w:t>
      </w:r>
    </w:p>
    <w:p w14:paraId="39B768BC" w14:textId="77777777" w:rsidR="00074DEC" w:rsidRPr="00167376" w:rsidRDefault="00074DEC" w:rsidP="008236A7">
      <w:pPr>
        <w:pStyle w:val="aff1"/>
        <w:numPr>
          <w:ilvl w:val="3"/>
          <w:numId w:val="9"/>
        </w:numPr>
        <w:spacing w:afterLines="50" w:after="120"/>
        <w:ind w:leftChars="0"/>
        <w:jc w:val="both"/>
        <w:rPr>
          <w:b/>
          <w:bCs/>
          <w:i/>
          <w:iCs/>
          <w:szCs w:val="21"/>
          <w:lang w:val="en-US"/>
        </w:rPr>
      </w:pPr>
      <w:r w:rsidRPr="00167376">
        <w:rPr>
          <w:i/>
          <w:iCs/>
          <w:szCs w:val="21"/>
          <w:lang w:val="en-US"/>
        </w:rPr>
        <w:t xml:space="preserve">Support: Huawei, </w:t>
      </w:r>
      <w:proofErr w:type="spellStart"/>
      <w:r w:rsidRPr="00167376">
        <w:rPr>
          <w:i/>
          <w:iCs/>
          <w:szCs w:val="21"/>
          <w:lang w:val="en-US"/>
        </w:rPr>
        <w:t>HiSilicon</w:t>
      </w:r>
      <w:proofErr w:type="spellEnd"/>
      <w:r w:rsidRPr="00167376">
        <w:rPr>
          <w:i/>
          <w:iCs/>
          <w:szCs w:val="21"/>
          <w:lang w:val="en-US"/>
        </w:rPr>
        <w:t>, FUTUREWEI, DOCOMO, Ericsson</w:t>
      </w:r>
    </w:p>
    <w:p w14:paraId="4C39D3C1"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 xml:space="preserve">Receiving NR </w:t>
      </w:r>
      <w:proofErr w:type="spellStart"/>
      <w:r w:rsidRPr="008815C8">
        <w:rPr>
          <w:b/>
          <w:bCs/>
          <w:szCs w:val="21"/>
          <w:lang w:val="en-US"/>
        </w:rPr>
        <w:t>sidelink</w:t>
      </w:r>
      <w:proofErr w:type="spellEnd"/>
      <w:r w:rsidRPr="008815C8">
        <w:rPr>
          <w:b/>
          <w:bCs/>
          <w:szCs w:val="21"/>
          <w:lang w:val="en-US"/>
        </w:rPr>
        <w:t xml:space="preserve">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w:t>
            </w:r>
            <w:proofErr w:type="spellStart"/>
            <w:r w:rsidRPr="009074C8">
              <w:rPr>
                <w:color w:val="000000" w:themeColor="text1"/>
              </w:rPr>
              <w:t>sidelink</w:t>
            </w:r>
            <w:proofErr w:type="spellEnd"/>
            <w:r w:rsidRPr="009074C8">
              <w:rPr>
                <w:color w:val="000000" w:themeColor="text1"/>
              </w:rPr>
              <w:t xml:space="preserve">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C5C184B"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w:t>
      </w:r>
      <w:proofErr w:type="spellStart"/>
      <w:r w:rsidRPr="00367BB4">
        <w:rPr>
          <w:b/>
          <w:bCs/>
          <w:szCs w:val="21"/>
          <w:lang w:val="en-US"/>
        </w:rPr>
        <w:t>sidelink</w:t>
      </w:r>
      <w:proofErr w:type="spellEnd"/>
      <w:r w:rsidRPr="00367BB4">
        <w:rPr>
          <w:b/>
          <w:bCs/>
          <w:szCs w:val="21"/>
          <w:lang w:val="en-US"/>
        </w:rPr>
        <w:t xml:space="preserve"> </w:t>
      </w:r>
      <w:r>
        <w:rPr>
          <w:b/>
          <w:bCs/>
          <w:szCs w:val="21"/>
          <w:lang w:val="en-US"/>
        </w:rPr>
        <w:t>reception”</w:t>
      </w:r>
    </w:p>
    <w:p w14:paraId="741CDD2B"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ＭＳ 明朝"/>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ＭＳ 明朝"/>
          <w:i/>
          <w:iCs/>
          <w:sz w:val="22"/>
        </w:rPr>
        <w:t xml:space="preserve">ZTE, </w:t>
      </w:r>
      <w:proofErr w:type="spellStart"/>
      <w:r w:rsidRPr="00167376">
        <w:rPr>
          <w:rFonts w:eastAsia="ＭＳ 明朝"/>
          <w:i/>
          <w:iCs/>
          <w:sz w:val="22"/>
        </w:rPr>
        <w:t>Sanechips</w:t>
      </w:r>
      <w:proofErr w:type="spellEnd"/>
    </w:p>
    <w:p w14:paraId="125DB86E"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w:t>
      </w:r>
      <w:proofErr w:type="spellStart"/>
      <w:r w:rsidRPr="00167376">
        <w:rPr>
          <w:i/>
          <w:iCs/>
          <w:szCs w:val="21"/>
          <w:lang w:val="en-US"/>
        </w:rPr>
        <w:t>HiSilicon</w:t>
      </w:r>
      <w:proofErr w:type="spellEnd"/>
      <w:r w:rsidRPr="00167376">
        <w:rPr>
          <w:i/>
          <w:iCs/>
          <w:szCs w:val="21"/>
          <w:lang w:val="en-US"/>
        </w:rPr>
        <w:t xml:space="preserve">, </w:t>
      </w:r>
      <w:r w:rsidRPr="00167376">
        <w:rPr>
          <w:rFonts w:eastAsia="ＭＳ 明朝"/>
          <w:i/>
          <w:iCs/>
          <w:sz w:val="22"/>
        </w:rPr>
        <w:t>Apple, DOCOMO, MediaTek</w:t>
      </w:r>
    </w:p>
    <w:p w14:paraId="3079068A"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ＭＳ 明朝"/>
          <w:i/>
          <w:iCs/>
          <w:sz w:val="22"/>
        </w:rPr>
        <w:t>CATT, GOHIGH</w:t>
      </w:r>
    </w:p>
    <w:tbl>
      <w:tblPr>
        <w:tblStyle w:val="aff"/>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w:t>
            </w:r>
            <w:proofErr w:type="spellStart"/>
            <w:r>
              <w:rPr>
                <w:szCs w:val="21"/>
                <w:lang w:val="en-US"/>
              </w:rPr>
              <w:t>sidelink</w:t>
            </w:r>
            <w:proofErr w:type="spellEnd"/>
            <w:r>
              <w:rPr>
                <w:szCs w:val="21"/>
                <w:lang w:val="en-US"/>
              </w:rPr>
              <w:t xml:space="preserve">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prefer to start with </w:t>
            </w:r>
            <w:r w:rsidR="00692958">
              <w:rPr>
                <w:rFonts w:ascii="Calibri" w:eastAsia="ＭＳ Ｐゴシック" w:hAnsi="Calibri" w:cs="Calibri"/>
                <w:color w:val="000000"/>
                <w:szCs w:val="21"/>
                <w:lang w:val="en-US"/>
              </w:rPr>
              <w:t>separate</w:t>
            </w:r>
            <w:r>
              <w:rPr>
                <w:rFonts w:ascii="Calibri" w:eastAsia="ＭＳ Ｐゴシック" w:hAnsi="Calibri" w:cs="Calibri"/>
                <w:color w:val="000000"/>
                <w:szCs w:val="21"/>
                <w:lang w:val="en-US"/>
              </w:rPr>
              <w:t xml:space="preserve"> FGs for PSFCH and S-SSB. </w:t>
            </w:r>
            <w:r w:rsidR="00477EC1">
              <w:rPr>
                <w:rFonts w:ascii="Calibri" w:eastAsia="ＭＳ Ｐゴシック"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have one question. If FG32-2 is agreed, then we have three related FGs. FG15-4 includes TX and RX perspective. FG15-11 includes TX and RX perspective. FG32-2 includes only RX perspective. These mean that when UE does not support RX perspective, TX is also not supported automatically, </w:t>
            </w:r>
            <w:proofErr w:type="gramStart"/>
            <w:r>
              <w:rPr>
                <w:rFonts w:ascii="Calibri" w:eastAsia="SimSun" w:hAnsi="Calibri" w:cs="Calibri"/>
                <w:color w:val="000000"/>
                <w:szCs w:val="21"/>
                <w:lang w:val="en-US" w:eastAsia="zh-CN"/>
              </w:rPr>
              <w:t>i.e.</w:t>
            </w:r>
            <w:proofErr w:type="gramEnd"/>
            <w:r>
              <w:rPr>
                <w:rFonts w:ascii="Calibri" w:eastAsia="SimSun" w:hAnsi="Calibri" w:cs="Calibri"/>
                <w:color w:val="000000"/>
                <w:szCs w:val="21"/>
                <w:lang w:val="en-US" w:eastAsia="zh-CN"/>
              </w:rPr>
              <w:t xml:space="preserve"> UE supporting only TX perspective is precluded. Is </w:t>
            </w:r>
            <w:proofErr w:type="gramStart"/>
            <w:r>
              <w:rPr>
                <w:rFonts w:ascii="Calibri" w:eastAsia="SimSun" w:hAnsi="Calibri" w:cs="Calibri"/>
                <w:color w:val="000000"/>
                <w:szCs w:val="21"/>
                <w:lang w:val="en-US" w:eastAsia="zh-CN"/>
              </w:rPr>
              <w:t>this</w:t>
            </w:r>
            <w:proofErr w:type="gramEnd"/>
            <w:r>
              <w:rPr>
                <w:rFonts w:ascii="Calibri" w:eastAsia="SimSun" w:hAnsi="Calibri" w:cs="Calibri"/>
                <w:color w:val="000000"/>
                <w:szCs w:val="21"/>
                <w:lang w:val="en-US" w:eastAsia="zh-CN"/>
              </w:rPr>
              <w:t xml:space="preserve">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612" w:type="pct"/>
          </w:tcPr>
          <w:p w14:paraId="346005BA" w14:textId="77777777" w:rsidR="008236A7"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OK not to split PSCH/S-SSB </w:t>
            </w:r>
            <w:proofErr w:type="gramStart"/>
            <w:r>
              <w:rPr>
                <w:rFonts w:ascii="Calibri" w:eastAsia="SimSun" w:hAnsi="Calibri" w:cs="Calibri" w:hint="eastAsia"/>
                <w:color w:val="000000"/>
                <w:szCs w:val="21"/>
                <w:lang w:val="en-US" w:eastAsia="zh-CN"/>
              </w:rPr>
              <w:t>i.e.</w:t>
            </w:r>
            <w:proofErr w:type="gramEnd"/>
            <w:r>
              <w:rPr>
                <w:rFonts w:ascii="Calibri" w:eastAsia="SimSun" w:hAnsi="Calibri" w:cs="Calibri" w:hint="eastAsia"/>
                <w:color w:val="000000"/>
                <w:szCs w:val="21"/>
                <w:lang w:val="en-US" w:eastAsia="zh-CN"/>
              </w:rPr>
              <w:t xml:space="preserve"> leave the FG as it is.</w:t>
            </w:r>
          </w:p>
          <w:p w14:paraId="62C871D5" w14:textId="77777777" w:rsidR="008236A7" w:rsidRPr="00D25C7E"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Prefer to change the name of 32-4a in p3-2 as no </w:t>
            </w:r>
            <w:proofErr w:type="spellStart"/>
            <w:r>
              <w:rPr>
                <w:rFonts w:ascii="Calibri" w:eastAsia="SimSun" w:hAnsi="Calibri" w:cs="Calibri" w:hint="eastAsia"/>
                <w:color w:val="000000"/>
                <w:szCs w:val="21"/>
                <w:lang w:val="en-US" w:eastAsia="zh-CN"/>
              </w:rPr>
              <w:t>sidelink</w:t>
            </w:r>
            <w:proofErr w:type="spellEnd"/>
            <w:r>
              <w:rPr>
                <w:rFonts w:ascii="Calibri" w:eastAsia="SimSun" w:hAnsi="Calibri" w:cs="Calibri" w:hint="eastAsia"/>
                <w:color w:val="000000"/>
                <w:szCs w:val="21"/>
                <w:lang w:val="en-US" w:eastAsia="zh-CN"/>
              </w:rPr>
              <w:t xml:space="preserve"> reception or random selection </w:t>
            </w:r>
            <w:proofErr w:type="gramStart"/>
            <w:r>
              <w:rPr>
                <w:rFonts w:ascii="Calibri" w:eastAsia="SimSun" w:hAnsi="Calibri" w:cs="Calibri" w:hint="eastAsia"/>
                <w:color w:val="000000"/>
                <w:szCs w:val="21"/>
                <w:lang w:val="en-US" w:eastAsia="zh-CN"/>
              </w:rPr>
              <w:t>only(</w:t>
            </w:r>
            <w:proofErr w:type="gramEnd"/>
            <w:r>
              <w:rPr>
                <w:rFonts w:ascii="Calibri" w:eastAsia="SimSun" w:hAnsi="Calibri" w:cs="Calibri" w:hint="eastAsia"/>
                <w:color w:val="000000"/>
                <w:szCs w:val="21"/>
                <w:lang w:val="en-US" w:eastAsia="zh-CN"/>
              </w:rPr>
              <w:t>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this proposal, we have the following views:</w:t>
            </w:r>
          </w:p>
          <w:p w14:paraId="14480708"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sidRPr="00587511">
              <w:rPr>
                <w:rFonts w:ascii="Calibri" w:eastAsia="ＭＳ Ｐゴシック" w:hAnsi="Calibri" w:cs="Calibri"/>
                <w:color w:val="000000"/>
                <w:szCs w:val="21"/>
                <w:lang w:val="en-US"/>
              </w:rPr>
              <w:t>We are supportive of re-using FG 15-</w:t>
            </w:r>
            <w:r>
              <w:rPr>
                <w:rFonts w:ascii="Calibri" w:eastAsia="ＭＳ Ｐゴシック" w:hAnsi="Calibri" w:cs="Calibri"/>
                <w:color w:val="000000"/>
                <w:szCs w:val="21"/>
                <w:lang w:val="en-US"/>
              </w:rPr>
              <w:t xml:space="preserve">1 </w:t>
            </w:r>
            <w:r w:rsidRPr="00587511">
              <w:rPr>
                <w:rFonts w:ascii="Calibri" w:eastAsia="ＭＳ Ｐゴシック" w:hAnsi="Calibri" w:cs="Calibri"/>
                <w:color w:val="000000"/>
                <w:szCs w:val="21"/>
                <w:lang w:val="en-US"/>
              </w:rPr>
              <w:t xml:space="preserve">for receiving NR </w:t>
            </w:r>
            <w:proofErr w:type="spellStart"/>
            <w:r w:rsidRPr="00587511">
              <w:rPr>
                <w:rFonts w:ascii="Calibri" w:eastAsia="ＭＳ Ｐゴシック" w:hAnsi="Calibri" w:cs="Calibri"/>
                <w:color w:val="000000"/>
                <w:szCs w:val="21"/>
                <w:lang w:val="en-US"/>
              </w:rPr>
              <w:t>sidelink</w:t>
            </w:r>
            <w:proofErr w:type="spellEnd"/>
            <w:r w:rsidRPr="00587511">
              <w:rPr>
                <w:rFonts w:ascii="Calibri" w:eastAsia="ＭＳ Ｐゴシック" w:hAnsi="Calibri" w:cs="Calibri"/>
                <w:color w:val="000000"/>
                <w:szCs w:val="21"/>
                <w:lang w:val="en-US"/>
              </w:rPr>
              <w:t xml:space="preserve"> of PSCCH/PSSCH/PSFCH/S-SSB</w:t>
            </w:r>
          </w:p>
          <w:p w14:paraId="20A2A7E4"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Supportive of 32-2 as proposed by FL</w:t>
            </w:r>
          </w:p>
          <w:p w14:paraId="36FE3525" w14:textId="1D7B5CC5" w:rsidR="00E328B5" w:rsidRPr="00E328B5" w:rsidRDefault="00E328B5" w:rsidP="00E328B5">
            <w:pPr>
              <w:pStyle w:val="aff1"/>
              <w:numPr>
                <w:ilvl w:val="0"/>
                <w:numId w:val="49"/>
              </w:numPr>
              <w:ind w:leftChars="0"/>
              <w:rPr>
                <w:rFonts w:ascii="Calibri" w:eastAsia="ＭＳ Ｐゴシック" w:hAnsi="Calibri" w:cs="Calibri"/>
                <w:color w:val="000000"/>
                <w:szCs w:val="21"/>
                <w:lang w:val="en-US"/>
              </w:rPr>
            </w:pPr>
            <w:r w:rsidRPr="00E328B5">
              <w:rPr>
                <w:rFonts w:ascii="Calibri" w:eastAsia="ＭＳ Ｐゴシック" w:hAnsi="Calibri" w:cs="Calibri"/>
                <w:color w:val="000000"/>
                <w:szCs w:val="21"/>
                <w:lang w:val="en-US"/>
              </w:rPr>
              <w:lastRenderedPageBreak/>
              <w:t xml:space="preserve">It is not necessary to indicate the capability of “no NR </w:t>
            </w:r>
            <w:proofErr w:type="spellStart"/>
            <w:r w:rsidRPr="00E328B5">
              <w:rPr>
                <w:rFonts w:ascii="Calibri" w:eastAsia="ＭＳ Ｐゴシック" w:hAnsi="Calibri" w:cs="Calibri"/>
                <w:color w:val="000000"/>
                <w:szCs w:val="21"/>
                <w:lang w:val="en-US"/>
              </w:rPr>
              <w:t>sidelink</w:t>
            </w:r>
            <w:proofErr w:type="spellEnd"/>
            <w:r w:rsidRPr="00E328B5">
              <w:rPr>
                <w:rFonts w:ascii="Calibri" w:eastAsia="ＭＳ Ｐゴシック" w:hAnsi="Calibri" w:cs="Calibri"/>
                <w:color w:val="000000"/>
                <w:szCs w:val="21"/>
                <w:lang w:val="en-US"/>
              </w:rPr>
              <w:t xml:space="preserve">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lastRenderedPageBreak/>
              <w:t>CA</w:t>
            </w:r>
            <w:r>
              <w:rPr>
                <w:rFonts w:eastAsia="SimSun"/>
                <w:szCs w:val="21"/>
                <w:lang w:val="en-US" w:eastAsia="zh-CN"/>
              </w:rPr>
              <w:t>TT, GOHIGH</w:t>
            </w:r>
          </w:p>
        </w:tc>
        <w:tc>
          <w:tcPr>
            <w:tcW w:w="4612" w:type="pct"/>
          </w:tcPr>
          <w:p w14:paraId="35122646"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to remove 32-1.</w:t>
            </w:r>
          </w:p>
          <w:p w14:paraId="145316CF"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32-2, if we remove “only” in 32-2, is it still possible to receive all the </w:t>
            </w:r>
            <w:proofErr w:type="spellStart"/>
            <w:r>
              <w:rPr>
                <w:rFonts w:ascii="Calibri" w:eastAsia="SimSun" w:hAnsi="Calibri" w:cs="Calibri"/>
                <w:color w:val="000000"/>
                <w:szCs w:val="21"/>
                <w:lang w:val="en-US" w:eastAsia="zh-CN"/>
              </w:rPr>
              <w:t>sidelink</w:t>
            </w:r>
            <w:proofErr w:type="spellEnd"/>
            <w:r>
              <w:rPr>
                <w:rFonts w:ascii="Calibri" w:eastAsia="SimSun" w:hAnsi="Calibri" w:cs="Calibri"/>
                <w:color w:val="000000"/>
                <w:szCs w:val="21"/>
                <w:lang w:val="en-US" w:eastAsia="zh-CN"/>
              </w:rPr>
              <w:t xml:space="preserve"> channels? </w:t>
            </w:r>
          </w:p>
          <w:p w14:paraId="529ED2B3"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the capability of “no NR </w:t>
            </w:r>
            <w:proofErr w:type="spellStart"/>
            <w:r>
              <w:rPr>
                <w:rFonts w:ascii="Calibri" w:eastAsia="SimSun" w:hAnsi="Calibri" w:cs="Calibri"/>
                <w:color w:val="000000"/>
                <w:szCs w:val="21"/>
                <w:lang w:val="en-US" w:eastAsia="zh-CN"/>
              </w:rPr>
              <w:t>sidelink</w:t>
            </w:r>
            <w:proofErr w:type="spellEnd"/>
            <w:r>
              <w:rPr>
                <w:rFonts w:ascii="Calibri" w:eastAsia="SimSun" w:hAnsi="Calibri" w:cs="Calibri"/>
                <w:color w:val="000000"/>
                <w:szCs w:val="21"/>
                <w:lang w:val="en-US" w:eastAsia="zh-CN"/>
              </w:rPr>
              <w:t xml:space="preserve">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SimSun"/>
                <w:szCs w:val="21"/>
                <w:lang w:val="en-US" w:eastAsia="zh-CN"/>
              </w:rPr>
            </w:pPr>
            <w:r>
              <w:rPr>
                <w:szCs w:val="21"/>
                <w:lang w:val="en-US"/>
              </w:rPr>
              <w:t>FUTUREWEI</w:t>
            </w:r>
          </w:p>
        </w:tc>
        <w:tc>
          <w:tcPr>
            <w:tcW w:w="4612" w:type="pct"/>
          </w:tcPr>
          <w:p w14:paraId="52C3D8F3" w14:textId="361375DB" w:rsidR="00820CC0" w:rsidRDefault="00820CC0" w:rsidP="00820CC0">
            <w:pPr>
              <w:rPr>
                <w:rFonts w:ascii="Calibri" w:eastAsia="SimSun" w:hAnsi="Calibri" w:cs="Calibri"/>
                <w:color w:val="000000"/>
                <w:szCs w:val="21"/>
                <w:lang w:val="en-US" w:eastAsia="zh-CN"/>
              </w:rPr>
            </w:pPr>
            <w:r>
              <w:rPr>
                <w:rFonts w:ascii="Calibri" w:eastAsia="ＭＳ Ｐゴシック" w:hAnsi="Calibri" w:cs="Calibri"/>
                <w:color w:val="000000"/>
                <w:szCs w:val="21"/>
                <w:lang w:val="en-US"/>
              </w:rPr>
              <w:t xml:space="preserve">OK to remove 32-1 and using pre-requisites for type-D. No so convinced on the necessity of </w:t>
            </w:r>
            <w:proofErr w:type="gramStart"/>
            <w:r>
              <w:rPr>
                <w:rFonts w:ascii="Calibri" w:eastAsia="ＭＳ Ｐゴシック" w:hAnsi="Calibri" w:cs="Calibri"/>
                <w:color w:val="000000"/>
                <w:szCs w:val="21"/>
                <w:lang w:val="en-US"/>
              </w:rPr>
              <w:t>type-A</w:t>
            </w:r>
            <w:proofErr w:type="gramEnd"/>
            <w:r>
              <w:rPr>
                <w:rFonts w:ascii="Calibri" w:eastAsia="ＭＳ Ｐゴシック" w:hAnsi="Calibri" w:cs="Calibri"/>
                <w:color w:val="000000"/>
                <w:szCs w:val="21"/>
                <w:lang w:val="en-US"/>
              </w:rPr>
              <w:t>/B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Majority companies are fine with the proposal in principle</w:t>
            </w:r>
          </w:p>
          <w:p w14:paraId="0E036CF1" w14:textId="2025C307" w:rsidR="00CB0A96" w:rsidRDefault="00CB0A9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Qualcomm: Please note that as mentioned in the ick-off email, RAN2 will not </w:t>
            </w:r>
            <w:r w:rsidR="00F6691F">
              <w:rPr>
                <w:rFonts w:ascii="Calibri" w:eastAsia="ＭＳ Ｐゴシック" w:hAnsi="Calibri" w:cs="Calibri"/>
                <w:color w:val="000000"/>
                <w:szCs w:val="21"/>
                <w:lang w:val="en-US"/>
              </w:rPr>
              <w:t xml:space="preserve">implement FG which includes any FFS parts into Rel-17 CRs. </w:t>
            </w:r>
            <w:proofErr w:type="gramStart"/>
            <w:r w:rsidR="00F6691F">
              <w:rPr>
                <w:rFonts w:ascii="Calibri" w:eastAsia="ＭＳ Ｐゴシック" w:hAnsi="Calibri" w:cs="Calibri"/>
                <w:color w:val="000000"/>
                <w:szCs w:val="21"/>
                <w:lang w:val="en-US"/>
              </w:rPr>
              <w:t>As long as</w:t>
            </w:r>
            <w:proofErr w:type="gramEnd"/>
            <w:r w:rsidR="00F6691F">
              <w:rPr>
                <w:rFonts w:ascii="Calibri" w:eastAsia="ＭＳ Ｐゴシック" w:hAnsi="Calibri" w:cs="Calibri"/>
                <w:color w:val="000000"/>
                <w:szCs w:val="21"/>
                <w:lang w:val="en-US"/>
              </w:rPr>
              <w:t xml:space="preserve"> the FFS is captured in the UE feature list, there is no big difference between starting with 1 FG or 2 FGs. Here our focus is the </w:t>
            </w:r>
            <w:proofErr w:type="spellStart"/>
            <w:r w:rsidR="00F6691F">
              <w:rPr>
                <w:rFonts w:ascii="Calibri" w:eastAsia="ＭＳ Ｐゴシック" w:hAnsi="Calibri" w:cs="Calibri"/>
                <w:color w:val="000000"/>
                <w:szCs w:val="21"/>
                <w:lang w:val="en-US"/>
              </w:rPr>
              <w:t>over all</w:t>
            </w:r>
            <w:proofErr w:type="spellEnd"/>
            <w:r w:rsidR="00F6691F">
              <w:rPr>
                <w:rFonts w:ascii="Calibri" w:eastAsia="ＭＳ Ｐゴシック" w:hAnsi="Calibri" w:cs="Calibri"/>
                <w:color w:val="000000"/>
                <w:szCs w:val="21"/>
                <w:lang w:val="en-US"/>
              </w:rPr>
              <w:t xml:space="preserve"> FG structure for Rx capabilities </w:t>
            </w:r>
            <w:r w:rsidR="00DD3095">
              <w:rPr>
                <w:rFonts w:ascii="Calibri" w:eastAsia="ＭＳ Ｐゴシック" w:hAnsi="Calibri" w:cs="Calibri"/>
                <w:color w:val="000000"/>
                <w:szCs w:val="21"/>
                <w:lang w:val="en-US"/>
              </w:rPr>
              <w:t>for type A/B/D.</w:t>
            </w:r>
          </w:p>
          <w:p w14:paraId="0F3E8E5A" w14:textId="1C15425E" w:rsidR="00CB0A96" w:rsidRDefault="00CB0A9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DOCOMO: </w:t>
            </w:r>
            <w:r w:rsidR="00DD3095">
              <w:rPr>
                <w:rFonts w:ascii="Calibri" w:eastAsia="ＭＳ Ｐゴシック" w:hAnsi="Calibri" w:cs="Calibri"/>
                <w:color w:val="000000"/>
                <w:szCs w:val="21"/>
                <w:lang w:val="en-US"/>
              </w:rPr>
              <w:t>FFS is added to address the issue.</w:t>
            </w:r>
          </w:p>
          <w:p w14:paraId="769FE244" w14:textId="317C5BC3" w:rsidR="00171AF6" w:rsidRDefault="00171AF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CATT: the capability of </w:t>
            </w:r>
            <w:r w:rsidRPr="00171AF6">
              <w:rPr>
                <w:rFonts w:ascii="Calibri" w:eastAsia="ＭＳ Ｐゴシック" w:hAnsi="Calibri" w:cs="Calibri"/>
                <w:color w:val="000000"/>
                <w:szCs w:val="21"/>
                <w:lang w:val="en-US"/>
              </w:rPr>
              <w:t xml:space="preserve">receiving </w:t>
            </w:r>
            <w:r>
              <w:rPr>
                <w:rFonts w:ascii="Calibri" w:eastAsia="ＭＳ Ｐゴシック" w:hAnsi="Calibri" w:cs="Calibri"/>
                <w:color w:val="000000"/>
                <w:szCs w:val="21"/>
                <w:lang w:val="en-US"/>
              </w:rPr>
              <w:t>other</w:t>
            </w:r>
            <w:r w:rsidRPr="00171AF6">
              <w:rPr>
                <w:rFonts w:ascii="Calibri" w:eastAsia="ＭＳ Ｐゴシック" w:hAnsi="Calibri" w:cs="Calibri"/>
                <w:color w:val="000000"/>
                <w:szCs w:val="21"/>
                <w:lang w:val="en-US"/>
              </w:rPr>
              <w:t xml:space="preserve"> </w:t>
            </w:r>
            <w:proofErr w:type="spellStart"/>
            <w:r w:rsidRPr="00171AF6">
              <w:rPr>
                <w:rFonts w:ascii="Calibri" w:eastAsia="ＭＳ Ｐゴシック" w:hAnsi="Calibri" w:cs="Calibri"/>
                <w:color w:val="000000"/>
                <w:szCs w:val="21"/>
                <w:lang w:val="en-US"/>
              </w:rPr>
              <w:t>sidelink</w:t>
            </w:r>
            <w:proofErr w:type="spellEnd"/>
            <w:r>
              <w:rPr>
                <w:rFonts w:ascii="Calibri" w:eastAsia="ＭＳ Ｐゴシック" w:hAnsi="Calibri" w:cs="Calibri"/>
                <w:color w:val="000000"/>
                <w:szCs w:val="21"/>
                <w:lang w:val="en-US"/>
              </w:rPr>
              <w:t xml:space="preserve"> channel is defined by FG 15-1 </w:t>
            </w:r>
          </w:p>
          <w:p w14:paraId="6E4027F3" w14:textId="35EB39CD" w:rsidR="00CB0A96" w:rsidRDefault="00171AF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G</w:t>
            </w:r>
            <w:r>
              <w:rPr>
                <w:rFonts w:ascii="Calibri" w:eastAsia="ＭＳ Ｐゴシック" w:hAnsi="Calibri" w:cs="Calibri"/>
                <w:color w:val="000000"/>
                <w:szCs w:val="21"/>
                <w:lang w:val="en-US"/>
              </w:rPr>
              <w:t>iven that companies still have different view on the 1</w:t>
            </w:r>
            <w:r w:rsidRPr="00171AF6">
              <w:rPr>
                <w:rFonts w:ascii="Calibri" w:eastAsia="ＭＳ Ｐゴシック" w:hAnsi="Calibri" w:cs="Calibri"/>
                <w:color w:val="000000"/>
                <w:szCs w:val="21"/>
                <w:vertAlign w:val="superscript"/>
                <w:lang w:val="en-US"/>
              </w:rPr>
              <w:t>st</w:t>
            </w:r>
            <w:r>
              <w:rPr>
                <w:rFonts w:ascii="Calibri" w:eastAsia="ＭＳ Ｐゴシック" w:hAnsi="Calibri" w:cs="Calibri"/>
                <w:color w:val="000000"/>
                <w:szCs w:val="21"/>
                <w:lang w:val="en-US"/>
              </w:rPr>
              <w:t xml:space="preserve"> FFS part, it is kept for now.</w:t>
            </w:r>
          </w:p>
          <w:p w14:paraId="553B00FC" w14:textId="77777777" w:rsidR="00CB0A96" w:rsidRDefault="00CB0A96" w:rsidP="00820CC0">
            <w:pPr>
              <w:rPr>
                <w:rFonts w:ascii="Calibri" w:eastAsia="ＭＳ Ｐゴシック"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aff1"/>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aff1"/>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w:t>
            </w:r>
            <w:proofErr w:type="spellStart"/>
            <w:r w:rsidRPr="00367BB4">
              <w:rPr>
                <w:b/>
                <w:bCs/>
                <w:szCs w:val="21"/>
                <w:lang w:val="en-US"/>
              </w:rPr>
              <w:t>sidelink</w:t>
            </w:r>
            <w:proofErr w:type="spellEnd"/>
            <w:r w:rsidRPr="00367BB4">
              <w:rPr>
                <w:b/>
                <w:bCs/>
                <w:szCs w:val="21"/>
                <w:lang w:val="en-US"/>
              </w:rPr>
              <w:t xml:space="preserve"> of </w:t>
            </w:r>
            <w:r w:rsidRPr="00A87BF9">
              <w:rPr>
                <w:b/>
                <w:bCs/>
                <w:szCs w:val="21"/>
                <w:lang w:val="en-US"/>
              </w:rPr>
              <w:t>PSCCH/PSSCH/PSFCH/S-SSB</w:t>
            </w:r>
            <w:r>
              <w:rPr>
                <w:b/>
                <w:bCs/>
                <w:szCs w:val="21"/>
                <w:lang w:val="en-US"/>
              </w:rPr>
              <w:t xml:space="preserve"> is reported by FG 15-1 (</w:t>
            </w:r>
            <w:r w:rsidRPr="00FE3775">
              <w:rPr>
                <w:b/>
                <w:bCs/>
                <w:szCs w:val="21"/>
                <w:lang w:val="en-US"/>
              </w:rPr>
              <w:t xml:space="preserve">Receiving NR </w:t>
            </w:r>
            <w:proofErr w:type="spellStart"/>
            <w:r w:rsidRPr="00FE3775">
              <w:rPr>
                <w:b/>
                <w:bCs/>
                <w:szCs w:val="21"/>
                <w:lang w:val="en-US"/>
              </w:rPr>
              <w:t>sidelink</w:t>
            </w:r>
            <w:proofErr w:type="spellEnd"/>
            <w:r>
              <w:rPr>
                <w:b/>
                <w:bCs/>
                <w:szCs w:val="21"/>
                <w:lang w:val="en-US"/>
              </w:rPr>
              <w:t>)</w:t>
            </w:r>
          </w:p>
          <w:p w14:paraId="3BBE546A" w14:textId="77777777" w:rsidR="00CB0A96" w:rsidRDefault="00CB0A96" w:rsidP="00CB0A96">
            <w:pPr>
              <w:pStyle w:val="aff1"/>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 xml:space="preserve">Receiving NR </w:t>
            </w:r>
            <w:proofErr w:type="spellStart"/>
            <w:r w:rsidRPr="008815C8">
              <w:rPr>
                <w:b/>
                <w:bCs/>
                <w:szCs w:val="21"/>
                <w:lang w:val="en-US"/>
              </w:rPr>
              <w:t>sidelink</w:t>
            </w:r>
            <w:proofErr w:type="spellEnd"/>
            <w:r w:rsidRPr="008815C8">
              <w:rPr>
                <w:b/>
                <w:bCs/>
                <w:szCs w:val="21"/>
                <w:lang w:val="en-US"/>
              </w:rPr>
              <w:t xml:space="preserve">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w:t>
                  </w:r>
                  <w:proofErr w:type="spellStart"/>
                  <w:r w:rsidRPr="009074C8">
                    <w:rPr>
                      <w:color w:val="000000" w:themeColor="text1"/>
                    </w:rPr>
                    <w:t>sidelink</w:t>
                  </w:r>
                  <w:proofErr w:type="spellEnd"/>
                  <w:r w:rsidRPr="009074C8">
                    <w:rPr>
                      <w:color w:val="000000" w:themeColor="text1"/>
                    </w:rPr>
                    <w:t xml:space="preserve">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751EF5A" w14:textId="77777777" w:rsidR="00CB0A96" w:rsidRDefault="00CB0A96" w:rsidP="00DD3095">
            <w:pPr>
              <w:pStyle w:val="aff1"/>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w:t>
            </w:r>
            <w:proofErr w:type="spellStart"/>
            <w:r w:rsidRPr="00367BB4">
              <w:rPr>
                <w:b/>
                <w:bCs/>
                <w:szCs w:val="21"/>
                <w:lang w:val="en-US"/>
              </w:rPr>
              <w:t>sidelink</w:t>
            </w:r>
            <w:proofErr w:type="spellEnd"/>
            <w:r w:rsidRPr="00367BB4">
              <w:rPr>
                <w:b/>
                <w:bCs/>
                <w:szCs w:val="21"/>
                <w:lang w:val="en-US"/>
              </w:rPr>
              <w:t xml:space="preserve"> </w:t>
            </w:r>
            <w:r>
              <w:rPr>
                <w:b/>
                <w:bCs/>
                <w:szCs w:val="21"/>
                <w:lang w:val="en-US"/>
              </w:rPr>
              <w:t>reception”</w:t>
            </w:r>
          </w:p>
          <w:p w14:paraId="55C73DD5" w14:textId="334C5B1A" w:rsidR="00DD3095" w:rsidRPr="00DD3095" w:rsidRDefault="00DD3095" w:rsidP="00DD3095">
            <w:pPr>
              <w:pStyle w:val="aff1"/>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t>vivo</w:t>
            </w:r>
          </w:p>
        </w:tc>
        <w:tc>
          <w:tcPr>
            <w:tcW w:w="4612" w:type="pct"/>
          </w:tcPr>
          <w:p w14:paraId="054BE53C" w14:textId="4566B853" w:rsidR="00A06B39" w:rsidRDefault="00A06B39" w:rsidP="00A06B39">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p>
        </w:tc>
      </w:tr>
      <w:tr w:rsidR="00A45B0F" w:rsidRPr="003979F1" w14:paraId="1068BCFB" w14:textId="77777777" w:rsidTr="004F32EF">
        <w:tc>
          <w:tcPr>
            <w:tcW w:w="388" w:type="pct"/>
          </w:tcPr>
          <w:p w14:paraId="67B05F79" w14:textId="75DE57E0" w:rsidR="00A45B0F" w:rsidRPr="00A45B0F" w:rsidRDefault="00A45B0F" w:rsidP="00A06B39">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744B8636" w14:textId="1B58920C" w:rsidR="00A45B0F" w:rsidRPr="00A45B0F" w:rsidRDefault="00A45B0F" w:rsidP="00A06B39">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new added FFS (red part), does that mean to introduce a new UE TX capability of transmitting PSFCH/S-SSB only? If yes, I don’t think it is necessary. The RX capability of PSFCH/S-SSB means UE can receive them only, without receiving PSCCH/PSSCH. While the PSFCH/S-SSB can be transmitted by any other UE, including type A/B/D UEs. We don’t think the necessary to introduce TX capability for PSFCH/S-SSB</w:t>
            </w:r>
            <w:proofErr w:type="gramStart"/>
            <w:r>
              <w:rPr>
                <w:rFonts w:ascii="Calibri" w:eastAsiaTheme="minorEastAsia" w:hAnsi="Calibri" w:cs="Calibri"/>
                <w:color w:val="000000"/>
                <w:szCs w:val="21"/>
                <w:lang w:val="en-US" w:eastAsia="zh-CN"/>
              </w:rPr>
              <w:t xml:space="preserve">.  </w:t>
            </w:r>
            <w:proofErr w:type="gramEnd"/>
            <w:r>
              <w:rPr>
                <w:rFonts w:ascii="Calibri" w:eastAsiaTheme="minorEastAsia" w:hAnsi="Calibri" w:cs="Calibri"/>
                <w:color w:val="000000"/>
                <w:szCs w:val="21"/>
                <w:lang w:val="en-US" w:eastAsia="zh-CN"/>
              </w:rPr>
              <w:t>Can FL clarify that?</w:t>
            </w:r>
          </w:p>
        </w:tc>
      </w:tr>
      <w:tr w:rsidR="00B00F1D" w:rsidRPr="003979F1" w14:paraId="09983F1E" w14:textId="77777777" w:rsidTr="004F32EF">
        <w:tc>
          <w:tcPr>
            <w:tcW w:w="388" w:type="pct"/>
          </w:tcPr>
          <w:p w14:paraId="24641FA0" w14:textId="30BA20C4" w:rsidR="00B00F1D" w:rsidRDefault="00B00F1D" w:rsidP="00A06B39">
            <w:pPr>
              <w:jc w:val="both"/>
              <w:rPr>
                <w:rFonts w:eastAsiaTheme="minorEastAsia"/>
                <w:szCs w:val="21"/>
                <w:lang w:val="en-US" w:eastAsia="zh-CN"/>
              </w:rPr>
            </w:pPr>
            <w:r>
              <w:rPr>
                <w:rFonts w:eastAsiaTheme="minorEastAsia"/>
                <w:szCs w:val="21"/>
                <w:lang w:val="en-US" w:eastAsia="zh-CN"/>
              </w:rPr>
              <w:t>MediaTek</w:t>
            </w:r>
          </w:p>
        </w:tc>
        <w:tc>
          <w:tcPr>
            <w:tcW w:w="4612" w:type="pct"/>
          </w:tcPr>
          <w:p w14:paraId="3B59FF90" w14:textId="77777777" w:rsidR="00B00F1D" w:rsidRDefault="00B00F1D"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splitting PSFCH and S-SSB as separate capabilities is FFS, we are fine with the FL2 proposal</w:t>
            </w:r>
            <w:r w:rsidR="00F55A3A">
              <w:rPr>
                <w:rFonts w:ascii="Calibri" w:eastAsiaTheme="minorEastAsia" w:hAnsi="Calibri" w:cs="Calibri"/>
                <w:color w:val="000000"/>
                <w:szCs w:val="21"/>
                <w:lang w:val="en-US" w:eastAsia="zh-CN"/>
              </w:rPr>
              <w:t xml:space="preserve">. </w:t>
            </w:r>
          </w:p>
          <w:p w14:paraId="301DFDA4" w14:textId="13BFF285" w:rsidR="00F55A3A" w:rsidRDefault="00F55A3A" w:rsidP="00F55A3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lastRenderedPageBreak/>
              <w:t>Receiving PSFCH and receiving S-SSB have fundamentally different functions depending on different use cases. UE should be able to report capability for one of these channels only</w:t>
            </w:r>
            <w:proofErr w:type="gramStart"/>
            <w:r>
              <w:rPr>
                <w:rFonts w:ascii="Calibri" w:eastAsiaTheme="minorEastAsia" w:hAnsi="Calibri" w:cs="Calibri"/>
                <w:color w:val="000000"/>
                <w:szCs w:val="21"/>
                <w:lang w:val="en-US" w:eastAsia="zh-CN"/>
              </w:rPr>
              <w:t xml:space="preserve">.  </w:t>
            </w:r>
            <w:proofErr w:type="gramEnd"/>
          </w:p>
        </w:tc>
      </w:tr>
      <w:tr w:rsidR="00D12EBF" w:rsidRPr="003979F1" w14:paraId="156A5DF2" w14:textId="77777777" w:rsidTr="004F32EF">
        <w:tc>
          <w:tcPr>
            <w:tcW w:w="388" w:type="pct"/>
          </w:tcPr>
          <w:p w14:paraId="487E2B5D" w14:textId="4FF47F0A" w:rsidR="00D12EBF" w:rsidRDefault="00D12EBF" w:rsidP="00A06B39">
            <w:pPr>
              <w:jc w:val="both"/>
              <w:rPr>
                <w:rFonts w:eastAsiaTheme="minorEastAsia"/>
                <w:szCs w:val="21"/>
                <w:lang w:val="en-US" w:eastAsia="zh-CN"/>
              </w:rPr>
            </w:pPr>
            <w:r>
              <w:rPr>
                <w:rFonts w:eastAsiaTheme="minorEastAsia"/>
                <w:szCs w:val="21"/>
                <w:lang w:val="en-US" w:eastAsia="zh-CN"/>
              </w:rPr>
              <w:lastRenderedPageBreak/>
              <w:t xml:space="preserve">Huawei, </w:t>
            </w:r>
            <w:proofErr w:type="spellStart"/>
            <w:r>
              <w:rPr>
                <w:rFonts w:eastAsiaTheme="minorEastAsia"/>
                <w:szCs w:val="21"/>
                <w:lang w:val="en-US" w:eastAsia="zh-CN"/>
              </w:rPr>
              <w:t>HiSilicon</w:t>
            </w:r>
            <w:proofErr w:type="spellEnd"/>
          </w:p>
        </w:tc>
        <w:tc>
          <w:tcPr>
            <w:tcW w:w="4612" w:type="pct"/>
          </w:tcPr>
          <w:p w14:paraId="2B52754A" w14:textId="5C60922C" w:rsidR="00D12EBF" w:rsidRDefault="00D12EBF"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Proposal is OK, but the FFS points do not make consistent sense with the main bullets. They can be removed for clarity. (1) RAN2 has made it plain we do not have incapability signaling. We should not spend time debating whether to ignore RAN2 guidance. (2) No need for the FFS on PSFCH/S-SSB once we have the FG on supporting them already there.</w:t>
            </w:r>
          </w:p>
        </w:tc>
      </w:tr>
      <w:tr w:rsidR="005F453E" w:rsidRPr="003979F1" w14:paraId="53D49F98" w14:textId="77777777" w:rsidTr="004F32EF">
        <w:tc>
          <w:tcPr>
            <w:tcW w:w="388" w:type="pct"/>
          </w:tcPr>
          <w:p w14:paraId="11F8F9C0" w14:textId="3EC0DE1F" w:rsidR="005F453E" w:rsidRDefault="005F453E" w:rsidP="00A06B39">
            <w:pPr>
              <w:jc w:val="both"/>
              <w:rPr>
                <w:rFonts w:eastAsiaTheme="minorEastAsia"/>
                <w:szCs w:val="21"/>
                <w:lang w:val="en-US" w:eastAsia="zh-CN"/>
              </w:rPr>
            </w:pPr>
            <w:r>
              <w:rPr>
                <w:rFonts w:eastAsiaTheme="minorEastAsia"/>
                <w:szCs w:val="21"/>
                <w:lang w:val="en-US" w:eastAsia="zh-CN"/>
              </w:rPr>
              <w:t>Ericsson</w:t>
            </w:r>
          </w:p>
        </w:tc>
        <w:tc>
          <w:tcPr>
            <w:tcW w:w="4612" w:type="pct"/>
          </w:tcPr>
          <w:p w14:paraId="1791EA42" w14:textId="3C6C03C9" w:rsidR="005F453E" w:rsidRDefault="005F453E"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 the proposal</w:t>
            </w:r>
          </w:p>
        </w:tc>
      </w:tr>
      <w:tr w:rsidR="004F2B46" w:rsidRPr="003979F1" w14:paraId="6C9C6F94" w14:textId="77777777" w:rsidTr="004F32EF">
        <w:tc>
          <w:tcPr>
            <w:tcW w:w="388" w:type="pct"/>
          </w:tcPr>
          <w:p w14:paraId="2922A07F" w14:textId="094D41CC" w:rsidR="004F2B46" w:rsidRDefault="004F2B46" w:rsidP="00A06B39">
            <w:pPr>
              <w:jc w:val="both"/>
              <w:rPr>
                <w:rFonts w:eastAsiaTheme="minorEastAsia"/>
                <w:szCs w:val="21"/>
                <w:lang w:val="en-US" w:eastAsia="zh-CN"/>
              </w:rPr>
            </w:pPr>
            <w:proofErr w:type="spellStart"/>
            <w:r>
              <w:rPr>
                <w:rFonts w:eastAsiaTheme="minorEastAsia"/>
                <w:szCs w:val="21"/>
                <w:lang w:val="en-US" w:eastAsia="zh-CN"/>
              </w:rPr>
              <w:t>Futurewei</w:t>
            </w:r>
            <w:proofErr w:type="spellEnd"/>
          </w:p>
        </w:tc>
        <w:tc>
          <w:tcPr>
            <w:tcW w:w="4612" w:type="pct"/>
          </w:tcPr>
          <w:p w14:paraId="3073FC22" w14:textId="5F3BC455" w:rsidR="004F2B46" w:rsidRDefault="004F2B46"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 either with or without new FFS.</w:t>
            </w:r>
          </w:p>
        </w:tc>
      </w:tr>
      <w:tr w:rsidR="00063332" w:rsidRPr="003979F1" w14:paraId="64539E1C" w14:textId="77777777" w:rsidTr="004F32EF">
        <w:tc>
          <w:tcPr>
            <w:tcW w:w="388" w:type="pct"/>
          </w:tcPr>
          <w:p w14:paraId="3BFA82B3" w14:textId="140BFB58" w:rsidR="00063332" w:rsidRDefault="00063332" w:rsidP="00063332">
            <w:pPr>
              <w:jc w:val="both"/>
              <w:rPr>
                <w:rFonts w:eastAsiaTheme="minorEastAsia"/>
                <w:szCs w:val="21"/>
                <w:lang w:val="en-US" w:eastAsia="zh-CN"/>
              </w:rPr>
            </w:pPr>
            <w:r>
              <w:rPr>
                <w:rFonts w:eastAsiaTheme="minorEastAsia"/>
                <w:szCs w:val="21"/>
                <w:lang w:val="en-US" w:eastAsia="zh-CN"/>
              </w:rPr>
              <w:t>Qualcomm</w:t>
            </w:r>
          </w:p>
        </w:tc>
        <w:tc>
          <w:tcPr>
            <w:tcW w:w="4612" w:type="pct"/>
          </w:tcPr>
          <w:p w14:paraId="1474EA77" w14:textId="2AB60BEE" w:rsidR="00063332" w:rsidRDefault="00063332"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agree with MediaTek’s point about S-SSB and PSFCH reception having different functions </w:t>
            </w:r>
            <w:proofErr w:type="gramStart"/>
            <w:r>
              <w:rPr>
                <w:rFonts w:ascii="Calibri" w:eastAsiaTheme="minorEastAsia" w:hAnsi="Calibri" w:cs="Calibri"/>
                <w:color w:val="000000"/>
                <w:szCs w:val="21"/>
                <w:lang w:val="en-US" w:eastAsia="zh-CN"/>
              </w:rPr>
              <w:t>and also</w:t>
            </w:r>
            <w:proofErr w:type="gramEnd"/>
            <w:r>
              <w:rPr>
                <w:rFonts w:ascii="Calibri" w:eastAsiaTheme="minorEastAsia" w:hAnsi="Calibri" w:cs="Calibri"/>
                <w:color w:val="000000"/>
                <w:szCs w:val="21"/>
                <w:lang w:val="en-US" w:eastAsia="zh-CN"/>
              </w:rPr>
              <w:t xml:space="preserve"> prefer separate FGs. </w:t>
            </w:r>
          </w:p>
        </w:tc>
      </w:tr>
      <w:tr w:rsidR="007769B4" w:rsidRPr="003979F1" w14:paraId="2DB917C3" w14:textId="77777777" w:rsidTr="004F32EF">
        <w:tc>
          <w:tcPr>
            <w:tcW w:w="388" w:type="pct"/>
          </w:tcPr>
          <w:p w14:paraId="7247DBA3" w14:textId="7A0BA6E8" w:rsidR="007769B4" w:rsidRDefault="007769B4" w:rsidP="00063332">
            <w:pPr>
              <w:jc w:val="both"/>
              <w:rPr>
                <w:rFonts w:eastAsiaTheme="minorEastAsia"/>
                <w:szCs w:val="21"/>
                <w:lang w:val="en-US" w:eastAsia="zh-CN"/>
              </w:rPr>
            </w:pPr>
            <w:r>
              <w:rPr>
                <w:rFonts w:eastAsiaTheme="minorEastAsia"/>
                <w:szCs w:val="21"/>
                <w:lang w:val="en-US" w:eastAsia="zh-CN"/>
              </w:rPr>
              <w:t>Apple</w:t>
            </w:r>
          </w:p>
        </w:tc>
        <w:tc>
          <w:tcPr>
            <w:tcW w:w="4612" w:type="pct"/>
          </w:tcPr>
          <w:p w14:paraId="49C1DFF2" w14:textId="0B0B52ED" w:rsidR="007769B4" w:rsidRDefault="007769B4"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4925E8" w:rsidRPr="003979F1" w14:paraId="2BA4B125" w14:textId="77777777" w:rsidTr="004F32EF">
        <w:tc>
          <w:tcPr>
            <w:tcW w:w="388" w:type="pct"/>
          </w:tcPr>
          <w:p w14:paraId="5C8B23AA" w14:textId="74516365" w:rsidR="004925E8" w:rsidRPr="004925E8" w:rsidRDefault="004925E8" w:rsidP="00063332">
            <w:pPr>
              <w:jc w:val="both"/>
              <w:rPr>
                <w:rFonts w:eastAsia="ＭＳ 明朝"/>
                <w:szCs w:val="21"/>
                <w:lang w:val="en-US"/>
              </w:rPr>
            </w:pPr>
            <w:r>
              <w:rPr>
                <w:rFonts w:eastAsia="ＭＳ 明朝" w:hint="eastAsia"/>
                <w:szCs w:val="21"/>
                <w:lang w:val="en-US"/>
              </w:rPr>
              <w:t>F</w:t>
            </w:r>
            <w:r>
              <w:rPr>
                <w:rFonts w:eastAsia="ＭＳ 明朝"/>
                <w:szCs w:val="21"/>
                <w:lang w:val="en-US"/>
              </w:rPr>
              <w:t>L3</w:t>
            </w:r>
          </w:p>
        </w:tc>
        <w:tc>
          <w:tcPr>
            <w:tcW w:w="4612" w:type="pct"/>
          </w:tcPr>
          <w:p w14:paraId="7344F7B3" w14:textId="3B34846F" w:rsidR="004925E8" w:rsidRDefault="004925E8" w:rsidP="00063332">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proofErr w:type="gramStart"/>
            <w:r>
              <w:rPr>
                <w:rFonts w:ascii="Calibri" w:eastAsia="ＭＳ 明朝" w:hAnsi="Calibri" w:cs="Calibri"/>
                <w:color w:val="000000"/>
                <w:szCs w:val="21"/>
                <w:lang w:val="en-US"/>
              </w:rPr>
              <w:t>vivo</w:t>
            </w:r>
            <w:proofErr w:type="gramEnd"/>
            <w:r>
              <w:rPr>
                <w:rFonts w:ascii="Calibri" w:eastAsia="ＭＳ 明朝" w:hAnsi="Calibri" w:cs="Calibri"/>
                <w:color w:val="000000"/>
                <w:szCs w:val="21"/>
                <w:lang w:val="en-US"/>
              </w:rPr>
              <w:t>: Thanks for the flexibility</w:t>
            </w:r>
          </w:p>
          <w:p w14:paraId="68C964EC" w14:textId="17E7A77F" w:rsidR="004925E8" w:rsidRDefault="00D7324A" w:rsidP="00063332">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OPPO: This issue was raised by DOCOMO in the last round, copied below for your reference. Regarding “</w:t>
            </w:r>
            <w:r>
              <w:rPr>
                <w:rFonts w:ascii="Calibri" w:eastAsiaTheme="minorEastAsia" w:hAnsi="Calibri" w:cs="Calibri"/>
                <w:color w:val="000000"/>
                <w:szCs w:val="21"/>
                <w:lang w:val="en-US" w:eastAsia="zh-CN"/>
              </w:rPr>
              <w:t>While the PSFCH/S-SSB can be transmitted by any other UE, including type A/B/D UEs.</w:t>
            </w:r>
            <w:r>
              <w:rPr>
                <w:rFonts w:ascii="Calibri" w:eastAsia="ＭＳ 明朝" w:hAnsi="Calibri" w:cs="Calibri"/>
                <w:color w:val="000000"/>
                <w:szCs w:val="21"/>
                <w:lang w:val="en-US"/>
              </w:rPr>
              <w:t>”, do we have such FG or components in Rel-17 SL UE feature</w:t>
            </w:r>
            <w:r w:rsidR="00BA4FE1">
              <w:rPr>
                <w:rFonts w:ascii="Calibri" w:eastAsia="ＭＳ 明朝" w:hAnsi="Calibri" w:cs="Calibri"/>
                <w:color w:val="000000"/>
                <w:szCs w:val="21"/>
                <w:lang w:val="en-US"/>
              </w:rPr>
              <w:t>, assuming Rel-16 basic FGs are not basic FGs for Rel-17 SL UE</w:t>
            </w:r>
            <w:r>
              <w:rPr>
                <w:rFonts w:ascii="Calibri" w:eastAsia="ＭＳ 明朝" w:hAnsi="Calibri" w:cs="Calibri"/>
                <w:color w:val="000000"/>
                <w:szCs w:val="21"/>
                <w:lang w:val="en-US"/>
              </w:rPr>
              <w:t>?</w:t>
            </w:r>
          </w:p>
          <w:p w14:paraId="07C73379" w14:textId="000E4D4D" w:rsidR="00D7324A" w:rsidRPr="00D7324A" w:rsidRDefault="00D7324A" w:rsidP="00063332">
            <w:pPr>
              <w:rPr>
                <w:rFonts w:ascii="Calibri" w:eastAsia="ＭＳ 明朝" w:hAnsi="Calibri" w:cs="Calibri"/>
                <w:i/>
                <w:iCs/>
                <w:color w:val="000000"/>
                <w:szCs w:val="21"/>
                <w:lang w:val="en-US"/>
              </w:rPr>
            </w:pPr>
            <w:r w:rsidRPr="00D7324A">
              <w:rPr>
                <w:rFonts w:ascii="Calibri" w:eastAsia="SimSun" w:hAnsi="Calibri" w:cs="Calibri"/>
                <w:i/>
                <w:iCs/>
                <w:color w:val="000000"/>
                <w:szCs w:val="21"/>
                <w:lang w:val="en-US" w:eastAsia="zh-CN"/>
              </w:rPr>
              <w:t xml:space="preserve">If FG32-2 is agreed, then we have three related FGs. FG15-4 includes TX and RX perspective. FG15-11 includes TX and RX perspective. FG32-2 includes only RX perspective. These mean that when UE does not support RX perspective, TX is also not supported automatically, </w:t>
            </w:r>
            <w:proofErr w:type="gramStart"/>
            <w:r w:rsidRPr="00D7324A">
              <w:rPr>
                <w:rFonts w:ascii="Calibri" w:eastAsia="SimSun" w:hAnsi="Calibri" w:cs="Calibri"/>
                <w:i/>
                <w:iCs/>
                <w:color w:val="000000"/>
                <w:szCs w:val="21"/>
                <w:lang w:val="en-US" w:eastAsia="zh-CN"/>
              </w:rPr>
              <w:t>i.e.</w:t>
            </w:r>
            <w:proofErr w:type="gramEnd"/>
            <w:r w:rsidRPr="00D7324A">
              <w:rPr>
                <w:rFonts w:ascii="Calibri" w:eastAsia="SimSun" w:hAnsi="Calibri" w:cs="Calibri"/>
                <w:i/>
                <w:iCs/>
                <w:color w:val="000000"/>
                <w:szCs w:val="21"/>
                <w:lang w:val="en-US" w:eastAsia="zh-CN"/>
              </w:rPr>
              <w:t xml:space="preserve"> UE supporting only TX perspective is precluded. Is </w:t>
            </w:r>
            <w:proofErr w:type="gramStart"/>
            <w:r w:rsidRPr="00D7324A">
              <w:rPr>
                <w:rFonts w:ascii="Calibri" w:eastAsia="SimSun" w:hAnsi="Calibri" w:cs="Calibri"/>
                <w:i/>
                <w:iCs/>
                <w:color w:val="000000"/>
                <w:szCs w:val="21"/>
                <w:lang w:val="en-US" w:eastAsia="zh-CN"/>
              </w:rPr>
              <w:t>this</w:t>
            </w:r>
            <w:proofErr w:type="gramEnd"/>
            <w:r w:rsidRPr="00D7324A">
              <w:rPr>
                <w:rFonts w:ascii="Calibri" w:eastAsia="SimSun" w:hAnsi="Calibri" w:cs="Calibri"/>
                <w:i/>
                <w:iCs/>
                <w:color w:val="000000"/>
                <w:szCs w:val="21"/>
                <w:lang w:val="en-US" w:eastAsia="zh-CN"/>
              </w:rPr>
              <w:t xml:space="preserve"> OK? If companies are OK with this direction, then we are fine with it. At least clarification is necessary.</w:t>
            </w:r>
          </w:p>
          <w:p w14:paraId="15FE8395" w14:textId="4DC2E78A" w:rsidR="004925E8" w:rsidRPr="00BA4FE1" w:rsidRDefault="00C80A7D" w:rsidP="00063332">
            <w:pPr>
              <w:rPr>
                <w:rFonts w:ascii="Calibri" w:eastAsia="ＭＳ 明朝" w:hAnsi="Calibri" w:cs="Calibri"/>
                <w:color w:val="000000"/>
                <w:szCs w:val="21"/>
                <w:lang w:val="en-US"/>
              </w:rPr>
            </w:pPr>
            <w:r>
              <w:rPr>
                <w:rFonts w:ascii="Calibri" w:eastAsia="ＭＳ 明朝" w:hAnsi="Calibri" w:cs="Calibri"/>
                <w:color w:val="000000"/>
                <w:szCs w:val="21"/>
                <w:lang w:val="en-US"/>
              </w:rPr>
              <w:t xml:space="preserve">Other </w:t>
            </w:r>
            <w:r w:rsidR="00BA4FE1">
              <w:rPr>
                <w:rFonts w:ascii="Calibri" w:eastAsia="ＭＳ 明朝" w:hAnsi="Calibri" w:cs="Calibri" w:hint="eastAsia"/>
                <w:color w:val="000000"/>
                <w:szCs w:val="21"/>
                <w:lang w:val="en-US"/>
              </w:rPr>
              <w:t>F</w:t>
            </w:r>
            <w:r w:rsidR="00BA4FE1">
              <w:rPr>
                <w:rFonts w:ascii="Calibri" w:eastAsia="ＭＳ 明朝" w:hAnsi="Calibri" w:cs="Calibri"/>
                <w:color w:val="000000"/>
                <w:szCs w:val="21"/>
                <w:lang w:val="en-US"/>
              </w:rPr>
              <w:t>FS points need to be discussed in GTW session.</w:t>
            </w:r>
          </w:p>
          <w:p w14:paraId="694582C6" w14:textId="2AB6CC49" w:rsidR="00D7324A" w:rsidRDefault="00D7324A" w:rsidP="00063332">
            <w:pPr>
              <w:rPr>
                <w:rFonts w:ascii="Calibri" w:eastAsiaTheme="minorEastAsia" w:hAnsi="Calibri" w:cs="Calibri"/>
                <w:color w:val="000000"/>
                <w:szCs w:val="21"/>
                <w:lang w:val="en-US" w:eastAsia="zh-CN"/>
              </w:rPr>
            </w:pPr>
          </w:p>
          <w:p w14:paraId="09670474" w14:textId="53C5FA89" w:rsidR="00BA4FE1" w:rsidRPr="00FC1662" w:rsidRDefault="00BA4FE1" w:rsidP="00BA4FE1">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0229D66" w14:textId="77777777" w:rsidR="00BA4FE1" w:rsidRDefault="00BA4FE1" w:rsidP="00BA4FE1">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5AFD21ED" w14:textId="77777777" w:rsidR="00BA4FE1" w:rsidRDefault="00BA4FE1" w:rsidP="00BA4FE1">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3C0B7310" w14:textId="77777777" w:rsidR="00BA4FE1" w:rsidRDefault="00BA4FE1" w:rsidP="00BA4FE1">
            <w:pPr>
              <w:pStyle w:val="aff1"/>
              <w:numPr>
                <w:ilvl w:val="2"/>
                <w:numId w:val="9"/>
              </w:numPr>
              <w:overflowPunct/>
              <w:autoSpaceDE/>
              <w:autoSpaceDN/>
              <w:adjustRightInd/>
              <w:spacing w:afterLines="50" w:after="120"/>
              <w:ind w:leftChars="0"/>
              <w:jc w:val="both"/>
              <w:textAlignment w:val="auto"/>
              <w:rPr>
                <w:b/>
                <w:bCs/>
                <w:szCs w:val="21"/>
                <w:lang w:val="en-US"/>
              </w:rPr>
            </w:pPr>
            <w:r>
              <w:rPr>
                <w:b/>
                <w:bCs/>
                <w:szCs w:val="21"/>
                <w:lang w:val="en-US"/>
              </w:rPr>
              <w:t>Note: support of r</w:t>
            </w:r>
            <w:r w:rsidRPr="00367BB4">
              <w:rPr>
                <w:b/>
                <w:bCs/>
                <w:szCs w:val="21"/>
                <w:lang w:val="en-US"/>
              </w:rPr>
              <w:t xml:space="preserve">eceiving NR </w:t>
            </w:r>
            <w:proofErr w:type="spellStart"/>
            <w:r w:rsidRPr="00367BB4">
              <w:rPr>
                <w:b/>
                <w:bCs/>
                <w:szCs w:val="21"/>
                <w:lang w:val="en-US"/>
              </w:rPr>
              <w:t>sidelink</w:t>
            </w:r>
            <w:proofErr w:type="spellEnd"/>
            <w:r w:rsidRPr="00367BB4">
              <w:rPr>
                <w:b/>
                <w:bCs/>
                <w:szCs w:val="21"/>
                <w:lang w:val="en-US"/>
              </w:rPr>
              <w:t xml:space="preserve"> of </w:t>
            </w:r>
            <w:r w:rsidRPr="00A87BF9">
              <w:rPr>
                <w:b/>
                <w:bCs/>
                <w:szCs w:val="21"/>
                <w:lang w:val="en-US"/>
              </w:rPr>
              <w:t>PSCCH/PSSCH/PSFCH/S-SSB</w:t>
            </w:r>
            <w:r>
              <w:rPr>
                <w:b/>
                <w:bCs/>
                <w:szCs w:val="21"/>
                <w:lang w:val="en-US"/>
              </w:rPr>
              <w:t xml:space="preserve"> is reported by FG 15-1 (</w:t>
            </w:r>
            <w:r w:rsidRPr="00FE3775">
              <w:rPr>
                <w:b/>
                <w:bCs/>
                <w:szCs w:val="21"/>
                <w:lang w:val="en-US"/>
              </w:rPr>
              <w:t xml:space="preserve">Receiving NR </w:t>
            </w:r>
            <w:proofErr w:type="spellStart"/>
            <w:r w:rsidRPr="00FE3775">
              <w:rPr>
                <w:b/>
                <w:bCs/>
                <w:szCs w:val="21"/>
                <w:lang w:val="en-US"/>
              </w:rPr>
              <w:t>sidelink</w:t>
            </w:r>
            <w:proofErr w:type="spellEnd"/>
            <w:r>
              <w:rPr>
                <w:b/>
                <w:bCs/>
                <w:szCs w:val="21"/>
                <w:lang w:val="en-US"/>
              </w:rPr>
              <w:t>)</w:t>
            </w:r>
          </w:p>
          <w:p w14:paraId="1E4A1138" w14:textId="77777777" w:rsidR="00BA4FE1" w:rsidRDefault="00BA4FE1" w:rsidP="00BA4FE1">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 xml:space="preserve">Receiving NR </w:t>
            </w:r>
            <w:proofErr w:type="spellStart"/>
            <w:r w:rsidRPr="008815C8">
              <w:rPr>
                <w:b/>
                <w:bCs/>
                <w:szCs w:val="21"/>
                <w:lang w:val="en-US"/>
              </w:rPr>
              <w:t>sidelink</w:t>
            </w:r>
            <w:proofErr w:type="spellEnd"/>
            <w:r w:rsidRPr="008815C8">
              <w:rPr>
                <w:b/>
                <w:bCs/>
                <w:szCs w:val="21"/>
                <w:lang w:val="en-US"/>
              </w:rPr>
              <w:t xml:space="preserve">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BA4FE1" w14:paraId="23B38A13"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1A83541C"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3B3E6394"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637F0173" w14:textId="77777777" w:rsidR="00BA4FE1" w:rsidRPr="009074C8" w:rsidRDefault="00BA4FE1" w:rsidP="00BA4FE1">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w:t>
                  </w:r>
                  <w:proofErr w:type="spellStart"/>
                  <w:r w:rsidRPr="009074C8">
                    <w:rPr>
                      <w:color w:val="000000" w:themeColor="text1"/>
                    </w:rPr>
                    <w:t>sidelink</w:t>
                  </w:r>
                  <w:proofErr w:type="spellEnd"/>
                  <w:r w:rsidRPr="009074C8">
                    <w:rPr>
                      <w:color w:val="000000" w:themeColor="text1"/>
                    </w:rPr>
                    <w:t xml:space="preserve">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1A678D12" w14:textId="77777777" w:rsidR="00BA4FE1" w:rsidRDefault="00BA4FE1" w:rsidP="00BA4FE1">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19B9B6C" w14:textId="77777777" w:rsidR="00BA4FE1" w:rsidRPr="00A212B8" w:rsidRDefault="00BA4FE1" w:rsidP="00BA4FE1">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9A63456"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8328044"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46F6CF2"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1B35B41" w14:textId="77777777" w:rsidR="00BA4FE1" w:rsidRDefault="00BA4FE1" w:rsidP="00BA4FE1">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8C09032" w14:textId="77777777" w:rsidR="00BA4FE1" w:rsidRDefault="00BA4FE1" w:rsidP="00BA4FE1">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E68C83A" w14:textId="77777777" w:rsidR="00BA4FE1" w:rsidRDefault="00BA4FE1" w:rsidP="00BA4FE1">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64D6087F" w14:textId="77777777" w:rsidR="00BA4FE1" w:rsidRDefault="00BA4FE1" w:rsidP="00BA4FE1">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210EF85" w14:textId="77777777" w:rsidR="00BA4FE1" w:rsidRDefault="00BA4FE1" w:rsidP="00BA4FE1">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EC16CB3" w14:textId="77777777" w:rsidR="00BA4FE1" w:rsidRDefault="00BA4FE1" w:rsidP="00BA4FE1">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D73EF63" w14:textId="77777777" w:rsidR="00BA4FE1" w:rsidRDefault="00BA4FE1" w:rsidP="00BA4FE1">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39C4BDF7" w14:textId="77777777" w:rsidR="00BA4FE1" w:rsidRPr="003C5418" w:rsidRDefault="00BA4FE1" w:rsidP="00BA4FE1">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203D16C6" w14:textId="77777777" w:rsidR="00BA4FE1" w:rsidRPr="00BA4FE1" w:rsidRDefault="00BA4FE1" w:rsidP="00CA2E58">
            <w:pPr>
              <w:pStyle w:val="aff1"/>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b/>
                <w:bCs/>
                <w:szCs w:val="21"/>
                <w:lang w:val="en-US"/>
              </w:rPr>
              <w:t xml:space="preserve">FFS whether/how to report the capability of “no NR </w:t>
            </w:r>
            <w:proofErr w:type="spellStart"/>
            <w:r w:rsidRPr="00BA4FE1">
              <w:rPr>
                <w:b/>
                <w:bCs/>
                <w:szCs w:val="21"/>
                <w:lang w:val="en-US"/>
              </w:rPr>
              <w:t>sidelink</w:t>
            </w:r>
            <w:proofErr w:type="spellEnd"/>
            <w:r w:rsidRPr="00BA4FE1">
              <w:rPr>
                <w:b/>
                <w:bCs/>
                <w:szCs w:val="21"/>
                <w:lang w:val="en-US"/>
              </w:rPr>
              <w:t xml:space="preserve"> reception”</w:t>
            </w:r>
          </w:p>
          <w:p w14:paraId="60E42678" w14:textId="3766D437" w:rsidR="004925E8" w:rsidRPr="00BA4FE1" w:rsidRDefault="00BA4FE1" w:rsidP="00BA4FE1">
            <w:pPr>
              <w:pStyle w:val="aff1"/>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rFonts w:hint="eastAsia"/>
                <w:b/>
                <w:bCs/>
                <w:color w:val="FF0000"/>
                <w:szCs w:val="21"/>
                <w:lang w:val="en-US"/>
              </w:rPr>
              <w:t>F</w:t>
            </w:r>
            <w:r w:rsidRPr="00BA4FE1">
              <w:rPr>
                <w:b/>
                <w:bCs/>
                <w:color w:val="FF0000"/>
                <w:szCs w:val="21"/>
                <w:lang w:val="en-US"/>
              </w:rPr>
              <w:t>FS whether/how to report Tx capabilities for PSFCH/S-SSB</w:t>
            </w:r>
          </w:p>
        </w:tc>
      </w:tr>
      <w:tr w:rsidR="004925E8" w:rsidRPr="003979F1" w14:paraId="32589AA5" w14:textId="77777777" w:rsidTr="004F32EF">
        <w:tc>
          <w:tcPr>
            <w:tcW w:w="388" w:type="pct"/>
          </w:tcPr>
          <w:p w14:paraId="141D79E1" w14:textId="0AC98F9F" w:rsidR="004925E8" w:rsidRPr="001924EC" w:rsidRDefault="001924EC" w:rsidP="00063332">
            <w:pPr>
              <w:jc w:val="both"/>
              <w:rPr>
                <w:rFonts w:eastAsia="ＭＳ 明朝"/>
                <w:szCs w:val="21"/>
                <w:lang w:val="en-US"/>
              </w:rPr>
            </w:pPr>
            <w:r>
              <w:rPr>
                <w:rFonts w:eastAsia="ＭＳ 明朝" w:hint="eastAsia"/>
                <w:szCs w:val="21"/>
                <w:lang w:val="en-US"/>
              </w:rPr>
              <w:t>F</w:t>
            </w:r>
            <w:r>
              <w:rPr>
                <w:rFonts w:eastAsia="ＭＳ 明朝"/>
                <w:szCs w:val="21"/>
                <w:lang w:val="en-US"/>
              </w:rPr>
              <w:t>L4</w:t>
            </w:r>
          </w:p>
        </w:tc>
        <w:tc>
          <w:tcPr>
            <w:tcW w:w="4612" w:type="pct"/>
          </w:tcPr>
          <w:p w14:paraId="3A2ABEA7" w14:textId="6113B691" w:rsidR="004925E8" w:rsidRPr="00307DA8" w:rsidRDefault="00307DA8" w:rsidP="00063332">
            <w:pPr>
              <w:rPr>
                <w:rFonts w:ascii="Calibri" w:eastAsia="ＭＳ 明朝" w:hAnsi="Calibri" w:cs="Calibri"/>
                <w:color w:val="000000"/>
                <w:szCs w:val="21"/>
              </w:rPr>
            </w:pPr>
            <w:r>
              <w:rPr>
                <w:rFonts w:ascii="Calibri" w:eastAsia="ＭＳ 明朝" w:hAnsi="Calibri" w:cs="Calibri" w:hint="eastAsia"/>
                <w:color w:val="000000"/>
                <w:szCs w:val="21"/>
              </w:rPr>
              <w:t>F</w:t>
            </w:r>
            <w:r>
              <w:rPr>
                <w:rFonts w:ascii="Calibri" w:eastAsia="ＭＳ 明朝" w:hAnsi="Calibri" w:cs="Calibri"/>
                <w:color w:val="000000"/>
                <w:szCs w:val="21"/>
              </w:rPr>
              <w:t xml:space="preserve">ollowing proposal was discussed in the GTW session </w:t>
            </w:r>
            <w:r w:rsidR="0015137E">
              <w:rPr>
                <w:rFonts w:ascii="Calibri" w:eastAsia="ＭＳ 明朝" w:hAnsi="Calibri" w:cs="Calibri"/>
                <w:color w:val="000000"/>
                <w:szCs w:val="21"/>
              </w:rPr>
              <w:t xml:space="preserve">on Nov. 16 </w:t>
            </w:r>
            <w:r>
              <w:rPr>
                <w:rFonts w:ascii="Calibri" w:eastAsia="ＭＳ 明朝" w:hAnsi="Calibri" w:cs="Calibri"/>
                <w:color w:val="000000"/>
                <w:szCs w:val="21"/>
              </w:rPr>
              <w:t>but no consensus was achieved.</w:t>
            </w:r>
            <w:r w:rsidR="0015137E">
              <w:rPr>
                <w:rFonts w:ascii="Calibri" w:eastAsia="ＭＳ 明朝" w:hAnsi="Calibri" w:cs="Calibri"/>
                <w:color w:val="000000"/>
                <w:szCs w:val="21"/>
              </w:rPr>
              <w:t xml:space="preserve"> The main concern is whether to keep “</w:t>
            </w:r>
            <w:r w:rsidR="0015137E" w:rsidRPr="0015137E">
              <w:rPr>
                <w:rFonts w:ascii="Calibri" w:eastAsia="ＭＳ 明朝" w:hAnsi="Calibri" w:cs="Calibri"/>
                <w:color w:val="000000"/>
                <w:szCs w:val="21"/>
              </w:rPr>
              <w:t>FFS whether/how to report UE without NR SL reception</w:t>
            </w:r>
            <w:r w:rsidR="0015137E">
              <w:rPr>
                <w:rFonts w:ascii="Calibri" w:eastAsia="ＭＳ 明朝" w:hAnsi="Calibri" w:cs="Calibri"/>
                <w:color w:val="000000"/>
                <w:szCs w:val="21"/>
              </w:rPr>
              <w:t>”</w:t>
            </w:r>
            <w:r w:rsidR="00B2559E">
              <w:rPr>
                <w:rFonts w:ascii="Calibri" w:eastAsia="ＭＳ 明朝" w:hAnsi="Calibri" w:cs="Calibri"/>
                <w:color w:val="000000"/>
                <w:szCs w:val="21"/>
              </w:rPr>
              <w:t xml:space="preserve"> since it may not be aligned with RAN2 guidance on “incapability”</w:t>
            </w:r>
            <w:r w:rsidR="0015137E">
              <w:rPr>
                <w:rFonts w:ascii="Calibri" w:eastAsia="ＭＳ 明朝" w:hAnsi="Calibri" w:cs="Calibri"/>
                <w:color w:val="000000"/>
                <w:szCs w:val="21"/>
              </w:rPr>
              <w:t xml:space="preserve">. Given </w:t>
            </w:r>
            <w:r w:rsidR="00B2559E">
              <w:rPr>
                <w:rFonts w:ascii="Calibri" w:eastAsia="ＭＳ 明朝" w:hAnsi="Calibri" w:cs="Calibri"/>
                <w:color w:val="000000"/>
                <w:szCs w:val="21"/>
              </w:rPr>
              <w:t>that overall FG structure for</w:t>
            </w:r>
            <w:r w:rsidR="00B2559E">
              <w:t xml:space="preserve"> </w:t>
            </w:r>
            <w:r w:rsidR="00B2559E" w:rsidRPr="00B2559E">
              <w:rPr>
                <w:rFonts w:ascii="Calibri" w:eastAsia="ＭＳ 明朝" w:hAnsi="Calibri" w:cs="Calibri"/>
                <w:color w:val="000000"/>
                <w:szCs w:val="21"/>
              </w:rPr>
              <w:t>Rel-17 SL Rx capabilities</w:t>
            </w:r>
            <w:r w:rsidR="00B2559E">
              <w:rPr>
                <w:rFonts w:ascii="Calibri" w:eastAsia="ＭＳ 明朝" w:hAnsi="Calibri" w:cs="Calibri"/>
                <w:color w:val="000000"/>
                <w:szCs w:val="21"/>
              </w:rPr>
              <w:t xml:space="preserve"> is getting converged while companies have still different view on this FFS, I would invite companies who want to keep the FFS to clarify how </w:t>
            </w:r>
            <w:r w:rsidR="00B2559E" w:rsidRPr="00B2559E">
              <w:rPr>
                <w:rFonts w:ascii="Calibri" w:eastAsia="ＭＳ 明朝" w:hAnsi="Calibri" w:cs="Calibri"/>
                <w:color w:val="000000"/>
                <w:szCs w:val="21"/>
              </w:rPr>
              <w:t>UE without NR SL reception</w:t>
            </w:r>
            <w:r w:rsidR="00B2559E">
              <w:rPr>
                <w:rFonts w:ascii="Calibri" w:eastAsia="ＭＳ 明朝" w:hAnsi="Calibri" w:cs="Calibri"/>
                <w:color w:val="000000"/>
                <w:szCs w:val="21"/>
              </w:rPr>
              <w:t xml:space="preserve"> </w:t>
            </w:r>
            <w:r w:rsidR="009C64E6">
              <w:rPr>
                <w:rFonts w:ascii="Calibri" w:eastAsia="ＭＳ 明朝" w:hAnsi="Calibri" w:cs="Calibri"/>
                <w:color w:val="000000"/>
                <w:szCs w:val="21"/>
              </w:rPr>
              <w:t>is reported without using incapability.</w:t>
            </w:r>
          </w:p>
          <w:p w14:paraId="0F5484CE" w14:textId="2C840606" w:rsidR="001924EC" w:rsidRPr="0015137E" w:rsidRDefault="0015137E" w:rsidP="00063332">
            <w:pPr>
              <w:rPr>
                <w:rFonts w:ascii="Calibri" w:eastAsia="ＭＳ 明朝" w:hAnsi="Calibri" w:cs="Calibri"/>
                <w:color w:val="000000"/>
                <w:szCs w:val="21"/>
              </w:rPr>
            </w:pPr>
            <w:r>
              <w:rPr>
                <w:rFonts w:ascii="Calibri" w:eastAsia="ＭＳ 明朝" w:hAnsi="Calibri" w:cs="Calibri"/>
                <w:color w:val="000000"/>
                <w:szCs w:val="21"/>
              </w:rPr>
              <w:t xml:space="preserve">Also, </w:t>
            </w:r>
            <w:r>
              <w:rPr>
                <w:rFonts w:ascii="Calibri" w:eastAsia="ＭＳ 明朝" w:hAnsi="Calibri" w:cs="Calibri" w:hint="eastAsia"/>
                <w:color w:val="000000"/>
                <w:szCs w:val="21"/>
              </w:rPr>
              <w:t>I</w:t>
            </w:r>
            <w:r>
              <w:rPr>
                <w:rFonts w:ascii="Calibri" w:eastAsia="ＭＳ 明朝" w:hAnsi="Calibri" w:cs="Calibri"/>
                <w:color w:val="000000"/>
                <w:szCs w:val="21"/>
              </w:rPr>
              <w:t xml:space="preserve"> realized </w:t>
            </w:r>
            <w:r w:rsidR="009C64E6">
              <w:rPr>
                <w:rFonts w:ascii="Calibri" w:eastAsia="ＭＳ 明朝" w:hAnsi="Calibri" w:cs="Calibri"/>
                <w:color w:val="000000"/>
                <w:szCs w:val="21"/>
              </w:rPr>
              <w:t>FG 15-1 does not include components for PSFCH/S-SSB receptions but FGs 15-4/15-11 do. The note in the 1</w:t>
            </w:r>
            <w:r w:rsidR="009C64E6" w:rsidRPr="009C64E6">
              <w:rPr>
                <w:rFonts w:ascii="Calibri" w:eastAsia="ＭＳ 明朝" w:hAnsi="Calibri" w:cs="Calibri"/>
                <w:color w:val="000000"/>
                <w:szCs w:val="21"/>
                <w:vertAlign w:val="superscript"/>
              </w:rPr>
              <w:t>st</w:t>
            </w:r>
            <w:r w:rsidR="009C64E6">
              <w:rPr>
                <w:rFonts w:ascii="Calibri" w:eastAsia="ＭＳ 明朝" w:hAnsi="Calibri" w:cs="Calibri"/>
                <w:color w:val="000000"/>
                <w:szCs w:val="21"/>
              </w:rPr>
              <w:t xml:space="preserve"> sub-sub-bullet is revised accordingly.</w:t>
            </w:r>
          </w:p>
          <w:p w14:paraId="702EDAF8" w14:textId="77777777" w:rsidR="0015137E" w:rsidRDefault="0015137E" w:rsidP="00063332">
            <w:pPr>
              <w:rPr>
                <w:rFonts w:ascii="Calibri" w:eastAsiaTheme="minorEastAsia" w:hAnsi="Calibri" w:cs="Calibri"/>
                <w:color w:val="000000"/>
                <w:szCs w:val="21"/>
                <w:lang w:eastAsia="zh-CN"/>
              </w:rPr>
            </w:pPr>
          </w:p>
          <w:p w14:paraId="00C66ADD" w14:textId="7D026199" w:rsidR="001924EC" w:rsidRPr="00FC1662" w:rsidRDefault="001924EC" w:rsidP="001924EC">
            <w:pPr>
              <w:spacing w:afterLines="50" w:after="120"/>
              <w:jc w:val="both"/>
              <w:rPr>
                <w:b/>
                <w:bCs/>
                <w:szCs w:val="21"/>
                <w:lang w:val="en-US"/>
              </w:rPr>
            </w:pPr>
            <w:r w:rsidRPr="00FC1662">
              <w:rPr>
                <w:b/>
                <w:bCs/>
                <w:szCs w:val="21"/>
                <w:highlight w:val="yellow"/>
                <w:lang w:val="en-US"/>
              </w:rPr>
              <w:lastRenderedPageBreak/>
              <w:t>[FL</w:t>
            </w:r>
            <w:r w:rsidR="00307DA8">
              <w:rPr>
                <w:b/>
                <w:bCs/>
                <w:szCs w:val="21"/>
                <w:highlight w:val="yellow"/>
                <w:lang w:val="en-US"/>
              </w:rPr>
              <w:t>4</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6FE5B1A" w14:textId="77777777" w:rsidR="001924EC" w:rsidRDefault="001924EC" w:rsidP="001924EC">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76F9E4D6" w14:textId="77777777" w:rsidR="001924EC" w:rsidRDefault="001924EC" w:rsidP="001924EC">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6BCCDCBA" w14:textId="6E1FDF81" w:rsidR="001924EC" w:rsidRPr="00713347" w:rsidRDefault="001924EC" w:rsidP="001924EC">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w:t>
            </w:r>
            <w:proofErr w:type="spellStart"/>
            <w:r w:rsidRPr="00367BB4">
              <w:rPr>
                <w:b/>
                <w:bCs/>
                <w:szCs w:val="21"/>
                <w:lang w:val="en-US"/>
              </w:rPr>
              <w:t>sidelink</w:t>
            </w:r>
            <w:proofErr w:type="spellEnd"/>
            <w:r w:rsidRPr="00367BB4">
              <w:rPr>
                <w:b/>
                <w:bCs/>
                <w:szCs w:val="21"/>
                <w:lang w:val="en-US"/>
              </w:rPr>
              <w:t xml:space="preserve"> of </w:t>
            </w:r>
            <w:r w:rsidRPr="00A87BF9">
              <w:rPr>
                <w:b/>
                <w:bCs/>
                <w:szCs w:val="21"/>
                <w:lang w:val="en-US"/>
              </w:rPr>
              <w:t>PSCCH/PSSCH</w:t>
            </w:r>
            <w:r w:rsidR="009C64E6" w:rsidRPr="009C64E6">
              <w:rPr>
                <w:b/>
                <w:bCs/>
                <w:color w:val="FF0000"/>
                <w:szCs w:val="21"/>
                <w:lang w:val="en-US"/>
              </w:rPr>
              <w:t xml:space="preserve">, </w:t>
            </w:r>
            <w:r w:rsidRPr="00A87BF9">
              <w:rPr>
                <w:b/>
                <w:bCs/>
                <w:szCs w:val="21"/>
                <w:lang w:val="en-US"/>
              </w:rPr>
              <w:t>PSFCH</w:t>
            </w:r>
            <w:r w:rsidR="009C64E6" w:rsidRPr="009C64E6">
              <w:rPr>
                <w:b/>
                <w:bCs/>
                <w:color w:val="FF0000"/>
                <w:szCs w:val="21"/>
                <w:lang w:val="en-US"/>
              </w:rPr>
              <w:t>, and</w:t>
            </w:r>
            <w:r w:rsidR="009C64E6">
              <w:rPr>
                <w:b/>
                <w:bCs/>
                <w:szCs w:val="21"/>
                <w:lang w:val="en-US"/>
              </w:rPr>
              <w:t xml:space="preserve"> </w:t>
            </w:r>
            <w:r w:rsidRPr="00A87BF9">
              <w:rPr>
                <w:b/>
                <w:bCs/>
                <w:szCs w:val="21"/>
                <w:lang w:val="en-US"/>
              </w:rPr>
              <w:t>S-SSB</w:t>
            </w:r>
            <w:r>
              <w:rPr>
                <w:b/>
                <w:bCs/>
                <w:szCs w:val="21"/>
                <w:lang w:val="en-US"/>
              </w:rPr>
              <w:t xml:space="preserve"> </w:t>
            </w:r>
            <w:r w:rsidR="004F3B25" w:rsidRPr="004F3B25">
              <w:rPr>
                <w:b/>
                <w:bCs/>
                <w:color w:val="FF0000"/>
                <w:szCs w:val="21"/>
                <w:lang w:val="en-US"/>
              </w:rPr>
              <w:t>are</w:t>
            </w:r>
            <w:r w:rsidRPr="004F3B25">
              <w:rPr>
                <w:b/>
                <w:bCs/>
                <w:color w:val="FF0000"/>
                <w:szCs w:val="21"/>
                <w:lang w:val="en-US"/>
              </w:rPr>
              <w:t xml:space="preserve"> </w:t>
            </w:r>
            <w:r>
              <w:rPr>
                <w:b/>
                <w:bCs/>
                <w:szCs w:val="21"/>
                <w:lang w:val="en-US"/>
              </w:rPr>
              <w:t>reported by FG 15-1 (</w:t>
            </w:r>
            <w:r w:rsidRPr="00FE3775">
              <w:rPr>
                <w:b/>
                <w:bCs/>
                <w:szCs w:val="21"/>
                <w:lang w:val="en-US"/>
              </w:rPr>
              <w:t xml:space="preserve">Receiving NR </w:t>
            </w:r>
            <w:proofErr w:type="spellStart"/>
            <w:r w:rsidRPr="00FE3775">
              <w:rPr>
                <w:b/>
                <w:bCs/>
                <w:szCs w:val="21"/>
                <w:lang w:val="en-US"/>
              </w:rPr>
              <w:t>sidelink</w:t>
            </w:r>
            <w:proofErr w:type="spellEnd"/>
            <w:r>
              <w:rPr>
                <w:b/>
                <w:bCs/>
                <w:szCs w:val="21"/>
                <w:lang w:val="en-US"/>
              </w:rPr>
              <w:t>)</w:t>
            </w:r>
            <w:r w:rsidR="004F3B25" w:rsidRPr="004F3B25">
              <w:rPr>
                <w:b/>
                <w:bCs/>
                <w:color w:val="FF0000"/>
                <w:szCs w:val="21"/>
                <w:lang w:val="en-US"/>
              </w:rPr>
              <w:t xml:space="preserve">, FG 15-11 (PSFCH format 0), and FG 15-4 (Synchronization sources for NR </w:t>
            </w:r>
            <w:proofErr w:type="spellStart"/>
            <w:r w:rsidR="004F3B25" w:rsidRPr="004F3B25">
              <w:rPr>
                <w:b/>
                <w:bCs/>
                <w:color w:val="FF0000"/>
                <w:szCs w:val="21"/>
                <w:lang w:val="en-US"/>
              </w:rPr>
              <w:t>sidelink</w:t>
            </w:r>
            <w:proofErr w:type="spellEnd"/>
            <w:r w:rsidR="004F3B25" w:rsidRPr="004F3B25">
              <w:rPr>
                <w:b/>
                <w:bCs/>
                <w:color w:val="FF0000"/>
                <w:szCs w:val="21"/>
                <w:lang w:val="en-US"/>
              </w:rPr>
              <w:t>), respectively</w:t>
            </w:r>
          </w:p>
          <w:p w14:paraId="2D3CB67F" w14:textId="410315B6" w:rsidR="001924EC" w:rsidRDefault="001924EC" w:rsidP="001924EC">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 xml:space="preserve">Receiving NR </w:t>
            </w:r>
            <w:proofErr w:type="spellStart"/>
            <w:r w:rsidRPr="008815C8">
              <w:rPr>
                <w:b/>
                <w:bCs/>
                <w:szCs w:val="21"/>
                <w:lang w:val="en-US"/>
              </w:rPr>
              <w:t>sidelink</w:t>
            </w:r>
            <w:proofErr w:type="spellEnd"/>
            <w:r w:rsidRPr="008815C8">
              <w:rPr>
                <w:b/>
                <w:bCs/>
                <w:szCs w:val="21"/>
                <w:lang w:val="en-US"/>
              </w:rPr>
              <w:t xml:space="preserve">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307DA8" w14:paraId="7B09A7DF"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BA65A15"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77DAAE3E"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B5B7FD4" w14:textId="77777777" w:rsidR="00307DA8" w:rsidRPr="009074C8" w:rsidRDefault="00307DA8" w:rsidP="00307DA8">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w:t>
                  </w:r>
                  <w:proofErr w:type="spellStart"/>
                  <w:r w:rsidRPr="009074C8">
                    <w:rPr>
                      <w:color w:val="000000" w:themeColor="text1"/>
                    </w:rPr>
                    <w:t>sidelink</w:t>
                  </w:r>
                  <w:proofErr w:type="spellEnd"/>
                  <w:r w:rsidRPr="009074C8">
                    <w:rPr>
                      <w:color w:val="000000" w:themeColor="text1"/>
                    </w:rPr>
                    <w:t xml:space="preserve">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043B2DF" w14:textId="77777777" w:rsidR="00307DA8" w:rsidRDefault="00307DA8" w:rsidP="00307DA8">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6031DA18" w14:textId="77777777" w:rsidR="00307DA8" w:rsidRDefault="00307DA8" w:rsidP="00307DA8">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p w14:paraId="7388B6B0" w14:textId="77777777" w:rsidR="00307DA8" w:rsidRPr="00E3055F" w:rsidRDefault="00307DA8" w:rsidP="00307DA8">
                  <w:pPr>
                    <w:autoSpaceDE w:val="0"/>
                    <w:autoSpaceDN w:val="0"/>
                    <w:adjustRightInd w:val="0"/>
                    <w:snapToGrid w:val="0"/>
                    <w:spacing w:afterLines="50" w:after="120"/>
                    <w:contextualSpacing/>
                    <w:jc w:val="both"/>
                    <w:rPr>
                      <w:rFonts w:asciiTheme="majorHAnsi" w:eastAsia="ＭＳ 明朝" w:hAnsiTheme="majorHAnsi" w:cstheme="majorHAnsi"/>
                      <w:sz w:val="18"/>
                      <w:szCs w:val="18"/>
                    </w:rPr>
                  </w:pPr>
                  <w:r w:rsidRPr="008A49E9">
                    <w:rPr>
                      <w:rFonts w:asciiTheme="majorHAnsi" w:eastAsia="ＭＳ 明朝" w:hAnsiTheme="majorHAnsi" w:cstheme="majorHAnsi" w:hint="eastAsia"/>
                      <w:color w:val="FF0000"/>
                      <w:sz w:val="18"/>
                      <w:szCs w:val="18"/>
                      <w:shd w:val="clear" w:color="auto" w:fill="FFFF00"/>
                    </w:rPr>
                    <w:t>F</w:t>
                  </w:r>
                  <w:r w:rsidRPr="008A49E9">
                    <w:rPr>
                      <w:rFonts w:asciiTheme="majorHAnsi" w:eastAsia="ＭＳ 明朝" w:hAnsiTheme="majorHAnsi" w:cstheme="majorHAnsi"/>
                      <w:color w:val="FF0000"/>
                      <w:sz w:val="18"/>
                      <w:szCs w:val="18"/>
                      <w:shd w:val="clear" w:color="auto" w:fill="FFFF00"/>
                    </w:rPr>
                    <w:t>FS whether other components will be included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5ED57453"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3DDC6DB1"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C68FB76"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283C7BD" w14:textId="77777777" w:rsidR="00307DA8" w:rsidRDefault="00307DA8" w:rsidP="00307DA8">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49290C0" w14:textId="77777777" w:rsidR="00307DA8" w:rsidRDefault="00307DA8" w:rsidP="00307DA8">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5C7EF97" w14:textId="77777777" w:rsidR="00307DA8" w:rsidRDefault="00307DA8" w:rsidP="00307DA8">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23F4588" w14:textId="77777777" w:rsidR="00307DA8" w:rsidRDefault="00307DA8" w:rsidP="00307DA8">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705B256E" w14:textId="77777777" w:rsidR="00307DA8" w:rsidRDefault="00307DA8" w:rsidP="00307DA8">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73B7E18C" w14:textId="77777777" w:rsidR="00307DA8" w:rsidRDefault="00307DA8" w:rsidP="00307DA8">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7054A9F9" w14:textId="77777777" w:rsidR="00307DA8" w:rsidRDefault="00307DA8" w:rsidP="00307DA8">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2FFEA18E" w14:textId="77777777" w:rsidR="00307DA8" w:rsidRPr="003C5418" w:rsidRDefault="00307DA8" w:rsidP="0015137E">
            <w:pPr>
              <w:spacing w:afterLines="50" w:after="120"/>
              <w:ind w:leftChars="100" w:left="24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64071422" w14:textId="77777777" w:rsidR="00EF59AD" w:rsidRPr="00BE242A" w:rsidRDefault="00EF59AD" w:rsidP="00EF59AD">
            <w:pPr>
              <w:pStyle w:val="aff1"/>
              <w:numPr>
                <w:ilvl w:val="1"/>
                <w:numId w:val="9"/>
              </w:numPr>
              <w:spacing w:afterLines="50" w:after="120"/>
              <w:ind w:leftChars="0"/>
              <w:jc w:val="both"/>
              <w:rPr>
                <w:sz w:val="22"/>
              </w:rPr>
            </w:pPr>
            <w:r w:rsidRPr="00BE242A">
              <w:rPr>
                <w:b/>
                <w:bCs/>
                <w:szCs w:val="21"/>
                <w:lang w:val="en-US"/>
              </w:rPr>
              <w:t xml:space="preserve">FFS whether/how to report </w:t>
            </w:r>
            <w:r>
              <w:rPr>
                <w:b/>
                <w:bCs/>
                <w:szCs w:val="21"/>
                <w:lang w:val="en-US"/>
              </w:rPr>
              <w:t>UE without NR SL reception</w:t>
            </w:r>
          </w:p>
          <w:p w14:paraId="7E9C3D3B" w14:textId="77777777" w:rsidR="00EF59AD" w:rsidRPr="00083527" w:rsidRDefault="00EF59AD" w:rsidP="00EF59AD">
            <w:pPr>
              <w:pStyle w:val="aff1"/>
              <w:numPr>
                <w:ilvl w:val="1"/>
                <w:numId w:val="9"/>
              </w:numPr>
              <w:spacing w:afterLines="50" w:after="120"/>
              <w:ind w:leftChars="0"/>
              <w:jc w:val="both"/>
              <w:rPr>
                <w:strike/>
                <w:sz w:val="22"/>
              </w:rPr>
            </w:pPr>
            <w:r w:rsidRPr="00083527">
              <w:rPr>
                <w:rFonts w:hint="eastAsia"/>
                <w:b/>
                <w:bCs/>
                <w:strike/>
                <w:color w:val="FF0000"/>
                <w:szCs w:val="21"/>
                <w:lang w:val="en-US"/>
              </w:rPr>
              <w:t>F</w:t>
            </w:r>
            <w:r w:rsidRPr="00083527">
              <w:rPr>
                <w:b/>
                <w:bCs/>
                <w:strike/>
                <w:color w:val="FF0000"/>
                <w:szCs w:val="21"/>
                <w:lang w:val="en-US"/>
              </w:rPr>
              <w:t>FS whether/how to report Tx capabilities for PSFCH/S-SSB</w:t>
            </w:r>
          </w:p>
          <w:p w14:paraId="49D959D8" w14:textId="2F7F8513" w:rsidR="001924EC" w:rsidRPr="0015137E" w:rsidRDefault="001924EC" w:rsidP="00063332">
            <w:pPr>
              <w:pStyle w:val="aff1"/>
              <w:numPr>
                <w:ilvl w:val="0"/>
                <w:numId w:val="9"/>
              </w:numPr>
              <w:spacing w:afterLines="50" w:after="120"/>
              <w:ind w:leftChars="0"/>
              <w:jc w:val="both"/>
              <w:rPr>
                <w:b/>
                <w:bCs/>
                <w:color w:val="FF0000"/>
                <w:szCs w:val="21"/>
                <w:lang w:val="en-US"/>
              </w:rPr>
            </w:pPr>
            <w:r w:rsidRPr="00713347">
              <w:rPr>
                <w:b/>
                <w:bCs/>
                <w:color w:val="FF0000"/>
                <w:szCs w:val="21"/>
                <w:lang w:val="en-US"/>
              </w:rPr>
              <w:t>FFS number of simultaneous PSFCH receptions</w:t>
            </w:r>
            <w:r>
              <w:rPr>
                <w:b/>
                <w:bCs/>
                <w:color w:val="FF0000"/>
                <w:szCs w:val="21"/>
                <w:lang w:val="en-US"/>
              </w:rPr>
              <w:t xml:space="preserve"> and/or transmissions</w:t>
            </w:r>
            <w:r w:rsidRPr="00713347">
              <w:rPr>
                <w:b/>
                <w:bCs/>
                <w:color w:val="FF0000"/>
                <w:szCs w:val="21"/>
                <w:lang w:val="en-US"/>
              </w:rPr>
              <w:t xml:space="preserve"> and </w:t>
            </w:r>
            <w:r>
              <w:rPr>
                <w:b/>
                <w:bCs/>
                <w:color w:val="FF0000"/>
                <w:szCs w:val="21"/>
                <w:lang w:val="en-US"/>
              </w:rPr>
              <w:t>whether/</w:t>
            </w:r>
            <w:r w:rsidRPr="00713347">
              <w:rPr>
                <w:b/>
                <w:bCs/>
                <w:color w:val="FF0000"/>
                <w:szCs w:val="21"/>
                <w:lang w:val="en-US"/>
              </w:rPr>
              <w:t>how to report</w:t>
            </w:r>
            <w:r>
              <w:rPr>
                <w:b/>
                <w:bCs/>
                <w:color w:val="FF0000"/>
                <w:szCs w:val="21"/>
                <w:lang w:val="en-US"/>
              </w:rPr>
              <w:t xml:space="preserve"> separately or jointly for inter-UE coordination and HARQ-ACK reporting </w:t>
            </w:r>
          </w:p>
        </w:tc>
      </w:tr>
      <w:tr w:rsidR="004925E8" w:rsidRPr="003979F1" w14:paraId="72E9508F" w14:textId="77777777" w:rsidTr="004F32EF">
        <w:tc>
          <w:tcPr>
            <w:tcW w:w="388" w:type="pct"/>
          </w:tcPr>
          <w:p w14:paraId="777A7A3C" w14:textId="159D86C4" w:rsidR="004925E8" w:rsidRDefault="009B4366" w:rsidP="00063332">
            <w:pPr>
              <w:jc w:val="both"/>
              <w:rPr>
                <w:rFonts w:eastAsiaTheme="minorEastAsia"/>
                <w:szCs w:val="21"/>
                <w:lang w:val="en-US" w:eastAsia="zh-CN"/>
              </w:rPr>
            </w:pPr>
            <w:proofErr w:type="spellStart"/>
            <w:r>
              <w:rPr>
                <w:rFonts w:eastAsiaTheme="minorEastAsia"/>
                <w:szCs w:val="21"/>
                <w:lang w:val="en-US" w:eastAsia="zh-CN"/>
              </w:rPr>
              <w:lastRenderedPageBreak/>
              <w:t>Futurewei</w:t>
            </w:r>
            <w:proofErr w:type="spellEnd"/>
          </w:p>
        </w:tc>
        <w:tc>
          <w:tcPr>
            <w:tcW w:w="4612" w:type="pct"/>
          </w:tcPr>
          <w:p w14:paraId="30B034E0" w14:textId="6D193361" w:rsidR="002335B9" w:rsidRDefault="002335B9" w:rsidP="00063332">
            <w:pPr>
              <w:rPr>
                <w:rFonts w:ascii="Calibri" w:eastAsiaTheme="minorEastAsia" w:hAnsi="Calibri" w:cs="Calibri"/>
                <w:color w:val="000000"/>
                <w:szCs w:val="21"/>
                <w:lang w:val="en-US" w:eastAsia="zh-CN"/>
              </w:rPr>
            </w:pPr>
            <w:r>
              <w:rPr>
                <w:color w:val="000000"/>
                <w:szCs w:val="21"/>
              </w:rPr>
              <w:t xml:space="preserve">We are ok with proposal, but in general feel that the wording or presence of the FFS points should not prevent the agreement on the main aspect, since we can anyway further discuss other points by email. </w:t>
            </w:r>
            <w:proofErr w:type="gramStart"/>
            <w:r>
              <w:rPr>
                <w:color w:val="000000"/>
                <w:szCs w:val="21"/>
              </w:rPr>
              <w:t>So</w:t>
            </w:r>
            <w:proofErr w:type="gramEnd"/>
            <w:r>
              <w:rPr>
                <w:color w:val="000000"/>
                <w:szCs w:val="21"/>
              </w:rPr>
              <w:t xml:space="preserve"> the removed FFS should stay removed, and if controversial the last FFS can be discussed in a separate (new) FL proposal.</w:t>
            </w:r>
          </w:p>
        </w:tc>
      </w:tr>
      <w:tr w:rsidR="003837A4" w:rsidRPr="003979F1" w14:paraId="7ABD977F" w14:textId="77777777" w:rsidTr="004F32EF">
        <w:tc>
          <w:tcPr>
            <w:tcW w:w="388" w:type="pct"/>
          </w:tcPr>
          <w:p w14:paraId="18868447" w14:textId="1EE98615" w:rsidR="003837A4" w:rsidRDefault="003837A4" w:rsidP="00063332">
            <w:pPr>
              <w:jc w:val="both"/>
              <w:rPr>
                <w:rFonts w:eastAsiaTheme="minorEastAsia"/>
                <w:szCs w:val="21"/>
                <w:lang w:val="en-US" w:eastAsia="zh-CN"/>
              </w:rPr>
            </w:pPr>
            <w:r>
              <w:rPr>
                <w:rFonts w:eastAsiaTheme="minorEastAsia"/>
                <w:szCs w:val="21"/>
                <w:lang w:val="en-US" w:eastAsia="zh-CN"/>
              </w:rPr>
              <w:t>vivo</w:t>
            </w:r>
          </w:p>
        </w:tc>
        <w:tc>
          <w:tcPr>
            <w:tcW w:w="4612" w:type="pct"/>
          </w:tcPr>
          <w:p w14:paraId="646327C9" w14:textId="77777777" w:rsidR="003837A4" w:rsidRDefault="003837A4" w:rsidP="00063332">
            <w:pPr>
              <w:rPr>
                <w:color w:val="000000"/>
                <w:szCs w:val="21"/>
              </w:rPr>
            </w:pPr>
            <w:r>
              <w:rPr>
                <w:color w:val="000000"/>
                <w:szCs w:val="21"/>
              </w:rPr>
              <w:t>We support the proposal 3-3 as is (i.e., keeping the 1</w:t>
            </w:r>
            <w:r w:rsidRPr="003837A4">
              <w:rPr>
                <w:color w:val="000000"/>
                <w:szCs w:val="21"/>
                <w:vertAlign w:val="superscript"/>
              </w:rPr>
              <w:t>st</w:t>
            </w:r>
            <w:r>
              <w:rPr>
                <w:color w:val="000000"/>
                <w:szCs w:val="21"/>
              </w:rPr>
              <w:t xml:space="preserve"> FFS sub-bullet). </w:t>
            </w:r>
          </w:p>
          <w:p w14:paraId="7B8D6737" w14:textId="1AC30FF8" w:rsidR="003837A4" w:rsidRDefault="00134641" w:rsidP="00134641">
            <w:pPr>
              <w:rPr>
                <w:color w:val="000000"/>
                <w:szCs w:val="21"/>
              </w:rPr>
            </w:pPr>
            <w:r>
              <w:rPr>
                <w:color w:val="000000"/>
                <w:szCs w:val="21"/>
              </w:rPr>
              <w:t>W</w:t>
            </w:r>
            <w:r w:rsidR="003837A4">
              <w:rPr>
                <w:color w:val="000000"/>
                <w:szCs w:val="21"/>
              </w:rPr>
              <w:t xml:space="preserve">e don’t think the current wording is not aligned with RAN2 guidance. It does not propose to define a </w:t>
            </w:r>
            <w:r>
              <w:rPr>
                <w:color w:val="000000"/>
                <w:szCs w:val="21"/>
              </w:rPr>
              <w:t xml:space="preserve">new </w:t>
            </w:r>
            <w:r w:rsidR="003837A4">
              <w:rPr>
                <w:color w:val="000000"/>
                <w:szCs w:val="21"/>
              </w:rPr>
              <w:t xml:space="preserve">capability saying that another UE feature is not supported. Rather, it just considers a type of UE having NR SL reception. This is something </w:t>
            </w:r>
            <w:proofErr w:type="gramStart"/>
            <w:r w:rsidR="003837A4">
              <w:rPr>
                <w:color w:val="000000"/>
                <w:szCs w:val="21"/>
              </w:rPr>
              <w:t>similar to</w:t>
            </w:r>
            <w:proofErr w:type="gramEnd"/>
            <w:r w:rsidR="003837A4">
              <w:rPr>
                <w:color w:val="000000"/>
                <w:szCs w:val="21"/>
              </w:rPr>
              <w:t xml:space="preserve"> what currently </w:t>
            </w:r>
            <w:proofErr w:type="spellStart"/>
            <w:r w:rsidR="003837A4">
              <w:rPr>
                <w:color w:val="000000"/>
                <w:szCs w:val="21"/>
              </w:rPr>
              <w:t>RepCap</w:t>
            </w:r>
            <w:proofErr w:type="spellEnd"/>
            <w:r w:rsidR="003837A4">
              <w:rPr>
                <w:color w:val="000000"/>
                <w:szCs w:val="21"/>
              </w:rPr>
              <w:t xml:space="preserve"> WI is doing.</w:t>
            </w:r>
            <w:r>
              <w:rPr>
                <w:color w:val="000000"/>
                <w:szCs w:val="21"/>
              </w:rPr>
              <w:t xml:space="preserve"> Another approach is to agree the proposal 3-1, then a Rel-17 UE without SL reception can simply do not report </w:t>
            </w:r>
            <w:r w:rsidR="007528CD">
              <w:rPr>
                <w:color w:val="000000"/>
                <w:szCs w:val="21"/>
              </w:rPr>
              <w:t xml:space="preserve">FG </w:t>
            </w:r>
            <w:r>
              <w:rPr>
                <w:color w:val="000000"/>
                <w:szCs w:val="21"/>
              </w:rPr>
              <w:t>15-1 to indicate that it does not have SL reception.</w:t>
            </w:r>
          </w:p>
        </w:tc>
      </w:tr>
      <w:tr w:rsidR="00C15662" w:rsidRPr="003979F1" w14:paraId="028712C7" w14:textId="77777777" w:rsidTr="004F32EF">
        <w:tc>
          <w:tcPr>
            <w:tcW w:w="388" w:type="pct"/>
          </w:tcPr>
          <w:p w14:paraId="0AE63DA2" w14:textId="3CB2C342" w:rsidR="00C15662" w:rsidRDefault="00C15662" w:rsidP="00063332">
            <w:pPr>
              <w:jc w:val="both"/>
              <w:rPr>
                <w:rFonts w:eastAsiaTheme="minorEastAsia"/>
                <w:szCs w:val="21"/>
                <w:lang w:val="en-US" w:eastAsia="zh-CN"/>
              </w:rPr>
            </w:pPr>
            <w:r>
              <w:rPr>
                <w:rFonts w:eastAsiaTheme="minorEastAsia"/>
                <w:szCs w:val="21"/>
                <w:lang w:val="en-US" w:eastAsia="zh-CN"/>
              </w:rPr>
              <w:t>NTT DOCOMO</w:t>
            </w:r>
          </w:p>
        </w:tc>
        <w:tc>
          <w:tcPr>
            <w:tcW w:w="4612" w:type="pct"/>
          </w:tcPr>
          <w:p w14:paraId="1CE2F496" w14:textId="77777777" w:rsidR="00C15662" w:rsidRDefault="00C15662" w:rsidP="00063332">
            <w:pPr>
              <w:rPr>
                <w:color w:val="000000"/>
                <w:szCs w:val="21"/>
              </w:rPr>
            </w:pPr>
            <w:r>
              <w:rPr>
                <w:color w:val="000000"/>
                <w:szCs w:val="21"/>
              </w:rPr>
              <w:t xml:space="preserve">We are </w:t>
            </w:r>
            <w:r w:rsidR="00951A36">
              <w:rPr>
                <w:color w:val="000000"/>
                <w:szCs w:val="21"/>
              </w:rPr>
              <w:t>OK with the current version (while the 1st bullet seems unnecessary as mentioned by companies).</w:t>
            </w:r>
          </w:p>
          <w:p w14:paraId="3DD72A85" w14:textId="199382BF" w:rsidR="00951A36" w:rsidRDefault="00951A36" w:rsidP="00951A36">
            <w:pPr>
              <w:rPr>
                <w:color w:val="000000"/>
                <w:szCs w:val="21"/>
              </w:rPr>
            </w:pPr>
            <w:r>
              <w:rPr>
                <w:color w:val="000000"/>
                <w:szCs w:val="21"/>
              </w:rPr>
              <w:t>Alternatively, another wording might be better like, “FFS whether UE shall report at least one FG of NR SL receptions or not”. This is not incapability, so might be more agreeable?</w:t>
            </w:r>
          </w:p>
        </w:tc>
      </w:tr>
      <w:tr w:rsidR="00413B6D" w:rsidRPr="003979F1" w14:paraId="786B0486" w14:textId="77777777" w:rsidTr="004F32EF">
        <w:tc>
          <w:tcPr>
            <w:tcW w:w="388" w:type="pct"/>
          </w:tcPr>
          <w:p w14:paraId="0F1AC99E" w14:textId="6BB65DDB" w:rsidR="00413B6D" w:rsidRPr="00413B6D" w:rsidRDefault="00413B6D" w:rsidP="00413B6D">
            <w:pPr>
              <w:jc w:val="both"/>
              <w:rPr>
                <w:rFonts w:eastAsiaTheme="minorEastAsia"/>
                <w:szCs w:val="21"/>
                <w:lang w:val="en-US" w:eastAsia="zh-CN"/>
              </w:rPr>
            </w:pPr>
            <w:r w:rsidRPr="00413B6D">
              <w:rPr>
                <w:rFonts w:eastAsiaTheme="minorEastAsia"/>
                <w:szCs w:val="21"/>
                <w:lang w:val="en-US" w:eastAsia="zh-CN"/>
              </w:rPr>
              <w:t>Ericsson</w:t>
            </w:r>
          </w:p>
        </w:tc>
        <w:tc>
          <w:tcPr>
            <w:tcW w:w="4612" w:type="pct"/>
          </w:tcPr>
          <w:p w14:paraId="11B56EDE" w14:textId="4E3B8F12" w:rsidR="00413B6D" w:rsidRPr="00413B6D" w:rsidRDefault="00413B6D" w:rsidP="00413B6D">
            <w:pPr>
              <w:rPr>
                <w:color w:val="000000"/>
                <w:szCs w:val="21"/>
              </w:rPr>
            </w:pPr>
            <w:r w:rsidRPr="00413B6D">
              <w:rPr>
                <w:color w:val="000000"/>
                <w:szCs w:val="21"/>
              </w:rPr>
              <w:t xml:space="preserve">In our view, having an FFS on how to report that NR SL reception is not supported is not needed. Moreover, in our view having </w:t>
            </w:r>
            <w:proofErr w:type="gramStart"/>
            <w:r w:rsidRPr="00413B6D">
              <w:rPr>
                <w:color w:val="000000"/>
                <w:szCs w:val="21"/>
              </w:rPr>
              <w:t>a</w:t>
            </w:r>
            <w:proofErr w:type="gramEnd"/>
            <w:r w:rsidRPr="00413B6D">
              <w:rPr>
                <w:color w:val="000000"/>
                <w:szCs w:val="21"/>
              </w:rPr>
              <w:t xml:space="preserve"> FG regarding random resource selection (32-4a) already covers these types of UEs without indicating any “incapability”.</w:t>
            </w:r>
          </w:p>
        </w:tc>
      </w:tr>
      <w:tr w:rsidR="00512931" w:rsidRPr="003979F1" w14:paraId="78E96BA8" w14:textId="77777777" w:rsidTr="004F32EF">
        <w:tc>
          <w:tcPr>
            <w:tcW w:w="388" w:type="pct"/>
          </w:tcPr>
          <w:p w14:paraId="018BE8E1" w14:textId="43AFBC38" w:rsidR="00512931" w:rsidRPr="00413B6D" w:rsidRDefault="00512931" w:rsidP="00512931">
            <w:pPr>
              <w:jc w:val="both"/>
              <w:rPr>
                <w:rFonts w:eastAsiaTheme="minorEastAsia"/>
                <w:szCs w:val="21"/>
                <w:lang w:val="en-US" w:eastAsia="zh-CN"/>
              </w:rPr>
            </w:pPr>
            <w:r>
              <w:rPr>
                <w:rFonts w:eastAsiaTheme="minorEastAsia"/>
                <w:szCs w:val="21"/>
                <w:lang w:val="en-US" w:eastAsia="zh-CN"/>
              </w:rPr>
              <w:t>Qualcomm</w:t>
            </w:r>
          </w:p>
        </w:tc>
        <w:tc>
          <w:tcPr>
            <w:tcW w:w="4612" w:type="pct"/>
          </w:tcPr>
          <w:p w14:paraId="47D47E1F" w14:textId="77777777" w:rsidR="00512931" w:rsidRDefault="00512931" w:rsidP="00512931">
            <w:pPr>
              <w:rPr>
                <w:color w:val="000000"/>
                <w:szCs w:val="21"/>
              </w:rPr>
            </w:pPr>
            <w:r>
              <w:rPr>
                <w:color w:val="000000"/>
                <w:szCs w:val="21"/>
              </w:rPr>
              <w:t xml:space="preserve">We are ok with the proposal. We share vivo view to permit UEs that do not support any </w:t>
            </w:r>
            <w:proofErr w:type="spellStart"/>
            <w:r>
              <w:rPr>
                <w:color w:val="000000"/>
                <w:szCs w:val="21"/>
              </w:rPr>
              <w:t>sidelink</w:t>
            </w:r>
            <w:proofErr w:type="spellEnd"/>
            <w:r>
              <w:rPr>
                <w:color w:val="000000"/>
                <w:szCs w:val="21"/>
              </w:rPr>
              <w:t xml:space="preserve"> reception (Type-A UEs in the RAN1 agreement). In our view those UEs can be supported by not reporting any FG with SL reception and there’s no need introduce a new FG for such UEs.</w:t>
            </w:r>
          </w:p>
          <w:p w14:paraId="6F71B995" w14:textId="3DF73391" w:rsidR="00512931" w:rsidRPr="00413B6D" w:rsidRDefault="00512931" w:rsidP="00512931">
            <w:pPr>
              <w:rPr>
                <w:color w:val="000000"/>
                <w:szCs w:val="21"/>
              </w:rPr>
            </w:pPr>
            <w:r>
              <w:rPr>
                <w:color w:val="000000"/>
                <w:szCs w:val="21"/>
              </w:rPr>
              <w:t>Shouldn’t the “consequences if not supported” field be highlighted in yellow?</w:t>
            </w:r>
          </w:p>
        </w:tc>
      </w:tr>
      <w:tr w:rsidR="0039779F" w:rsidRPr="003979F1" w14:paraId="7FC6E5A9" w14:textId="77777777" w:rsidTr="004F32EF">
        <w:tc>
          <w:tcPr>
            <w:tcW w:w="388" w:type="pct"/>
          </w:tcPr>
          <w:p w14:paraId="3D4D2663" w14:textId="36BEFFA9" w:rsidR="0039779F" w:rsidRPr="0039779F" w:rsidRDefault="0039779F" w:rsidP="00512931">
            <w:pPr>
              <w:jc w:val="both"/>
              <w:rPr>
                <w:rFonts w:eastAsia="ＭＳ 明朝" w:hint="eastAsia"/>
                <w:szCs w:val="21"/>
                <w:lang w:val="en-US"/>
              </w:rPr>
            </w:pPr>
            <w:r>
              <w:rPr>
                <w:rFonts w:eastAsia="ＭＳ 明朝" w:hint="eastAsia"/>
                <w:szCs w:val="21"/>
                <w:lang w:val="en-US"/>
              </w:rPr>
              <w:t>F</w:t>
            </w:r>
            <w:r>
              <w:rPr>
                <w:rFonts w:eastAsia="ＭＳ 明朝"/>
                <w:szCs w:val="21"/>
                <w:lang w:val="en-US"/>
              </w:rPr>
              <w:t>L5</w:t>
            </w:r>
          </w:p>
        </w:tc>
        <w:tc>
          <w:tcPr>
            <w:tcW w:w="4612" w:type="pct"/>
          </w:tcPr>
          <w:p w14:paraId="65D964B8" w14:textId="5341175B" w:rsidR="0039779F" w:rsidRDefault="0039779F" w:rsidP="00512931">
            <w:pPr>
              <w:rPr>
                <w:color w:val="000000"/>
                <w:szCs w:val="21"/>
              </w:rPr>
            </w:pPr>
            <w:r>
              <w:rPr>
                <w:color w:val="000000"/>
                <w:szCs w:val="21"/>
              </w:rPr>
              <w:t>The main controversial point is the FFG</w:t>
            </w:r>
            <w:r>
              <w:t xml:space="preserve"> </w:t>
            </w:r>
            <w:r w:rsidRPr="0039779F">
              <w:rPr>
                <w:color w:val="000000"/>
                <w:szCs w:val="21"/>
              </w:rPr>
              <w:t>whether/how to report UE without NR SL reception</w:t>
            </w:r>
            <w:r>
              <w:rPr>
                <w:color w:val="000000"/>
                <w:szCs w:val="21"/>
              </w:rPr>
              <w:t xml:space="preserve">. Some companies proposed it can be solved by reporting </w:t>
            </w:r>
            <w:r w:rsidR="004A6BD0">
              <w:rPr>
                <w:color w:val="000000"/>
                <w:szCs w:val="21"/>
              </w:rPr>
              <w:t>none</w:t>
            </w:r>
            <w:r w:rsidR="00137385">
              <w:rPr>
                <w:color w:val="000000"/>
                <w:szCs w:val="21"/>
              </w:rPr>
              <w:t xml:space="preserve"> of</w:t>
            </w:r>
            <w:r>
              <w:rPr>
                <w:color w:val="000000"/>
                <w:szCs w:val="21"/>
              </w:rPr>
              <w:t xml:space="preserve"> </w:t>
            </w:r>
            <w:r w:rsidR="00137385">
              <w:rPr>
                <w:color w:val="000000"/>
                <w:szCs w:val="21"/>
              </w:rPr>
              <w:t>R</w:t>
            </w:r>
            <w:r>
              <w:rPr>
                <w:color w:val="000000"/>
                <w:szCs w:val="21"/>
              </w:rPr>
              <w:t>x FGs (</w:t>
            </w:r>
            <w:r w:rsidR="004A6BD0">
              <w:rPr>
                <w:color w:val="000000"/>
                <w:szCs w:val="21"/>
              </w:rPr>
              <w:t>15-1, 15-11, 15-4, 32-2</w:t>
            </w:r>
            <w:r>
              <w:rPr>
                <w:color w:val="000000"/>
                <w:szCs w:val="21"/>
              </w:rPr>
              <w:t>)</w:t>
            </w:r>
            <w:r w:rsidR="00137385">
              <w:rPr>
                <w:color w:val="000000"/>
                <w:szCs w:val="21"/>
              </w:rPr>
              <w:t>.</w:t>
            </w:r>
          </w:p>
          <w:p w14:paraId="15CB8E8A" w14:textId="416BE3E6" w:rsidR="00137385" w:rsidRPr="003362B4" w:rsidRDefault="00137385" w:rsidP="00512931">
            <w:pPr>
              <w:rPr>
                <w:rFonts w:hint="eastAsia"/>
                <w:color w:val="000000"/>
                <w:szCs w:val="21"/>
              </w:rPr>
            </w:pPr>
            <w:r>
              <w:rPr>
                <w:rFonts w:hint="eastAsia"/>
                <w:color w:val="000000"/>
                <w:szCs w:val="21"/>
              </w:rPr>
              <w:t>B</w:t>
            </w:r>
            <w:r>
              <w:rPr>
                <w:color w:val="000000"/>
                <w:szCs w:val="21"/>
              </w:rPr>
              <w:t>ased on the above, the proposal is updated as follows</w:t>
            </w:r>
            <w:r w:rsidR="003362B4">
              <w:rPr>
                <w:color w:val="000000"/>
                <w:szCs w:val="21"/>
              </w:rPr>
              <w:t xml:space="preserve">. </w:t>
            </w:r>
            <w:r w:rsidR="003362B4">
              <w:rPr>
                <w:rFonts w:hint="eastAsia"/>
                <w:color w:val="000000"/>
                <w:szCs w:val="21"/>
              </w:rPr>
              <w:t>T</w:t>
            </w:r>
            <w:r w:rsidR="003362B4">
              <w:rPr>
                <w:color w:val="000000"/>
                <w:szCs w:val="21"/>
              </w:rPr>
              <w:t>he column of “consequences if not supported” is highlighted based on the comment from Qualcomm</w:t>
            </w:r>
          </w:p>
          <w:p w14:paraId="6DC0C7CA" w14:textId="77777777" w:rsidR="00137385" w:rsidRDefault="00137385" w:rsidP="00512931">
            <w:pPr>
              <w:rPr>
                <w:color w:val="000000"/>
                <w:szCs w:val="21"/>
              </w:rPr>
            </w:pPr>
          </w:p>
          <w:p w14:paraId="3C5BBEA2" w14:textId="7DC62986" w:rsidR="00137385" w:rsidRPr="00FC1662" w:rsidRDefault="00137385" w:rsidP="00137385">
            <w:pPr>
              <w:spacing w:afterLines="50" w:after="120"/>
              <w:jc w:val="both"/>
              <w:rPr>
                <w:b/>
                <w:bCs/>
                <w:szCs w:val="21"/>
                <w:lang w:val="en-US"/>
              </w:rPr>
            </w:pPr>
            <w:r w:rsidRPr="00FC1662">
              <w:rPr>
                <w:b/>
                <w:bCs/>
                <w:szCs w:val="21"/>
                <w:highlight w:val="yellow"/>
                <w:lang w:val="en-US"/>
              </w:rPr>
              <w:t>[FL</w:t>
            </w:r>
            <w:r>
              <w:rPr>
                <w:b/>
                <w:bCs/>
                <w:szCs w:val="21"/>
                <w:highlight w:val="yellow"/>
                <w:lang w:val="en-US"/>
              </w:rPr>
              <w:t>5</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26AD27BE" w14:textId="77777777" w:rsidR="00137385" w:rsidRDefault="00137385" w:rsidP="00137385">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5BDA6429" w14:textId="77777777" w:rsidR="00137385" w:rsidRDefault="00137385" w:rsidP="00137385">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64416550" w14:textId="77777777" w:rsidR="00137385" w:rsidRPr="00137385" w:rsidRDefault="00137385" w:rsidP="00137385">
            <w:pPr>
              <w:pStyle w:val="aff1"/>
              <w:numPr>
                <w:ilvl w:val="2"/>
                <w:numId w:val="9"/>
              </w:numPr>
              <w:overflowPunct/>
              <w:autoSpaceDE/>
              <w:autoSpaceDN/>
              <w:adjustRightInd/>
              <w:spacing w:afterLines="50" w:after="120"/>
              <w:ind w:leftChars="0"/>
              <w:jc w:val="both"/>
              <w:textAlignment w:val="auto"/>
              <w:rPr>
                <w:b/>
                <w:bCs/>
                <w:szCs w:val="21"/>
                <w:lang w:val="en-US"/>
              </w:rPr>
            </w:pPr>
            <w:r>
              <w:rPr>
                <w:b/>
                <w:bCs/>
                <w:szCs w:val="21"/>
                <w:lang w:val="en-US"/>
              </w:rPr>
              <w:lastRenderedPageBreak/>
              <w:t>Note: support of r</w:t>
            </w:r>
            <w:r w:rsidRPr="00367BB4">
              <w:rPr>
                <w:b/>
                <w:bCs/>
                <w:szCs w:val="21"/>
                <w:lang w:val="en-US"/>
              </w:rPr>
              <w:t xml:space="preserve">eceiving NR </w:t>
            </w:r>
            <w:proofErr w:type="spellStart"/>
            <w:r w:rsidRPr="00367BB4">
              <w:rPr>
                <w:b/>
                <w:bCs/>
                <w:szCs w:val="21"/>
                <w:lang w:val="en-US"/>
              </w:rPr>
              <w:t>sidelink</w:t>
            </w:r>
            <w:proofErr w:type="spellEnd"/>
            <w:r w:rsidRPr="00367BB4">
              <w:rPr>
                <w:b/>
                <w:bCs/>
                <w:szCs w:val="21"/>
                <w:lang w:val="en-US"/>
              </w:rPr>
              <w:t xml:space="preserve"> of </w:t>
            </w:r>
            <w:r w:rsidRPr="00A87BF9">
              <w:rPr>
                <w:b/>
                <w:bCs/>
                <w:szCs w:val="21"/>
                <w:lang w:val="en-US"/>
              </w:rPr>
              <w:t>PSCCH/PS</w:t>
            </w:r>
            <w:r w:rsidRPr="00137385">
              <w:rPr>
                <w:b/>
                <w:bCs/>
                <w:szCs w:val="21"/>
                <w:lang w:val="en-US"/>
              </w:rPr>
              <w:t xml:space="preserve">SCH, PSFCH, and S-SSB are reported by FG 15-1 (Receiving NR </w:t>
            </w:r>
            <w:proofErr w:type="spellStart"/>
            <w:r w:rsidRPr="00137385">
              <w:rPr>
                <w:b/>
                <w:bCs/>
                <w:szCs w:val="21"/>
                <w:lang w:val="en-US"/>
              </w:rPr>
              <w:t>sidelink</w:t>
            </w:r>
            <w:proofErr w:type="spellEnd"/>
            <w:r w:rsidRPr="00137385">
              <w:rPr>
                <w:b/>
                <w:bCs/>
                <w:szCs w:val="21"/>
                <w:lang w:val="en-US"/>
              </w:rPr>
              <w:t xml:space="preserve">), FG 15-11 (PSFCH format 0), and FG 15-4 (Synchronization sources for NR </w:t>
            </w:r>
            <w:proofErr w:type="spellStart"/>
            <w:r w:rsidRPr="00137385">
              <w:rPr>
                <w:b/>
                <w:bCs/>
                <w:szCs w:val="21"/>
                <w:lang w:val="en-US"/>
              </w:rPr>
              <w:t>sidelink</w:t>
            </w:r>
            <w:proofErr w:type="spellEnd"/>
            <w:r w:rsidRPr="00137385">
              <w:rPr>
                <w:b/>
                <w:bCs/>
                <w:szCs w:val="21"/>
                <w:lang w:val="en-US"/>
              </w:rPr>
              <w:t>), respectively</w:t>
            </w:r>
          </w:p>
          <w:p w14:paraId="3BD8A7E5" w14:textId="77777777" w:rsidR="00137385" w:rsidRDefault="00137385" w:rsidP="00137385">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 xml:space="preserve">Receiving NR </w:t>
            </w:r>
            <w:proofErr w:type="spellStart"/>
            <w:r w:rsidRPr="008815C8">
              <w:rPr>
                <w:b/>
                <w:bCs/>
                <w:szCs w:val="21"/>
                <w:lang w:val="en-US"/>
              </w:rPr>
              <w:t>sidelink</w:t>
            </w:r>
            <w:proofErr w:type="spellEnd"/>
            <w:r w:rsidRPr="008815C8">
              <w:rPr>
                <w:b/>
                <w:bCs/>
                <w:szCs w:val="21"/>
                <w:lang w:val="en-US"/>
              </w:rPr>
              <w:t xml:space="preserve">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137385" w14:paraId="711C7F3D" w14:textId="77777777" w:rsidTr="00137385">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1ADE35F" w14:textId="77777777" w:rsidR="00137385" w:rsidRPr="009074C8" w:rsidRDefault="00137385" w:rsidP="00137385">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06F86B90" w14:textId="77777777" w:rsidR="00137385" w:rsidRPr="009074C8" w:rsidRDefault="00137385" w:rsidP="00137385">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034321B3" w14:textId="77777777" w:rsidR="00137385" w:rsidRPr="009074C8" w:rsidRDefault="00137385" w:rsidP="00137385">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w:t>
                  </w:r>
                  <w:proofErr w:type="spellStart"/>
                  <w:r w:rsidRPr="009074C8">
                    <w:rPr>
                      <w:color w:val="000000" w:themeColor="text1"/>
                    </w:rPr>
                    <w:t>sidelink</w:t>
                  </w:r>
                  <w:proofErr w:type="spellEnd"/>
                  <w:r w:rsidRPr="009074C8">
                    <w:rPr>
                      <w:color w:val="000000" w:themeColor="text1"/>
                    </w:rPr>
                    <w:t xml:space="preserve">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417084D8" w14:textId="77777777" w:rsidR="00137385" w:rsidRDefault="00137385" w:rsidP="00137385">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4A51F3B" w14:textId="77777777" w:rsidR="00137385" w:rsidRDefault="00137385" w:rsidP="00137385">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p w14:paraId="1DABC5F8" w14:textId="77777777" w:rsidR="00137385" w:rsidRPr="00E3055F" w:rsidRDefault="00137385" w:rsidP="00137385">
                  <w:pPr>
                    <w:autoSpaceDE w:val="0"/>
                    <w:autoSpaceDN w:val="0"/>
                    <w:adjustRightInd w:val="0"/>
                    <w:snapToGrid w:val="0"/>
                    <w:spacing w:afterLines="50" w:after="120"/>
                    <w:contextualSpacing/>
                    <w:jc w:val="both"/>
                    <w:rPr>
                      <w:rFonts w:asciiTheme="majorHAnsi" w:eastAsia="ＭＳ 明朝" w:hAnsiTheme="majorHAnsi" w:cstheme="majorHAnsi"/>
                      <w:sz w:val="18"/>
                      <w:szCs w:val="18"/>
                    </w:rPr>
                  </w:pPr>
                  <w:r w:rsidRPr="008A49E9">
                    <w:rPr>
                      <w:rFonts w:asciiTheme="majorHAnsi" w:eastAsia="ＭＳ 明朝" w:hAnsiTheme="majorHAnsi" w:cstheme="majorHAnsi" w:hint="eastAsia"/>
                      <w:color w:val="FF0000"/>
                      <w:sz w:val="18"/>
                      <w:szCs w:val="18"/>
                      <w:shd w:val="clear" w:color="auto" w:fill="FFFF00"/>
                    </w:rPr>
                    <w:t>F</w:t>
                  </w:r>
                  <w:r w:rsidRPr="008A49E9">
                    <w:rPr>
                      <w:rFonts w:asciiTheme="majorHAnsi" w:eastAsia="ＭＳ 明朝" w:hAnsiTheme="majorHAnsi" w:cstheme="majorHAnsi"/>
                      <w:color w:val="FF0000"/>
                      <w:sz w:val="18"/>
                      <w:szCs w:val="18"/>
                      <w:shd w:val="clear" w:color="auto" w:fill="FFFF00"/>
                    </w:rPr>
                    <w:t>FS whether other components will be included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D68306" w14:textId="77777777" w:rsidR="00137385" w:rsidRDefault="00137385" w:rsidP="00137385">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D6D6567" w14:textId="77777777" w:rsidR="00137385" w:rsidRDefault="00137385" w:rsidP="00137385">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8D813A8" w14:textId="77777777" w:rsidR="00137385" w:rsidRDefault="00137385" w:rsidP="00137385">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FFFF00"/>
                </w:tcPr>
                <w:p w14:paraId="4476FBF5" w14:textId="77777777" w:rsidR="00137385" w:rsidRDefault="00137385" w:rsidP="00137385">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3ACBD5F" w14:textId="77777777" w:rsidR="00137385" w:rsidRDefault="00137385" w:rsidP="00137385">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34E9B769" w14:textId="77777777" w:rsidR="00137385" w:rsidRDefault="00137385" w:rsidP="00137385">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52DFF14" w14:textId="77777777" w:rsidR="00137385" w:rsidRDefault="00137385" w:rsidP="00137385">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9F6420" w14:textId="77777777" w:rsidR="00137385" w:rsidRDefault="00137385" w:rsidP="00137385">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D112DE" w14:textId="77777777" w:rsidR="00137385" w:rsidRDefault="00137385" w:rsidP="00137385">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8CD9010" w14:textId="77777777" w:rsidR="00137385" w:rsidRDefault="00137385" w:rsidP="00137385">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6D4A47A9" w14:textId="77777777" w:rsidR="00137385" w:rsidRPr="003C5418" w:rsidRDefault="00137385" w:rsidP="00137385">
            <w:pPr>
              <w:spacing w:afterLines="50" w:after="120"/>
              <w:ind w:leftChars="100" w:left="24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55AC0C03" w14:textId="4FFFC767" w:rsidR="00137385" w:rsidRPr="003362B4" w:rsidRDefault="00137385" w:rsidP="00137385">
            <w:pPr>
              <w:pStyle w:val="aff1"/>
              <w:numPr>
                <w:ilvl w:val="1"/>
                <w:numId w:val="9"/>
              </w:numPr>
              <w:overflowPunct/>
              <w:autoSpaceDE/>
              <w:autoSpaceDN/>
              <w:adjustRightInd/>
              <w:spacing w:afterLines="50" w:after="120"/>
              <w:ind w:leftChars="0"/>
              <w:jc w:val="both"/>
              <w:textAlignment w:val="auto"/>
              <w:rPr>
                <w:strike/>
                <w:color w:val="FF0000"/>
                <w:sz w:val="22"/>
              </w:rPr>
            </w:pPr>
            <w:r w:rsidRPr="003362B4">
              <w:rPr>
                <w:b/>
                <w:bCs/>
                <w:strike/>
                <w:color w:val="FF0000"/>
                <w:szCs w:val="21"/>
                <w:lang w:val="en-US"/>
              </w:rPr>
              <w:t>FFS whether/how to report UE without NR SL reception</w:t>
            </w:r>
          </w:p>
          <w:p w14:paraId="2291ABDD" w14:textId="7216F11B" w:rsidR="003362B4" w:rsidRPr="00AF7645" w:rsidRDefault="003362B4" w:rsidP="00137385">
            <w:pPr>
              <w:pStyle w:val="aff1"/>
              <w:numPr>
                <w:ilvl w:val="1"/>
                <w:numId w:val="9"/>
              </w:numPr>
              <w:overflowPunct/>
              <w:autoSpaceDE/>
              <w:autoSpaceDN/>
              <w:adjustRightInd/>
              <w:spacing w:afterLines="50" w:after="120"/>
              <w:ind w:leftChars="0"/>
              <w:jc w:val="both"/>
              <w:textAlignment w:val="auto"/>
              <w:rPr>
                <w:b/>
                <w:bCs/>
                <w:color w:val="FF0000"/>
                <w:sz w:val="22"/>
              </w:rPr>
            </w:pPr>
            <w:r w:rsidRPr="00AF7645">
              <w:rPr>
                <w:b/>
                <w:bCs/>
                <w:color w:val="FF0000"/>
              </w:rPr>
              <w:t xml:space="preserve">Note: </w:t>
            </w:r>
            <w:r w:rsidRPr="00AF7645">
              <w:rPr>
                <w:rFonts w:hint="eastAsia"/>
                <w:b/>
                <w:bCs/>
                <w:color w:val="FF0000"/>
              </w:rPr>
              <w:t>U</w:t>
            </w:r>
            <w:r w:rsidRPr="00AF7645">
              <w:rPr>
                <w:b/>
                <w:bCs/>
                <w:color w:val="FF0000"/>
              </w:rPr>
              <w:t xml:space="preserve">E without NR SL reception </w:t>
            </w:r>
            <w:r w:rsidR="00DB26CA">
              <w:rPr>
                <w:b/>
                <w:bCs/>
                <w:color w:val="FF0000"/>
              </w:rPr>
              <w:t>supports</w:t>
            </w:r>
            <w:r w:rsidRPr="00AF7645">
              <w:rPr>
                <w:b/>
                <w:bCs/>
                <w:color w:val="FF0000"/>
              </w:rPr>
              <w:t xml:space="preserve"> none of </w:t>
            </w:r>
            <w:r w:rsidR="00912092" w:rsidRPr="00912092">
              <w:rPr>
                <w:b/>
                <w:bCs/>
                <w:color w:val="FF0000"/>
              </w:rPr>
              <w:t>FGs 15-1, 15-11, 15-4,</w:t>
            </w:r>
            <w:r w:rsidR="00912092">
              <w:rPr>
                <w:b/>
                <w:bCs/>
                <w:color w:val="FF0000"/>
              </w:rPr>
              <w:t xml:space="preserve"> and</w:t>
            </w:r>
            <w:r w:rsidR="00912092" w:rsidRPr="00912092">
              <w:rPr>
                <w:b/>
                <w:bCs/>
                <w:color w:val="FF0000"/>
              </w:rPr>
              <w:t xml:space="preserve"> 32-2</w:t>
            </w:r>
          </w:p>
          <w:p w14:paraId="53C676C2" w14:textId="2982D2FE" w:rsidR="00137385" w:rsidRPr="003362B4" w:rsidRDefault="00137385" w:rsidP="003362B4">
            <w:pPr>
              <w:pStyle w:val="aff1"/>
              <w:numPr>
                <w:ilvl w:val="0"/>
                <w:numId w:val="9"/>
              </w:numPr>
              <w:ind w:leftChars="0"/>
              <w:rPr>
                <w:rFonts w:hint="eastAsia"/>
                <w:color w:val="000000"/>
                <w:szCs w:val="21"/>
              </w:rPr>
            </w:pPr>
            <w:r w:rsidRPr="003362B4">
              <w:rPr>
                <w:b/>
                <w:bCs/>
                <w:szCs w:val="21"/>
                <w:lang w:val="en-US"/>
              </w:rPr>
              <w:t>FFS number of simultaneous PSFCH receptions and/or transmissions and whether/how to report separately or jointly for inter-UE coordination and HARQ-ACK reporting</w:t>
            </w:r>
          </w:p>
        </w:tc>
      </w:tr>
      <w:tr w:rsidR="0039779F" w:rsidRPr="003979F1" w14:paraId="7620730B" w14:textId="77777777" w:rsidTr="004F32EF">
        <w:tc>
          <w:tcPr>
            <w:tcW w:w="388" w:type="pct"/>
          </w:tcPr>
          <w:p w14:paraId="63B2B110" w14:textId="77777777" w:rsidR="0039779F" w:rsidRDefault="0039779F" w:rsidP="00512931">
            <w:pPr>
              <w:jc w:val="both"/>
              <w:rPr>
                <w:rFonts w:eastAsiaTheme="minorEastAsia"/>
                <w:szCs w:val="21"/>
                <w:lang w:val="en-US" w:eastAsia="zh-CN"/>
              </w:rPr>
            </w:pPr>
          </w:p>
        </w:tc>
        <w:tc>
          <w:tcPr>
            <w:tcW w:w="4612" w:type="pct"/>
          </w:tcPr>
          <w:p w14:paraId="593F8D66" w14:textId="77777777" w:rsidR="0039779F" w:rsidRDefault="0039779F" w:rsidP="00512931">
            <w:pPr>
              <w:rPr>
                <w:color w:val="000000"/>
                <w:szCs w:val="21"/>
              </w:rPr>
            </w:pPr>
          </w:p>
        </w:tc>
      </w:tr>
      <w:tr w:rsidR="0039779F" w:rsidRPr="003979F1" w14:paraId="7E2E464C" w14:textId="77777777" w:rsidTr="004F32EF">
        <w:tc>
          <w:tcPr>
            <w:tcW w:w="388" w:type="pct"/>
          </w:tcPr>
          <w:p w14:paraId="61789D99" w14:textId="77777777" w:rsidR="0039779F" w:rsidRDefault="0039779F" w:rsidP="00512931">
            <w:pPr>
              <w:jc w:val="both"/>
              <w:rPr>
                <w:rFonts w:eastAsiaTheme="minorEastAsia"/>
                <w:szCs w:val="21"/>
                <w:lang w:val="en-US" w:eastAsia="zh-CN"/>
              </w:rPr>
            </w:pPr>
          </w:p>
        </w:tc>
        <w:tc>
          <w:tcPr>
            <w:tcW w:w="4612" w:type="pct"/>
          </w:tcPr>
          <w:p w14:paraId="6B42D690" w14:textId="77777777" w:rsidR="0039779F" w:rsidRDefault="0039779F" w:rsidP="00512931">
            <w:pPr>
              <w:rPr>
                <w:color w:val="000000"/>
                <w:szCs w:val="21"/>
              </w:rPr>
            </w:pPr>
          </w:p>
        </w:tc>
      </w:tr>
    </w:tbl>
    <w:p w14:paraId="10017AE7" w14:textId="5BC3219C" w:rsidR="00074DEC" w:rsidRDefault="00074DEC" w:rsidP="008236A7">
      <w:pPr>
        <w:spacing w:afterLines="50" w:after="120"/>
        <w:jc w:val="both"/>
        <w:rPr>
          <w:sz w:val="22"/>
        </w:rPr>
      </w:pPr>
    </w:p>
    <w:p w14:paraId="1FD8C38B" w14:textId="77777777" w:rsidR="00196C12" w:rsidRPr="004F32EF" w:rsidRDefault="00196C12"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aff1"/>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ＭＳ 明朝"/>
          <w:b/>
          <w:bCs/>
          <w:szCs w:val="24"/>
          <w:lang w:val="en-US"/>
        </w:rPr>
        <w:t>r</w:t>
      </w:r>
      <w:r w:rsidR="00953E83" w:rsidRPr="001F69AB">
        <w:rPr>
          <w:rFonts w:eastAsia="ＭＳ 明朝"/>
          <w:b/>
          <w:bCs/>
          <w:szCs w:val="24"/>
          <w:lang w:val="en-US"/>
        </w:rPr>
        <w:t xml:space="preserve">eceiving NR </w:t>
      </w:r>
      <w:proofErr w:type="spellStart"/>
      <w:r w:rsidR="00953E83" w:rsidRPr="001F69AB">
        <w:rPr>
          <w:rFonts w:eastAsia="ＭＳ 明朝"/>
          <w:b/>
          <w:bCs/>
          <w:szCs w:val="24"/>
          <w:lang w:val="en-US"/>
        </w:rPr>
        <w:t>sidelink</w:t>
      </w:r>
      <w:proofErr w:type="spellEnd"/>
      <w:r w:rsidR="00953E83">
        <w:rPr>
          <w:rFonts w:eastAsia="ＭＳ 明朝"/>
          <w:b/>
          <w:bCs/>
          <w:szCs w:val="24"/>
          <w:lang w:val="en-US"/>
        </w:rPr>
        <w:t xml:space="preserve"> and t</w:t>
      </w:r>
      <w:r w:rsidR="00953E83" w:rsidRPr="007305AC">
        <w:rPr>
          <w:rFonts w:eastAsia="ＭＳ 明朝"/>
          <w:b/>
          <w:bCs/>
          <w:szCs w:val="24"/>
          <w:lang w:val="en-US"/>
        </w:rPr>
        <w:t xml:space="preserve">ransmitting NR </w:t>
      </w:r>
      <w:proofErr w:type="spellStart"/>
      <w:r w:rsidR="00953E83" w:rsidRPr="007305AC">
        <w:rPr>
          <w:rFonts w:eastAsia="ＭＳ 明朝"/>
          <w:b/>
          <w:bCs/>
          <w:szCs w:val="24"/>
          <w:lang w:val="en-US"/>
        </w:rPr>
        <w:t>sidelink</w:t>
      </w:r>
      <w:proofErr w:type="spellEnd"/>
      <w:r w:rsidR="00953E83" w:rsidRPr="007305AC">
        <w:rPr>
          <w:rFonts w:eastAsia="ＭＳ 明朝"/>
          <w:b/>
          <w:bCs/>
          <w:szCs w:val="24"/>
          <w:lang w:val="en-US"/>
        </w:rPr>
        <w:t xml:space="preserve">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w:t>
      </w:r>
      <w:proofErr w:type="spellStart"/>
      <w:r w:rsidR="00DD4FBE">
        <w:rPr>
          <w:b/>
          <w:bCs/>
          <w:szCs w:val="21"/>
          <w:lang w:val="en-US"/>
        </w:rPr>
        <w:t>sidelink</w:t>
      </w:r>
      <w:proofErr w:type="spellEnd"/>
      <w:r w:rsidR="00DD4FBE">
        <w:rPr>
          <w:b/>
          <w:bCs/>
          <w:szCs w:val="21"/>
          <w:lang w:val="en-US"/>
        </w:rPr>
        <w:t xml:space="preserve">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aff1"/>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 xml:space="preserve">ZTE, </w:t>
      </w:r>
      <w:proofErr w:type="spellStart"/>
      <w:r w:rsidR="0079548D" w:rsidRPr="0079548D">
        <w:rPr>
          <w:i/>
          <w:iCs/>
          <w:szCs w:val="21"/>
          <w:lang w:val="en-US"/>
        </w:rPr>
        <w:t>Sanechips</w:t>
      </w:r>
      <w:proofErr w:type="spellEnd"/>
      <w:r w:rsidR="00367DC3">
        <w:rPr>
          <w:i/>
          <w:iCs/>
          <w:szCs w:val="21"/>
          <w:lang w:val="en-US"/>
        </w:rPr>
        <w:t>, Qualcomm</w:t>
      </w:r>
      <w:r w:rsidR="000D731F">
        <w:rPr>
          <w:i/>
          <w:iCs/>
          <w:szCs w:val="21"/>
          <w:lang w:val="en-US"/>
        </w:rPr>
        <w:t>, MediaTek, Ericsson</w:t>
      </w:r>
    </w:p>
    <w:tbl>
      <w:tblPr>
        <w:tblStyle w:val="aff"/>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5A42F79E" w14:textId="77777777" w:rsidR="00DA3572" w:rsidRDefault="00DA3572" w:rsidP="00A0656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ＭＳ Ｐゴシック"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w:t>
            </w:r>
            <w:proofErr w:type="spellStart"/>
            <w:r w:rsidRPr="00F9444D">
              <w:rPr>
                <w:iCs/>
                <w:szCs w:val="21"/>
                <w:lang w:val="en-US"/>
              </w:rPr>
              <w:t>sidelink</w:t>
            </w:r>
            <w:proofErr w:type="spellEnd"/>
            <w:r w:rsidRPr="00F9444D">
              <w:rPr>
                <w:iCs/>
                <w:szCs w:val="21"/>
                <w:lang w:val="en-US"/>
              </w:rPr>
              <w:t xml:space="preserve"> </w:t>
            </w:r>
            <w:r w:rsidRPr="00EA1B1B">
              <w:rPr>
                <w:iCs/>
                <w:szCs w:val="21"/>
                <w:lang w:val="en-US"/>
              </w:rPr>
              <w:t xml:space="preserve">and transmitting NR </w:t>
            </w:r>
            <w:proofErr w:type="spellStart"/>
            <w:r w:rsidRPr="00EA1B1B">
              <w:rPr>
                <w:iCs/>
                <w:szCs w:val="21"/>
                <w:lang w:val="en-US"/>
              </w:rPr>
              <w:t>sidelink</w:t>
            </w:r>
            <w:proofErr w:type="spellEnd"/>
            <w:r w:rsidRPr="00EA1B1B">
              <w:rPr>
                <w:iCs/>
                <w:szCs w:val="21"/>
                <w:lang w:val="en-US"/>
              </w:rPr>
              <w:t xml:space="preserve">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ＭＳ Ｐゴシック"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SimSun"/>
                <w:iCs/>
                <w:szCs w:val="21"/>
                <w:lang w:val="en-US" w:eastAsia="zh-CN"/>
              </w:rPr>
            </w:pPr>
            <w:r>
              <w:rPr>
                <w:rFonts w:eastAsia="SimSun" w:hint="eastAsia"/>
                <w:iCs/>
                <w:szCs w:val="21"/>
                <w:lang w:val="en-US" w:eastAsia="zh-CN"/>
              </w:rPr>
              <w:t xml:space="preserve">ZTE, </w:t>
            </w:r>
            <w:proofErr w:type="spellStart"/>
            <w:r>
              <w:rPr>
                <w:rFonts w:eastAsia="SimSun" w:hint="eastAsia"/>
                <w:iCs/>
                <w:szCs w:val="21"/>
                <w:lang w:val="en-US" w:eastAsia="zh-CN"/>
              </w:rPr>
              <w:t>Sanechips</w:t>
            </w:r>
            <w:proofErr w:type="spellEnd"/>
          </w:p>
        </w:tc>
        <w:tc>
          <w:tcPr>
            <w:tcW w:w="4494" w:type="pct"/>
          </w:tcPr>
          <w:p w14:paraId="4899A71B" w14:textId="77777777" w:rsidR="008236A7" w:rsidRPr="00CA1906" w:rsidRDefault="008236A7" w:rsidP="0016501D">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lastRenderedPageBreak/>
              <w:t>Ericsson</w:t>
            </w:r>
          </w:p>
        </w:tc>
        <w:tc>
          <w:tcPr>
            <w:tcW w:w="4494" w:type="pct"/>
          </w:tcPr>
          <w:p w14:paraId="00093C5A" w14:textId="256134E5" w:rsidR="008236A7" w:rsidRDefault="00E328B5" w:rsidP="00B75AE9">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494" w:type="pct"/>
          </w:tcPr>
          <w:p w14:paraId="5B03DF63" w14:textId="77777777" w:rsidR="004F32EF" w:rsidRPr="003979F1"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SimSun"/>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SimSun" w:hAnsi="Calibri" w:cs="Calibri"/>
                <w:color w:val="000000"/>
                <w:szCs w:val="21"/>
                <w:lang w:val="en-US" w:eastAsia="zh-CN"/>
              </w:rPr>
            </w:pPr>
            <w:r>
              <w:rPr>
                <w:rFonts w:ascii="Calibri" w:eastAsia="ＭＳ Ｐゴシック"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t>F</w:t>
            </w:r>
            <w:r>
              <w:rPr>
                <w:szCs w:val="21"/>
                <w:lang w:val="en-US"/>
              </w:rPr>
              <w:t>L2</w:t>
            </w:r>
          </w:p>
        </w:tc>
        <w:tc>
          <w:tcPr>
            <w:tcW w:w="4494" w:type="pct"/>
          </w:tcPr>
          <w:p w14:paraId="6147D75B" w14:textId="77777777" w:rsidR="007E74CD" w:rsidRDefault="007E74CD"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M</w:t>
            </w:r>
            <w:r>
              <w:rPr>
                <w:rFonts w:ascii="Calibri" w:eastAsia="ＭＳ Ｐゴシック" w:hAnsi="Calibri" w:cs="Calibri"/>
                <w:color w:val="000000"/>
                <w:szCs w:val="21"/>
                <w:lang w:val="en-US"/>
              </w:rPr>
              <w:t>ajority companies are fine with the proposal in principle.</w:t>
            </w:r>
          </w:p>
          <w:p w14:paraId="3F95510F" w14:textId="4C9539C4" w:rsidR="007E74CD" w:rsidRDefault="007E74CD"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aff1"/>
              <w:numPr>
                <w:ilvl w:val="0"/>
                <w:numId w:val="9"/>
              </w:numPr>
              <w:spacing w:afterLines="50" w:after="120"/>
              <w:ind w:leftChars="0"/>
              <w:jc w:val="both"/>
              <w:rPr>
                <w:b/>
                <w:bCs/>
                <w:szCs w:val="21"/>
                <w:lang w:val="en-US"/>
              </w:rPr>
            </w:pPr>
            <w:r>
              <w:rPr>
                <w:b/>
                <w:bCs/>
                <w:szCs w:val="21"/>
                <w:lang w:val="en-US"/>
              </w:rPr>
              <w:t xml:space="preserve">FGs 32-x for </w:t>
            </w:r>
            <w:r>
              <w:rPr>
                <w:rFonts w:eastAsia="ＭＳ 明朝"/>
                <w:b/>
                <w:bCs/>
                <w:szCs w:val="24"/>
                <w:lang w:val="en-US"/>
              </w:rPr>
              <w:t>r</w:t>
            </w:r>
            <w:r w:rsidRPr="001F69AB">
              <w:rPr>
                <w:rFonts w:eastAsia="ＭＳ 明朝"/>
                <w:b/>
                <w:bCs/>
                <w:szCs w:val="24"/>
                <w:lang w:val="en-US"/>
              </w:rPr>
              <w:t xml:space="preserve">eceiving NR </w:t>
            </w:r>
            <w:proofErr w:type="spellStart"/>
            <w:r w:rsidRPr="001F69AB">
              <w:rPr>
                <w:rFonts w:eastAsia="ＭＳ 明朝"/>
                <w:b/>
                <w:bCs/>
                <w:szCs w:val="24"/>
                <w:lang w:val="en-US"/>
              </w:rPr>
              <w:t>sidelink</w:t>
            </w:r>
            <w:proofErr w:type="spellEnd"/>
            <w:r>
              <w:rPr>
                <w:rFonts w:eastAsia="ＭＳ 明朝"/>
                <w:b/>
                <w:bCs/>
                <w:szCs w:val="24"/>
                <w:lang w:val="en-US"/>
              </w:rPr>
              <w:t xml:space="preserve"> and t</w:t>
            </w:r>
            <w:r w:rsidRPr="007305AC">
              <w:rPr>
                <w:rFonts w:eastAsia="ＭＳ 明朝"/>
                <w:b/>
                <w:bCs/>
                <w:szCs w:val="24"/>
                <w:lang w:val="en-US"/>
              </w:rPr>
              <w:t xml:space="preserve">ransmitting NR </w:t>
            </w:r>
            <w:proofErr w:type="spellStart"/>
            <w:r w:rsidRPr="007305AC">
              <w:rPr>
                <w:rFonts w:eastAsia="ＭＳ 明朝"/>
                <w:b/>
                <w:bCs/>
                <w:szCs w:val="24"/>
                <w:lang w:val="en-US"/>
              </w:rPr>
              <w:t>sidelink</w:t>
            </w:r>
            <w:proofErr w:type="spellEnd"/>
            <w:r w:rsidRPr="007305AC">
              <w:rPr>
                <w:rFonts w:eastAsia="ＭＳ 明朝"/>
                <w:b/>
                <w:bCs/>
                <w:szCs w:val="24"/>
                <w:lang w:val="en-US"/>
              </w:rPr>
              <w:t xml:space="preserve"> mode 2</w:t>
            </w:r>
            <w:r w:rsidRPr="00267E08">
              <w:rPr>
                <w:b/>
                <w:bCs/>
                <w:szCs w:val="21"/>
                <w:lang w:val="en-US"/>
              </w:rPr>
              <w:t xml:space="preserve"> are not basic FGs</w:t>
            </w:r>
            <w:r>
              <w:rPr>
                <w:b/>
                <w:bCs/>
                <w:szCs w:val="21"/>
                <w:lang w:val="en-US"/>
              </w:rPr>
              <w:t xml:space="preserve"> for Rel-17 </w:t>
            </w:r>
            <w:proofErr w:type="spellStart"/>
            <w:r>
              <w:rPr>
                <w:b/>
                <w:bCs/>
                <w:szCs w:val="21"/>
                <w:lang w:val="en-US"/>
              </w:rPr>
              <w:t>sidelink</w:t>
            </w:r>
            <w:proofErr w:type="spellEnd"/>
            <w:r>
              <w:rPr>
                <w:b/>
                <w:bCs/>
                <w:szCs w:val="21"/>
                <w:lang w:val="en-US"/>
              </w:rPr>
              <w:t xml:space="preserve">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t>vivo</w:t>
            </w:r>
          </w:p>
        </w:tc>
        <w:tc>
          <w:tcPr>
            <w:tcW w:w="4494" w:type="pct"/>
          </w:tcPr>
          <w:p w14:paraId="0E021563" w14:textId="2A525F51" w:rsidR="007E74CD" w:rsidRDefault="00A06B39"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basically fine with this updated proposal, with one question: is this proposal only for power saving related FGs (32-1 to 32-4, as the title of the section), or for all the Rel-17 SL </w:t>
            </w:r>
            <w:proofErr w:type="spellStart"/>
            <w:r>
              <w:rPr>
                <w:rFonts w:ascii="Calibri" w:eastAsia="ＭＳ Ｐゴシック" w:hAnsi="Calibri" w:cs="Calibri"/>
                <w:color w:val="000000"/>
                <w:szCs w:val="21"/>
                <w:lang w:val="en-US"/>
              </w:rPr>
              <w:t>enh</w:t>
            </w:r>
            <w:proofErr w:type="spellEnd"/>
            <w:r>
              <w:rPr>
                <w:rFonts w:ascii="Calibri" w:eastAsia="ＭＳ Ｐゴシック" w:hAnsi="Calibri" w:cs="Calibri"/>
                <w:color w:val="000000"/>
                <w:szCs w:val="21"/>
                <w:lang w:val="en-US"/>
              </w:rPr>
              <w:t>.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 We think this proposal can cover both power saving and IUC, but only power saving is fine. In this case, same proposal is assumed for IUC.</w:t>
            </w:r>
          </w:p>
        </w:tc>
      </w:tr>
      <w:tr w:rsidR="00A45B0F" w:rsidRPr="007F0249" w14:paraId="456B8C6F" w14:textId="77777777" w:rsidTr="004F32EF">
        <w:tc>
          <w:tcPr>
            <w:tcW w:w="506" w:type="pct"/>
          </w:tcPr>
          <w:p w14:paraId="615F2ED9" w14:textId="75DCD8B6" w:rsidR="00A45B0F" w:rsidRPr="00A45B0F" w:rsidRDefault="00A45B0F"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1B953052" w14:textId="66F21BDE" w:rsidR="00A45B0F" w:rsidRPr="00A45B0F" w:rsidRDefault="00A45B0F" w:rsidP="00820CC0">
            <w:pPr>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F55A3A" w:rsidRPr="007F0249" w14:paraId="480F460C" w14:textId="77777777" w:rsidTr="004F32EF">
        <w:tc>
          <w:tcPr>
            <w:tcW w:w="506" w:type="pct"/>
          </w:tcPr>
          <w:p w14:paraId="543500D1" w14:textId="0CFF0D75" w:rsidR="00F55A3A" w:rsidRDefault="00F55A3A" w:rsidP="00820CC0">
            <w:pPr>
              <w:jc w:val="both"/>
              <w:rPr>
                <w:rFonts w:eastAsiaTheme="minorEastAsia"/>
                <w:szCs w:val="21"/>
                <w:lang w:val="en-US" w:eastAsia="zh-CN"/>
              </w:rPr>
            </w:pPr>
            <w:r>
              <w:rPr>
                <w:rFonts w:eastAsiaTheme="minorEastAsia"/>
                <w:szCs w:val="21"/>
                <w:lang w:val="en-US" w:eastAsia="zh-CN"/>
              </w:rPr>
              <w:t>MediaTek</w:t>
            </w:r>
          </w:p>
        </w:tc>
        <w:tc>
          <w:tcPr>
            <w:tcW w:w="4494" w:type="pct"/>
          </w:tcPr>
          <w:p w14:paraId="106D3176" w14:textId="2FB405D7" w:rsidR="00F55A3A" w:rsidRDefault="00F55A3A"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D12EBF" w:rsidRPr="007F0249" w14:paraId="74F3E235" w14:textId="77777777" w:rsidTr="004F32EF">
        <w:tc>
          <w:tcPr>
            <w:tcW w:w="506" w:type="pct"/>
          </w:tcPr>
          <w:p w14:paraId="60FD7423" w14:textId="5802E579" w:rsidR="00D12EBF" w:rsidRDefault="00D12EBF" w:rsidP="00820CC0">
            <w:pPr>
              <w:jc w:val="both"/>
              <w:rPr>
                <w:rFonts w:eastAsiaTheme="minorEastAsia"/>
                <w:szCs w:val="21"/>
                <w:lang w:val="en-US" w:eastAsia="zh-CN"/>
              </w:rPr>
            </w:pPr>
            <w:r>
              <w:rPr>
                <w:rFonts w:eastAsiaTheme="minorEastAsia"/>
                <w:szCs w:val="21"/>
                <w:lang w:val="en-US" w:eastAsia="zh-CN"/>
              </w:rPr>
              <w:t xml:space="preserve">Huawei, </w:t>
            </w:r>
            <w:proofErr w:type="spellStart"/>
            <w:r>
              <w:rPr>
                <w:rFonts w:eastAsiaTheme="minorEastAsia"/>
                <w:szCs w:val="21"/>
                <w:lang w:val="en-US" w:eastAsia="zh-CN"/>
              </w:rPr>
              <w:t>HiSilicon</w:t>
            </w:r>
            <w:proofErr w:type="spellEnd"/>
          </w:p>
        </w:tc>
        <w:tc>
          <w:tcPr>
            <w:tcW w:w="4494" w:type="pct"/>
          </w:tcPr>
          <w:p w14:paraId="3ED2DCD4" w14:textId="504D34C9" w:rsidR="00D12EBF" w:rsidRDefault="00D12EBF"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Although we agree with the idea of the proposal</w:t>
            </w:r>
            <w:r w:rsidR="00A4545D">
              <w:rPr>
                <w:rFonts w:ascii="Calibri" w:eastAsiaTheme="minorEastAsia" w:hAnsi="Calibri" w:cs="Calibri"/>
                <w:color w:val="000000"/>
                <w:szCs w:val="21"/>
                <w:lang w:val="en-US" w:eastAsia="zh-CN"/>
              </w:rPr>
              <w:t xml:space="preserve"> -</w:t>
            </w:r>
          </w:p>
          <w:p w14:paraId="5EBCF9F5" w14:textId="77777777" w:rsidR="00D12EBF" w:rsidRDefault="00D12EBF" w:rsidP="00D12EBF">
            <w:pPr>
              <w:pStyle w:val="aff1"/>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Why is it a working assumption?</w:t>
            </w:r>
          </w:p>
          <w:p w14:paraId="79FAE4B2" w14:textId="77777777" w:rsidR="00D12EBF" w:rsidRDefault="00D12EBF" w:rsidP="00D12EBF">
            <w:pPr>
              <w:pStyle w:val="aff1"/>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 xml:space="preserve">Why is it not already covered by FL2 proposal 3-1? The handling of basic FGs </w:t>
            </w:r>
            <w:r w:rsidR="00C31E50">
              <w:rPr>
                <w:rFonts w:ascii="Calibri" w:eastAsiaTheme="minorEastAsia" w:hAnsi="Calibri" w:cs="Calibri"/>
                <w:color w:val="000000"/>
                <w:szCs w:val="21"/>
                <w:lang w:val="en-US" w:eastAsia="zh-CN"/>
              </w:rPr>
              <w:t>can be tighter if we amend FL2 P3-1 as above, and then the content of this proposal is not actually needed.</w:t>
            </w:r>
          </w:p>
          <w:p w14:paraId="765D50DB" w14:textId="3B0FEDAB" w:rsidR="00C31E50" w:rsidRPr="00C31E50" w:rsidRDefault="00C31E50" w:rsidP="00C31E5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would not again that Rel-17 has no basic FGs by default, so even if we agree nothing here, the proposal is the existing status-quo.</w:t>
            </w:r>
          </w:p>
        </w:tc>
      </w:tr>
      <w:tr w:rsidR="005F453E" w:rsidRPr="007F0249" w14:paraId="0CBD0866" w14:textId="77777777" w:rsidTr="004F32EF">
        <w:tc>
          <w:tcPr>
            <w:tcW w:w="506" w:type="pct"/>
          </w:tcPr>
          <w:p w14:paraId="565E1365" w14:textId="2E693D30" w:rsidR="005F453E" w:rsidRDefault="005F453E" w:rsidP="00820CC0">
            <w:pPr>
              <w:jc w:val="both"/>
              <w:rPr>
                <w:rFonts w:eastAsiaTheme="minorEastAsia"/>
                <w:szCs w:val="21"/>
                <w:lang w:val="en-US" w:eastAsia="zh-CN"/>
              </w:rPr>
            </w:pPr>
            <w:r>
              <w:rPr>
                <w:rFonts w:eastAsiaTheme="minorEastAsia"/>
                <w:szCs w:val="21"/>
                <w:lang w:val="en-US" w:eastAsia="zh-CN"/>
              </w:rPr>
              <w:t>Ericsson</w:t>
            </w:r>
          </w:p>
        </w:tc>
        <w:tc>
          <w:tcPr>
            <w:tcW w:w="4494" w:type="pct"/>
          </w:tcPr>
          <w:p w14:paraId="721AE480" w14:textId="64E3AA67" w:rsidR="005F453E" w:rsidRDefault="005F453E"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6EE3CDE" w14:textId="77777777" w:rsidTr="004F32EF">
        <w:tc>
          <w:tcPr>
            <w:tcW w:w="506" w:type="pct"/>
          </w:tcPr>
          <w:p w14:paraId="47129D49" w14:textId="69367F62" w:rsidR="004F2B46" w:rsidRDefault="004F2B46" w:rsidP="00820CC0">
            <w:pPr>
              <w:jc w:val="both"/>
              <w:rPr>
                <w:rFonts w:eastAsiaTheme="minorEastAsia"/>
                <w:szCs w:val="21"/>
                <w:lang w:val="en-US" w:eastAsia="zh-CN"/>
              </w:rPr>
            </w:pPr>
            <w:proofErr w:type="spellStart"/>
            <w:r>
              <w:rPr>
                <w:rFonts w:eastAsiaTheme="minorEastAsia"/>
                <w:szCs w:val="21"/>
                <w:lang w:val="en-US" w:eastAsia="zh-CN"/>
              </w:rPr>
              <w:t>Futurewei</w:t>
            </w:r>
            <w:proofErr w:type="spellEnd"/>
          </w:p>
        </w:tc>
        <w:tc>
          <w:tcPr>
            <w:tcW w:w="4494" w:type="pct"/>
          </w:tcPr>
          <w:p w14:paraId="3028C3DA" w14:textId="05AA8207" w:rsidR="004F2B46" w:rsidRDefault="004F2B46"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as an agreement.</w:t>
            </w:r>
          </w:p>
        </w:tc>
      </w:tr>
      <w:tr w:rsidR="001F1BCD" w:rsidRPr="007F0249" w14:paraId="0E19C6D9" w14:textId="77777777" w:rsidTr="004F32EF">
        <w:tc>
          <w:tcPr>
            <w:tcW w:w="506" w:type="pct"/>
          </w:tcPr>
          <w:p w14:paraId="09BC5CF0" w14:textId="7C080670" w:rsidR="001F1BCD" w:rsidRDefault="001F1BCD" w:rsidP="001F1BCD">
            <w:pPr>
              <w:jc w:val="both"/>
              <w:rPr>
                <w:rFonts w:eastAsiaTheme="minorEastAsia"/>
                <w:szCs w:val="21"/>
                <w:lang w:val="en-US" w:eastAsia="zh-CN"/>
              </w:rPr>
            </w:pPr>
            <w:r>
              <w:rPr>
                <w:rFonts w:eastAsiaTheme="minorEastAsia"/>
                <w:szCs w:val="21"/>
                <w:lang w:val="en-US" w:eastAsia="zh-CN"/>
              </w:rPr>
              <w:t>Qualcomm</w:t>
            </w:r>
          </w:p>
        </w:tc>
        <w:tc>
          <w:tcPr>
            <w:tcW w:w="4494" w:type="pct"/>
          </w:tcPr>
          <w:p w14:paraId="1A46182A" w14:textId="5AEBFE4E" w:rsidR="001F1BCD" w:rsidRDefault="001F1BCD"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agree with the proposal and would prefer a general conclusion on all Rel-17 features. We also share Huawei’s view to make it an agreement, not a working assumption.</w:t>
            </w:r>
          </w:p>
        </w:tc>
      </w:tr>
      <w:tr w:rsidR="007769B4" w:rsidRPr="007F0249" w14:paraId="3736AC43" w14:textId="77777777" w:rsidTr="004F32EF">
        <w:tc>
          <w:tcPr>
            <w:tcW w:w="506" w:type="pct"/>
          </w:tcPr>
          <w:p w14:paraId="38ECA1C2" w14:textId="7EEC64BB" w:rsidR="007769B4" w:rsidRDefault="007769B4" w:rsidP="001F1BCD">
            <w:pPr>
              <w:jc w:val="both"/>
              <w:rPr>
                <w:rFonts w:eastAsiaTheme="minorEastAsia"/>
                <w:szCs w:val="21"/>
                <w:lang w:val="en-US" w:eastAsia="zh-CN"/>
              </w:rPr>
            </w:pPr>
            <w:r>
              <w:rPr>
                <w:rFonts w:eastAsiaTheme="minorEastAsia"/>
                <w:szCs w:val="21"/>
                <w:lang w:val="en-US" w:eastAsia="zh-CN"/>
              </w:rPr>
              <w:t>Apple</w:t>
            </w:r>
          </w:p>
        </w:tc>
        <w:tc>
          <w:tcPr>
            <w:tcW w:w="4494" w:type="pct"/>
          </w:tcPr>
          <w:p w14:paraId="69067155" w14:textId="4978F8D9" w:rsidR="007769B4" w:rsidRDefault="007769B4"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9F4405" w:rsidRPr="007F0249" w14:paraId="579A9E1C" w14:textId="77777777" w:rsidTr="004F32EF">
        <w:tc>
          <w:tcPr>
            <w:tcW w:w="506" w:type="pct"/>
          </w:tcPr>
          <w:p w14:paraId="0D6D4DC1" w14:textId="1104618A" w:rsidR="009F4405" w:rsidRPr="009F4405" w:rsidRDefault="009F4405" w:rsidP="001F1BCD">
            <w:pPr>
              <w:jc w:val="both"/>
              <w:rPr>
                <w:rFonts w:eastAsia="ＭＳ 明朝"/>
                <w:szCs w:val="21"/>
                <w:lang w:val="en-US"/>
              </w:rPr>
            </w:pPr>
            <w:r>
              <w:rPr>
                <w:rFonts w:eastAsia="ＭＳ 明朝" w:hint="eastAsia"/>
                <w:szCs w:val="21"/>
                <w:lang w:val="en-US"/>
              </w:rPr>
              <w:t>F</w:t>
            </w:r>
            <w:r>
              <w:rPr>
                <w:rFonts w:eastAsia="ＭＳ 明朝"/>
                <w:szCs w:val="21"/>
                <w:lang w:val="en-US"/>
              </w:rPr>
              <w:t>L3</w:t>
            </w:r>
          </w:p>
        </w:tc>
        <w:tc>
          <w:tcPr>
            <w:tcW w:w="4494" w:type="pct"/>
          </w:tcPr>
          <w:p w14:paraId="2BA167B0" w14:textId="378B230D" w:rsidR="009F4405" w:rsidRDefault="009F4405" w:rsidP="001F1BCD">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proofErr w:type="gramStart"/>
            <w:r>
              <w:rPr>
                <w:rFonts w:ascii="Calibri" w:eastAsia="ＭＳ 明朝" w:hAnsi="Calibri" w:cs="Calibri"/>
                <w:color w:val="000000"/>
                <w:szCs w:val="21"/>
                <w:lang w:val="en-US"/>
              </w:rPr>
              <w:t>vivo</w:t>
            </w:r>
            <w:proofErr w:type="gramEnd"/>
            <w:r>
              <w:rPr>
                <w:rFonts w:ascii="Calibri" w:eastAsia="ＭＳ 明朝" w:hAnsi="Calibri" w:cs="Calibri"/>
                <w:color w:val="000000"/>
                <w:szCs w:val="21"/>
                <w:lang w:val="en-US"/>
              </w:rPr>
              <w:t>: My intention was for power saving FGs but now the FG structure is under discussion so I cannot refer the FG numbers. And we have following working assumption in the last RAN1 meeting. Whether IUC is included or not is not critical as it was already agreed as the same manner.</w:t>
            </w:r>
          </w:p>
          <w:p w14:paraId="36D94F5F" w14:textId="77777777" w:rsidR="009F4405" w:rsidRDefault="009F4405" w:rsidP="009F4405">
            <w:pPr>
              <w:spacing w:afterLines="50" w:after="120"/>
              <w:jc w:val="both"/>
              <w:rPr>
                <w:b/>
                <w:bCs/>
                <w:szCs w:val="21"/>
                <w:lang w:val="en-US"/>
              </w:rPr>
            </w:pPr>
            <w:r>
              <w:rPr>
                <w:b/>
                <w:bCs/>
                <w:szCs w:val="21"/>
                <w:highlight w:val="darkYellow"/>
                <w:lang w:val="en-US"/>
              </w:rPr>
              <w:t>Working assumption</w:t>
            </w:r>
          </w:p>
          <w:p w14:paraId="3883ADD9" w14:textId="66BF6972" w:rsidR="009F4405" w:rsidRPr="009F4405" w:rsidRDefault="009F4405" w:rsidP="009F4405">
            <w:pPr>
              <w:pStyle w:val="aff1"/>
              <w:numPr>
                <w:ilvl w:val="0"/>
                <w:numId w:val="9"/>
              </w:numPr>
              <w:ind w:leftChars="0"/>
              <w:rPr>
                <w:szCs w:val="21"/>
                <w:lang w:val="en-US"/>
              </w:rPr>
            </w:pPr>
            <w:r w:rsidRPr="009F4405">
              <w:rPr>
                <w:szCs w:val="21"/>
                <w:lang w:val="en-US"/>
              </w:rPr>
              <w:t xml:space="preserve">The capabilities for inter-UE coordination schemes 1 and 2 in NR </w:t>
            </w:r>
            <w:proofErr w:type="spellStart"/>
            <w:r w:rsidRPr="009F4405">
              <w:rPr>
                <w:szCs w:val="21"/>
                <w:lang w:val="en-US"/>
              </w:rPr>
              <w:t>sidelink</w:t>
            </w:r>
            <w:proofErr w:type="spellEnd"/>
            <w:r w:rsidRPr="009F4405">
              <w:rPr>
                <w:szCs w:val="21"/>
                <w:lang w:val="en-US"/>
              </w:rPr>
              <w:t xml:space="preserve"> mode 2 are not basic FGs for Rel-17 SL enhancement</w:t>
            </w:r>
          </w:p>
          <w:p w14:paraId="7E2D9873" w14:textId="404D4066" w:rsidR="009F4405" w:rsidRDefault="009F4405" w:rsidP="009F4405">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 xml:space="preserve">Huawei: 1) because </w:t>
            </w:r>
            <w:r w:rsidR="007F16A1">
              <w:rPr>
                <w:rFonts w:ascii="Calibri" w:eastAsia="ＭＳ 明朝" w:hAnsi="Calibri" w:cs="Calibri"/>
                <w:color w:val="000000"/>
                <w:szCs w:val="21"/>
                <w:lang w:val="en-US"/>
              </w:rPr>
              <w:t xml:space="preserve">vivo think </w:t>
            </w:r>
            <w:r w:rsidR="007F16A1" w:rsidRPr="007F16A1">
              <w:rPr>
                <w:rFonts w:ascii="Calibri" w:eastAsia="ＭＳ 明朝" w:hAnsi="Calibri" w:cs="Calibri"/>
                <w:color w:val="000000"/>
                <w:szCs w:val="21"/>
                <w:lang w:val="en-US"/>
              </w:rPr>
              <w:t xml:space="preserve">it </w:t>
            </w:r>
            <w:r w:rsidR="007F16A1">
              <w:rPr>
                <w:rFonts w:ascii="Calibri" w:eastAsia="ＭＳ 明朝" w:hAnsi="Calibri" w:cs="Calibri"/>
                <w:color w:val="000000"/>
                <w:szCs w:val="21"/>
                <w:lang w:val="en-US"/>
              </w:rPr>
              <w:t xml:space="preserve">is </w:t>
            </w:r>
            <w:r w:rsidR="007F16A1" w:rsidRPr="007F16A1">
              <w:rPr>
                <w:rFonts w:ascii="Calibri" w:eastAsia="ＭＳ 明朝" w:hAnsi="Calibri" w:cs="Calibri"/>
                <w:color w:val="000000"/>
                <w:szCs w:val="21"/>
                <w:lang w:val="en-US"/>
              </w:rPr>
              <w:t>too early to decide whether an unknown FG is basic or not</w:t>
            </w:r>
            <w:r w:rsidR="007F16A1">
              <w:rPr>
                <w:rFonts w:ascii="Calibri" w:eastAsia="ＭＳ 明朝" w:hAnsi="Calibri" w:cs="Calibri"/>
                <w:color w:val="000000"/>
                <w:szCs w:val="21"/>
                <w:lang w:val="en-US"/>
              </w:rPr>
              <w:t>. 2) proposal 3-1 is about Rel-16 basic FGs. This proposal is about Rel-17 FGs</w:t>
            </w:r>
          </w:p>
          <w:p w14:paraId="15B1ED66" w14:textId="6EAC51CF" w:rsidR="009F4405" w:rsidRDefault="009F4405" w:rsidP="009F4405">
            <w:pPr>
              <w:rPr>
                <w:rFonts w:ascii="Calibri" w:eastAsia="ＭＳ 明朝" w:hAnsi="Calibri" w:cs="Calibri"/>
                <w:color w:val="000000"/>
                <w:szCs w:val="21"/>
                <w:lang w:val="en-US"/>
              </w:rPr>
            </w:pPr>
          </w:p>
          <w:p w14:paraId="63CB5A59" w14:textId="342F7519" w:rsidR="007F16A1" w:rsidRDefault="007F16A1" w:rsidP="009F4405">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G</w:t>
            </w:r>
            <w:r>
              <w:rPr>
                <w:rFonts w:ascii="Calibri" w:eastAsia="ＭＳ 明朝" w:hAnsi="Calibri" w:cs="Calibri"/>
                <w:color w:val="000000"/>
                <w:szCs w:val="21"/>
                <w:lang w:val="en-US"/>
              </w:rPr>
              <w:t>iven that we have the above working assumption for IUC, the proposal is updated to cover all Rel-17 SL FGs</w:t>
            </w:r>
            <w:r w:rsidR="001A462B">
              <w:rPr>
                <w:rFonts w:ascii="Calibri" w:eastAsia="ＭＳ 明朝" w:hAnsi="Calibri" w:cs="Calibri"/>
                <w:color w:val="000000"/>
                <w:szCs w:val="21"/>
                <w:lang w:val="en-US"/>
              </w:rPr>
              <w:t xml:space="preserve"> to avoid ambiguity.</w:t>
            </w:r>
          </w:p>
          <w:p w14:paraId="6C0ECD3D" w14:textId="7D22A4BE" w:rsidR="001A462B" w:rsidRPr="00FC1662" w:rsidRDefault="001A462B" w:rsidP="001A462B">
            <w:pPr>
              <w:spacing w:afterLines="50" w:after="120"/>
              <w:jc w:val="both"/>
              <w:rPr>
                <w:b/>
                <w:bCs/>
                <w:szCs w:val="21"/>
                <w:lang w:val="en-US"/>
              </w:rPr>
            </w:pPr>
            <w:r w:rsidRPr="00FC1662">
              <w:rPr>
                <w:b/>
                <w:bCs/>
                <w:szCs w:val="21"/>
                <w:highlight w:val="yellow"/>
                <w:lang w:val="en-US"/>
              </w:rPr>
              <w:t>[FL</w:t>
            </w:r>
            <w:r w:rsidR="00886BBB">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354C9FC8" w14:textId="767380DC" w:rsidR="009F4405" w:rsidRPr="00EF638E" w:rsidRDefault="00265C5C" w:rsidP="009F4405">
            <w:pPr>
              <w:pStyle w:val="aff1"/>
              <w:numPr>
                <w:ilvl w:val="0"/>
                <w:numId w:val="9"/>
              </w:numPr>
              <w:ind w:leftChars="0"/>
              <w:rPr>
                <w:rFonts w:ascii="Calibri" w:eastAsia="ＭＳ 明朝" w:hAnsi="Calibri" w:cs="Calibri"/>
                <w:color w:val="000000"/>
                <w:szCs w:val="21"/>
                <w:lang w:val="en-US"/>
              </w:rPr>
            </w:pPr>
            <w:r>
              <w:rPr>
                <w:b/>
                <w:bCs/>
                <w:szCs w:val="21"/>
                <w:lang w:val="en-US"/>
              </w:rPr>
              <w:t xml:space="preserve">FGs 32-x </w:t>
            </w:r>
            <w:r w:rsidR="00AD275D" w:rsidRPr="00AD275D">
              <w:rPr>
                <w:b/>
                <w:bCs/>
                <w:strike/>
                <w:color w:val="FF0000"/>
                <w:szCs w:val="21"/>
                <w:lang w:val="en-US"/>
              </w:rPr>
              <w:t xml:space="preserve">for </w:t>
            </w:r>
            <w:r w:rsidR="00AD275D" w:rsidRPr="00AD275D">
              <w:rPr>
                <w:rFonts w:eastAsia="ＭＳ 明朝"/>
                <w:b/>
                <w:bCs/>
                <w:strike/>
                <w:color w:val="FF0000"/>
                <w:szCs w:val="24"/>
                <w:lang w:val="en-US"/>
              </w:rPr>
              <w:t xml:space="preserve">receiving NR </w:t>
            </w:r>
            <w:proofErr w:type="spellStart"/>
            <w:r w:rsidR="00AD275D" w:rsidRPr="00AD275D">
              <w:rPr>
                <w:rFonts w:eastAsia="ＭＳ 明朝"/>
                <w:b/>
                <w:bCs/>
                <w:strike/>
                <w:color w:val="FF0000"/>
                <w:szCs w:val="24"/>
                <w:lang w:val="en-US"/>
              </w:rPr>
              <w:t>sidelink</w:t>
            </w:r>
            <w:proofErr w:type="spellEnd"/>
            <w:r w:rsidR="00AD275D" w:rsidRPr="00AD275D">
              <w:rPr>
                <w:rFonts w:eastAsia="ＭＳ 明朝"/>
                <w:b/>
                <w:bCs/>
                <w:strike/>
                <w:color w:val="FF0000"/>
                <w:szCs w:val="24"/>
                <w:lang w:val="en-US"/>
              </w:rPr>
              <w:t xml:space="preserve"> and transmitting NR </w:t>
            </w:r>
            <w:proofErr w:type="spellStart"/>
            <w:r w:rsidR="00AD275D" w:rsidRPr="00AD275D">
              <w:rPr>
                <w:rFonts w:eastAsia="ＭＳ 明朝"/>
                <w:b/>
                <w:bCs/>
                <w:strike/>
                <w:color w:val="FF0000"/>
                <w:szCs w:val="24"/>
                <w:lang w:val="en-US"/>
              </w:rPr>
              <w:t>sidelink</w:t>
            </w:r>
            <w:proofErr w:type="spellEnd"/>
            <w:r w:rsidR="00AD275D" w:rsidRPr="00AD275D">
              <w:rPr>
                <w:rFonts w:eastAsia="ＭＳ 明朝"/>
                <w:b/>
                <w:bCs/>
                <w:strike/>
                <w:color w:val="FF0000"/>
                <w:szCs w:val="24"/>
                <w:lang w:val="en-US"/>
              </w:rPr>
              <w:t xml:space="preserve"> mode 2</w:t>
            </w:r>
            <w:r w:rsidR="00AD275D">
              <w:rPr>
                <w:rFonts w:eastAsia="ＭＳ 明朝"/>
                <w:b/>
                <w:bCs/>
                <w:szCs w:val="24"/>
                <w:lang w:val="en-US"/>
              </w:rPr>
              <w:t xml:space="preserve"> </w:t>
            </w:r>
            <w:r>
              <w:rPr>
                <w:b/>
                <w:bCs/>
                <w:szCs w:val="21"/>
                <w:lang w:val="en-US"/>
              </w:rPr>
              <w:t>are not ba</w:t>
            </w:r>
            <w:r w:rsidR="001A462B" w:rsidRPr="001A462B">
              <w:rPr>
                <w:b/>
                <w:bCs/>
                <w:szCs w:val="21"/>
                <w:lang w:val="en-US"/>
              </w:rPr>
              <w:t>sic FGs</w:t>
            </w:r>
            <w:r w:rsidR="00EF638E">
              <w:rPr>
                <w:b/>
                <w:bCs/>
                <w:szCs w:val="21"/>
                <w:lang w:val="en-US"/>
              </w:rPr>
              <w:t xml:space="preserve"> for </w:t>
            </w:r>
            <w:proofErr w:type="spellStart"/>
            <w:r w:rsidR="00EF638E" w:rsidRPr="001A462B">
              <w:rPr>
                <w:b/>
                <w:bCs/>
                <w:szCs w:val="21"/>
                <w:lang w:val="en-US"/>
              </w:rPr>
              <w:t>sidelink</w:t>
            </w:r>
            <w:proofErr w:type="spellEnd"/>
            <w:r w:rsidR="00EF638E" w:rsidRPr="001A462B">
              <w:rPr>
                <w:b/>
                <w:bCs/>
                <w:szCs w:val="21"/>
                <w:lang w:val="en-US"/>
              </w:rPr>
              <w:t xml:space="preserve"> enhancement</w:t>
            </w:r>
          </w:p>
        </w:tc>
      </w:tr>
      <w:tr w:rsidR="009F4405" w:rsidRPr="007F0249" w14:paraId="5E83ADF8" w14:textId="77777777" w:rsidTr="004F32EF">
        <w:tc>
          <w:tcPr>
            <w:tcW w:w="506" w:type="pct"/>
          </w:tcPr>
          <w:p w14:paraId="77F26665" w14:textId="284CCA1D" w:rsidR="009F4405" w:rsidRPr="0010571F" w:rsidRDefault="0010571F" w:rsidP="001F1BCD">
            <w:pPr>
              <w:jc w:val="both"/>
              <w:rPr>
                <w:rFonts w:eastAsia="ＭＳ 明朝"/>
                <w:szCs w:val="21"/>
                <w:lang w:val="en-US"/>
              </w:rPr>
            </w:pPr>
            <w:r>
              <w:rPr>
                <w:rFonts w:eastAsia="ＭＳ 明朝" w:hint="eastAsia"/>
                <w:szCs w:val="21"/>
                <w:lang w:val="en-US"/>
              </w:rPr>
              <w:t>F</w:t>
            </w:r>
            <w:r>
              <w:rPr>
                <w:rFonts w:eastAsia="ＭＳ 明朝"/>
                <w:szCs w:val="21"/>
                <w:lang w:val="en-US"/>
              </w:rPr>
              <w:t>L4</w:t>
            </w:r>
          </w:p>
        </w:tc>
        <w:tc>
          <w:tcPr>
            <w:tcW w:w="4494" w:type="pct"/>
          </w:tcPr>
          <w:p w14:paraId="294F33D1" w14:textId="4A940A26" w:rsidR="009F4405" w:rsidRPr="0010571F" w:rsidRDefault="0010571F" w:rsidP="001F1BCD">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T</w:t>
            </w:r>
            <w:r>
              <w:rPr>
                <w:rFonts w:ascii="Calibri" w:eastAsia="ＭＳ 明朝" w:hAnsi="Calibri" w:cs="Calibri"/>
                <w:color w:val="000000"/>
                <w:szCs w:val="21"/>
                <w:lang w:val="en-US"/>
              </w:rPr>
              <w:t xml:space="preserve">his proposal could not be discussed at the GTW session on Nov. 16. Companies are invited to provide further comment whether </w:t>
            </w:r>
            <w:r w:rsidR="00B8532B">
              <w:rPr>
                <w:rFonts w:ascii="Calibri" w:eastAsia="ＭＳ 明朝" w:hAnsi="Calibri" w:cs="Calibri"/>
                <w:color w:val="000000"/>
                <w:szCs w:val="21"/>
                <w:lang w:val="en-US"/>
              </w:rPr>
              <w:t>the above proposal is acceptable or not.</w:t>
            </w:r>
          </w:p>
        </w:tc>
      </w:tr>
      <w:tr w:rsidR="009F4405" w:rsidRPr="007F0249" w14:paraId="2E7E1456" w14:textId="77777777" w:rsidTr="004F32EF">
        <w:tc>
          <w:tcPr>
            <w:tcW w:w="506" w:type="pct"/>
          </w:tcPr>
          <w:p w14:paraId="46E0CC87" w14:textId="71BC46B3" w:rsidR="009F4405" w:rsidRDefault="00B746E3" w:rsidP="001F1BCD">
            <w:pPr>
              <w:jc w:val="both"/>
              <w:rPr>
                <w:rFonts w:eastAsiaTheme="minorEastAsia"/>
                <w:szCs w:val="21"/>
                <w:lang w:val="en-US" w:eastAsia="zh-CN"/>
              </w:rPr>
            </w:pPr>
            <w:proofErr w:type="spellStart"/>
            <w:r>
              <w:rPr>
                <w:rFonts w:eastAsiaTheme="minorEastAsia"/>
                <w:szCs w:val="21"/>
                <w:lang w:val="en-US" w:eastAsia="zh-CN"/>
              </w:rPr>
              <w:t>Futurewei</w:t>
            </w:r>
            <w:proofErr w:type="spellEnd"/>
          </w:p>
        </w:tc>
        <w:tc>
          <w:tcPr>
            <w:tcW w:w="4494" w:type="pct"/>
          </w:tcPr>
          <w:p w14:paraId="391324F8" w14:textId="225E83C7" w:rsidR="009F4405" w:rsidRDefault="00B746E3"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w:t>
            </w:r>
          </w:p>
        </w:tc>
      </w:tr>
      <w:tr w:rsidR="004B650F" w:rsidRPr="007F0249" w14:paraId="0667D078" w14:textId="77777777" w:rsidTr="004F32EF">
        <w:tc>
          <w:tcPr>
            <w:tcW w:w="506" w:type="pct"/>
          </w:tcPr>
          <w:p w14:paraId="474DB123" w14:textId="7A3901A7" w:rsidR="004B650F" w:rsidRDefault="00134641" w:rsidP="001F1BCD">
            <w:pPr>
              <w:jc w:val="both"/>
              <w:rPr>
                <w:rFonts w:eastAsiaTheme="minorEastAsia"/>
                <w:szCs w:val="21"/>
                <w:lang w:val="en-US" w:eastAsia="zh-CN"/>
              </w:rPr>
            </w:pPr>
            <w:r>
              <w:rPr>
                <w:rFonts w:eastAsiaTheme="minorEastAsia"/>
                <w:szCs w:val="21"/>
                <w:lang w:val="en-US" w:eastAsia="zh-CN"/>
              </w:rPr>
              <w:lastRenderedPageBreak/>
              <w:t>vivo</w:t>
            </w:r>
          </w:p>
        </w:tc>
        <w:tc>
          <w:tcPr>
            <w:tcW w:w="4494" w:type="pct"/>
          </w:tcPr>
          <w:p w14:paraId="0A9161F6" w14:textId="517ACB49" w:rsidR="004B650F" w:rsidRDefault="00134641"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fine with this proposal.</w:t>
            </w:r>
          </w:p>
        </w:tc>
      </w:tr>
      <w:tr w:rsidR="00951A36" w:rsidRPr="007F0249" w14:paraId="2B40D06A" w14:textId="77777777" w:rsidTr="004F32EF">
        <w:tc>
          <w:tcPr>
            <w:tcW w:w="506" w:type="pct"/>
          </w:tcPr>
          <w:p w14:paraId="7902275E" w14:textId="03C1E9ED" w:rsidR="00951A36" w:rsidRDefault="00951A36" w:rsidP="001F1BCD">
            <w:pPr>
              <w:jc w:val="both"/>
              <w:rPr>
                <w:rFonts w:eastAsiaTheme="minorEastAsia"/>
                <w:szCs w:val="21"/>
                <w:lang w:val="en-US" w:eastAsia="zh-CN"/>
              </w:rPr>
            </w:pPr>
            <w:r>
              <w:rPr>
                <w:rFonts w:eastAsiaTheme="minorEastAsia"/>
                <w:szCs w:val="21"/>
                <w:lang w:val="en-US" w:eastAsia="zh-CN"/>
              </w:rPr>
              <w:t>NTT DOCOMO</w:t>
            </w:r>
          </w:p>
        </w:tc>
        <w:tc>
          <w:tcPr>
            <w:tcW w:w="4494" w:type="pct"/>
          </w:tcPr>
          <w:p w14:paraId="62AD3E6D" w14:textId="31CA5153" w:rsidR="00951A36" w:rsidRDefault="00951A36"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413B6D" w:rsidRPr="007F0249" w14:paraId="2A7649BB" w14:textId="77777777" w:rsidTr="004F32EF">
        <w:tc>
          <w:tcPr>
            <w:tcW w:w="506" w:type="pct"/>
          </w:tcPr>
          <w:p w14:paraId="03A04C6D" w14:textId="60B12C6A" w:rsidR="00413B6D" w:rsidRPr="00413B6D" w:rsidRDefault="00413B6D" w:rsidP="00413B6D">
            <w:pPr>
              <w:jc w:val="both"/>
              <w:rPr>
                <w:rFonts w:eastAsiaTheme="minorEastAsia"/>
                <w:szCs w:val="21"/>
                <w:lang w:val="en-US" w:eastAsia="zh-CN"/>
              </w:rPr>
            </w:pPr>
            <w:r w:rsidRPr="00413B6D">
              <w:rPr>
                <w:rFonts w:eastAsiaTheme="minorEastAsia"/>
                <w:szCs w:val="21"/>
                <w:lang w:val="en-US" w:eastAsia="zh-CN"/>
              </w:rPr>
              <w:t>Ericsson</w:t>
            </w:r>
          </w:p>
        </w:tc>
        <w:tc>
          <w:tcPr>
            <w:tcW w:w="4494" w:type="pct"/>
          </w:tcPr>
          <w:p w14:paraId="37A0AF6A" w14:textId="0801CC5B" w:rsidR="00413B6D" w:rsidRPr="00413B6D" w:rsidRDefault="00413B6D" w:rsidP="00413B6D">
            <w:pPr>
              <w:rPr>
                <w:rFonts w:ascii="Calibri" w:eastAsiaTheme="minorEastAsia" w:hAnsi="Calibri" w:cs="Calibri"/>
                <w:color w:val="000000"/>
                <w:szCs w:val="21"/>
                <w:lang w:val="en-US" w:eastAsia="zh-CN"/>
              </w:rPr>
            </w:pPr>
            <w:r w:rsidRPr="00413B6D">
              <w:rPr>
                <w:rFonts w:ascii="Calibri" w:eastAsiaTheme="minorEastAsia" w:hAnsi="Calibri" w:cs="Calibri"/>
                <w:color w:val="000000"/>
                <w:szCs w:val="21"/>
                <w:lang w:val="en-US" w:eastAsia="zh-CN"/>
              </w:rPr>
              <w:t>Support the proposal.</w:t>
            </w:r>
          </w:p>
        </w:tc>
      </w:tr>
      <w:tr w:rsidR="00C866B1" w:rsidRPr="007F0249" w14:paraId="70D744F2" w14:textId="77777777" w:rsidTr="004F32EF">
        <w:tc>
          <w:tcPr>
            <w:tcW w:w="506" w:type="pct"/>
          </w:tcPr>
          <w:p w14:paraId="552177BE" w14:textId="4FE8DF43" w:rsidR="00C866B1" w:rsidRPr="00413B6D" w:rsidRDefault="00C866B1" w:rsidP="00C866B1">
            <w:pPr>
              <w:jc w:val="both"/>
              <w:rPr>
                <w:rFonts w:eastAsiaTheme="minorEastAsia"/>
                <w:szCs w:val="21"/>
                <w:lang w:val="en-US" w:eastAsia="zh-CN"/>
              </w:rPr>
            </w:pPr>
            <w:r>
              <w:rPr>
                <w:rFonts w:eastAsiaTheme="minorEastAsia"/>
                <w:szCs w:val="21"/>
                <w:lang w:val="en-US" w:eastAsia="zh-CN"/>
              </w:rPr>
              <w:t>Qualcomm</w:t>
            </w:r>
          </w:p>
        </w:tc>
        <w:tc>
          <w:tcPr>
            <w:tcW w:w="4494" w:type="pct"/>
          </w:tcPr>
          <w:p w14:paraId="7FFB902F" w14:textId="33C9EE4C" w:rsidR="00C866B1" w:rsidRPr="00413B6D" w:rsidRDefault="00C866B1" w:rsidP="00C866B1">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w:t>
            </w:r>
          </w:p>
        </w:tc>
      </w:tr>
      <w:tr w:rsidR="0070315E" w:rsidRPr="007F0249" w14:paraId="3F4B9953" w14:textId="77777777" w:rsidTr="004F32EF">
        <w:tc>
          <w:tcPr>
            <w:tcW w:w="506" w:type="pct"/>
          </w:tcPr>
          <w:p w14:paraId="4416918A" w14:textId="468FD3DA" w:rsidR="0070315E" w:rsidRPr="0070315E" w:rsidRDefault="0070315E" w:rsidP="00C866B1">
            <w:pPr>
              <w:jc w:val="both"/>
              <w:rPr>
                <w:rFonts w:eastAsia="ＭＳ 明朝" w:hint="eastAsia"/>
                <w:szCs w:val="21"/>
                <w:lang w:val="en-US"/>
              </w:rPr>
            </w:pPr>
            <w:r>
              <w:rPr>
                <w:rFonts w:eastAsia="ＭＳ 明朝" w:hint="eastAsia"/>
                <w:szCs w:val="21"/>
                <w:lang w:val="en-US"/>
              </w:rPr>
              <w:t>F</w:t>
            </w:r>
            <w:r>
              <w:rPr>
                <w:rFonts w:eastAsia="ＭＳ 明朝"/>
                <w:szCs w:val="21"/>
                <w:lang w:val="en-US"/>
              </w:rPr>
              <w:t>L5</w:t>
            </w:r>
          </w:p>
        </w:tc>
        <w:tc>
          <w:tcPr>
            <w:tcW w:w="4494" w:type="pct"/>
          </w:tcPr>
          <w:p w14:paraId="00EF788A" w14:textId="19449DD8" w:rsidR="0070315E" w:rsidRDefault="0070315E" w:rsidP="00C866B1">
            <w:pPr>
              <w:rPr>
                <w:rFonts w:ascii="Calibri" w:eastAsia="ＭＳ 明朝" w:hAnsi="Calibri" w:cs="Calibri"/>
                <w:color w:val="000000"/>
                <w:szCs w:val="21"/>
                <w:lang w:val="en-US"/>
              </w:rPr>
            </w:pPr>
            <w:r>
              <w:rPr>
                <w:rFonts w:ascii="Calibri" w:eastAsia="ＭＳ 明朝" w:hAnsi="Calibri" w:cs="Calibri"/>
                <w:color w:val="000000"/>
                <w:szCs w:val="21"/>
                <w:lang w:val="en-US"/>
              </w:rPr>
              <w:t>Since the above proposed WA is stable for more than 24 hours, it is set for email endorsement</w:t>
            </w:r>
          </w:p>
          <w:p w14:paraId="4C462E71" w14:textId="64A9D44F" w:rsidR="0070315E" w:rsidRPr="00FC1662" w:rsidRDefault="0070315E" w:rsidP="0070315E">
            <w:pPr>
              <w:spacing w:afterLines="50" w:after="120"/>
              <w:jc w:val="both"/>
              <w:rPr>
                <w:b/>
                <w:bCs/>
                <w:szCs w:val="21"/>
                <w:lang w:val="en-US"/>
              </w:rPr>
            </w:pPr>
            <w:r w:rsidRPr="00FC1662">
              <w:rPr>
                <w:b/>
                <w:bCs/>
                <w:szCs w:val="21"/>
                <w:highlight w:val="yellow"/>
                <w:lang w:val="en-US"/>
              </w:rPr>
              <w:t>[FL</w:t>
            </w:r>
            <w:r w:rsidR="00FF58D0">
              <w:rPr>
                <w:b/>
                <w:bCs/>
                <w:szCs w:val="21"/>
                <w:highlight w:val="yellow"/>
                <w:lang w:val="en-US"/>
              </w:rPr>
              <w:t>5</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30DA3C64" w14:textId="71D860FC" w:rsidR="0070315E" w:rsidRPr="0070315E" w:rsidRDefault="0070315E" w:rsidP="00C866B1">
            <w:pPr>
              <w:pStyle w:val="aff1"/>
              <w:numPr>
                <w:ilvl w:val="0"/>
                <w:numId w:val="9"/>
              </w:numPr>
              <w:ind w:leftChars="0"/>
              <w:rPr>
                <w:rFonts w:ascii="Calibri" w:eastAsia="ＭＳ 明朝" w:hAnsi="Calibri" w:cs="Calibri" w:hint="eastAsia"/>
                <w:color w:val="000000"/>
                <w:szCs w:val="21"/>
                <w:lang w:val="en-US"/>
              </w:rPr>
            </w:pPr>
            <w:r w:rsidRPr="0070315E">
              <w:rPr>
                <w:b/>
                <w:bCs/>
                <w:szCs w:val="21"/>
                <w:lang w:val="en-US"/>
              </w:rPr>
              <w:t xml:space="preserve">FGs 32-x are not basic FGs for </w:t>
            </w:r>
            <w:proofErr w:type="spellStart"/>
            <w:r w:rsidRPr="0070315E">
              <w:rPr>
                <w:b/>
                <w:bCs/>
                <w:szCs w:val="21"/>
                <w:lang w:val="en-US"/>
              </w:rPr>
              <w:t>sidelink</w:t>
            </w:r>
            <w:proofErr w:type="spellEnd"/>
            <w:r w:rsidRPr="0070315E">
              <w:rPr>
                <w:b/>
                <w:bCs/>
                <w:szCs w:val="21"/>
                <w:lang w:val="en-US"/>
              </w:rPr>
              <w:t xml:space="preserve"> enhancement</w:t>
            </w: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w:t>
      </w:r>
      <w:proofErr w:type="gramStart"/>
      <w:r w:rsidRPr="00F04860">
        <w:rPr>
          <w:b/>
          <w:bCs/>
          <w:szCs w:val="24"/>
        </w:rPr>
        <w:t>e.g.</w:t>
      </w:r>
      <w:proofErr w:type="gramEnd"/>
      <w:r w:rsidRPr="00F04860">
        <w:rPr>
          <w:b/>
          <w:bCs/>
          <w:szCs w:val="24"/>
        </w:rPr>
        <w:t xml:space="preserve"> 15-5 (congestion control)) is allowed to use a resource pool (pre-)configured with corresponding parameter</w:t>
      </w:r>
    </w:p>
    <w:tbl>
      <w:tblPr>
        <w:tblStyle w:val="aff"/>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494" w:type="pct"/>
          </w:tcPr>
          <w:p w14:paraId="29F68AFD" w14:textId="77777777" w:rsidR="008236A7" w:rsidRPr="00D25C7E" w:rsidRDefault="008236A7" w:rsidP="0016501D">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ＭＳ Ｐゴシック"/>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ＭＳ Ｐゴシック"/>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ＭＳ Ｐゴシック"/>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aff1"/>
        <w:numPr>
          <w:ilvl w:val="1"/>
          <w:numId w:val="9"/>
        </w:numPr>
        <w:spacing w:afterLines="50" w:after="120"/>
        <w:ind w:leftChars="0"/>
        <w:jc w:val="both"/>
        <w:rPr>
          <w:i/>
          <w:iCs/>
          <w:szCs w:val="24"/>
          <w:lang w:val="en-US"/>
        </w:rPr>
      </w:pPr>
      <w:r w:rsidRPr="00D01889">
        <w:rPr>
          <w:i/>
          <w:iCs/>
          <w:szCs w:val="24"/>
          <w:lang w:val="en-US"/>
        </w:rPr>
        <w:t>Per FS: Qualcomm</w:t>
      </w:r>
    </w:p>
    <w:tbl>
      <w:tblPr>
        <w:tblStyle w:val="aff"/>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494" w:type="pct"/>
          </w:tcPr>
          <w:p w14:paraId="73179661"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ＭＳ Ｐゴシック"/>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ＭＳ Ｐゴシック"/>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ＭＳ Ｐゴシック"/>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 xml:space="preserve">eed for the </w:t>
      </w:r>
      <w:proofErr w:type="spellStart"/>
      <w:r w:rsidR="00C46062" w:rsidRPr="00C46062">
        <w:rPr>
          <w:b/>
          <w:bCs/>
          <w:szCs w:val="24"/>
        </w:rPr>
        <w:t>gNB</w:t>
      </w:r>
      <w:proofErr w:type="spellEnd"/>
      <w:r w:rsidR="00C46062" w:rsidRPr="00C46062">
        <w:rPr>
          <w:b/>
          <w:bCs/>
          <w:szCs w:val="24"/>
        </w:rPr>
        <w:t xml:space="preserve">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aff1"/>
        <w:numPr>
          <w:ilvl w:val="1"/>
          <w:numId w:val="9"/>
        </w:numPr>
        <w:spacing w:afterLines="50" w:after="120"/>
        <w:ind w:leftChars="0"/>
        <w:jc w:val="both"/>
        <w:rPr>
          <w:i/>
          <w:iCs/>
          <w:szCs w:val="24"/>
          <w:lang w:val="en-US"/>
        </w:rPr>
      </w:pPr>
      <w:r w:rsidRPr="00C74638">
        <w:rPr>
          <w:i/>
          <w:iCs/>
          <w:szCs w:val="24"/>
        </w:rPr>
        <w:t xml:space="preserve">Yes: Huawei, </w:t>
      </w:r>
      <w:proofErr w:type="spellStart"/>
      <w:r w:rsidRPr="00C74638">
        <w:rPr>
          <w:i/>
          <w:iCs/>
          <w:szCs w:val="24"/>
        </w:rPr>
        <w:t>HiSilicon</w:t>
      </w:r>
      <w:proofErr w:type="spellEnd"/>
      <w:r w:rsidRPr="00C74638">
        <w:rPr>
          <w:i/>
          <w:iCs/>
          <w:szCs w:val="24"/>
        </w:rPr>
        <w:t>, MediaTek</w:t>
      </w:r>
    </w:p>
    <w:tbl>
      <w:tblPr>
        <w:tblStyle w:val="aff"/>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494" w:type="pct"/>
          </w:tcPr>
          <w:p w14:paraId="68FAE7D6"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ＭＳ Ｐゴシック"/>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ＭＳ Ｐゴシック"/>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ＭＳ Ｐゴシック"/>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w:t>
      </w:r>
      <w:proofErr w:type="spellStart"/>
      <w:r w:rsidR="00FE5879" w:rsidRPr="00FE5879">
        <w:rPr>
          <w:b/>
          <w:bCs/>
          <w:szCs w:val="24"/>
        </w:rPr>
        <w:t>Sidelink</w:t>
      </w:r>
      <w:proofErr w:type="spellEnd"/>
      <w:r w:rsidR="00FE5879" w:rsidRPr="00FE5879">
        <w:rPr>
          <w:b/>
          <w:bCs/>
          <w:szCs w:val="24"/>
        </w:rPr>
        <w:t xml:space="preserve">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aff1"/>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aff"/>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aff"/>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ＭＳ Ｐゴシック"/>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ＭＳ Ｐゴシック"/>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ＭＳ Ｐゴシック"/>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aff"/>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ＭＳ Ｐゴシック" w:eastAsia="ＭＳ Ｐゴシック" w:hAnsi="ＭＳ Ｐゴシック" w:cs="ＭＳ Ｐゴシック"/>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1"/>
        <w:numPr>
          <w:ilvl w:val="0"/>
          <w:numId w:val="4"/>
        </w:numPr>
        <w:spacing w:before="180" w:after="120"/>
        <w:rPr>
          <w:rFonts w:eastAsia="ＭＳ 明朝"/>
          <w:b/>
          <w:bCs/>
          <w:szCs w:val="24"/>
          <w:lang w:val="en-US"/>
        </w:rPr>
      </w:pPr>
      <w:r>
        <w:rPr>
          <w:rFonts w:eastAsia="ＭＳ 明朝"/>
          <w:b/>
          <w:bCs/>
          <w:szCs w:val="24"/>
          <w:lang w:val="en-US"/>
        </w:rPr>
        <w:t>32-5</w:t>
      </w:r>
      <w:r w:rsidR="009D674F">
        <w:rPr>
          <w:rFonts w:eastAsia="ＭＳ 明朝"/>
          <w:b/>
          <w:bCs/>
          <w:szCs w:val="24"/>
          <w:lang w:val="en-US"/>
        </w:rPr>
        <w:t xml:space="preserve"> for NR</w:t>
      </w:r>
      <w:r>
        <w:rPr>
          <w:rFonts w:eastAsia="ＭＳ 明朝"/>
          <w:b/>
          <w:bCs/>
          <w:szCs w:val="24"/>
          <w:lang w:val="en-US"/>
        </w:rPr>
        <w:t xml:space="preserve">: </w:t>
      </w:r>
      <w:r w:rsidR="009D674F" w:rsidRPr="009D674F">
        <w:rPr>
          <w:rFonts w:eastAsia="ＭＳ 明朝"/>
          <w:b/>
          <w:bCs/>
          <w:szCs w:val="24"/>
          <w:lang w:val="en-US"/>
        </w:rPr>
        <w:t xml:space="preserve">Inter-UE coordination in NR </w:t>
      </w:r>
      <w:proofErr w:type="spellStart"/>
      <w:r w:rsidR="009D674F" w:rsidRPr="009D674F">
        <w:rPr>
          <w:rFonts w:eastAsia="ＭＳ 明朝"/>
          <w:b/>
          <w:bCs/>
          <w:szCs w:val="24"/>
          <w:lang w:val="en-US"/>
        </w:rPr>
        <w:t>sidelink</w:t>
      </w:r>
      <w:proofErr w:type="spellEnd"/>
      <w:r w:rsidR="009D674F" w:rsidRPr="009D674F">
        <w:rPr>
          <w:rFonts w:eastAsia="ＭＳ 明朝"/>
          <w:b/>
          <w:bCs/>
          <w:szCs w:val="24"/>
          <w:lang w:val="en-US"/>
        </w:rPr>
        <w:t xml:space="preserve">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 xml:space="preserve">Inter-UE coordination in NR </w:t>
            </w:r>
            <w:proofErr w:type="spellStart"/>
            <w:r>
              <w:rPr>
                <w:rFonts w:eastAsia="Malgun Gothic"/>
                <w:color w:val="000000" w:themeColor="text1"/>
                <w:lang w:eastAsia="ko-KR"/>
              </w:rPr>
              <w:t>sidelink</w:t>
            </w:r>
            <w:proofErr w:type="spellEnd"/>
            <w:r>
              <w:rPr>
                <w:rFonts w:eastAsia="Malgun Gothic"/>
                <w:color w:val="000000" w:themeColor="text1"/>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2) UE can transmit and receive inter-UE coordination information of presence of expected/potential resource conflict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 xml:space="preserve">UE does not support inter-UE coordination in NR </w:t>
            </w:r>
            <w:proofErr w:type="spellStart"/>
            <w:r>
              <w:rPr>
                <w:rFonts w:asciiTheme="majorHAnsi" w:eastAsia="Malgun Gothic" w:hAnsiTheme="majorHAnsi" w:cstheme="majorHAnsi"/>
                <w:szCs w:val="18"/>
                <w:lang w:eastAsia="ko-KR"/>
              </w:rPr>
              <w:t>sidelink</w:t>
            </w:r>
            <w:proofErr w:type="spellEnd"/>
            <w:r>
              <w:rPr>
                <w:rFonts w:asciiTheme="majorHAnsi" w:eastAsia="Malgun Gothic" w:hAnsiTheme="majorHAnsi" w:cstheme="majorHAnsi"/>
                <w:szCs w:val="18"/>
                <w:lang w:eastAsia="ko-KR"/>
              </w:rPr>
              <w:t xml:space="preserve">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af7"/>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aff"/>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ＭＳ 明朝"/>
                <w:sz w:val="22"/>
              </w:rPr>
            </w:pPr>
            <w:r>
              <w:rPr>
                <w:rFonts w:eastAsia="ＭＳ 明朝" w:hint="eastAsia"/>
                <w:sz w:val="22"/>
              </w:rPr>
              <w:t>[</w:t>
            </w:r>
            <w:r>
              <w:rPr>
                <w:rFonts w:eastAsia="ＭＳ 明朝"/>
                <w:sz w:val="22"/>
              </w:rPr>
              <w:t>3]</w:t>
            </w:r>
          </w:p>
        </w:tc>
        <w:tc>
          <w:tcPr>
            <w:tcW w:w="301" w:type="pct"/>
          </w:tcPr>
          <w:p w14:paraId="223778A9" w14:textId="77777777" w:rsidR="007C3A89" w:rsidRDefault="007C3A89" w:rsidP="007C3A89">
            <w:pPr>
              <w:jc w:val="both"/>
              <w:rPr>
                <w:sz w:val="22"/>
                <w:lang w:val="en-US"/>
              </w:rPr>
            </w:pPr>
            <w:r w:rsidRPr="001A70B5">
              <w:rPr>
                <w:rFonts w:eastAsia="ＭＳ 明朝"/>
                <w:sz w:val="22"/>
              </w:rPr>
              <w:t xml:space="preserve">Huawei, </w:t>
            </w:r>
            <w:proofErr w:type="spellStart"/>
            <w:r w:rsidRPr="001A70B5">
              <w:rPr>
                <w:rFonts w:eastAsia="ＭＳ 明朝"/>
                <w:sz w:val="22"/>
              </w:rPr>
              <w:t>HiSilicon</w:t>
            </w:r>
            <w:proofErr w:type="spellEnd"/>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w:t>
            </w:r>
            <w:proofErr w:type="gramStart"/>
            <w:r>
              <w:rPr>
                <w:rFonts w:eastAsiaTheme="minorEastAsia" w:cs="Batang"/>
                <w:sz w:val="22"/>
                <w:szCs w:val="22"/>
                <w:lang w:val="en-US" w:eastAsia="zh-CN"/>
              </w:rPr>
              <w:t>e.g.</w:t>
            </w:r>
            <w:proofErr w:type="gramEnd"/>
            <w:r>
              <w:rPr>
                <w:rFonts w:eastAsiaTheme="minorEastAsia" w:cs="Batang"/>
                <w:sz w:val="22"/>
                <w:szCs w:val="22"/>
                <w:lang w:val="en-US" w:eastAsia="zh-CN"/>
              </w:rPr>
              <w:t xml:space="preserve"> UE-B is aware of what resources is preferred to be used for transmission. On the other hand, scheme 2 only indicates collision, and UE-B has no information about resource preference and perform resource re-selection on its own sensing results. </w:t>
            </w:r>
            <w:proofErr w:type="gramStart"/>
            <w:r>
              <w:rPr>
                <w:rFonts w:eastAsiaTheme="minorEastAsia" w:cs="Batang" w:hint="eastAsia"/>
                <w:sz w:val="22"/>
                <w:szCs w:val="22"/>
                <w:lang w:val="en-US" w:eastAsia="zh-CN"/>
              </w:rPr>
              <w:t>T</w:t>
            </w:r>
            <w:r>
              <w:rPr>
                <w:rFonts w:eastAsiaTheme="minorEastAsia" w:cs="Batang"/>
                <w:sz w:val="22"/>
                <w:szCs w:val="22"/>
                <w:lang w:val="en-US" w:eastAsia="zh-CN"/>
              </w:rPr>
              <w:t>hus</w:t>
            </w:r>
            <w:proofErr w:type="gramEnd"/>
            <w:r>
              <w:rPr>
                <w:rFonts w:eastAsiaTheme="minorEastAsia" w:cs="Batang"/>
                <w:sz w:val="22"/>
                <w:szCs w:val="22"/>
                <w:lang w:val="en-US" w:eastAsia="zh-CN"/>
              </w:rPr>
              <w:t xml:space="preserve"> two schemes can be associated with different UE capability to support different inter-UE coordination operation. Within a scheme, it is not needed to have </w:t>
            </w:r>
            <w:proofErr w:type="gramStart"/>
            <w:r>
              <w:rPr>
                <w:rFonts w:eastAsiaTheme="minorEastAsia" w:cs="Batang"/>
                <w:sz w:val="22"/>
                <w:szCs w:val="22"/>
                <w:lang w:val="en-US" w:eastAsia="zh-CN"/>
              </w:rPr>
              <w:t>a number of</w:t>
            </w:r>
            <w:proofErr w:type="gramEnd"/>
            <w:r>
              <w:rPr>
                <w:rFonts w:eastAsiaTheme="minorEastAsia" w:cs="Batang"/>
                <w:sz w:val="22"/>
                <w:szCs w:val="22"/>
                <w:lang w:val="en-US" w:eastAsia="zh-CN"/>
              </w:rPr>
              <w:t xml:space="preserve">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aff1"/>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Set of PRBs for PSFCH transmission/reception (</w:t>
            </w:r>
            <w:proofErr w:type="spellStart"/>
            <w:r w:rsidRPr="00C444ED">
              <w:rPr>
                <w:i/>
                <w:sz w:val="22"/>
                <w:szCs w:val="22"/>
              </w:rPr>
              <w:t>sl</w:t>
            </w:r>
            <w:proofErr w:type="spellEnd"/>
            <w:r w:rsidRPr="00C444ED">
              <w:rPr>
                <w:i/>
                <w:sz w:val="22"/>
                <w:szCs w:val="22"/>
              </w:rPr>
              <w:t xml:space="preserve">-PSFCH-RB-Set)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w:t>
            </w:r>
            <w:proofErr w:type="spellStart"/>
            <w:r>
              <w:rPr>
                <w:rFonts w:eastAsiaTheme="minorEastAsia" w:cs="Batang"/>
                <w:sz w:val="22"/>
                <w:szCs w:val="22"/>
                <w:lang w:eastAsia="zh-CN"/>
              </w:rPr>
              <w:t>sidelink</w:t>
            </w:r>
            <w:proofErr w:type="spellEnd"/>
            <w:r>
              <w:rPr>
                <w:rFonts w:eastAsiaTheme="minorEastAsia" w:cs="Batang"/>
                <w:sz w:val="22"/>
                <w:szCs w:val="22"/>
                <w:lang w:eastAsia="zh-CN"/>
              </w:rPr>
              <w:t xml:space="preserve">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lastRenderedPageBreak/>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 xml:space="preserve">This is the basic FG for </w:t>
                  </w:r>
                  <w:proofErr w:type="spellStart"/>
                  <w:r w:rsidRPr="00834E94">
                    <w:rPr>
                      <w:rFonts w:cs="Arial"/>
                      <w:szCs w:val="18"/>
                    </w:rPr>
                    <w:t>sidelink</w:t>
                  </w:r>
                  <w:proofErr w:type="spellEnd"/>
                  <w:r w:rsidRPr="00834E94">
                    <w:rPr>
                      <w:rFonts w:cs="Arial"/>
                      <w:szCs w:val="18"/>
                    </w:rPr>
                    <w:t>.</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 xml:space="preserve">Note: configuration by NR </w:t>
                  </w:r>
                  <w:proofErr w:type="spellStart"/>
                  <w:r w:rsidRPr="009A3240">
                    <w:rPr>
                      <w:rFonts w:cs="Arial"/>
                      <w:szCs w:val="18"/>
                    </w:rPr>
                    <w:t>Uu</w:t>
                  </w:r>
                  <w:proofErr w:type="spellEnd"/>
                  <w:r w:rsidRPr="009A3240">
                    <w:rPr>
                      <w:rFonts w:cs="Arial"/>
                      <w:szCs w:val="18"/>
                    </w:rPr>
                    <w:t xml:space="preserve">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 xml:space="preserve">inter-UE coordination scheme 2 in NR </w:t>
            </w:r>
            <w:proofErr w:type="spellStart"/>
            <w:r w:rsidRPr="00FA1E95">
              <w:rPr>
                <w:rFonts w:eastAsiaTheme="minorEastAsia" w:cs="Batang"/>
                <w:sz w:val="22"/>
                <w:szCs w:val="22"/>
                <w:lang w:eastAsia="zh-CN"/>
              </w:rPr>
              <w:t>sidelink</w:t>
            </w:r>
            <w:proofErr w:type="spellEnd"/>
            <w:r w:rsidRPr="00FA1E95">
              <w:rPr>
                <w:rFonts w:eastAsiaTheme="minorEastAsia" w:cs="Batang"/>
                <w:sz w:val="22"/>
                <w:szCs w:val="22"/>
                <w:lang w:eastAsia="zh-CN"/>
              </w:rPr>
              <w:t xml:space="preserve">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 xml:space="preserve">And we also noted that there would be cases where the transmission/reception between PSFCH format 0 for inter-UE coordination in NR </w:t>
            </w:r>
            <w:proofErr w:type="spellStart"/>
            <w:r w:rsidRPr="008B78BD">
              <w:rPr>
                <w:rFonts w:eastAsiaTheme="minorEastAsia" w:cs="Batang"/>
                <w:sz w:val="22"/>
                <w:szCs w:val="22"/>
                <w:lang w:eastAsia="zh-CN"/>
              </w:rPr>
              <w:t>sidelink</w:t>
            </w:r>
            <w:proofErr w:type="spellEnd"/>
            <w:r w:rsidRPr="008B78BD">
              <w:rPr>
                <w:rFonts w:eastAsiaTheme="minorEastAsia" w:cs="Batang"/>
                <w:sz w:val="22"/>
                <w:szCs w:val="22"/>
                <w:lang w:eastAsia="zh-CN"/>
              </w:rPr>
              <w:t xml:space="preserve"> and PSFCH format 0 for </w:t>
            </w:r>
            <w:proofErr w:type="spellStart"/>
            <w:r w:rsidRPr="008B78BD">
              <w:rPr>
                <w:rFonts w:eastAsiaTheme="minorEastAsia" w:cs="Batang"/>
                <w:sz w:val="22"/>
                <w:szCs w:val="22"/>
                <w:lang w:eastAsia="zh-CN"/>
              </w:rPr>
              <w:t>sidelink</w:t>
            </w:r>
            <w:proofErr w:type="spellEnd"/>
            <w:r w:rsidRPr="008B78BD">
              <w:rPr>
                <w:rFonts w:eastAsiaTheme="minorEastAsia" w:cs="Batang"/>
                <w:sz w:val="22"/>
                <w:szCs w:val="22"/>
                <w:lang w:eastAsia="zh-CN"/>
              </w:rPr>
              <w:t xml:space="preserve">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proofErr w:type="gramStart"/>
            <w:r w:rsidRPr="008B78BD">
              <w:rPr>
                <w:rFonts w:cs="Arial"/>
                <w:sz w:val="22"/>
                <w:szCs w:val="22"/>
              </w:rPr>
              <w:t>In order to</w:t>
            </w:r>
            <w:proofErr w:type="gramEnd"/>
            <w:r w:rsidRPr="008B78BD">
              <w:rPr>
                <w:rFonts w:cs="Arial"/>
                <w:sz w:val="22"/>
                <w:szCs w:val="22"/>
              </w:rPr>
              <w:t xml:space="preserve">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aff1"/>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w:t>
            </w:r>
            <w:proofErr w:type="gramStart"/>
            <w:r w:rsidRPr="00135D9E">
              <w:rPr>
                <w:rFonts w:eastAsiaTheme="minorEastAsia" w:cs="Batang"/>
                <w:b/>
                <w:i/>
                <w:sz w:val="22"/>
                <w:szCs w:val="22"/>
                <w:lang w:eastAsia="zh-CN"/>
              </w:rPr>
              <w:t>are</w:t>
            </w:r>
            <w:proofErr w:type="gramEnd"/>
            <w:r w:rsidRPr="00135D9E">
              <w:rPr>
                <w:rFonts w:eastAsiaTheme="minorEastAsia" w:cs="Batang"/>
                <w:b/>
                <w:i/>
                <w:sz w:val="22"/>
                <w:szCs w:val="22"/>
                <w:lang w:eastAsia="zh-CN"/>
              </w:rPr>
              <w:t xml:space="preserv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aff1"/>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w:t>
            </w:r>
            <w:proofErr w:type="gramStart"/>
            <w:r w:rsidRPr="008D383E">
              <w:rPr>
                <w:rFonts w:eastAsiaTheme="minorEastAsia" w:cs="Batang"/>
                <w:b/>
                <w:i/>
                <w:sz w:val="22"/>
                <w:szCs w:val="22"/>
                <w:lang w:eastAsia="zh-CN"/>
              </w:rPr>
              <w:t>are</w:t>
            </w:r>
            <w:proofErr w:type="gramEnd"/>
            <w:r w:rsidRPr="008D383E">
              <w:rPr>
                <w:rFonts w:eastAsiaTheme="minorEastAsia" w:cs="Batang"/>
                <w:b/>
                <w:i/>
                <w:sz w:val="22"/>
                <w:szCs w:val="22"/>
                <w:lang w:eastAsia="zh-CN"/>
              </w:rPr>
              <w:t xml:space="preserv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aff1"/>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w:t>
            </w:r>
            <w:proofErr w:type="spellStart"/>
            <w:r w:rsidRPr="006F0DFA">
              <w:rPr>
                <w:rFonts w:eastAsiaTheme="minorEastAsia" w:cs="Batang"/>
                <w:sz w:val="22"/>
                <w:szCs w:val="22"/>
                <w:lang w:val="en-US" w:eastAsia="zh-CN"/>
              </w:rPr>
              <w:t>NR_SL_enh</w:t>
            </w:r>
            <w:proofErr w:type="spellEnd"/>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 xml:space="preserve">in NR </w:t>
                  </w:r>
                  <w:proofErr w:type="spellStart"/>
                  <w:r w:rsidRPr="00A6692D">
                    <w:rPr>
                      <w:rFonts w:eastAsia="Malgun Gothic"/>
                      <w:color w:val="000000" w:themeColor="text1"/>
                      <w:sz w:val="16"/>
                      <w:szCs w:val="18"/>
                      <w:lang w:eastAsia="ko-KR"/>
                    </w:rPr>
                    <w:t>sidelink</w:t>
                  </w:r>
                  <w:proofErr w:type="spellEnd"/>
                  <w:r w:rsidRPr="00A6692D">
                    <w:rPr>
                      <w:rFonts w:eastAsia="Malgun Gothic"/>
                      <w:color w:val="000000" w:themeColor="text1"/>
                      <w:sz w:val="16"/>
                      <w:szCs w:val="18"/>
                      <w:lang w:eastAsia="ko-KR"/>
                    </w:rPr>
                    <w:t xml:space="preserve">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w:t>
                  </w:r>
                  <w:proofErr w:type="spellStart"/>
                  <w:r w:rsidRPr="00A6692D">
                    <w:rPr>
                      <w:rFonts w:asciiTheme="majorHAnsi" w:eastAsia="Malgun Gothic" w:hAnsiTheme="majorHAnsi" w:cstheme="majorHAnsi"/>
                      <w:sz w:val="16"/>
                      <w:szCs w:val="18"/>
                      <w:lang w:eastAsia="ko-KR"/>
                    </w:rPr>
                    <w:t>sidelink</w:t>
                  </w:r>
                  <w:proofErr w:type="spellEnd"/>
                  <w:r w:rsidRPr="00A6692D">
                    <w:rPr>
                      <w:rFonts w:asciiTheme="majorHAnsi" w:eastAsia="Malgun Gothic" w:hAnsiTheme="majorHAnsi" w:cstheme="majorHAnsi"/>
                      <w:sz w:val="16"/>
                      <w:szCs w:val="18"/>
                      <w:lang w:eastAsia="ko-KR"/>
                    </w:rPr>
                    <w:t xml:space="preserve">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 xml:space="preserve">2) UE can transmit and receive inter-UE coordination information of non-preferred resource set and use the received information in its own resource (re-)selection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 xml:space="preserve">Inter-UE coordination scheme 2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 xml:space="preserve">1) UE can transmit and receive NR PSFCH format 0 which conveys the presence of expected/potential resource </w:t>
                    </w:r>
                    <w:proofErr w:type="gramStart"/>
                    <w:r w:rsidRPr="00334935">
                      <w:rPr>
                        <w:rFonts w:asciiTheme="majorHAnsi" w:eastAsia="Malgun Gothic" w:hAnsiTheme="majorHAnsi" w:cstheme="majorHAnsi"/>
                        <w:sz w:val="16"/>
                        <w:szCs w:val="18"/>
                        <w:lang w:eastAsia="ko-KR"/>
                      </w:rPr>
                      <w:t>conflict, and</w:t>
                    </w:r>
                    <w:proofErr w:type="gramEnd"/>
                    <w:r w:rsidRPr="00334935">
                      <w:rPr>
                        <w:rFonts w:asciiTheme="majorHAnsi" w:eastAsia="Malgun Gothic" w:hAnsiTheme="majorHAnsi" w:cstheme="majorHAnsi"/>
                        <w:sz w:val="16"/>
                        <w:szCs w:val="18"/>
                        <w:lang w:eastAsia="ko-KR"/>
                      </w:rPr>
                      <w:t xml:space="preserve"> use the received information in its own resource re-selection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a4"/>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lastRenderedPageBreak/>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w:t>
            </w:r>
            <w:proofErr w:type="spellStart"/>
            <w:r w:rsidRPr="000C51BD">
              <w:rPr>
                <w:rFonts w:eastAsiaTheme="minorEastAsia"/>
                <w:sz w:val="22"/>
                <w:szCs w:val="22"/>
                <w:lang w:val="en-US" w:eastAsia="zh-CN"/>
              </w:rPr>
              <w:t>gNB</w:t>
            </w:r>
            <w:proofErr w:type="spellEnd"/>
            <w:r w:rsidRPr="000C51BD">
              <w:rPr>
                <w:rFonts w:eastAsiaTheme="minorEastAsia"/>
                <w:sz w:val="22"/>
                <w:szCs w:val="22"/>
                <w:lang w:val="en-US" w:eastAsia="zh-CN"/>
              </w:rPr>
              <w:t xml:space="preserve"> to be aware of the UE features on what resource allocation schemes it supports. For inter-UE coordination, it is also agreed that </w:t>
            </w:r>
            <w:r w:rsidRPr="000C51BD">
              <w:rPr>
                <w:color w:val="000000"/>
                <w:sz w:val="22"/>
                <w:szCs w:val="22"/>
              </w:rPr>
              <w:t xml:space="preserve">features for both scheme 1 and scheme 2 can be enabled or disabled or controlled by (pre-)configuration, and therefore </w:t>
            </w:r>
            <w:proofErr w:type="spellStart"/>
            <w:r w:rsidRPr="000C51BD">
              <w:rPr>
                <w:color w:val="000000"/>
                <w:sz w:val="22"/>
                <w:szCs w:val="22"/>
              </w:rPr>
              <w:t>gNB</w:t>
            </w:r>
            <w:proofErr w:type="spellEnd"/>
            <w:r w:rsidRPr="000C51BD">
              <w:rPr>
                <w:color w:val="000000"/>
                <w:sz w:val="22"/>
                <w:szCs w:val="22"/>
              </w:rPr>
              <w:t xml:space="preserve"> should be informed with UE capability.</w:t>
            </w:r>
          </w:p>
          <w:p w14:paraId="5365D1DC" w14:textId="77777777" w:rsidR="00624893" w:rsidRPr="00624893" w:rsidRDefault="00624893" w:rsidP="00624893">
            <w:pPr>
              <w:pStyle w:val="a4"/>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w:t>
            </w:r>
            <w:proofErr w:type="spellStart"/>
            <w:r>
              <w:rPr>
                <w:rFonts w:eastAsiaTheme="minorEastAsia" w:cs="Batang"/>
                <w:b/>
                <w:i/>
                <w:sz w:val="22"/>
                <w:szCs w:val="22"/>
                <w:lang w:eastAsia="zh-CN"/>
              </w:rPr>
              <w:t>gNB</w:t>
            </w:r>
            <w:proofErr w:type="spellEnd"/>
          </w:p>
        </w:tc>
      </w:tr>
      <w:tr w:rsidR="007C3A89" w:rsidRPr="00965440" w14:paraId="43B596E2" w14:textId="77777777" w:rsidTr="008701B3">
        <w:tc>
          <w:tcPr>
            <w:tcW w:w="121" w:type="pct"/>
          </w:tcPr>
          <w:p w14:paraId="5E270418" w14:textId="77777777" w:rsidR="007C3A89" w:rsidRDefault="00590764" w:rsidP="007C3A89">
            <w:pPr>
              <w:jc w:val="both"/>
              <w:rPr>
                <w:rFonts w:eastAsia="ＭＳ 明朝"/>
                <w:sz w:val="22"/>
              </w:rPr>
            </w:pPr>
            <w:r>
              <w:rPr>
                <w:rFonts w:eastAsia="ＭＳ 明朝" w:hint="eastAsia"/>
                <w:sz w:val="22"/>
              </w:rPr>
              <w:lastRenderedPageBreak/>
              <w:t>[</w:t>
            </w:r>
            <w:r>
              <w:rPr>
                <w:rFonts w:eastAsia="ＭＳ 明朝"/>
                <w:sz w:val="22"/>
              </w:rPr>
              <w:t>4]</w:t>
            </w:r>
          </w:p>
        </w:tc>
        <w:tc>
          <w:tcPr>
            <w:tcW w:w="301" w:type="pct"/>
          </w:tcPr>
          <w:p w14:paraId="19D5007C" w14:textId="77777777" w:rsidR="007C3A89" w:rsidRDefault="00590764" w:rsidP="007C3A89">
            <w:pPr>
              <w:jc w:val="both"/>
              <w:rPr>
                <w:sz w:val="22"/>
                <w:lang w:val="en-US"/>
              </w:rPr>
            </w:pPr>
            <w:r w:rsidRPr="001A70B5">
              <w:rPr>
                <w:rFonts w:eastAsia="ＭＳ 明朝"/>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w:t>
            </w:r>
            <w:proofErr w:type="spellStart"/>
            <w:r w:rsidRPr="00DA6B6F">
              <w:rPr>
                <w:rFonts w:cs="Times"/>
                <w:bCs/>
              </w:rPr>
              <w:t>sidelink</w:t>
            </w:r>
            <w:proofErr w:type="spellEnd"/>
            <w:r w:rsidRPr="00DA6B6F">
              <w:rPr>
                <w:rFonts w:cs="Times"/>
                <w:bCs/>
              </w:rPr>
              <w:t xml:space="preserve"> mode 2 </w:t>
            </w:r>
            <w:r w:rsidRPr="00DA6B6F">
              <w:rPr>
                <w:lang w:eastAsia="ko-KR"/>
              </w:rPr>
              <w:t xml:space="preserve">were included in a working assumption but not as the basic FGs for Rel-17 </w:t>
            </w:r>
            <w:proofErr w:type="spellStart"/>
            <w:r w:rsidRPr="00DA6B6F">
              <w:rPr>
                <w:lang w:eastAsia="ko-KR"/>
              </w:rPr>
              <w:t>sidelink</w:t>
            </w:r>
            <w:proofErr w:type="spellEnd"/>
            <w:r w:rsidRPr="00DA6B6F">
              <w:rPr>
                <w:lang w:eastAsia="ko-KR"/>
              </w:rPr>
              <w:t xml:space="preserve">.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w:t>
            </w:r>
            <w:proofErr w:type="gramStart"/>
            <w:r w:rsidRPr="00DA6B6F">
              <w:rPr>
                <w:lang w:eastAsia="zh-CN"/>
              </w:rPr>
              <w:t>FG’s</w:t>
            </w:r>
            <w:proofErr w:type="gramEnd"/>
            <w:r w:rsidRPr="00DA6B6F">
              <w:rPr>
                <w:lang w:eastAsia="zh-CN"/>
              </w:rPr>
              <w:t xml:space="preserve">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 xml:space="preserve">Proposal 2: Specify UE FG 15-3 as the prerequisite FG of the following agreed new FGs or the FGs in the working assumption for Rel-17 </w:t>
            </w:r>
            <w:proofErr w:type="spellStart"/>
            <w:r w:rsidRPr="00DA6B6F">
              <w:rPr>
                <w:b/>
                <w:bCs/>
                <w:i/>
                <w:iCs/>
                <w:lang w:eastAsia="ko-KR"/>
              </w:rPr>
              <w:t>sidelink</w:t>
            </w:r>
            <w:proofErr w:type="spellEnd"/>
            <w:r w:rsidRPr="00DA6B6F">
              <w:rPr>
                <w:b/>
                <w:bCs/>
                <w:i/>
                <w:iCs/>
                <w:lang w:eastAsia="ko-KR"/>
              </w:rPr>
              <w:t xml:space="preserve"> enhancement</w:t>
            </w:r>
            <w:r w:rsidRPr="00DA6B6F">
              <w:rPr>
                <w:b/>
                <w:bCs/>
                <w:i/>
                <w:iCs/>
              </w:rPr>
              <w:t>:</w:t>
            </w:r>
          </w:p>
          <w:p w14:paraId="434871A7"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ＭＳ 明朝"/>
                <w:sz w:val="22"/>
              </w:rPr>
            </w:pPr>
            <w:r>
              <w:rPr>
                <w:rFonts w:eastAsia="ＭＳ 明朝" w:hint="eastAsia"/>
                <w:sz w:val="22"/>
              </w:rPr>
              <w:t>[</w:t>
            </w:r>
            <w:r>
              <w:rPr>
                <w:rFonts w:eastAsia="ＭＳ 明朝"/>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a4"/>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af"/>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ＭＳ 明朝"/>
                <w:sz w:val="22"/>
              </w:rPr>
            </w:pPr>
            <w:r>
              <w:rPr>
                <w:rFonts w:eastAsia="ＭＳ 明朝" w:hint="eastAsia"/>
                <w:sz w:val="22"/>
              </w:rPr>
              <w:t>[</w:t>
            </w:r>
            <w:r>
              <w:rPr>
                <w:rFonts w:eastAsia="ＭＳ 明朝"/>
                <w:sz w:val="22"/>
              </w:rPr>
              <w:t>6]</w:t>
            </w:r>
          </w:p>
        </w:tc>
        <w:tc>
          <w:tcPr>
            <w:tcW w:w="301" w:type="pct"/>
          </w:tcPr>
          <w:p w14:paraId="344A445B" w14:textId="77777777" w:rsidR="001004E7" w:rsidRDefault="001004E7" w:rsidP="001004E7">
            <w:pPr>
              <w:jc w:val="both"/>
              <w:rPr>
                <w:sz w:val="22"/>
                <w:lang w:val="en-US"/>
              </w:rPr>
            </w:pPr>
            <w:r w:rsidRPr="001A70B5">
              <w:rPr>
                <w:rFonts w:eastAsia="ＭＳ 明朝"/>
                <w:sz w:val="22"/>
              </w:rPr>
              <w:t>CATT, GOHIGH</w:t>
            </w:r>
          </w:p>
        </w:tc>
        <w:tc>
          <w:tcPr>
            <w:tcW w:w="4578" w:type="pct"/>
          </w:tcPr>
          <w:p w14:paraId="202D2789" w14:textId="77777777" w:rsidR="001004E7" w:rsidRDefault="001004E7" w:rsidP="001004E7">
            <w:pPr>
              <w:pStyle w:val="a4"/>
              <w:rPr>
                <w:rFonts w:eastAsiaTheme="minorEastAsia"/>
                <w:sz w:val="20"/>
                <w:lang w:eastAsia="zh-CN"/>
              </w:rPr>
            </w:pPr>
            <w:r>
              <w:rPr>
                <w:rFonts w:eastAsiaTheme="minorEastAsia"/>
                <w:sz w:val="20"/>
                <w:lang w:eastAsia="zh-CN"/>
              </w:rPr>
              <w:t>T</w:t>
            </w:r>
            <w:r w:rsidRPr="008F4887">
              <w:rPr>
                <w:rFonts w:eastAsiaTheme="minorEastAsia"/>
                <w:sz w:val="20"/>
                <w:lang w:eastAsia="zh-CN"/>
              </w:rPr>
              <w:t xml:space="preserve">here are two schemes for inter-UE coordination, </w:t>
            </w:r>
            <w:proofErr w:type="gramStart"/>
            <w:r w:rsidRPr="008F4887">
              <w:rPr>
                <w:rFonts w:eastAsiaTheme="minorEastAsia"/>
                <w:sz w:val="20"/>
                <w:lang w:eastAsia="zh-CN"/>
              </w:rPr>
              <w:t>i.e.</w:t>
            </w:r>
            <w:proofErr w:type="gramEnd"/>
            <w:r w:rsidRPr="008F4887">
              <w:rPr>
                <w:rFonts w:eastAsiaTheme="minorEastAsia"/>
                <w:sz w:val="20"/>
                <w:lang w:eastAsia="zh-CN"/>
              </w:rPr>
              <w:t xml:space="preserv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a4"/>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a4"/>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a4"/>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 xml:space="preserve">nter-UE coordination scheme 1 in NR </w:t>
            </w:r>
            <w:proofErr w:type="spellStart"/>
            <w:r w:rsidRPr="00016C88">
              <w:rPr>
                <w:rFonts w:eastAsiaTheme="minorEastAsia"/>
                <w:b/>
                <w:i/>
                <w:sz w:val="20"/>
                <w:lang w:eastAsia="zh-CN"/>
              </w:rPr>
              <w:t>sidelink</w:t>
            </w:r>
            <w:proofErr w:type="spellEnd"/>
            <w:r w:rsidRPr="00016C88">
              <w:rPr>
                <w:rFonts w:eastAsiaTheme="minorEastAsia"/>
                <w:b/>
                <w:i/>
                <w:sz w:val="20"/>
                <w:lang w:eastAsia="zh-CN"/>
              </w:rPr>
              <w:t xml:space="preserve"> mode 2</w:t>
            </w:r>
          </w:p>
          <w:p w14:paraId="771C9B58" w14:textId="77777777" w:rsidR="001004E7" w:rsidRPr="00016C88" w:rsidRDefault="001004E7" w:rsidP="00B51421">
            <w:pPr>
              <w:pStyle w:val="a4"/>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a4"/>
              <w:numPr>
                <w:ilvl w:val="0"/>
                <w:numId w:val="42"/>
              </w:numPr>
              <w:jc w:val="both"/>
              <w:rPr>
                <w:rFonts w:eastAsiaTheme="minorEastAsia"/>
                <w:b/>
                <w:i/>
                <w:sz w:val="20"/>
                <w:lang w:eastAsia="zh-CN"/>
              </w:rPr>
            </w:pPr>
            <w:r w:rsidRPr="00016C88">
              <w:rPr>
                <w:rFonts w:eastAsiaTheme="minorEastAsia"/>
                <w:b/>
                <w:i/>
                <w:sz w:val="20"/>
                <w:lang w:eastAsia="zh-CN"/>
              </w:rPr>
              <w:t xml:space="preserve">Inter-UE coordination scheme 2 in NR </w:t>
            </w:r>
            <w:proofErr w:type="spellStart"/>
            <w:r w:rsidRPr="00016C88">
              <w:rPr>
                <w:rFonts w:eastAsiaTheme="minorEastAsia"/>
                <w:b/>
                <w:i/>
                <w:sz w:val="20"/>
                <w:lang w:eastAsia="zh-CN"/>
              </w:rPr>
              <w:t>sidelink</w:t>
            </w:r>
            <w:proofErr w:type="spellEnd"/>
            <w:r w:rsidRPr="00016C88">
              <w:rPr>
                <w:rFonts w:eastAsiaTheme="minorEastAsia"/>
                <w:b/>
                <w:i/>
                <w:sz w:val="20"/>
                <w:lang w:eastAsia="zh-CN"/>
              </w:rPr>
              <w:t xml:space="preserve"> mode 2</w:t>
            </w:r>
          </w:p>
        </w:tc>
      </w:tr>
      <w:tr w:rsidR="00902FF5" w:rsidRPr="00965440" w14:paraId="0B44BF0D" w14:textId="77777777" w:rsidTr="008701B3">
        <w:tc>
          <w:tcPr>
            <w:tcW w:w="121" w:type="pct"/>
          </w:tcPr>
          <w:p w14:paraId="12179AC2" w14:textId="77777777" w:rsidR="00902FF5" w:rsidRDefault="00902FF5" w:rsidP="00902FF5">
            <w:pPr>
              <w:jc w:val="both"/>
              <w:rPr>
                <w:rFonts w:eastAsia="ＭＳ 明朝"/>
                <w:sz w:val="22"/>
              </w:rPr>
            </w:pPr>
            <w:r>
              <w:rPr>
                <w:rFonts w:eastAsia="ＭＳ 明朝" w:hint="eastAsia"/>
                <w:sz w:val="22"/>
              </w:rPr>
              <w:t>[</w:t>
            </w:r>
            <w:r>
              <w:rPr>
                <w:rFonts w:eastAsia="ＭＳ 明朝"/>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a4"/>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w:t>
            </w:r>
            <w:proofErr w:type="gramStart"/>
            <w:r>
              <w:rPr>
                <w:rFonts w:eastAsia="SimSun"/>
                <w:color w:val="000000" w:themeColor="text1"/>
                <w:lang w:eastAsia="zh-CN"/>
              </w:rPr>
              <w:t>to split</w:t>
            </w:r>
            <w:proofErr w:type="gramEnd"/>
            <w:r>
              <w:rPr>
                <w:rFonts w:eastAsia="SimSun"/>
                <w:color w:val="000000" w:themeColor="text1"/>
                <w:lang w:eastAsia="zh-CN"/>
              </w:rPr>
              <w:t xml:space="preserve">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 xml:space="preserve">Inter-UE coordination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 xml:space="preserve">Inter-UE coordination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transmit an explicit request and receive inter-UE coordination information of preferred resource set/non-preferred resource set and use the received information in its own resource (re-)selection in NR </w:t>
                  </w:r>
                  <w:proofErr w:type="spellStart"/>
                  <w:r w:rsidRPr="003D049E">
                    <w:rPr>
                      <w:rFonts w:eastAsia="Malgun Gothic"/>
                      <w:lang w:eastAsia="ko-KR"/>
                    </w:rPr>
                    <w:t>sidelink</w:t>
                  </w:r>
                  <w:proofErr w:type="spellEnd"/>
                  <w:r w:rsidRPr="003D049E">
                    <w:rPr>
                      <w:rFonts w:eastAsia="Malgun Gothic"/>
                      <w:lang w:eastAsia="ko-KR"/>
                    </w:rPr>
                    <w:t xml:space="preserve">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 xml:space="preserve">UE can receive inter-UE coordination information of presence of expected/potential resource conflict and use the received information in its own resource re-selection in NR </w:t>
                  </w:r>
                  <w:proofErr w:type="spellStart"/>
                  <w:r w:rsidRPr="003D049E">
                    <w:rPr>
                      <w:rFonts w:asciiTheme="majorHAnsi" w:eastAsia="Malgun Gothic" w:hAnsiTheme="majorHAnsi" w:cstheme="majorHAnsi"/>
                      <w:color w:val="FF0000"/>
                      <w:sz w:val="18"/>
                      <w:szCs w:val="18"/>
                      <w:lang w:eastAsia="ko-KR"/>
                    </w:rPr>
                    <w:t>sidelink</w:t>
                  </w:r>
                  <w:proofErr w:type="spellEnd"/>
                  <w:r w:rsidRPr="003D049E">
                    <w:rPr>
                      <w:rFonts w:asciiTheme="majorHAnsi" w:eastAsia="Malgun Gothic" w:hAnsiTheme="majorHAnsi" w:cstheme="majorHAnsi"/>
                      <w:color w:val="FF0000"/>
                      <w:sz w:val="18"/>
                      <w:szCs w:val="18"/>
                      <w:lang w:eastAsia="ko-KR"/>
                    </w:rPr>
                    <w:t xml:space="preserve">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a4"/>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 xml:space="preserve">Receiving NR </w:t>
            </w:r>
            <w:proofErr w:type="spellStart"/>
            <w:r w:rsidRPr="00702A22">
              <w:rPr>
                <w:rFonts w:eastAsiaTheme="minorEastAsia"/>
                <w:lang w:eastAsia="zh-CN"/>
              </w:rPr>
              <w:t>sidelink</w:t>
            </w:r>
            <w:proofErr w:type="spellEnd"/>
            <w:r w:rsidRPr="00702A22">
              <w:rPr>
                <w:rFonts w:eastAsiaTheme="minorEastAsia"/>
                <w:lang w:eastAsia="zh-CN"/>
              </w:rPr>
              <w:t xml:space="preserve"> of PSCCH/PSSCHPSFCH/S-SSB) and 35-3(Transmitting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 xml:space="preserve">Receiving NR </w:t>
            </w:r>
            <w:proofErr w:type="spellStart"/>
            <w:r w:rsidRPr="00702A22">
              <w:rPr>
                <w:rFonts w:eastAsiaTheme="minorEastAsia"/>
                <w:lang w:eastAsia="zh-CN"/>
              </w:rPr>
              <w:t>sidelink</w:t>
            </w:r>
            <w:proofErr w:type="spellEnd"/>
            <w:r w:rsidRPr="00702A22">
              <w:rPr>
                <w:rFonts w:eastAsiaTheme="minorEastAsia"/>
                <w:lang w:eastAsia="zh-CN"/>
              </w:rPr>
              <w:t xml:space="preserve"> of PSCCH/PSSCHPSFCH/S-SSB) and at least one of 32-3(Transmitting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full sensing) or 32-4</w:t>
            </w:r>
            <w:r w:rsidRPr="00702A22">
              <w:rPr>
                <w:rFonts w:eastAsiaTheme="minorEastAsia" w:hint="eastAsia"/>
                <w:lang w:eastAsia="zh-CN"/>
              </w:rPr>
              <w:t>(</w:t>
            </w:r>
            <w:r w:rsidRPr="00702A22">
              <w:rPr>
                <w:rFonts w:eastAsiaTheme="minorEastAsia"/>
                <w:lang w:eastAsia="zh-CN"/>
              </w:rPr>
              <w:t xml:space="preserve">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partial sensing).</w:t>
            </w:r>
          </w:p>
          <w:p w14:paraId="32F4939E" w14:textId="77777777" w:rsidR="00902FF5" w:rsidRDefault="00902FF5" w:rsidP="00902FF5">
            <w:pPr>
              <w:pStyle w:val="a4"/>
              <w:rPr>
                <w:rFonts w:eastAsiaTheme="minorEastAsia"/>
                <w:b/>
                <w:bCs/>
                <w:lang w:eastAsia="zh-CN"/>
              </w:rPr>
            </w:pPr>
            <w:r w:rsidRPr="00702A22">
              <w:rPr>
                <w:rFonts w:eastAsiaTheme="minorEastAsia" w:hint="eastAsia"/>
                <w:b/>
                <w:bCs/>
                <w:lang w:eastAsia="zh-CN"/>
              </w:rPr>
              <w:lastRenderedPageBreak/>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a4"/>
              <w:spacing w:after="240"/>
              <w:rPr>
                <w:rFonts w:eastAsiaTheme="minorEastAsia"/>
                <w:color w:val="000000" w:themeColor="text1"/>
                <w:lang w:eastAsia="zh-CN"/>
              </w:rPr>
            </w:pPr>
            <w:r w:rsidRPr="00702A22">
              <w:rPr>
                <w:rFonts w:eastAsiaTheme="minorEastAsia"/>
                <w:color w:val="000000" w:themeColor="text1"/>
                <w:lang w:eastAsia="zh-CN"/>
              </w:rPr>
              <w:t xml:space="preserve">We did not see the need to split 32-5a or 32-5b above per Scheme 1 or Scheme 2. For 32-5a, if a UE support full sensing, it should be able to determine and transmit inter-UE coordination information for both Scheme 1 and Scheme 2. And </w:t>
            </w:r>
            <w:proofErr w:type="gramStart"/>
            <w:r w:rsidRPr="00702A22">
              <w:rPr>
                <w:rFonts w:eastAsiaTheme="minorEastAsia"/>
                <w:color w:val="000000" w:themeColor="text1"/>
                <w:lang w:eastAsia="zh-CN"/>
              </w:rPr>
              <w:t>for  32</w:t>
            </w:r>
            <w:proofErr w:type="gramEnd"/>
            <w:r w:rsidRPr="00702A22">
              <w:rPr>
                <w:rFonts w:eastAsiaTheme="minorEastAsia"/>
                <w:color w:val="000000" w:themeColor="text1"/>
                <w:lang w:eastAsia="zh-CN"/>
              </w:rPr>
              <w:t>-5b, there is no much difference for UE to use inter-UE coordination information in Scheme 1 or Scheme 2 during resource (re-)selection.</w:t>
            </w:r>
          </w:p>
          <w:p w14:paraId="7EEB6233" w14:textId="77777777" w:rsidR="00902FF5" w:rsidRPr="00702A22" w:rsidRDefault="00902FF5" w:rsidP="00902FF5">
            <w:pPr>
              <w:pStyle w:val="a4"/>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a4"/>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 xml:space="preserve">he FG 32-5 should be per-UE. There is no need for the </w:t>
            </w:r>
            <w:proofErr w:type="spellStart"/>
            <w:r w:rsidRPr="00702A22">
              <w:rPr>
                <w:rFonts w:eastAsiaTheme="minorEastAsia"/>
                <w:color w:val="000000" w:themeColor="text1"/>
                <w:lang w:eastAsia="zh-CN"/>
              </w:rPr>
              <w:t>gNB</w:t>
            </w:r>
            <w:proofErr w:type="spellEnd"/>
            <w:r w:rsidRPr="00702A22">
              <w:rPr>
                <w:rFonts w:eastAsiaTheme="minorEastAsia"/>
                <w:color w:val="000000" w:themeColor="text1"/>
                <w:lang w:eastAsia="zh-CN"/>
              </w:rPr>
              <w:t xml:space="preserve">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ＭＳ 明朝"/>
                <w:sz w:val="22"/>
              </w:rPr>
            </w:pPr>
            <w:r>
              <w:rPr>
                <w:rFonts w:eastAsia="ＭＳ 明朝" w:hint="eastAsia"/>
                <w:sz w:val="22"/>
              </w:rPr>
              <w:lastRenderedPageBreak/>
              <w:t>[</w:t>
            </w:r>
            <w:r>
              <w:rPr>
                <w:rFonts w:eastAsia="ＭＳ 明朝"/>
                <w:sz w:val="22"/>
              </w:rPr>
              <w:t>8]</w:t>
            </w:r>
          </w:p>
        </w:tc>
        <w:tc>
          <w:tcPr>
            <w:tcW w:w="301" w:type="pct"/>
          </w:tcPr>
          <w:p w14:paraId="365E22D5" w14:textId="77777777" w:rsidR="000134A4" w:rsidRDefault="000134A4" w:rsidP="000134A4">
            <w:pPr>
              <w:jc w:val="both"/>
              <w:rPr>
                <w:sz w:val="22"/>
                <w:lang w:val="en-US"/>
              </w:rPr>
            </w:pPr>
            <w:r w:rsidRPr="001A70B5">
              <w:rPr>
                <w:rFonts w:eastAsia="ＭＳ 明朝"/>
                <w:sz w:val="22"/>
              </w:rPr>
              <w:t>Intel Corporation</w:t>
            </w:r>
          </w:p>
        </w:tc>
        <w:tc>
          <w:tcPr>
            <w:tcW w:w="4578" w:type="pct"/>
          </w:tcPr>
          <w:p w14:paraId="546B055E" w14:textId="77777777" w:rsidR="000134A4" w:rsidRDefault="000134A4" w:rsidP="000134A4">
            <w:pPr>
              <w:pStyle w:val="3GPPText"/>
            </w:pPr>
            <w:r>
              <w:t xml:space="preserve">The major </w:t>
            </w:r>
            <w:proofErr w:type="spellStart"/>
            <w:r>
              <w:t>sidelink</w:t>
            </w:r>
            <w:proofErr w:type="spellEnd"/>
            <w:r>
              <w:t xml:space="preserve">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proofErr w:type="spellStart"/>
            <w:r>
              <w:t>Sidelink</w:t>
            </w:r>
            <w:proofErr w:type="spellEnd"/>
            <w:r>
              <w:t xml:space="preserve"> mode-2 transmission based on random resource selection</w:t>
            </w:r>
          </w:p>
          <w:p w14:paraId="15F881BE" w14:textId="77777777" w:rsidR="000134A4" w:rsidRDefault="000134A4" w:rsidP="00B51421">
            <w:pPr>
              <w:pStyle w:val="3GPPAgreements"/>
              <w:numPr>
                <w:ilvl w:val="1"/>
                <w:numId w:val="28"/>
              </w:numPr>
              <w:snapToGrid/>
              <w:spacing w:before="60"/>
            </w:pPr>
            <w:proofErr w:type="spellStart"/>
            <w:r>
              <w:t>Sidelink</w:t>
            </w:r>
            <w:proofErr w:type="spellEnd"/>
            <w:r>
              <w:t xml:space="preserve">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 xml:space="preserve">Inter-UE coordination for </w:t>
            </w:r>
            <w:proofErr w:type="spellStart"/>
            <w:r>
              <w:t>sidelink</w:t>
            </w:r>
            <w:proofErr w:type="spellEnd"/>
            <w:r>
              <w:t xml:space="preserve"> conflict avoidance (i.e., inter-UE coordination scheme #1)</w:t>
            </w:r>
          </w:p>
          <w:p w14:paraId="5B0E0977" w14:textId="77777777" w:rsidR="000134A4" w:rsidRDefault="000134A4" w:rsidP="00B51421">
            <w:pPr>
              <w:pStyle w:val="3GPPAgreements"/>
              <w:numPr>
                <w:ilvl w:val="1"/>
                <w:numId w:val="28"/>
              </w:numPr>
              <w:snapToGrid/>
              <w:spacing w:before="60"/>
            </w:pPr>
            <w:r>
              <w:t xml:space="preserve">Inter-UE coordination for </w:t>
            </w:r>
            <w:proofErr w:type="spellStart"/>
            <w:r>
              <w:t>sidelink</w:t>
            </w:r>
            <w:proofErr w:type="spellEnd"/>
            <w:r>
              <w:t xml:space="preserve">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 xml:space="preserve">[Receiving NR </w:t>
            </w:r>
            <w:proofErr w:type="spellStart"/>
            <w:r w:rsidRPr="00C32794">
              <w:t>sidelink</w:t>
            </w:r>
            <w:proofErr w:type="spellEnd"/>
            <w:r w:rsidRPr="00C32794">
              <w:t xml:space="preserve">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 xml:space="preserve">[Receiving NR </w:t>
            </w:r>
            <w:proofErr w:type="spellStart"/>
            <w:r w:rsidRPr="0001343C">
              <w:t>sidelink</w:t>
            </w:r>
            <w:proofErr w:type="spellEnd"/>
            <w:r w:rsidRPr="0001343C">
              <w:t xml:space="preserve"> of PSFCH/S-SSB only]</w:t>
            </w:r>
          </w:p>
          <w:p w14:paraId="2E875AB9" w14:textId="77777777" w:rsidR="000134A4" w:rsidRPr="00C32794" w:rsidRDefault="000134A4" w:rsidP="00B51421">
            <w:pPr>
              <w:pStyle w:val="3GPPAgreements"/>
              <w:numPr>
                <w:ilvl w:val="1"/>
                <w:numId w:val="28"/>
              </w:numPr>
              <w:snapToGrid/>
              <w:spacing w:before="60"/>
              <w:rPr>
                <w:szCs w:val="18"/>
              </w:rPr>
            </w:pPr>
            <w:r>
              <w:t xml:space="preserve">Reason: In our view this can be a component of the new FG (i.e., NR </w:t>
            </w:r>
            <w:proofErr w:type="spellStart"/>
            <w:r>
              <w:t>sidelink</w:t>
            </w:r>
            <w:proofErr w:type="spellEnd"/>
            <w:r>
              <w:t xml:space="preserve">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 xml:space="preserve">Transmitting NR </w:t>
            </w:r>
            <w:proofErr w:type="spellStart"/>
            <w:r w:rsidRPr="004C602F">
              <w:t>sidelink</w:t>
            </w:r>
            <w:proofErr w:type="spellEnd"/>
            <w:r w:rsidRPr="004C602F">
              <w:t xml:space="preserve">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proofErr w:type="spellStart"/>
            <w:r>
              <w:t>Sidelink</w:t>
            </w:r>
            <w:proofErr w:type="spellEnd"/>
            <w:r>
              <w:t xml:space="preserve"> mode-2 transmission based random resource selection</w:t>
            </w:r>
          </w:p>
          <w:p w14:paraId="6B98B259" w14:textId="77777777" w:rsidR="000134A4" w:rsidRDefault="000134A4" w:rsidP="00B51421">
            <w:pPr>
              <w:pStyle w:val="3GPPAgreements"/>
              <w:numPr>
                <w:ilvl w:val="0"/>
                <w:numId w:val="28"/>
              </w:numPr>
              <w:snapToGrid/>
              <w:spacing w:before="60"/>
            </w:pPr>
            <w:proofErr w:type="spellStart"/>
            <w:r>
              <w:t>Sidelink</w:t>
            </w:r>
            <w:proofErr w:type="spellEnd"/>
            <w:r>
              <w:t xml:space="preserve"> mode-2 transmission based on partial sensing</w:t>
            </w:r>
          </w:p>
          <w:p w14:paraId="5BFEF6DE" w14:textId="77777777" w:rsidR="000134A4" w:rsidRDefault="000134A4" w:rsidP="00B51421">
            <w:pPr>
              <w:pStyle w:val="3GPPAgreements"/>
              <w:numPr>
                <w:ilvl w:val="0"/>
                <w:numId w:val="28"/>
              </w:numPr>
              <w:snapToGrid/>
              <w:spacing w:before="60"/>
            </w:pPr>
            <w:r>
              <w:t xml:space="preserve">Inter-UE coordination scheme 1 for </w:t>
            </w:r>
            <w:proofErr w:type="spellStart"/>
            <w:r>
              <w:t>sidelink</w:t>
            </w:r>
            <w:proofErr w:type="spellEnd"/>
            <w:r>
              <w:t xml:space="preserve"> conflict avoidance</w:t>
            </w:r>
          </w:p>
          <w:p w14:paraId="5F518A46" w14:textId="77777777" w:rsidR="000134A4" w:rsidRDefault="000134A4" w:rsidP="00B51421">
            <w:pPr>
              <w:pStyle w:val="3GPPAgreements"/>
              <w:numPr>
                <w:ilvl w:val="0"/>
                <w:numId w:val="28"/>
              </w:numPr>
              <w:snapToGrid/>
              <w:spacing w:before="60"/>
            </w:pPr>
            <w:r>
              <w:t xml:space="preserve">Inter-UE coordination scheme 2 for </w:t>
            </w:r>
            <w:proofErr w:type="spellStart"/>
            <w:r>
              <w:t>sidelink</w:t>
            </w:r>
            <w:proofErr w:type="spellEnd"/>
            <w:r>
              <w:t xml:space="preserve">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 xml:space="preserve">Support at least the following FGs for R17 NR </w:t>
            </w:r>
            <w:proofErr w:type="spellStart"/>
            <w:r>
              <w:rPr>
                <w:b/>
                <w:bCs/>
              </w:rPr>
              <w:t>sidelink</w:t>
            </w:r>
            <w:proofErr w:type="spellEnd"/>
            <w:r>
              <w:rPr>
                <w:b/>
                <w:bCs/>
              </w:rPr>
              <w:t xml:space="preserve">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proofErr w:type="spellStart"/>
            <w:r>
              <w:rPr>
                <w:b/>
                <w:bCs/>
              </w:rPr>
              <w:t>Sidelink</w:t>
            </w:r>
            <w:proofErr w:type="spellEnd"/>
            <w:r>
              <w:rPr>
                <w:b/>
                <w:bCs/>
              </w:rPr>
              <w:t xml:space="preserve">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lastRenderedPageBreak/>
              <w:t xml:space="preserve">32-x2: </w:t>
            </w:r>
            <w:proofErr w:type="spellStart"/>
            <w:r>
              <w:rPr>
                <w:b/>
                <w:bCs/>
              </w:rPr>
              <w:t>Sidelink</w:t>
            </w:r>
            <w:proofErr w:type="spellEnd"/>
            <w:r>
              <w:rPr>
                <w:b/>
                <w:bCs/>
              </w:rPr>
              <w:t xml:space="preserve">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w:t>
            </w:r>
            <w:proofErr w:type="spellStart"/>
            <w:r w:rsidRPr="004F6BC0">
              <w:rPr>
                <w:b/>
                <w:bCs/>
              </w:rPr>
              <w:t>sidelink</w:t>
            </w:r>
            <w:proofErr w:type="spellEnd"/>
            <w:r w:rsidRPr="004F6BC0">
              <w:rPr>
                <w:b/>
                <w:bCs/>
              </w:rPr>
              <w:t xml:space="preserve">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w:t>
            </w:r>
            <w:proofErr w:type="spellStart"/>
            <w:r w:rsidRPr="0068790F">
              <w:rPr>
                <w:b/>
                <w:bCs/>
              </w:rPr>
              <w:t>sidelink</w:t>
            </w:r>
            <w:proofErr w:type="spellEnd"/>
            <w:r w:rsidRPr="0068790F">
              <w:rPr>
                <w:b/>
                <w:bCs/>
              </w:rPr>
              <w:t xml:space="preserve">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w:t>
            </w:r>
            <w:proofErr w:type="spellStart"/>
            <w:r>
              <w:t>sidelink</w:t>
            </w:r>
            <w:proofErr w:type="spellEnd"/>
            <w:r>
              <w:t xml:space="preserve">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af"/>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xml:space="preserve">: Feature groups for NR </w:t>
            </w:r>
            <w:proofErr w:type="spellStart"/>
            <w:r>
              <w:t>sidelink</w:t>
            </w:r>
            <w:proofErr w:type="spellEnd"/>
            <w:r>
              <w:t xml:space="preserve">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w:t>
                  </w: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 xml:space="preserve">1) UE can transmit PSCCH/PSSCH using NR </w:t>
                  </w:r>
                  <w:proofErr w:type="spellStart"/>
                  <w:r w:rsidRPr="009A3D6D">
                    <w:rPr>
                      <w:rFonts w:eastAsia="Malgun Gothic"/>
                      <w:sz w:val="18"/>
                      <w:szCs w:val="18"/>
                      <w:lang w:eastAsia="ko-KR"/>
                    </w:rPr>
                    <w:t>sidelink</w:t>
                  </w:r>
                  <w:proofErr w:type="spellEnd"/>
                  <w:r w:rsidRPr="009A3D6D">
                    <w:rPr>
                      <w:rFonts w:eastAsia="Malgun Gothic"/>
                      <w:sz w:val="18"/>
                      <w:szCs w:val="18"/>
                      <w:lang w:eastAsia="ko-KR"/>
                    </w:rPr>
                    <w:t xml:space="preserve">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1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2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proofErr w:type="spellStart"/>
            <w:r w:rsidRPr="004E5B63">
              <w:rPr>
                <w:b/>
                <w:bCs/>
              </w:rPr>
              <w:t>sidelink</w:t>
            </w:r>
            <w:proofErr w:type="spellEnd"/>
            <w:r w:rsidRPr="004E5B63">
              <w:rPr>
                <w:b/>
                <w:bCs/>
              </w:rPr>
              <w:t xml:space="preserve">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aff"/>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 xml:space="preserve">32-x3: Inter-UE coordination scheme 1 for NR </w:t>
            </w:r>
            <w:proofErr w:type="spellStart"/>
            <w:r w:rsidRPr="006A14E7">
              <w:t>sidelink</w:t>
            </w:r>
            <w:proofErr w:type="spellEnd"/>
            <w:r w:rsidRPr="006A14E7">
              <w:t xml:space="preserve"> mode 2</w:t>
            </w:r>
          </w:p>
          <w:p w14:paraId="2B49985F" w14:textId="77777777" w:rsidR="000134A4" w:rsidRPr="006A14E7" w:rsidRDefault="000134A4" w:rsidP="00B51421">
            <w:pPr>
              <w:pStyle w:val="3GPPText"/>
              <w:numPr>
                <w:ilvl w:val="2"/>
                <w:numId w:val="27"/>
              </w:numPr>
            </w:pPr>
            <w:r w:rsidRPr="006A14E7">
              <w:t xml:space="preserve">32-x4: Inter-UE coordination scheme 2 for NR </w:t>
            </w:r>
            <w:proofErr w:type="spellStart"/>
            <w:r w:rsidRPr="006A14E7">
              <w:t>sidelink</w:t>
            </w:r>
            <w:proofErr w:type="spellEnd"/>
            <w:r w:rsidRPr="006A14E7">
              <w:t xml:space="preserve"> mode 2</w:t>
            </w:r>
          </w:p>
          <w:p w14:paraId="41674403" w14:textId="77777777" w:rsidR="000134A4" w:rsidRDefault="000134A4" w:rsidP="000134A4">
            <w:pPr>
              <w:pStyle w:val="3GPPText"/>
            </w:pPr>
            <w:r>
              <w:t xml:space="preserve">The reason is that two inter-UE coordination schemes are designed independently. Essentially each of these FGs can be further divided into at least two FGs as described in this </w:t>
            </w:r>
            <w:proofErr w:type="gramStart"/>
            <w:r>
              <w:t>contribution</w:t>
            </w:r>
            <w:proofErr w:type="gramEnd"/>
            <w:r>
              <w:t xml:space="preserve">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aff"/>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ＭＳ 明朝"/>
                <w:sz w:val="22"/>
              </w:rPr>
            </w:pPr>
            <w:r>
              <w:rPr>
                <w:rFonts w:eastAsia="ＭＳ 明朝" w:hint="eastAsia"/>
                <w:sz w:val="22"/>
              </w:rPr>
              <w:lastRenderedPageBreak/>
              <w:t>[</w:t>
            </w:r>
            <w:r>
              <w:rPr>
                <w:rFonts w:eastAsia="ＭＳ 明朝"/>
                <w:sz w:val="22"/>
              </w:rPr>
              <w:t>10]</w:t>
            </w:r>
          </w:p>
        </w:tc>
        <w:tc>
          <w:tcPr>
            <w:tcW w:w="301" w:type="pct"/>
          </w:tcPr>
          <w:p w14:paraId="3B551AED" w14:textId="77777777" w:rsidR="00344FBA" w:rsidRDefault="00344FBA" w:rsidP="00344FBA">
            <w:pPr>
              <w:jc w:val="both"/>
              <w:rPr>
                <w:sz w:val="22"/>
                <w:lang w:val="en-US"/>
              </w:rPr>
            </w:pPr>
            <w:r w:rsidRPr="001A70B5">
              <w:rPr>
                <w:rFonts w:eastAsia="ＭＳ 明朝"/>
                <w:sz w:val="22"/>
              </w:rPr>
              <w:t xml:space="preserve">ZTE, </w:t>
            </w:r>
            <w:proofErr w:type="spellStart"/>
            <w:r w:rsidRPr="001A70B5">
              <w:rPr>
                <w:rFonts w:eastAsia="ＭＳ 明朝"/>
                <w:sz w:val="22"/>
              </w:rPr>
              <w:t>Sanechips</w:t>
            </w:r>
            <w:proofErr w:type="spellEnd"/>
          </w:p>
        </w:tc>
        <w:tc>
          <w:tcPr>
            <w:tcW w:w="4578" w:type="pct"/>
          </w:tcPr>
          <w:p w14:paraId="4AF6CD04" w14:textId="77777777" w:rsidR="00344FBA" w:rsidRDefault="00344FBA" w:rsidP="00344FBA">
            <w:pPr>
              <w:spacing w:before="120" w:after="120"/>
            </w:pPr>
            <w:r>
              <w:rPr>
                <w:rFonts w:hint="eastAsia"/>
              </w:rPr>
              <w:t xml:space="preserve">The inter-UE coordination info. under scheme 1 and scheme 2 is conveyed by PSSCH/PSCCH and PSFCH respectively. Moreover, the functionality of either scheme is replaceable to the other. </w:t>
            </w:r>
            <w:proofErr w:type="gramStart"/>
            <w:r>
              <w:rPr>
                <w:rFonts w:hint="eastAsia"/>
              </w:rPr>
              <w:t>Thus</w:t>
            </w:r>
            <w:proofErr w:type="gramEnd"/>
            <w:r>
              <w:rPr>
                <w:rFonts w:hint="eastAsia"/>
              </w:rPr>
              <w:t xml:space="preserve">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 xml:space="preserve">FG 32-5a: Inter-UE coordination scheme 1 in NR </w:t>
            </w:r>
            <w:proofErr w:type="spellStart"/>
            <w:r>
              <w:t>sidelink</w:t>
            </w:r>
            <w:proofErr w:type="spellEnd"/>
            <w:r>
              <w:t xml:space="preserve"> mode 2</w:t>
            </w:r>
          </w:p>
          <w:p w14:paraId="15029210" w14:textId="77777777" w:rsidR="00344FBA" w:rsidRDefault="00344FBA" w:rsidP="00344FBA">
            <w:pPr>
              <w:pStyle w:val="sub-proposal"/>
              <w:spacing w:before="120" w:after="120"/>
              <w:ind w:leftChars="220" w:left="906"/>
            </w:pPr>
            <w:r>
              <w:t xml:space="preserve">FG 32-5b: Inter-UE coordination scheme 2 in NR </w:t>
            </w:r>
            <w:proofErr w:type="spellStart"/>
            <w:r>
              <w:t>sidelink</w:t>
            </w:r>
            <w:proofErr w:type="spellEnd"/>
            <w: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lastRenderedPageBreak/>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 xml:space="preserve">Need for the </w:t>
                  </w:r>
                  <w:proofErr w:type="spellStart"/>
                  <w:r w:rsidRPr="005B0FEF">
                    <w:rPr>
                      <w:sz w:val="10"/>
                    </w:rPr>
                    <w:t>eNB</w:t>
                  </w:r>
                  <w:proofErr w:type="spellEnd"/>
                  <w:r w:rsidRPr="005B0FEF">
                    <w:rPr>
                      <w:sz w:val="10"/>
                    </w:rPr>
                    <w:t xml:space="preserve">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 xml:space="preserve">Inter-UE coordination scheme 1 in NR </w:t>
                  </w:r>
                  <w:proofErr w:type="spellStart"/>
                  <w:r>
                    <w:rPr>
                      <w:rFonts w:eastAsia="Malgun Gothic"/>
                      <w:color w:val="FF0000"/>
                      <w:sz w:val="10"/>
                      <w:lang w:eastAsia="ko-KR"/>
                    </w:rPr>
                    <w:t>sidelink</w:t>
                  </w:r>
                  <w:proofErr w:type="spellEnd"/>
                  <w:r>
                    <w:rPr>
                      <w:rFonts w:eastAsia="Malgun Gothic"/>
                      <w:color w:val="FF0000"/>
                      <w:sz w:val="10"/>
                      <w:lang w:eastAsia="ko-KR"/>
                    </w:rPr>
                    <w:t xml:space="preserve">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 xml:space="preserve">UE does not support inter-UE coordination scheme 1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 xml:space="preserve">Inter-UE coordination scheme 2 in NR </w:t>
                  </w:r>
                  <w:proofErr w:type="spellStart"/>
                  <w:r>
                    <w:rPr>
                      <w:rFonts w:eastAsia="Malgun Gothic"/>
                      <w:color w:val="FF0000"/>
                      <w:sz w:val="10"/>
                      <w:lang w:eastAsia="ko-KR"/>
                    </w:rPr>
                    <w:t>sidelink</w:t>
                  </w:r>
                  <w:proofErr w:type="spellEnd"/>
                  <w:r>
                    <w:rPr>
                      <w:rFonts w:eastAsia="Malgun Gothic"/>
                      <w:color w:val="FF0000"/>
                      <w:sz w:val="10"/>
                      <w:lang w:eastAsia="ko-KR"/>
                    </w:rPr>
                    <w:t xml:space="preserve">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UE does not support inter-UE coordination scheme 2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a4"/>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ＭＳ 明朝"/>
                <w:sz w:val="22"/>
              </w:rPr>
            </w:pPr>
            <w:r>
              <w:rPr>
                <w:rFonts w:eastAsia="ＭＳ 明朝" w:hint="eastAsia"/>
                <w:sz w:val="22"/>
              </w:rPr>
              <w:lastRenderedPageBreak/>
              <w:t>[</w:t>
            </w:r>
            <w:r>
              <w:rPr>
                <w:rFonts w:eastAsia="ＭＳ 明朝"/>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ＭＳ 明朝"/>
                <w:spacing w:val="-6"/>
                <w:sz w:val="22"/>
                <w:szCs w:val="22"/>
                <w:lang w:val="en-US" w:eastAsia="en-GB"/>
              </w:rPr>
            </w:pPr>
            <w:r>
              <w:rPr>
                <w:sz w:val="22"/>
                <w:szCs w:val="22"/>
              </w:rPr>
              <w:t xml:space="preserve">However, the UE features of transmitting and receiving inter-UE coordination information need to be </w:t>
            </w:r>
            <w:proofErr w:type="spellStart"/>
            <w:r>
              <w:rPr>
                <w:sz w:val="22"/>
                <w:szCs w:val="22"/>
              </w:rPr>
              <w:t>seperated</w:t>
            </w:r>
            <w:proofErr w:type="spellEnd"/>
            <w:r>
              <w:rPr>
                <w:sz w:val="22"/>
                <w:szCs w:val="22"/>
              </w:rPr>
              <w:t xml:space="preserve"> </w:t>
            </w:r>
            <w:r w:rsidRPr="00623DE7">
              <w:rPr>
                <w:sz w:val="22"/>
                <w:szCs w:val="22"/>
              </w:rPr>
              <w:t xml:space="preserve">because some UEs might be able to receive and implement the assistance but not necessarily capable of </w:t>
            </w:r>
            <w:proofErr w:type="gramStart"/>
            <w:r w:rsidRPr="00623DE7">
              <w:rPr>
                <w:sz w:val="22"/>
                <w:szCs w:val="22"/>
              </w:rPr>
              <w:t>providing assistance</w:t>
            </w:r>
            <w:proofErr w:type="gramEnd"/>
            <w:r w:rsidRPr="00623DE7">
              <w:rPr>
                <w:sz w:val="22"/>
                <w:szCs w:val="22"/>
              </w:rPr>
              <w:t xml:space="preserv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 xml:space="preserve">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w:t>
            </w:r>
            <w:proofErr w:type="gramStart"/>
            <w:r w:rsidRPr="00623DE7">
              <w:rPr>
                <w:rFonts w:eastAsia="Malgun Gothic" w:cs="Batang"/>
                <w:sz w:val="22"/>
                <w:szCs w:val="22"/>
                <w:lang w:val="en-US" w:eastAsia="en-US"/>
              </w:rPr>
              <w:t>capability.</w:t>
            </w:r>
            <w:r>
              <w:rPr>
                <w:sz w:val="22"/>
                <w:szCs w:val="22"/>
              </w:rPr>
              <w:t>Therefore</w:t>
            </w:r>
            <w:proofErr w:type="gramEnd"/>
            <w:r>
              <w:rPr>
                <w:sz w:val="22"/>
                <w:szCs w:val="22"/>
              </w:rPr>
              <w:t>,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 xml:space="preserve">The following UE features are supported for NR </w:t>
            </w:r>
            <w:proofErr w:type="spellStart"/>
            <w:r>
              <w:rPr>
                <w:i/>
                <w:sz w:val="22"/>
                <w:szCs w:val="22"/>
              </w:rPr>
              <w:t>sidelink</w:t>
            </w:r>
            <w:proofErr w:type="spellEnd"/>
            <w:r>
              <w:rPr>
                <w:i/>
                <w:sz w:val="22"/>
                <w:szCs w:val="22"/>
              </w:rPr>
              <w:t xml:space="preserve">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proofErr w:type="spellStart"/>
            <w:r w:rsidRPr="00E33016">
              <w:rPr>
                <w:i/>
                <w:sz w:val="22"/>
                <w:szCs w:val="22"/>
              </w:rPr>
              <w:t>Receving</w:t>
            </w:r>
            <w:proofErr w:type="spellEnd"/>
            <w:r w:rsidRPr="00E33016">
              <w:rPr>
                <w:i/>
                <w:sz w:val="22"/>
                <w:szCs w:val="22"/>
              </w:rPr>
              <w:t xml:space="preserve"> inter-UE coordination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 xml:space="preserve">Transmitting </w:t>
                  </w:r>
                  <w:proofErr w:type="spellStart"/>
                  <w:r w:rsidRPr="00264AB5">
                    <w:rPr>
                      <w:color w:val="FF0000"/>
                      <w:sz w:val="16"/>
                      <w:szCs w:val="16"/>
                    </w:rPr>
                    <w:t>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w:t>
                  </w:r>
                  <w:proofErr w:type="spellEnd"/>
                  <w:r w:rsidRPr="00264AB5">
                    <w:rPr>
                      <w:rFonts w:eastAsia="Malgun Gothic"/>
                      <w:color w:val="000000" w:themeColor="text1"/>
                      <w:sz w:val="16"/>
                      <w:szCs w:val="16"/>
                      <w:lang w:eastAsia="ko-KR"/>
                    </w:rPr>
                    <w:t>-UE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w:t>
                  </w:r>
                  <w:proofErr w:type="spellStart"/>
                  <w:r w:rsidRPr="00264AB5">
                    <w:rPr>
                      <w:rFonts w:eastAsia="Malgun Gothic"/>
                      <w:color w:val="000000" w:themeColor="text1"/>
                      <w:sz w:val="16"/>
                      <w:szCs w:val="16"/>
                      <w:lang w:eastAsia="ko-KR"/>
                    </w:rPr>
                    <w:t>sidelink</w:t>
                  </w:r>
                  <w:proofErr w:type="spellEnd"/>
                  <w:r w:rsidRPr="00264AB5">
                    <w:rPr>
                      <w:rFonts w:eastAsia="Malgun Gothic"/>
                      <w:color w:val="000000" w:themeColor="text1"/>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 xml:space="preserve">and use the received information in its own resource (re-)selection in NR </w:t>
                  </w:r>
                  <w:proofErr w:type="spellStart"/>
                  <w:r w:rsidRPr="00481442">
                    <w:rPr>
                      <w:rFonts w:asciiTheme="majorHAnsi" w:eastAsia="Malgun Gothic" w:hAnsiTheme="majorHAnsi" w:cstheme="majorHAnsi"/>
                      <w:strike/>
                      <w:color w:val="FF0000"/>
                      <w:sz w:val="16"/>
                      <w:szCs w:val="16"/>
                      <w:lang w:eastAsia="ko-KR"/>
                    </w:rPr>
                    <w:t>sidelink</w:t>
                  </w:r>
                  <w:proofErr w:type="spellEnd"/>
                  <w:r w:rsidRPr="00481442">
                    <w:rPr>
                      <w:rFonts w:asciiTheme="majorHAnsi" w:eastAsia="Malgun Gothic" w:hAnsiTheme="majorHAnsi" w:cstheme="majorHAnsi"/>
                      <w:strike/>
                      <w:color w:val="FF0000"/>
                      <w:sz w:val="16"/>
                      <w:szCs w:val="16"/>
                      <w:lang w:eastAsia="ko-KR"/>
                    </w:rPr>
                    <w:t xml:space="preserve">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 xml:space="preserve">2) UE can transmit and receive inter-UE coordination information of presence of expected/potential resource conflict and use the received information in its own resource re-selection in NR </w:t>
                  </w:r>
                  <w:proofErr w:type="spellStart"/>
                  <w:r w:rsidRPr="003B387E">
                    <w:rPr>
                      <w:rFonts w:asciiTheme="majorHAnsi" w:eastAsia="Malgun Gothic" w:hAnsiTheme="majorHAnsi" w:cstheme="majorHAnsi"/>
                      <w:strike/>
                      <w:color w:val="FF0000"/>
                      <w:sz w:val="16"/>
                      <w:szCs w:val="16"/>
                      <w:lang w:eastAsia="ko-KR"/>
                    </w:rPr>
                    <w:t>sidelink</w:t>
                  </w:r>
                  <w:proofErr w:type="spellEnd"/>
                  <w:r w:rsidRPr="003B387E">
                    <w:rPr>
                      <w:rFonts w:asciiTheme="majorHAnsi" w:eastAsia="Malgun Gothic" w:hAnsiTheme="majorHAnsi" w:cstheme="majorHAnsi"/>
                      <w:strike/>
                      <w:color w:val="FF0000"/>
                      <w:sz w:val="16"/>
                      <w:szCs w:val="16"/>
                      <w:lang w:eastAsia="ko-KR"/>
                    </w:rPr>
                    <w:t xml:space="preserve">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proofErr w:type="gramStart"/>
                  <w:r w:rsidRPr="00625F0B">
                    <w:rPr>
                      <w:rFonts w:asciiTheme="majorHAnsi" w:eastAsia="Malgun Gothic" w:hAnsiTheme="majorHAnsi" w:cstheme="majorHAnsi"/>
                      <w:color w:val="FF0000"/>
                      <w:sz w:val="16"/>
                      <w:szCs w:val="16"/>
                      <w:lang w:eastAsia="ko-KR"/>
                    </w:rPr>
                    <w:t>],</w:t>
                  </w:r>
                  <w:r>
                    <w:rPr>
                      <w:rFonts w:asciiTheme="majorHAnsi" w:eastAsia="Malgun Gothic" w:hAnsiTheme="majorHAnsi" w:cstheme="majorHAnsi"/>
                      <w:color w:val="FF0000"/>
                      <w:sz w:val="16"/>
                      <w:szCs w:val="16"/>
                      <w:lang w:eastAsia="ko-KR"/>
                    </w:rPr>
                    <w:t>[</w:t>
                  </w:r>
                  <w:proofErr w:type="gramEnd"/>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 xml:space="preserve">32. </w:t>
                  </w:r>
                  <w:proofErr w:type="spellStart"/>
                  <w:r w:rsidRPr="00431F70">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w:t>
                  </w:r>
                  <w:proofErr w:type="gramStart"/>
                  <w:r w:rsidRPr="00431F70">
                    <w:rPr>
                      <w:rFonts w:eastAsia="Malgun Gothic"/>
                      <w:color w:val="FF0000"/>
                      <w:sz w:val="16"/>
                      <w:szCs w:val="16"/>
                      <w:lang w:eastAsia="ko-KR"/>
                    </w:rPr>
                    <w:t>of  in</w:t>
                  </w:r>
                  <w:proofErr w:type="gramEnd"/>
                  <w:r w:rsidRPr="00431F70">
                    <w:rPr>
                      <w:rFonts w:eastAsia="Malgun Gothic"/>
                      <w:color w:val="FF0000"/>
                      <w:sz w:val="16"/>
                      <w:szCs w:val="16"/>
                      <w:lang w:eastAsia="ko-KR"/>
                    </w:rPr>
                    <w:t xml:space="preserve"> NR </w:t>
                  </w:r>
                  <w:proofErr w:type="spellStart"/>
                  <w:r w:rsidRPr="00431F70">
                    <w:rPr>
                      <w:rFonts w:eastAsia="Malgun Gothic"/>
                      <w:color w:val="FF0000"/>
                      <w:sz w:val="16"/>
                      <w:szCs w:val="16"/>
                      <w:lang w:eastAsia="ko-KR"/>
                    </w:rPr>
                    <w:t>sidelink</w:t>
                  </w:r>
                  <w:proofErr w:type="spellEnd"/>
                  <w:r w:rsidRPr="00431F70">
                    <w:rPr>
                      <w:rFonts w:eastAsia="Malgun Gothic"/>
                      <w:color w:val="FF0000"/>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 xml:space="preserve">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proofErr w:type="spellStart"/>
                  <w:r w:rsidRPr="00264AB5">
                    <w:rPr>
                      <w:color w:val="FF0000"/>
                      <w:sz w:val="16"/>
                      <w:szCs w:val="16"/>
                    </w:rPr>
                    <w:t>Receving</w:t>
                  </w:r>
                  <w:proofErr w:type="spellEnd"/>
                  <w:r w:rsidRPr="00264AB5">
                    <w:rPr>
                      <w:color w:val="FF0000"/>
                      <w:sz w:val="16"/>
                      <w:szCs w:val="16"/>
                    </w:rPr>
                    <w:t xml:space="preserve"> i</w:t>
                  </w:r>
                  <w:r w:rsidRPr="00264AB5">
                    <w:rPr>
                      <w:rFonts w:eastAsia="Malgun Gothic"/>
                      <w:color w:val="FF0000"/>
                      <w:sz w:val="16"/>
                      <w:szCs w:val="16"/>
                      <w:lang w:eastAsia="ko-KR"/>
                    </w:rPr>
                    <w:t xml:space="preserve">nter-UE coordination in NR </w:t>
                  </w:r>
                  <w:proofErr w:type="spellStart"/>
                  <w:r w:rsidRPr="00264AB5">
                    <w:rPr>
                      <w:rFonts w:eastAsia="Malgun Gothic"/>
                      <w:color w:val="FF0000"/>
                      <w:sz w:val="16"/>
                      <w:szCs w:val="16"/>
                      <w:lang w:eastAsia="ko-KR"/>
                    </w:rPr>
                    <w:t>sidelink</w:t>
                  </w:r>
                  <w:proofErr w:type="spellEnd"/>
                  <w:r w:rsidRPr="00264AB5">
                    <w:rPr>
                      <w:rFonts w:eastAsia="Malgun Gothic"/>
                      <w:color w:val="FF0000"/>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 xml:space="preserve">1) UE can receive inter-UE coordination information of preferred resource set/non-preferred resource set and use the received information in its own resource (re-)selection in NR </w:t>
                  </w:r>
                  <w:proofErr w:type="spellStart"/>
                  <w:r w:rsidRPr="00733AEC">
                    <w:rPr>
                      <w:rFonts w:asciiTheme="majorHAnsi" w:eastAsia="Malgun Gothic" w:hAnsiTheme="majorHAnsi" w:cstheme="majorHAnsi"/>
                      <w:color w:val="FF0000"/>
                      <w:sz w:val="16"/>
                      <w:szCs w:val="16"/>
                      <w:lang w:eastAsia="ko-KR"/>
                    </w:rPr>
                    <w:t>sidelink</w:t>
                  </w:r>
                  <w:proofErr w:type="spellEnd"/>
                  <w:r w:rsidRPr="00733AEC">
                    <w:rPr>
                      <w:rFonts w:asciiTheme="majorHAnsi" w:eastAsia="Malgun Gothic" w:hAnsiTheme="majorHAnsi" w:cstheme="majorHAnsi"/>
                      <w:color w:val="FF0000"/>
                      <w:sz w:val="16"/>
                      <w:szCs w:val="16"/>
                      <w:lang w:eastAsia="ko-KR"/>
                    </w:rPr>
                    <w:t xml:space="preserve">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 xml:space="preserve">2) UE can receive inter-UE coordination information of presence of expected/potential resource conflict and use the received information in its own resource re-selection in NR </w:t>
                  </w:r>
                  <w:proofErr w:type="spellStart"/>
                  <w:r w:rsidRPr="00733AEC">
                    <w:rPr>
                      <w:rFonts w:asciiTheme="majorHAnsi" w:eastAsia="Malgun Gothic" w:hAnsiTheme="majorHAnsi" w:cstheme="majorHAnsi"/>
                      <w:color w:val="FF0000"/>
                      <w:sz w:val="16"/>
                      <w:szCs w:val="16"/>
                      <w:lang w:eastAsia="ko-KR"/>
                    </w:rPr>
                    <w:t>sidelink</w:t>
                  </w:r>
                  <w:proofErr w:type="spellEnd"/>
                  <w:r w:rsidRPr="00733AEC">
                    <w:rPr>
                      <w:rFonts w:asciiTheme="majorHAnsi" w:eastAsia="Malgun Gothic" w:hAnsiTheme="majorHAnsi" w:cstheme="majorHAnsi"/>
                      <w:color w:val="FF0000"/>
                      <w:sz w:val="16"/>
                      <w:szCs w:val="16"/>
                      <w:lang w:eastAsia="ko-KR"/>
                    </w:rPr>
                    <w:t xml:space="preserve">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bl>
          <w:p w14:paraId="5EBF7651" w14:textId="77777777" w:rsidR="008701B3" w:rsidRPr="008701B3" w:rsidRDefault="008701B3" w:rsidP="008701B3">
            <w:pPr>
              <w:pStyle w:val="a4"/>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ＭＳ 明朝"/>
                <w:sz w:val="22"/>
              </w:rPr>
            </w:pPr>
            <w:r>
              <w:rPr>
                <w:rFonts w:eastAsia="ＭＳ 明朝" w:hint="eastAsia"/>
                <w:sz w:val="22"/>
              </w:rPr>
              <w:lastRenderedPageBreak/>
              <w:t>[</w:t>
            </w:r>
            <w:r>
              <w:rPr>
                <w:rFonts w:eastAsia="ＭＳ 明朝"/>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w:t>
            </w:r>
            <w:proofErr w:type="spellStart"/>
            <w:r>
              <w:t>sidelink</w:t>
            </w:r>
            <w:proofErr w:type="spellEnd"/>
            <w:r>
              <w:t xml:space="preserve">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w:t>
            </w:r>
            <w:proofErr w:type="spellStart"/>
            <w:r>
              <w:t>sidelink</w:t>
            </w:r>
            <w:proofErr w:type="spellEnd"/>
            <w:r>
              <w:t xml:space="preserve">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w:t>
            </w:r>
            <w:proofErr w:type="gramStart"/>
            <w:r>
              <w:t>a large number of</w:t>
            </w:r>
            <w:proofErr w:type="gramEnd"/>
            <w:r>
              <w:t xml:space="preserve">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w:t>
            </w:r>
            <w:proofErr w:type="spellStart"/>
            <w:r>
              <w:t>sidelink</w:t>
            </w:r>
            <w:proofErr w:type="spellEnd"/>
            <w:r>
              <w:t xml:space="preserve">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w:t>
            </w:r>
            <w:proofErr w:type="gramStart"/>
            <w:r>
              <w:t>in order to</w:t>
            </w:r>
            <w:proofErr w:type="gramEnd"/>
            <w:r>
              <w:t xml:space="preserve"> prepare the inter-UE coordination. Hence, the UE needs to receive PSCCH/PSSCH, which makes the feature of receiving all NR </w:t>
            </w:r>
            <w:proofErr w:type="spellStart"/>
            <w:r>
              <w:t>sidelink</w:t>
            </w:r>
            <w:proofErr w:type="spellEnd"/>
            <w:r>
              <w:t xml:space="preserve">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aff1"/>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t>
            </w:r>
            <w:proofErr w:type="gramStart"/>
            <w:r w:rsidRPr="008D363B">
              <w:rPr>
                <w:i/>
              </w:rPr>
              <w:t>where</w:t>
            </w:r>
            <w:proofErr w:type="gramEnd"/>
            <w:r w:rsidRPr="008D363B">
              <w:rPr>
                <w:i/>
              </w:rPr>
              <w:t xml:space="preserve"> </w:t>
            </w:r>
          </w:p>
          <w:p w14:paraId="7537EB2D"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 xml:space="preserve">eature 32-5b is for receiving inter-UE coordination scheme 1, </w:t>
            </w:r>
            <w:proofErr w:type="gramStart"/>
            <w:r w:rsidRPr="008D363B">
              <w:rPr>
                <w:i/>
              </w:rPr>
              <w:t>where</w:t>
            </w:r>
            <w:proofErr w:type="gramEnd"/>
          </w:p>
          <w:p w14:paraId="7135B901"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t xml:space="preserve">UE can receive inter-UE coordination of preferred or non-preferred resource set and use the received information in its own resource (re-)selection in NR </w:t>
            </w:r>
            <w:proofErr w:type="spellStart"/>
            <w:r w:rsidRPr="008D363B">
              <w:rPr>
                <w:rFonts w:eastAsia="Times New Roman"/>
                <w:i/>
                <w:szCs w:val="24"/>
                <w:lang w:eastAsia="zh-CN"/>
              </w:rPr>
              <w:t>sidelink</w:t>
            </w:r>
            <w:proofErr w:type="spellEnd"/>
            <w:r w:rsidRPr="008D363B">
              <w:rPr>
                <w:rFonts w:eastAsia="Times New Roman"/>
                <w:i/>
                <w:szCs w:val="24"/>
                <w:lang w:eastAsia="zh-CN"/>
              </w:rPr>
              <w:t xml:space="preserve"> mode 2,</w:t>
            </w:r>
          </w:p>
          <w:p w14:paraId="35073D25"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w:t>
            </w:r>
            <w:proofErr w:type="spellStart"/>
            <w:r w:rsidRPr="008D363B">
              <w:rPr>
                <w:i/>
              </w:rPr>
              <w:t>sidelink</w:t>
            </w:r>
            <w:proofErr w:type="spellEnd"/>
            <w:r w:rsidRPr="008D363B">
              <w:rPr>
                <w:i/>
              </w:rPr>
              <w:t xml:space="preserve"> mode 2. </w:t>
            </w:r>
          </w:p>
          <w:p w14:paraId="1E6AF199" w14:textId="77777777" w:rsidR="00BD3680" w:rsidRPr="00BD3680" w:rsidRDefault="00BD3680" w:rsidP="00BD3680">
            <w:pPr>
              <w:pStyle w:val="a4"/>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ＭＳ 明朝"/>
                <w:sz w:val="22"/>
              </w:rPr>
            </w:pPr>
            <w:r>
              <w:rPr>
                <w:rFonts w:eastAsia="ＭＳ 明朝" w:hint="eastAsia"/>
                <w:sz w:val="22"/>
              </w:rPr>
              <w:t>[</w:t>
            </w:r>
            <w:r>
              <w:rPr>
                <w:rFonts w:eastAsia="ＭＳ 明朝"/>
                <w:sz w:val="22"/>
              </w:rPr>
              <w:t>13]</w:t>
            </w:r>
          </w:p>
        </w:tc>
        <w:tc>
          <w:tcPr>
            <w:tcW w:w="301" w:type="pct"/>
          </w:tcPr>
          <w:p w14:paraId="0911EDA0" w14:textId="77777777" w:rsidR="00942570" w:rsidRDefault="00942570" w:rsidP="00942570">
            <w:pPr>
              <w:jc w:val="both"/>
              <w:rPr>
                <w:sz w:val="22"/>
                <w:lang w:val="en-US"/>
              </w:rPr>
            </w:pPr>
            <w:r w:rsidRPr="001A70B5">
              <w:rPr>
                <w:rFonts w:eastAsia="ＭＳ 明朝"/>
                <w:sz w:val="22"/>
              </w:rPr>
              <w:t>NTT DOCOMO, INC.</w:t>
            </w:r>
          </w:p>
        </w:tc>
        <w:tc>
          <w:tcPr>
            <w:tcW w:w="4578" w:type="pct"/>
          </w:tcPr>
          <w:tbl>
            <w:tblPr>
              <w:tblStyle w:val="aff"/>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ＭＳ 明朝"/>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 xml:space="preserve">G 32-5a: Inter-UE coordination scheme 1 in NR </w:t>
                  </w:r>
                  <w:proofErr w:type="spellStart"/>
                  <w:r w:rsidRPr="00FA137E">
                    <w:rPr>
                      <w:bCs/>
                      <w:sz w:val="20"/>
                      <w:szCs w:val="21"/>
                      <w:lang w:val="en-US"/>
                    </w:rPr>
                    <w:t>sidelink</w:t>
                  </w:r>
                  <w:proofErr w:type="spellEnd"/>
                  <w:r w:rsidRPr="00FA137E">
                    <w:rPr>
                      <w:bCs/>
                      <w:sz w:val="20"/>
                      <w:szCs w:val="21"/>
                      <w:lang w:val="en-US"/>
                    </w:rPr>
                    <w:t xml:space="preserve"> mode 2</w:t>
                  </w:r>
                </w:p>
                <w:p w14:paraId="4E39B8BC"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 xml:space="preserve">G 32-5b: Inter-UE coordination scheme 2 in NR </w:t>
                  </w:r>
                  <w:proofErr w:type="spellStart"/>
                  <w:r w:rsidRPr="00FA137E">
                    <w:rPr>
                      <w:bCs/>
                      <w:sz w:val="20"/>
                      <w:szCs w:val="21"/>
                      <w:lang w:val="en-US"/>
                    </w:rPr>
                    <w:t>sidelink</w:t>
                  </w:r>
                  <w:proofErr w:type="spellEnd"/>
                  <w:r w:rsidRPr="00FA137E">
                    <w:rPr>
                      <w:bCs/>
                      <w:sz w:val="20"/>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lastRenderedPageBreak/>
                          <w:t xml:space="preserve">32. </w:t>
                        </w:r>
                        <w:proofErr w:type="spellStart"/>
                        <w:r w:rsidRPr="00FA137E">
                          <w:rPr>
                            <w:rFonts w:ascii="Arial" w:eastAsia="ＭＳ 明朝"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 xml:space="preserve">Inter-UE coordination scheme 1 in NR </w:t>
                        </w:r>
                        <w:proofErr w:type="spellStart"/>
                        <w:r w:rsidRPr="00FA137E">
                          <w:rPr>
                            <w:rFonts w:ascii="Arial" w:eastAsia="Malgun Gothic" w:hAnsi="Arial"/>
                            <w:color w:val="FF0000"/>
                            <w:sz w:val="12"/>
                            <w:lang w:eastAsia="ko-KR"/>
                          </w:rPr>
                          <w:t>sidelink</w:t>
                        </w:r>
                        <w:proofErr w:type="spellEnd"/>
                        <w:r w:rsidRPr="00FA137E">
                          <w:rPr>
                            <w:rFonts w:ascii="Arial" w:eastAsia="Malgun Gothic" w:hAnsi="Arial"/>
                            <w:color w:val="FF0000"/>
                            <w:sz w:val="12"/>
                            <w:lang w:eastAsia="ko-KR"/>
                          </w:rPr>
                          <w:t xml:space="preserve">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ＭＳ 明朝" w:hAnsi="Arial" w:cs="Arial"/>
                            <w:color w:val="FF0000"/>
                            <w:sz w:val="12"/>
                            <w:szCs w:val="18"/>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 xml:space="preserve">UE does not support inter-UE coordination scheme 1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ＭＳ 明朝" w:hAnsi="Arial" w:cs="Arial"/>
                            <w:color w:val="FF0000"/>
                            <w:sz w:val="12"/>
                            <w:szCs w:val="18"/>
                            <w:lang w:eastAsia="en-US"/>
                          </w:rPr>
                        </w:pPr>
                        <w:r w:rsidRPr="00FA137E">
                          <w:rPr>
                            <w:rFonts w:ascii="Arial" w:eastAsia="ＭＳ 明朝" w:hAnsi="Arial"/>
                            <w:color w:val="FF0000"/>
                            <w:sz w:val="12"/>
                            <w:lang w:eastAsia="en-US"/>
                          </w:rPr>
                          <w:t xml:space="preserve">Optional with capability signalling. FFS: For UE supports NR </w:t>
                        </w:r>
                        <w:proofErr w:type="spellStart"/>
                        <w:r w:rsidRPr="00FA137E">
                          <w:rPr>
                            <w:rFonts w:ascii="Arial" w:eastAsia="ＭＳ 明朝" w:hAnsi="Arial"/>
                            <w:color w:val="FF0000"/>
                            <w:sz w:val="12"/>
                            <w:lang w:eastAsia="en-US"/>
                          </w:rPr>
                          <w:t>sidelink</w:t>
                        </w:r>
                        <w:proofErr w:type="spellEnd"/>
                        <w:r w:rsidRPr="00FA137E">
                          <w:rPr>
                            <w:rFonts w:ascii="Arial" w:eastAsia="ＭＳ 明朝" w:hAnsi="Arial"/>
                            <w:color w:val="FF0000"/>
                            <w:sz w:val="12"/>
                            <w:lang w:eastAsia="en-US"/>
                          </w:rPr>
                          <w:t>,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t xml:space="preserve">32. </w:t>
                        </w:r>
                        <w:proofErr w:type="spellStart"/>
                        <w:r w:rsidRPr="00FA137E">
                          <w:rPr>
                            <w:rFonts w:ascii="Arial" w:eastAsia="ＭＳ 明朝"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 xml:space="preserve">Inter-UE coordination scheme 2 in NR </w:t>
                        </w:r>
                        <w:proofErr w:type="spellStart"/>
                        <w:r w:rsidRPr="00FA137E">
                          <w:rPr>
                            <w:rFonts w:ascii="Arial" w:eastAsia="Malgun Gothic" w:hAnsi="Arial"/>
                            <w:color w:val="FF0000"/>
                            <w:sz w:val="12"/>
                            <w:lang w:eastAsia="ko-KR"/>
                          </w:rPr>
                          <w:t>sidelink</w:t>
                        </w:r>
                        <w:proofErr w:type="spellEnd"/>
                        <w:r w:rsidRPr="00FA137E">
                          <w:rPr>
                            <w:rFonts w:ascii="Arial" w:eastAsia="Malgun Gothic" w:hAnsi="Arial"/>
                            <w:color w:val="FF0000"/>
                            <w:sz w:val="12"/>
                            <w:lang w:eastAsia="ko-KR"/>
                          </w:rPr>
                          <w:t xml:space="preserve">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UE does not support inter-UE coordination scheme 2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 xml:space="preserve">Optional with capability signalling. FFS: For UE supports NR </w:t>
                        </w:r>
                        <w:proofErr w:type="spellStart"/>
                        <w:r w:rsidRPr="00FA137E">
                          <w:rPr>
                            <w:rFonts w:ascii="Arial" w:eastAsia="ＭＳ 明朝" w:hAnsi="Arial"/>
                            <w:color w:val="FF0000"/>
                            <w:sz w:val="12"/>
                            <w:lang w:eastAsia="en-US"/>
                          </w:rPr>
                          <w:t>sidelink</w:t>
                        </w:r>
                        <w:proofErr w:type="spellEnd"/>
                        <w:r w:rsidRPr="00FA137E">
                          <w:rPr>
                            <w:rFonts w:ascii="Arial" w:eastAsia="ＭＳ 明朝" w:hAnsi="Arial"/>
                            <w:color w:val="FF0000"/>
                            <w:sz w:val="12"/>
                            <w:lang w:eastAsia="en-US"/>
                          </w:rPr>
                          <w:t>,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lastRenderedPageBreak/>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a4"/>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ＭＳ 明朝"/>
                <w:sz w:val="22"/>
              </w:rPr>
            </w:pPr>
            <w:r>
              <w:rPr>
                <w:rFonts w:eastAsia="ＭＳ 明朝" w:hint="eastAsia"/>
                <w:sz w:val="22"/>
              </w:rPr>
              <w:lastRenderedPageBreak/>
              <w:t>[</w:t>
            </w:r>
            <w:r>
              <w:rPr>
                <w:rFonts w:eastAsia="ＭＳ 明朝"/>
                <w:sz w:val="22"/>
              </w:rPr>
              <w:t>14]</w:t>
            </w:r>
          </w:p>
        </w:tc>
        <w:tc>
          <w:tcPr>
            <w:tcW w:w="301" w:type="pct"/>
          </w:tcPr>
          <w:p w14:paraId="092F816F" w14:textId="77777777" w:rsidR="0001585C" w:rsidRDefault="0001585C" w:rsidP="0001585C">
            <w:pPr>
              <w:jc w:val="both"/>
              <w:rPr>
                <w:sz w:val="22"/>
                <w:lang w:val="en-US"/>
              </w:rPr>
            </w:pPr>
            <w:r w:rsidRPr="001A70B5">
              <w:rPr>
                <w:rFonts w:eastAsia="ＭＳ 明朝"/>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w:t>
            </w:r>
            <w:proofErr w:type="gramStart"/>
            <w:r>
              <w:rPr>
                <w:rFonts w:eastAsia="Malgun Gothic" w:cs="Batang"/>
                <w:sz w:val="20"/>
                <w:lang w:val="en-US" w:eastAsia="en-US"/>
              </w:rPr>
              <w:t>e.g.</w:t>
            </w:r>
            <w:proofErr w:type="gramEnd"/>
            <w:r>
              <w:rPr>
                <w:rFonts w:eastAsia="Malgun Gothic" w:cs="Batang"/>
                <w:sz w:val="20"/>
                <w:lang w:val="en-US" w:eastAsia="en-US"/>
              </w:rPr>
              <w:t xml:space="preserve">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5781DC71" w14:textId="77777777" w:rsidR="0001585C" w:rsidRPr="00BB4B73" w:rsidRDefault="0001585C" w:rsidP="0001585C">
            <w:pPr>
              <w:pStyle w:val="af"/>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w:t>
            </w:r>
            <w:proofErr w:type="spellStart"/>
            <w:r w:rsidRPr="00BB4B73">
              <w:rPr>
                <w:sz w:val="20"/>
              </w:rPr>
              <w:t>sidelink</w:t>
            </w:r>
            <w:proofErr w:type="spellEnd"/>
            <w:r w:rsidRPr="00BB4B73">
              <w:rPr>
                <w:sz w:val="20"/>
              </w:rPr>
              <w:t xml:space="preserve"> enhancements are defined per </w:t>
            </w:r>
            <w:proofErr w:type="spellStart"/>
            <w:r w:rsidRPr="00BB4B73">
              <w:rPr>
                <w:sz w:val="20"/>
              </w:rPr>
              <w:t>featureset</w:t>
            </w:r>
            <w:proofErr w:type="spellEnd"/>
            <w:r w:rsidRPr="00BB4B73">
              <w:rPr>
                <w:sz w:val="20"/>
              </w:rPr>
              <w: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Furthermore, a Release-16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but not any of the Release-17 features is still capable of successfully performing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communications and should not be impacted by the introduction of those new features. </w:t>
            </w:r>
          </w:p>
          <w:p w14:paraId="1B7984D4" w14:textId="77777777" w:rsidR="0001585C" w:rsidRPr="00E21403" w:rsidRDefault="0001585C" w:rsidP="0001585C">
            <w:pPr>
              <w:pStyle w:val="af"/>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w:t>
            </w:r>
            <w:proofErr w:type="spellStart"/>
            <w:r w:rsidRPr="005C27FB">
              <w:rPr>
                <w:sz w:val="20"/>
              </w:rPr>
              <w:t>sidelink</w:t>
            </w:r>
            <w:proofErr w:type="spellEnd"/>
            <w:r w:rsidRPr="005C27FB">
              <w:rPr>
                <w:sz w:val="20"/>
              </w:rPr>
              <w:t xml:space="preserve"> enhancements are </w:t>
            </w:r>
            <w:r>
              <w:rPr>
                <w:sz w:val="20"/>
              </w:rPr>
              <w:t>not basic features</w:t>
            </w:r>
            <w:r w:rsidRPr="005C27FB">
              <w:rPr>
                <w:sz w:val="20"/>
              </w:rPr>
              <w:t xml:space="preserve"> and </w:t>
            </w:r>
            <w:r>
              <w:rPr>
                <w:sz w:val="20"/>
              </w:rPr>
              <w:t xml:space="preserve">are </w:t>
            </w:r>
            <w:r w:rsidRPr="005C27FB">
              <w:rPr>
                <w:sz w:val="20"/>
              </w:rPr>
              <w:t xml:space="preserve">not required of a UE that supports NR </w:t>
            </w:r>
            <w:proofErr w:type="spellStart"/>
            <w:r w:rsidRPr="005C27FB">
              <w:rPr>
                <w:sz w:val="20"/>
              </w:rPr>
              <w:t>sidelink</w:t>
            </w:r>
            <w:proofErr w:type="spellEnd"/>
            <w:r w:rsidRPr="005C27FB">
              <w:rPr>
                <w:sz w:val="20"/>
              </w:rPr>
              <w:t>.</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generate and transmit inter-UE coordination information of preferred resource set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of 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generate and transmit inter-UE coordination information of non-preferred resource set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 xml:space="preserve">Inter-UE coordination preferred </w:t>
                  </w:r>
                  <w:proofErr w:type="spellStart"/>
                  <w:r>
                    <w:rPr>
                      <w:rFonts w:eastAsia="Malgun Gothic"/>
                      <w:color w:val="000000" w:themeColor="text1"/>
                      <w:lang w:eastAsia="ko-KR"/>
                    </w:rPr>
                    <w:t>nonresource</w:t>
                  </w:r>
                  <w:proofErr w:type="spellEnd"/>
                  <w:r>
                    <w:rPr>
                      <w:rFonts w:eastAsia="Malgun Gothic"/>
                      <w:color w:val="000000" w:themeColor="text1"/>
                      <w:lang w:eastAsia="ko-KR"/>
                    </w:rPr>
                    <w:t xml:space="preserv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of non-preferred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detect the presence of expected/potential resource conflict and transmit an indication for inter-UE coordination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indicating the presence of expected/potential resource conflict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 xml:space="preserve">Note: configuration by NR </w:t>
                  </w:r>
                  <w:proofErr w:type="spellStart"/>
                  <w:r w:rsidRPr="00242B48">
                    <w:rPr>
                      <w:rFonts w:eastAsia="SimSun"/>
                      <w:color w:val="000000" w:themeColor="text1"/>
                      <w:lang w:eastAsia="zh-CN"/>
                    </w:rPr>
                    <w:t>Uu</w:t>
                  </w:r>
                  <w:proofErr w:type="spellEnd"/>
                  <w:r w:rsidRPr="00242B48">
                    <w:rPr>
                      <w:rFonts w:eastAsia="SimSun"/>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a4"/>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ＭＳ 明朝"/>
                <w:sz w:val="22"/>
              </w:rPr>
            </w:pPr>
            <w:r>
              <w:rPr>
                <w:rFonts w:eastAsia="ＭＳ 明朝" w:hint="eastAsia"/>
                <w:sz w:val="22"/>
              </w:rPr>
              <w:lastRenderedPageBreak/>
              <w:t>[</w:t>
            </w:r>
            <w:r>
              <w:rPr>
                <w:rFonts w:eastAsia="ＭＳ 明朝"/>
                <w:sz w:val="22"/>
              </w:rPr>
              <w:t>15]</w:t>
            </w:r>
          </w:p>
        </w:tc>
        <w:tc>
          <w:tcPr>
            <w:tcW w:w="301" w:type="pct"/>
          </w:tcPr>
          <w:p w14:paraId="55D70E73" w14:textId="77777777" w:rsidR="0096704A" w:rsidRDefault="0096704A" w:rsidP="0096704A">
            <w:pPr>
              <w:jc w:val="both"/>
              <w:rPr>
                <w:sz w:val="22"/>
                <w:lang w:val="en-US"/>
              </w:rPr>
            </w:pPr>
            <w:r w:rsidRPr="001A70B5">
              <w:rPr>
                <w:rFonts w:eastAsia="ＭＳ 明朝"/>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 xml:space="preserve">For inter-UE coordination, the following changes are </w:t>
            </w:r>
            <w:proofErr w:type="spellStart"/>
            <w:r>
              <w:rPr>
                <w:color w:val="000000"/>
              </w:rPr>
              <w:t>preffered</w:t>
            </w:r>
            <w:proofErr w:type="spellEnd"/>
            <w:r>
              <w:rPr>
                <w:color w:val="000000"/>
              </w:rPr>
              <w:t xml:space="preserve"> considering the different </w:t>
            </w:r>
            <w:proofErr w:type="spellStart"/>
            <w:r>
              <w:rPr>
                <w:color w:val="000000"/>
              </w:rPr>
              <w:t>behaviors</w:t>
            </w:r>
            <w:proofErr w:type="spellEnd"/>
            <w:r>
              <w:rPr>
                <w:color w:val="000000"/>
              </w:rPr>
              <w:t xml:space="preserve"> and support for UE-A and UE-B. Moreover, it is also related to the reception capability in SL power saving session. </w:t>
            </w:r>
            <w:proofErr w:type="gramStart"/>
            <w:r>
              <w:rPr>
                <w:color w:val="000000"/>
              </w:rPr>
              <w:t>Thus</w:t>
            </w:r>
            <w:proofErr w:type="gramEnd"/>
            <w:r>
              <w:rPr>
                <w:color w:val="000000"/>
              </w:rPr>
              <w:t xml:space="preserve">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 xml:space="preserve">Splitting of FG 32-5 for </w:t>
            </w:r>
            <w:proofErr w:type="spellStart"/>
            <w:r>
              <w:rPr>
                <w:b/>
                <w:color w:val="000000"/>
              </w:rPr>
              <w:t>sidelink</w:t>
            </w:r>
            <w:proofErr w:type="spellEnd"/>
            <w:r>
              <w:rPr>
                <w:b/>
                <w:color w:val="000000"/>
              </w:rPr>
              <w:t xml:space="preserve">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 xml:space="preserve">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 xml:space="preserve">receive inter-UE coordination information of preferred resource set/non-preferred resource set and 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xml:space="preserve">) UE can receive inter-UE coordination information of preferred resource set/non-preferred resource set and 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 xml:space="preserve">PSFCH-like based indication for scheme 2 in NR </w:t>
                    </w:r>
                    <w:proofErr w:type="spellStart"/>
                    <w:r>
                      <w:rPr>
                        <w:rFonts w:asciiTheme="majorHAnsi" w:hAnsiTheme="majorHAnsi" w:cstheme="majorHAnsi"/>
                        <w:b w:val="0"/>
                        <w:szCs w:val="18"/>
                      </w:rPr>
                      <w:t>sidelink</w:t>
                    </w:r>
                    <w:proofErr w:type="spellEnd"/>
                    <w:r>
                      <w:rPr>
                        <w:rFonts w:asciiTheme="majorHAnsi" w:hAnsiTheme="majorHAnsi" w:cstheme="majorHAnsi"/>
                        <w:b w:val="0"/>
                        <w:szCs w:val="18"/>
                      </w:rPr>
                      <w:t xml:space="preserve">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 xml:space="preserve">PSFCH-like based indication for scheme 2 in NR </w:t>
                    </w:r>
                    <w:proofErr w:type="spellStart"/>
                    <w:r>
                      <w:rPr>
                        <w:rFonts w:asciiTheme="majorHAnsi" w:hAnsiTheme="majorHAnsi" w:cstheme="majorHAnsi"/>
                        <w:b w:val="0"/>
                        <w:szCs w:val="18"/>
                      </w:rPr>
                      <w:t>sidelink</w:t>
                    </w:r>
                    <w:proofErr w:type="spellEnd"/>
                    <w:r>
                      <w:rPr>
                        <w:rFonts w:asciiTheme="majorHAnsi" w:hAnsiTheme="majorHAnsi" w:cstheme="majorHAnsi"/>
                        <w:b w:val="0"/>
                        <w:szCs w:val="18"/>
                      </w:rPr>
                      <w:t xml:space="preserve">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 xml:space="preserve">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a4"/>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ＭＳ 明朝"/>
                <w:sz w:val="22"/>
              </w:rPr>
            </w:pPr>
            <w:r>
              <w:rPr>
                <w:rFonts w:eastAsia="ＭＳ 明朝" w:hint="eastAsia"/>
                <w:sz w:val="22"/>
              </w:rPr>
              <w:t>[</w:t>
            </w:r>
            <w:r>
              <w:rPr>
                <w:rFonts w:eastAsia="ＭＳ 明朝"/>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 xml:space="preserve">Need for the </w:t>
                  </w:r>
                  <w:proofErr w:type="spellStart"/>
                  <w:r w:rsidRPr="00483908">
                    <w:rPr>
                      <w:b/>
                      <w:bCs/>
                      <w:sz w:val="14"/>
                      <w:szCs w:val="16"/>
                    </w:rPr>
                    <w:t>gNB</w:t>
                  </w:r>
                  <w:proofErr w:type="spellEnd"/>
                  <w:r w:rsidRPr="00483908">
                    <w:rPr>
                      <w:b/>
                      <w:bCs/>
                      <w:sz w:val="14"/>
                      <w:szCs w:val="16"/>
                    </w:rPr>
                    <w:t xml:space="preserve">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w:t>
                  </w:r>
                  <w:proofErr w:type="spellStart"/>
                  <w:r w:rsidRPr="00483908">
                    <w:rPr>
                      <w:b/>
                      <w:bCs/>
                      <w:sz w:val="14"/>
                      <w:szCs w:val="16"/>
                    </w:rPr>
                    <w:t>Sidelink</w:t>
                  </w:r>
                  <w:proofErr w:type="spellEnd"/>
                  <w:r w:rsidRPr="00483908">
                    <w:rPr>
                      <w:b/>
                      <w:bCs/>
                      <w:sz w:val="14"/>
                      <w:szCs w:val="16"/>
                    </w:rPr>
                    <w:t xml:space="preserve">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 xml:space="preserve">Inter-UE coordination in NR </w:t>
                  </w:r>
                  <w:proofErr w:type="spellStart"/>
                  <w:r w:rsidRPr="00483908">
                    <w:rPr>
                      <w:rFonts w:eastAsia="Malgun Gothic" w:cs="Arial"/>
                      <w:color w:val="FF0000"/>
                      <w:sz w:val="14"/>
                      <w:szCs w:val="16"/>
                      <w:lang w:eastAsia="ko-KR"/>
                    </w:rPr>
                    <w:t>sidelink</w:t>
                  </w:r>
                  <w:proofErr w:type="spellEnd"/>
                  <w:r w:rsidRPr="00483908">
                    <w:rPr>
                      <w:rFonts w:eastAsia="Malgun Gothic" w:cs="Arial"/>
                      <w:color w:val="FF0000"/>
                      <w:sz w:val="14"/>
                      <w:szCs w:val="16"/>
                      <w:lang w:eastAsia="ko-KR"/>
                    </w:rPr>
                    <w:t xml:space="preserve">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 xml:space="preserve">1) UE can transmit and receive inter-UE coordination information of preferred resource set/non-preferred resource set and use </w:t>
                  </w:r>
                  <w:r w:rsidRPr="00483908">
                    <w:rPr>
                      <w:rFonts w:ascii="Arial" w:eastAsia="Malgun Gothic" w:hAnsi="Arial" w:cs="Arial"/>
                      <w:color w:val="000000" w:themeColor="text1"/>
                      <w:sz w:val="14"/>
                      <w:szCs w:val="16"/>
                      <w:lang w:eastAsia="ko-KR"/>
                    </w:rPr>
                    <w:lastRenderedPageBreak/>
                    <w:t xml:space="preserve">the received information in its own resource (re-)selection in NR </w:t>
                  </w:r>
                  <w:proofErr w:type="spellStart"/>
                  <w:r w:rsidRPr="00483908">
                    <w:rPr>
                      <w:rFonts w:ascii="Arial" w:eastAsia="Malgun Gothic" w:hAnsi="Arial" w:cs="Arial"/>
                      <w:color w:val="000000" w:themeColor="text1"/>
                      <w:sz w:val="14"/>
                      <w:szCs w:val="16"/>
                      <w:lang w:eastAsia="ko-KR"/>
                    </w:rPr>
                    <w:t>sidelink</w:t>
                  </w:r>
                  <w:proofErr w:type="spellEnd"/>
                  <w:r w:rsidRPr="00483908">
                    <w:rPr>
                      <w:rFonts w:ascii="Arial" w:eastAsia="Malgun Gothic" w:hAnsi="Arial" w:cs="Arial"/>
                      <w:color w:val="000000" w:themeColor="text1"/>
                      <w:sz w:val="14"/>
                      <w:szCs w:val="16"/>
                      <w:lang w:eastAsia="ko-KR"/>
                    </w:rPr>
                    <w:t xml:space="preserve">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lastRenderedPageBreak/>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 xml:space="preserve">in NR </w:t>
                  </w:r>
                  <w:proofErr w:type="spellStart"/>
                  <w:r w:rsidRPr="00483908">
                    <w:rPr>
                      <w:rFonts w:eastAsia="Malgun Gothic" w:cs="Arial"/>
                      <w:sz w:val="14"/>
                      <w:szCs w:val="16"/>
                      <w:lang w:eastAsia="ko-KR"/>
                    </w:rPr>
                    <w:t>sidelink</w:t>
                  </w:r>
                  <w:proofErr w:type="spellEnd"/>
                  <w:r w:rsidRPr="00483908">
                    <w:rPr>
                      <w:rFonts w:eastAsia="Malgun Gothic" w:cs="Arial"/>
                      <w:sz w:val="14"/>
                      <w:szCs w:val="16"/>
                      <w:lang w:eastAsia="ko-KR"/>
                    </w:rPr>
                    <w:t xml:space="preserve">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 xml:space="preserve">Need for the </w:t>
                  </w:r>
                  <w:proofErr w:type="spellStart"/>
                  <w:r w:rsidRPr="00483908">
                    <w:rPr>
                      <w:b/>
                      <w:bCs/>
                      <w:sz w:val="16"/>
                      <w:szCs w:val="16"/>
                    </w:rPr>
                    <w:t>gNB</w:t>
                  </w:r>
                  <w:proofErr w:type="spellEnd"/>
                  <w:r w:rsidRPr="00483908">
                    <w:rPr>
                      <w:b/>
                      <w:bCs/>
                      <w:sz w:val="16"/>
                      <w:szCs w:val="16"/>
                    </w:rPr>
                    <w:t xml:space="preserve">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w:t>
                  </w:r>
                  <w:proofErr w:type="spellStart"/>
                  <w:r w:rsidRPr="00483908">
                    <w:rPr>
                      <w:b/>
                      <w:bCs/>
                      <w:sz w:val="16"/>
                      <w:szCs w:val="16"/>
                    </w:rPr>
                    <w:t>Sidelink</w:t>
                  </w:r>
                  <w:proofErr w:type="spellEnd"/>
                  <w:r w:rsidRPr="00483908">
                    <w:rPr>
                      <w:b/>
                      <w:bCs/>
                      <w:sz w:val="16"/>
                      <w:szCs w:val="16"/>
                    </w:rPr>
                    <w:t xml:space="preserve">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 xml:space="preserve">Inter-UE coordination in NR </w:t>
                  </w:r>
                  <w:proofErr w:type="spellStart"/>
                  <w:r w:rsidRPr="00483908">
                    <w:rPr>
                      <w:rFonts w:eastAsia="Malgun Gothic" w:cs="Arial"/>
                      <w:color w:val="FF0000"/>
                      <w:sz w:val="16"/>
                      <w:szCs w:val="16"/>
                      <w:lang w:eastAsia="ko-KR"/>
                    </w:rPr>
                    <w:t>sidelink</w:t>
                  </w:r>
                  <w:proofErr w:type="spellEnd"/>
                  <w:r w:rsidRPr="00483908">
                    <w:rPr>
                      <w:rFonts w:eastAsia="Malgun Gothic" w:cs="Arial"/>
                      <w:color w:val="FF0000"/>
                      <w:sz w:val="16"/>
                      <w:szCs w:val="16"/>
                      <w:lang w:eastAsia="ko-KR"/>
                    </w:rPr>
                    <w:t xml:space="preserve">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 xml:space="preserve">UE can transmit and receive inter-UE coordination information of presence of expected/potential resource conflict and use the received information in its own resource re-selection in NR </w:t>
                  </w:r>
                  <w:proofErr w:type="spellStart"/>
                  <w:r w:rsidRPr="00483908">
                    <w:rPr>
                      <w:rFonts w:ascii="Arial" w:eastAsia="Malgun Gothic" w:hAnsi="Arial" w:cs="Arial"/>
                      <w:sz w:val="16"/>
                      <w:szCs w:val="16"/>
                      <w:lang w:eastAsia="ko-KR"/>
                    </w:rPr>
                    <w:t>sidelink</w:t>
                  </w:r>
                  <w:proofErr w:type="spellEnd"/>
                  <w:r w:rsidRPr="00483908">
                    <w:rPr>
                      <w:rFonts w:ascii="Arial" w:eastAsia="Malgun Gothic" w:hAnsi="Arial" w:cs="Arial"/>
                      <w:sz w:val="16"/>
                      <w:szCs w:val="16"/>
                      <w:lang w:eastAsia="ko-KR"/>
                    </w:rPr>
                    <w:t xml:space="preserve">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 xml:space="preserve">in NR </w:t>
                  </w:r>
                  <w:proofErr w:type="spellStart"/>
                  <w:r w:rsidRPr="00483908">
                    <w:rPr>
                      <w:rFonts w:eastAsia="Malgun Gothic" w:cs="Arial"/>
                      <w:sz w:val="16"/>
                      <w:szCs w:val="16"/>
                      <w:lang w:eastAsia="ko-KR"/>
                    </w:rPr>
                    <w:t>sidelink</w:t>
                  </w:r>
                  <w:proofErr w:type="spellEnd"/>
                  <w:r w:rsidRPr="00483908">
                    <w:rPr>
                      <w:rFonts w:eastAsia="Malgun Gothic" w:cs="Arial"/>
                      <w:sz w:val="16"/>
                      <w:szCs w:val="16"/>
                      <w:lang w:eastAsia="ko-KR"/>
                    </w:rPr>
                    <w:t xml:space="preserve">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aff1"/>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w:t>
            </w:r>
            <w:proofErr w:type="gramStart"/>
            <w:r w:rsidRPr="00A92C6E">
              <w:rPr>
                <w:sz w:val="20"/>
              </w:rPr>
              <w:t>is</w:t>
            </w:r>
            <w:proofErr w:type="gramEnd"/>
            <w:r w:rsidRPr="00A92C6E">
              <w:rPr>
                <w:sz w:val="20"/>
              </w:rPr>
              <w:t xml:space="preserve">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aff1"/>
              <w:numPr>
                <w:ilvl w:val="0"/>
                <w:numId w:val="37"/>
              </w:numPr>
              <w:ind w:leftChars="0"/>
              <w:contextualSpacing/>
              <w:jc w:val="both"/>
              <w:rPr>
                <w:sz w:val="20"/>
              </w:rPr>
            </w:pPr>
            <w:r>
              <w:rPr>
                <w:sz w:val="20"/>
              </w:rPr>
              <w:t xml:space="preserve">For Scheme 1 since the coordination message is likely to be included in MAC CE/PC5-RRC or PSSCH, it requires to support the group 32-1 which indicates that the UE </w:t>
            </w:r>
            <w:proofErr w:type="gramStart"/>
            <w:r>
              <w:rPr>
                <w:sz w:val="20"/>
              </w:rPr>
              <w:t>is able to</w:t>
            </w:r>
            <w:proofErr w:type="gramEnd"/>
            <w:r>
              <w:rPr>
                <w:sz w:val="20"/>
              </w:rPr>
              <w:t xml:space="preserve"> receive all of the SL signals.</w:t>
            </w:r>
          </w:p>
          <w:p w14:paraId="1BA5BA71" w14:textId="77777777" w:rsidR="00680148" w:rsidRDefault="00680148" w:rsidP="00B51421">
            <w:pPr>
              <w:pStyle w:val="aff1"/>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aff1"/>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aff1"/>
              <w:ind w:left="960"/>
              <w:rPr>
                <w:sz w:val="20"/>
              </w:rPr>
            </w:pPr>
          </w:p>
          <w:p w14:paraId="08C542A1" w14:textId="77777777"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aff1"/>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 xml:space="preserve">Inter-UE coordination scheme 1 in NR </w:t>
      </w:r>
      <w:proofErr w:type="spellStart"/>
      <w:r w:rsidRPr="001877D3">
        <w:rPr>
          <w:b/>
          <w:bCs/>
          <w:szCs w:val="21"/>
          <w:lang w:val="en-US"/>
        </w:rPr>
        <w:t>sidelink</w:t>
      </w:r>
      <w:proofErr w:type="spellEnd"/>
      <w:r w:rsidRPr="001877D3">
        <w:rPr>
          <w:b/>
          <w:bCs/>
          <w:szCs w:val="21"/>
          <w:lang w:val="en-US"/>
        </w:rPr>
        <w:t xml:space="preserve"> mode 2</w:t>
      </w:r>
    </w:p>
    <w:p w14:paraId="55A82C70" w14:textId="77777777" w:rsidR="0057425F" w:rsidRPr="00585699" w:rsidRDefault="0057425F" w:rsidP="008236A7">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w:t>
      </w:r>
      <w:proofErr w:type="spellStart"/>
      <w:r w:rsidRPr="001877D3">
        <w:rPr>
          <w:b/>
          <w:bCs/>
          <w:szCs w:val="21"/>
          <w:lang w:val="en-US"/>
        </w:rPr>
        <w:t>sidelink</w:t>
      </w:r>
      <w:proofErr w:type="spellEnd"/>
      <w:r w:rsidRPr="001877D3">
        <w:rPr>
          <w:b/>
          <w:bCs/>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 xml:space="preserve">Inter-UE coordination scheme 1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 xml:space="preserve">UE does not support inter-UE coordination scheme 1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 xml:space="preserve">Inter-UE coordination scheme 2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 xml:space="preserve">UE does not support inter-UE coordination scheme 2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33BA63C4" w14:textId="77777777" w:rsidR="00D07135" w:rsidRPr="00E551E1" w:rsidRDefault="00780CF1" w:rsidP="008236A7">
      <w:pPr>
        <w:pStyle w:val="aff1"/>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ＭＳ 明朝"/>
          <w:i/>
          <w:iCs/>
          <w:sz w:val="22"/>
        </w:rPr>
        <w:t xml:space="preserve">Huawei, </w:t>
      </w:r>
      <w:proofErr w:type="spellStart"/>
      <w:r w:rsidR="00A32289" w:rsidRPr="00A32289">
        <w:rPr>
          <w:rFonts w:eastAsia="ＭＳ 明朝"/>
          <w:i/>
          <w:iCs/>
          <w:sz w:val="22"/>
        </w:rPr>
        <w:t>HiSilicon</w:t>
      </w:r>
      <w:proofErr w:type="spellEnd"/>
      <w:r w:rsidR="00A32289" w:rsidRPr="00A32289">
        <w:rPr>
          <w:rFonts w:eastAsia="ＭＳ 明朝"/>
          <w:i/>
          <w:iCs/>
          <w:sz w:val="22"/>
        </w:rPr>
        <w:t xml:space="preserve">, CATT, GOHIGH, Intel, ZTE, </w:t>
      </w:r>
      <w:proofErr w:type="spellStart"/>
      <w:r w:rsidR="00A32289" w:rsidRPr="00A32289">
        <w:rPr>
          <w:rFonts w:eastAsia="ＭＳ 明朝"/>
          <w:i/>
          <w:iCs/>
          <w:sz w:val="22"/>
        </w:rPr>
        <w:t>Sanechips</w:t>
      </w:r>
      <w:proofErr w:type="spellEnd"/>
      <w:r w:rsidR="00A32289" w:rsidRPr="00A32289">
        <w:rPr>
          <w:rFonts w:eastAsia="ＭＳ 明朝"/>
          <w:i/>
          <w:iCs/>
          <w:sz w:val="22"/>
        </w:rPr>
        <w:t>, Samsung, DOCOMO, Ericsson</w:t>
      </w:r>
    </w:p>
    <w:tbl>
      <w:tblPr>
        <w:tblStyle w:val="aff"/>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agree with </w:t>
            </w:r>
            <w:proofErr w:type="spellStart"/>
            <w:r>
              <w:rPr>
                <w:rFonts w:ascii="Calibri" w:eastAsia="ＭＳ Ｐゴシック" w:hAnsi="Calibri" w:cs="Calibri"/>
                <w:color w:val="000000"/>
                <w:szCs w:val="21"/>
                <w:lang w:val="en-US"/>
              </w:rPr>
              <w:t>vivo’s</w:t>
            </w:r>
            <w:proofErr w:type="spellEnd"/>
            <w:r>
              <w:rPr>
                <w:rFonts w:ascii="Calibri" w:eastAsia="ＭＳ Ｐゴシック" w:hAnsi="Calibri" w:cs="Calibri"/>
                <w:color w:val="000000"/>
                <w:szCs w:val="21"/>
                <w:lang w:val="en-US"/>
              </w:rPr>
              <w:t xml:space="preserve"> point about splitting 32-5a. </w:t>
            </w:r>
            <w:r w:rsidR="00F433BD">
              <w:rPr>
                <w:rFonts w:ascii="Calibri" w:eastAsia="ＭＳ Ｐゴシック" w:hAnsi="Calibri" w:cs="Calibri"/>
                <w:color w:val="000000"/>
                <w:szCs w:val="21"/>
                <w:lang w:val="en-US"/>
              </w:rPr>
              <w:t xml:space="preserve">There are </w:t>
            </w:r>
            <w:r w:rsidR="00717BB9">
              <w:rPr>
                <w:rFonts w:ascii="Calibri" w:eastAsia="ＭＳ Ｐゴシック" w:hAnsi="Calibri" w:cs="Calibri"/>
                <w:color w:val="000000"/>
                <w:szCs w:val="21"/>
                <w:lang w:val="en-US"/>
              </w:rPr>
              <w:t>interoperability testing</w:t>
            </w:r>
            <w:r w:rsidR="00F433BD">
              <w:rPr>
                <w:rFonts w:ascii="Calibri" w:eastAsia="ＭＳ Ｐゴシック" w:hAnsi="Calibri" w:cs="Calibri"/>
                <w:color w:val="000000"/>
                <w:szCs w:val="21"/>
                <w:lang w:val="en-US"/>
              </w:rPr>
              <w:t xml:space="preserve"> considerations i</w:t>
            </w:r>
            <w:r>
              <w:rPr>
                <w:rFonts w:ascii="Calibri" w:eastAsia="ＭＳ Ｐゴシック" w:hAnsi="Calibri" w:cs="Calibri"/>
                <w:color w:val="000000"/>
                <w:szCs w:val="21"/>
                <w:lang w:val="en-US"/>
              </w:rPr>
              <w:t xml:space="preserve">n addition to </w:t>
            </w:r>
            <w:r w:rsidR="00F433BD">
              <w:rPr>
                <w:rFonts w:ascii="Calibri" w:eastAsia="ＭＳ Ｐゴシック" w:hAnsi="Calibri" w:cs="Calibri"/>
                <w:color w:val="000000"/>
                <w:szCs w:val="21"/>
                <w:lang w:val="en-US"/>
              </w:rPr>
              <w:t xml:space="preserve">the </w:t>
            </w:r>
            <w:r w:rsidR="00DC386D">
              <w:rPr>
                <w:rFonts w:ascii="Calibri" w:eastAsia="ＭＳ Ｐゴシック" w:hAnsi="Calibri" w:cs="Calibri"/>
                <w:color w:val="000000"/>
                <w:szCs w:val="21"/>
                <w:lang w:val="en-US"/>
              </w:rPr>
              <w:t>implementation</w:t>
            </w:r>
            <w:r w:rsidR="00F433BD">
              <w:rPr>
                <w:rFonts w:ascii="Calibri" w:eastAsia="ＭＳ Ｐゴシック" w:hAnsi="Calibri" w:cs="Calibri"/>
                <w:color w:val="000000"/>
                <w:szCs w:val="21"/>
                <w:lang w:val="en-US"/>
              </w:rPr>
              <w:t xml:space="preserve"> ones</w:t>
            </w:r>
            <w:r w:rsidR="00000516">
              <w:rPr>
                <w:rFonts w:ascii="Calibri" w:eastAsia="ＭＳ Ｐゴシック" w:hAnsi="Calibri" w:cs="Calibri"/>
                <w:color w:val="000000"/>
                <w:szCs w:val="21"/>
                <w:lang w:val="en-US"/>
              </w:rPr>
              <w:t>.</w:t>
            </w:r>
          </w:p>
          <w:p w14:paraId="71FFC7ED" w14:textId="77777777" w:rsidR="00D40AC7" w:rsidRPr="003B1235" w:rsidRDefault="00A53F0A"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also </w:t>
            </w:r>
            <w:r w:rsidR="00B9744A">
              <w:rPr>
                <w:rFonts w:ascii="Calibri" w:eastAsia="ＭＳ Ｐゴシック" w:hAnsi="Calibri" w:cs="Calibri"/>
                <w:color w:val="000000"/>
                <w:szCs w:val="21"/>
                <w:lang w:val="en-US"/>
              </w:rPr>
              <w:t xml:space="preserve">propose to </w:t>
            </w:r>
            <w:r w:rsidR="000C3E8B">
              <w:rPr>
                <w:rFonts w:ascii="Calibri" w:eastAsia="ＭＳ Ｐゴシック" w:hAnsi="Calibri" w:cs="Calibri"/>
                <w:color w:val="000000"/>
                <w:szCs w:val="21"/>
                <w:lang w:val="en-US"/>
              </w:rPr>
              <w:t>separate at least</w:t>
            </w:r>
            <w:r w:rsidR="00027008">
              <w:rPr>
                <w:rFonts w:ascii="Calibri" w:eastAsia="ＭＳ Ｐゴシック" w:hAnsi="Calibri" w:cs="Calibri"/>
                <w:color w:val="000000"/>
                <w:szCs w:val="21"/>
                <w:lang w:val="en-US"/>
              </w:rPr>
              <w:t xml:space="preserve"> </w:t>
            </w:r>
            <w:r w:rsidR="006139FD">
              <w:rPr>
                <w:rFonts w:ascii="Calibri" w:eastAsia="ＭＳ Ｐゴシック" w:hAnsi="Calibri" w:cs="Calibri"/>
                <w:color w:val="000000"/>
                <w:szCs w:val="21"/>
                <w:lang w:val="en-US"/>
              </w:rPr>
              <w:t>Scheme 1 with preferred resource set indication</w:t>
            </w:r>
            <w:r w:rsidR="00B9744A">
              <w:rPr>
                <w:rFonts w:ascii="Calibri" w:eastAsia="ＭＳ Ｐゴシック" w:hAnsi="Calibri" w:cs="Calibri"/>
                <w:color w:val="000000"/>
                <w:szCs w:val="21"/>
                <w:lang w:val="en-US"/>
              </w:rPr>
              <w:t xml:space="preserve"> based on transmission or reception of inter-UE coordination information</w:t>
            </w:r>
            <w:r w:rsidR="007C0BFC">
              <w:rPr>
                <w:rFonts w:ascii="Calibri" w:eastAsia="ＭＳ Ｐゴシック" w:hAnsi="Calibri" w:cs="Calibri"/>
                <w:color w:val="000000"/>
                <w:szCs w:val="21"/>
                <w:lang w:val="en-US"/>
              </w:rPr>
              <w:t xml:space="preserve"> to </w:t>
            </w:r>
            <w:r w:rsidR="006139FD">
              <w:rPr>
                <w:rFonts w:ascii="Calibri" w:eastAsia="ＭＳ Ｐゴシック" w:hAnsi="Calibri" w:cs="Calibri"/>
                <w:color w:val="000000"/>
                <w:szCs w:val="21"/>
                <w:lang w:val="en-US"/>
              </w:rPr>
              <w:t>accommodate</w:t>
            </w:r>
            <w:r w:rsidR="007C0BFC">
              <w:rPr>
                <w:rFonts w:ascii="Calibri" w:eastAsia="ＭＳ Ｐゴシック"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fine with the proposal. We think further split of FG is </w:t>
            </w:r>
            <w:proofErr w:type="gramStart"/>
            <w:r>
              <w:rPr>
                <w:rFonts w:ascii="Calibri" w:eastAsia="ＭＳ Ｐゴシック" w:hAnsi="Calibri" w:cs="Calibri"/>
                <w:color w:val="000000"/>
                <w:szCs w:val="21"/>
                <w:lang w:val="en-US"/>
              </w:rPr>
              <w:t>needed, but</w:t>
            </w:r>
            <w:proofErr w:type="gramEnd"/>
            <w:r>
              <w:rPr>
                <w:rFonts w:ascii="Calibri" w:eastAsia="ＭＳ Ｐゴシック" w:hAnsi="Calibri" w:cs="Calibri"/>
                <w:color w:val="000000"/>
                <w:szCs w:val="21"/>
                <w:lang w:val="en-US"/>
              </w:rPr>
              <w:t xml:space="preserve">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ＭＳ 明朝"/>
                <w:iCs/>
                <w:sz w:val="22"/>
              </w:rPr>
              <w:t xml:space="preserve">Huawei, </w:t>
            </w:r>
            <w:proofErr w:type="spellStart"/>
            <w:r w:rsidRPr="00F9444D">
              <w:rPr>
                <w:rFonts w:eastAsia="ＭＳ 明朝"/>
                <w:iCs/>
                <w:sz w:val="22"/>
              </w:rPr>
              <w:t>HiSilicon</w:t>
            </w:r>
            <w:proofErr w:type="spellEnd"/>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ＭＳ 明朝"/>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494" w:type="pct"/>
          </w:tcPr>
          <w:p w14:paraId="02361E28" w14:textId="77777777" w:rsidR="008236A7" w:rsidRPr="00E41479"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ＭＳ Ｐゴシック"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t>FUTUREWEI</w:t>
            </w:r>
          </w:p>
        </w:tc>
        <w:tc>
          <w:tcPr>
            <w:tcW w:w="4494" w:type="pct"/>
          </w:tcPr>
          <w:p w14:paraId="004F607D" w14:textId="108BB3DA" w:rsidR="00807900" w:rsidRDefault="00807900"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r>
              <w:rPr>
                <w:rFonts w:hint="eastAsia"/>
                <w:szCs w:val="21"/>
                <w:lang w:val="en-US"/>
              </w:rPr>
              <w:t>F</w:t>
            </w:r>
            <w:r>
              <w:rPr>
                <w:szCs w:val="21"/>
                <w:lang w:val="en-US"/>
              </w:rPr>
              <w:t>L2</w:t>
            </w:r>
          </w:p>
        </w:tc>
        <w:tc>
          <w:tcPr>
            <w:tcW w:w="4494" w:type="pct"/>
          </w:tcPr>
          <w:p w14:paraId="2D42C14C" w14:textId="7777777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C</w:t>
            </w:r>
            <w:r>
              <w:rPr>
                <w:rFonts w:ascii="Calibri" w:eastAsia="ＭＳ Ｐゴシック" w:hAnsi="Calibri" w:cs="Calibri"/>
                <w:color w:val="000000"/>
                <w:szCs w:val="21"/>
                <w:lang w:val="en-US"/>
              </w:rPr>
              <w:t>ompanies have different view whether/how to further split the FG, and hence, it is kept as FFS for now.</w:t>
            </w:r>
            <w:r w:rsidR="00FB15DC">
              <w:rPr>
                <w:rFonts w:ascii="Calibri" w:eastAsia="ＭＳ Ｐゴシック" w:hAnsi="Calibri" w:cs="Calibri"/>
                <w:color w:val="000000"/>
                <w:szCs w:val="21"/>
                <w:lang w:val="en-US"/>
              </w:rPr>
              <w:t xml:space="preserve"> Please note that </w:t>
            </w:r>
            <w:r w:rsidR="00FB15DC" w:rsidRPr="00FB15DC">
              <w:rPr>
                <w:rFonts w:ascii="Calibri" w:eastAsia="ＭＳ Ｐゴシック" w:hAnsi="Calibri" w:cs="Calibri"/>
                <w:color w:val="000000"/>
                <w:szCs w:val="21"/>
                <w:lang w:val="en-US"/>
              </w:rPr>
              <w:t xml:space="preserve">as mentioned in the ick-off email, RAN2 will not implement FG which includes any FFS parts into Rel-17 CRs. </w:t>
            </w:r>
            <w:proofErr w:type="gramStart"/>
            <w:r w:rsidR="00FB15DC" w:rsidRPr="00FB15DC">
              <w:rPr>
                <w:rFonts w:ascii="Calibri" w:eastAsia="ＭＳ Ｐゴシック" w:hAnsi="Calibri" w:cs="Calibri"/>
                <w:color w:val="000000"/>
                <w:szCs w:val="21"/>
                <w:lang w:val="en-US"/>
              </w:rPr>
              <w:t>As long as</w:t>
            </w:r>
            <w:proofErr w:type="gramEnd"/>
            <w:r w:rsidR="00FB15DC" w:rsidRPr="00FB15DC">
              <w:rPr>
                <w:rFonts w:ascii="Calibri" w:eastAsia="ＭＳ Ｐゴシック" w:hAnsi="Calibri" w:cs="Calibri"/>
                <w:color w:val="000000"/>
                <w:szCs w:val="21"/>
                <w:lang w:val="en-US"/>
              </w:rPr>
              <w:t xml:space="preserve"> the FFS is captured in the UE feature list, there is no big difference between </w:t>
            </w:r>
            <w:r w:rsidR="00FB15DC">
              <w:rPr>
                <w:rFonts w:ascii="Calibri" w:eastAsia="ＭＳ Ｐゴシック" w:hAnsi="Calibri" w:cs="Calibri"/>
                <w:color w:val="000000"/>
                <w:szCs w:val="21"/>
                <w:lang w:val="en-US"/>
              </w:rPr>
              <w:t>keeping FGs or further splitting FGs</w:t>
            </w:r>
            <w:r w:rsidR="00FB15DC" w:rsidRPr="00FB15DC">
              <w:rPr>
                <w:rFonts w:ascii="Calibri" w:eastAsia="ＭＳ Ｐゴシック" w:hAnsi="Calibri" w:cs="Calibri"/>
                <w:color w:val="000000"/>
                <w:szCs w:val="21"/>
                <w:lang w:val="en-US"/>
              </w:rPr>
              <w:t xml:space="preserve">. Here our focus is the </w:t>
            </w:r>
            <w:proofErr w:type="spellStart"/>
            <w:r w:rsidR="00FB15DC" w:rsidRPr="00FB15DC">
              <w:rPr>
                <w:rFonts w:ascii="Calibri" w:eastAsia="ＭＳ Ｐゴシック" w:hAnsi="Calibri" w:cs="Calibri"/>
                <w:color w:val="000000"/>
                <w:szCs w:val="21"/>
                <w:lang w:val="en-US"/>
              </w:rPr>
              <w:t>over all</w:t>
            </w:r>
            <w:proofErr w:type="spellEnd"/>
            <w:r w:rsidR="00FB15DC" w:rsidRPr="00FB15DC">
              <w:rPr>
                <w:rFonts w:ascii="Calibri" w:eastAsia="ＭＳ Ｐゴシック" w:hAnsi="Calibri" w:cs="Calibri"/>
                <w:color w:val="000000"/>
                <w:szCs w:val="21"/>
                <w:lang w:val="en-US"/>
              </w:rPr>
              <w:t xml:space="preserve"> FG structure </w:t>
            </w:r>
            <w:r w:rsidR="00FB15DC">
              <w:rPr>
                <w:rFonts w:ascii="Calibri" w:eastAsia="ＭＳ Ｐゴシック" w:hAnsi="Calibri" w:cs="Calibri"/>
                <w:color w:val="000000"/>
                <w:szCs w:val="21"/>
                <w:lang w:val="en-US"/>
              </w:rPr>
              <w:t>IDC, and all companies seem fine to at least split to scheme 1 and scheme 2</w:t>
            </w:r>
            <w:r w:rsidR="00FB15DC" w:rsidRPr="00FB15DC">
              <w:rPr>
                <w:rFonts w:ascii="Calibri" w:eastAsia="ＭＳ Ｐゴシック" w:hAnsi="Calibri" w:cs="Calibri"/>
                <w:color w:val="000000"/>
                <w:szCs w:val="21"/>
                <w:lang w:val="en-US"/>
              </w:rPr>
              <w:t>.</w:t>
            </w:r>
          </w:p>
          <w:p w14:paraId="1C34F5D0" w14:textId="77777777" w:rsidR="001E6CDE" w:rsidRDefault="001E6CDE" w:rsidP="00807900">
            <w:pPr>
              <w:jc w:val="both"/>
              <w:rPr>
                <w:rFonts w:ascii="Calibri" w:eastAsia="ＭＳ Ｐゴシック" w:hAnsi="Calibri" w:cs="Calibri"/>
                <w:color w:val="000000"/>
                <w:szCs w:val="21"/>
                <w:lang w:val="en-US"/>
              </w:rPr>
            </w:pPr>
          </w:p>
          <w:p w14:paraId="543EA891" w14:textId="7777777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aff1"/>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aff1"/>
              <w:numPr>
                <w:ilvl w:val="1"/>
                <w:numId w:val="9"/>
              </w:numPr>
              <w:spacing w:afterLines="50" w:after="120"/>
              <w:ind w:leftChars="0"/>
              <w:jc w:val="both"/>
              <w:rPr>
                <w:rFonts w:eastAsiaTheme="minorEastAsia"/>
                <w:szCs w:val="21"/>
                <w:lang w:val="en-US"/>
              </w:rPr>
            </w:pPr>
            <w:r>
              <w:rPr>
                <w:rFonts w:hint="eastAsia"/>
                <w:b/>
                <w:bCs/>
                <w:szCs w:val="21"/>
                <w:lang w:val="en-US"/>
              </w:rPr>
              <w:lastRenderedPageBreak/>
              <w:t>F</w:t>
            </w:r>
            <w:r>
              <w:rPr>
                <w:b/>
                <w:bCs/>
                <w:szCs w:val="21"/>
                <w:lang w:val="en-US"/>
              </w:rPr>
              <w:t xml:space="preserve">G 32-5a: </w:t>
            </w:r>
            <w:r w:rsidRPr="001877D3">
              <w:rPr>
                <w:b/>
                <w:bCs/>
                <w:szCs w:val="21"/>
                <w:lang w:val="en-US"/>
              </w:rPr>
              <w:t xml:space="preserve">Inter-UE coordination scheme 1 in NR </w:t>
            </w:r>
            <w:proofErr w:type="spellStart"/>
            <w:r w:rsidRPr="001877D3">
              <w:rPr>
                <w:b/>
                <w:bCs/>
                <w:szCs w:val="21"/>
                <w:lang w:val="en-US"/>
              </w:rPr>
              <w:t>sidelink</w:t>
            </w:r>
            <w:proofErr w:type="spellEnd"/>
            <w:r w:rsidRPr="001877D3">
              <w:rPr>
                <w:b/>
                <w:bCs/>
                <w:szCs w:val="21"/>
                <w:lang w:val="en-US"/>
              </w:rPr>
              <w:t xml:space="preserve"> mode 2</w:t>
            </w:r>
          </w:p>
          <w:p w14:paraId="18ED842C" w14:textId="77777777" w:rsidR="001E6CDE" w:rsidRPr="00585699" w:rsidRDefault="001E6CDE" w:rsidP="001E6CDE">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w:t>
            </w:r>
            <w:proofErr w:type="spellStart"/>
            <w:r w:rsidRPr="001877D3">
              <w:rPr>
                <w:b/>
                <w:bCs/>
                <w:szCs w:val="21"/>
                <w:lang w:val="en-US"/>
              </w:rPr>
              <w:t>sidelink</w:t>
            </w:r>
            <w:proofErr w:type="spellEnd"/>
            <w:r w:rsidRPr="001877D3">
              <w:rPr>
                <w:b/>
                <w:bCs/>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 xml:space="preserve">Inter-UE coordination scheme 1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 xml:space="preserve">UE does not support inter-UE coordination scheme 1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 xml:space="preserve">Inter-UE coordination scheme 2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 xml:space="preserve">UE does not support inter-UE coordination scheme 2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lastRenderedPageBreak/>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ＭＳ Ｐゴシック"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p>
        </w:tc>
      </w:tr>
      <w:tr w:rsidR="00DC4078" w:rsidRPr="007F0249" w14:paraId="7652CBEF" w14:textId="77777777" w:rsidTr="00983935">
        <w:tc>
          <w:tcPr>
            <w:tcW w:w="506" w:type="pct"/>
          </w:tcPr>
          <w:p w14:paraId="4834E9E0" w14:textId="0A885B98" w:rsidR="00DC4078" w:rsidRPr="00DC4078" w:rsidRDefault="00DC4078" w:rsidP="0080790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30FD0919" w14:textId="35A2E5A0" w:rsidR="00DC4078" w:rsidRPr="00DC4078" w:rsidRDefault="00DC4078" w:rsidP="00807900">
            <w:pPr>
              <w:jc w:val="both"/>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C31E50" w:rsidRPr="007F0249" w14:paraId="20F10FFC" w14:textId="77777777" w:rsidTr="00983935">
        <w:tc>
          <w:tcPr>
            <w:tcW w:w="506" w:type="pct"/>
          </w:tcPr>
          <w:p w14:paraId="7032643D" w14:textId="7069331E" w:rsidR="00C31E50" w:rsidRDefault="00C31E50" w:rsidP="00807900">
            <w:pPr>
              <w:jc w:val="both"/>
              <w:rPr>
                <w:rFonts w:eastAsiaTheme="minorEastAsia"/>
                <w:szCs w:val="21"/>
                <w:lang w:val="en-US" w:eastAsia="zh-CN"/>
              </w:rPr>
            </w:pPr>
            <w:r>
              <w:rPr>
                <w:rFonts w:eastAsiaTheme="minorEastAsia"/>
                <w:szCs w:val="21"/>
                <w:lang w:val="en-US" w:eastAsia="zh-CN"/>
              </w:rPr>
              <w:t xml:space="preserve">Huawei, </w:t>
            </w:r>
            <w:proofErr w:type="spellStart"/>
            <w:r>
              <w:rPr>
                <w:rFonts w:eastAsiaTheme="minorEastAsia"/>
                <w:szCs w:val="21"/>
                <w:lang w:val="en-US" w:eastAsia="zh-CN"/>
              </w:rPr>
              <w:t>HiSilicon</w:t>
            </w:r>
            <w:proofErr w:type="spellEnd"/>
          </w:p>
        </w:tc>
        <w:tc>
          <w:tcPr>
            <w:tcW w:w="4494" w:type="pct"/>
          </w:tcPr>
          <w:p w14:paraId="583C6B66" w14:textId="0215F5C0" w:rsidR="00C31E50" w:rsidRDefault="00C31E50"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F453E" w:rsidRPr="007F0249" w14:paraId="31705ADB" w14:textId="77777777" w:rsidTr="00983935">
        <w:tc>
          <w:tcPr>
            <w:tcW w:w="506" w:type="pct"/>
          </w:tcPr>
          <w:p w14:paraId="394D25D6" w14:textId="7FBE1826" w:rsidR="005F453E" w:rsidRDefault="005F453E" w:rsidP="00807900">
            <w:pPr>
              <w:jc w:val="both"/>
              <w:rPr>
                <w:rFonts w:eastAsiaTheme="minorEastAsia"/>
                <w:szCs w:val="21"/>
                <w:lang w:val="en-US" w:eastAsia="zh-CN"/>
              </w:rPr>
            </w:pPr>
            <w:r>
              <w:rPr>
                <w:rFonts w:eastAsiaTheme="minorEastAsia"/>
                <w:szCs w:val="21"/>
                <w:lang w:val="en-US" w:eastAsia="zh-CN"/>
              </w:rPr>
              <w:t>Ericsson</w:t>
            </w:r>
          </w:p>
        </w:tc>
        <w:tc>
          <w:tcPr>
            <w:tcW w:w="4494" w:type="pct"/>
          </w:tcPr>
          <w:p w14:paraId="5FB15756" w14:textId="6467936F" w:rsidR="005F453E" w:rsidRDefault="005F453E"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F37B561" w14:textId="77777777" w:rsidTr="00983935">
        <w:tc>
          <w:tcPr>
            <w:tcW w:w="506" w:type="pct"/>
          </w:tcPr>
          <w:p w14:paraId="7F4FF702" w14:textId="0FBC28D0" w:rsidR="004F2B46" w:rsidRDefault="004F2B46" w:rsidP="00807900">
            <w:pPr>
              <w:jc w:val="both"/>
              <w:rPr>
                <w:rFonts w:eastAsiaTheme="minorEastAsia"/>
                <w:szCs w:val="21"/>
                <w:lang w:val="en-US" w:eastAsia="zh-CN"/>
              </w:rPr>
            </w:pPr>
            <w:proofErr w:type="spellStart"/>
            <w:r>
              <w:rPr>
                <w:rFonts w:eastAsiaTheme="minorEastAsia"/>
                <w:szCs w:val="21"/>
                <w:lang w:val="en-US" w:eastAsia="zh-CN"/>
              </w:rPr>
              <w:t>Futurewei</w:t>
            </w:r>
            <w:proofErr w:type="spellEnd"/>
          </w:p>
        </w:tc>
        <w:tc>
          <w:tcPr>
            <w:tcW w:w="4494" w:type="pct"/>
          </w:tcPr>
          <w:p w14:paraId="39C3FFC3" w14:textId="1B7823FE" w:rsidR="004F2B46" w:rsidRDefault="004F2B46"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54619" w:rsidRPr="007F0249" w14:paraId="2D7306BC" w14:textId="77777777" w:rsidTr="00983935">
        <w:tc>
          <w:tcPr>
            <w:tcW w:w="506" w:type="pct"/>
          </w:tcPr>
          <w:p w14:paraId="5540B868" w14:textId="2411825C" w:rsidR="00554619" w:rsidRDefault="00554619" w:rsidP="00554619">
            <w:pPr>
              <w:jc w:val="both"/>
              <w:rPr>
                <w:rFonts w:eastAsiaTheme="minorEastAsia"/>
                <w:szCs w:val="21"/>
                <w:lang w:val="en-US" w:eastAsia="zh-CN"/>
              </w:rPr>
            </w:pPr>
            <w:r>
              <w:rPr>
                <w:rFonts w:eastAsiaTheme="minorEastAsia"/>
                <w:szCs w:val="21"/>
                <w:lang w:val="en-US" w:eastAsia="zh-CN"/>
              </w:rPr>
              <w:t>Qualcomm</w:t>
            </w:r>
          </w:p>
        </w:tc>
        <w:tc>
          <w:tcPr>
            <w:tcW w:w="4494" w:type="pct"/>
          </w:tcPr>
          <w:p w14:paraId="4EC2C7AE" w14:textId="61AD8582"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The FFS in FG 32-5a could be </w:t>
            </w:r>
            <w:r w:rsidR="00A57646">
              <w:rPr>
                <w:rFonts w:ascii="Calibri" w:eastAsiaTheme="minorEastAsia" w:hAnsi="Calibri" w:cs="Calibri"/>
                <w:color w:val="000000"/>
                <w:szCs w:val="21"/>
                <w:lang w:val="en-US" w:eastAsia="zh-CN"/>
              </w:rPr>
              <w:t>viewed</w:t>
            </w:r>
            <w:r>
              <w:rPr>
                <w:rFonts w:ascii="Calibri" w:eastAsiaTheme="minorEastAsia" w:hAnsi="Calibri" w:cs="Calibri"/>
                <w:color w:val="000000"/>
                <w:szCs w:val="21"/>
                <w:lang w:val="en-US" w:eastAsia="zh-CN"/>
              </w:rPr>
              <w:t xml:space="preserve"> as being about preferred and non-preferred resource or about transmission and reception of inter-UE coordination information. </w:t>
            </w:r>
          </w:p>
          <w:p w14:paraId="21734A42" w14:textId="581AF026"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overall structure of the FGs, it is important from our view to start with separate FGs for Scheme 1 with preferred resources and Scheme 1 with non-preferred resources to reflect the different deployment scenarios and requirements. Then</w:t>
            </w:r>
            <w:r w:rsidR="00AB7766">
              <w:rPr>
                <w:rFonts w:ascii="Calibri" w:eastAsiaTheme="minorEastAsia" w:hAnsi="Calibri" w:cs="Calibri"/>
                <w:color w:val="000000"/>
                <w:szCs w:val="21"/>
                <w:lang w:val="en-US" w:eastAsia="zh-CN"/>
              </w:rPr>
              <w:t>,</w:t>
            </w:r>
            <w:r>
              <w:rPr>
                <w:rFonts w:ascii="Calibri" w:eastAsiaTheme="minorEastAsia" w:hAnsi="Calibri" w:cs="Calibri"/>
                <w:color w:val="000000"/>
                <w:szCs w:val="21"/>
                <w:lang w:val="en-US" w:eastAsia="zh-CN"/>
              </w:rPr>
              <w:t xml:space="preserve"> the existing FFS would be clearly about transmission and reception of inter-UE coordination information. </w:t>
            </w:r>
          </w:p>
          <w:p w14:paraId="2EEF4D3E" w14:textId="1BAF0958"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In the separate FGs</w:t>
            </w:r>
            <w:r w:rsidR="00450BE6">
              <w:rPr>
                <w:rFonts w:ascii="Calibri" w:eastAsiaTheme="minorEastAsia" w:hAnsi="Calibri" w:cs="Calibri"/>
                <w:color w:val="000000"/>
                <w:szCs w:val="21"/>
                <w:lang w:val="en-US" w:eastAsia="zh-CN"/>
              </w:rPr>
              <w:t xml:space="preserve"> for Scheme 1</w:t>
            </w:r>
            <w:r>
              <w:rPr>
                <w:rFonts w:ascii="Calibri" w:eastAsiaTheme="minorEastAsia" w:hAnsi="Calibri" w:cs="Calibri"/>
                <w:color w:val="000000"/>
                <w:szCs w:val="21"/>
                <w:lang w:val="en-US" w:eastAsia="zh-CN"/>
              </w:rPr>
              <w:t>, we would be ok with adding an FFS about “whether to merge” in case there’s a compelling reason to do so.</w:t>
            </w:r>
          </w:p>
        </w:tc>
      </w:tr>
      <w:tr w:rsidR="00066589" w:rsidRPr="007F0249" w14:paraId="7AD46E1F" w14:textId="77777777" w:rsidTr="00983935">
        <w:tc>
          <w:tcPr>
            <w:tcW w:w="506" w:type="pct"/>
          </w:tcPr>
          <w:p w14:paraId="50FBC71F" w14:textId="03DC5266" w:rsidR="00066589" w:rsidRDefault="00066589" w:rsidP="00554619">
            <w:pPr>
              <w:jc w:val="both"/>
              <w:rPr>
                <w:rFonts w:eastAsiaTheme="minorEastAsia"/>
                <w:szCs w:val="21"/>
                <w:lang w:val="en-US" w:eastAsia="zh-CN"/>
              </w:rPr>
            </w:pPr>
            <w:r>
              <w:rPr>
                <w:rFonts w:eastAsiaTheme="minorEastAsia"/>
                <w:szCs w:val="21"/>
                <w:lang w:val="en-US" w:eastAsia="zh-CN"/>
              </w:rPr>
              <w:t>Apple</w:t>
            </w:r>
          </w:p>
        </w:tc>
        <w:tc>
          <w:tcPr>
            <w:tcW w:w="4494" w:type="pct"/>
          </w:tcPr>
          <w:p w14:paraId="6612D078" w14:textId="79570B4B" w:rsidR="00066589" w:rsidRDefault="0006658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9E610A" w:rsidRPr="007F0249" w14:paraId="25952576" w14:textId="77777777" w:rsidTr="00983935">
        <w:tc>
          <w:tcPr>
            <w:tcW w:w="506" w:type="pct"/>
          </w:tcPr>
          <w:p w14:paraId="456E7B6D" w14:textId="29AF3402" w:rsidR="009E610A" w:rsidRPr="009E610A" w:rsidRDefault="009E610A" w:rsidP="00554619">
            <w:pPr>
              <w:jc w:val="both"/>
              <w:rPr>
                <w:rFonts w:eastAsia="ＭＳ 明朝"/>
                <w:szCs w:val="21"/>
                <w:lang w:val="en-US"/>
              </w:rPr>
            </w:pPr>
            <w:r>
              <w:rPr>
                <w:rFonts w:eastAsia="ＭＳ 明朝" w:hint="eastAsia"/>
                <w:szCs w:val="21"/>
                <w:lang w:val="en-US"/>
              </w:rPr>
              <w:t>F</w:t>
            </w:r>
            <w:r>
              <w:rPr>
                <w:rFonts w:eastAsia="ＭＳ 明朝"/>
                <w:szCs w:val="21"/>
                <w:lang w:val="en-US"/>
              </w:rPr>
              <w:t>L3</w:t>
            </w:r>
          </w:p>
        </w:tc>
        <w:tc>
          <w:tcPr>
            <w:tcW w:w="4494" w:type="pct"/>
          </w:tcPr>
          <w:p w14:paraId="283A994E" w14:textId="157409EA" w:rsidR="005608A1" w:rsidRDefault="009E610A" w:rsidP="00554619">
            <w:pPr>
              <w:jc w:val="both"/>
              <w:rPr>
                <w:rFonts w:ascii="Calibri" w:eastAsia="ＭＳ 明朝" w:hAnsi="Calibri" w:cs="Calibri"/>
                <w:color w:val="000000"/>
                <w:szCs w:val="21"/>
                <w:lang w:val="en-US"/>
              </w:rPr>
            </w:pPr>
            <w:r>
              <w:rPr>
                <w:rFonts w:ascii="Calibri" w:eastAsia="ＭＳ 明朝" w:hAnsi="Calibri" w:cs="Calibri" w:hint="eastAsia"/>
                <w:color w:val="000000"/>
                <w:szCs w:val="21"/>
                <w:lang w:val="en-US"/>
              </w:rPr>
              <w:t>A</w:t>
            </w:r>
            <w:r>
              <w:rPr>
                <w:rFonts w:ascii="Calibri" w:eastAsia="ＭＳ 明朝" w:hAnsi="Calibri" w:cs="Calibri"/>
                <w:color w:val="000000"/>
                <w:szCs w:val="21"/>
                <w:lang w:val="en-US"/>
              </w:rPr>
              <w:t>lmost all companies are fine with FL2 version while Qualcomm strongly prefers to further split FG 32-5a.</w:t>
            </w:r>
            <w:r w:rsidR="005608A1">
              <w:rPr>
                <w:rFonts w:ascii="Calibri" w:eastAsia="ＭＳ 明朝" w:hAnsi="Calibri" w:cs="Calibri" w:hint="eastAsia"/>
                <w:color w:val="000000"/>
                <w:szCs w:val="21"/>
                <w:lang w:val="en-US"/>
              </w:rPr>
              <w:t xml:space="preserve"> </w:t>
            </w:r>
            <w:r w:rsidR="005608A1">
              <w:rPr>
                <w:rFonts w:ascii="Calibri" w:eastAsia="ＭＳ 明朝" w:hAnsi="Calibri" w:cs="Calibri"/>
                <w:color w:val="000000"/>
                <w:szCs w:val="21"/>
                <w:lang w:val="en-US"/>
              </w:rPr>
              <w:t>GTW time would be necessary to address the concern</w:t>
            </w:r>
          </w:p>
          <w:p w14:paraId="2B156C77" w14:textId="59BF4982" w:rsidR="005608A1" w:rsidRPr="00FC1662" w:rsidRDefault="005608A1" w:rsidP="005608A1">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6FEECAB3" w14:textId="77777777" w:rsidR="005608A1" w:rsidRPr="001877D3" w:rsidRDefault="005608A1" w:rsidP="005608A1">
            <w:pPr>
              <w:pStyle w:val="aff1"/>
              <w:numPr>
                <w:ilvl w:val="0"/>
                <w:numId w:val="9"/>
              </w:numPr>
              <w:overflowPunct/>
              <w:autoSpaceDE/>
              <w:autoSpaceDN/>
              <w:adjustRightInd/>
              <w:spacing w:afterLines="50" w:after="120"/>
              <w:ind w:leftChars="0" w:left="482" w:hanging="482"/>
              <w:jc w:val="both"/>
              <w:textAlignment w:val="auto"/>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6E31B15" w14:textId="77777777" w:rsidR="005608A1" w:rsidRPr="001877D3" w:rsidRDefault="005608A1" w:rsidP="005608A1">
            <w:pPr>
              <w:pStyle w:val="aff1"/>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 xml:space="preserve">Inter-UE coordination scheme 1 in NR </w:t>
            </w:r>
            <w:proofErr w:type="spellStart"/>
            <w:r w:rsidRPr="001877D3">
              <w:rPr>
                <w:b/>
                <w:bCs/>
                <w:szCs w:val="21"/>
                <w:lang w:val="en-US"/>
              </w:rPr>
              <w:t>sidelink</w:t>
            </w:r>
            <w:proofErr w:type="spellEnd"/>
            <w:r w:rsidRPr="001877D3">
              <w:rPr>
                <w:b/>
                <w:bCs/>
                <w:szCs w:val="21"/>
                <w:lang w:val="en-US"/>
              </w:rPr>
              <w:t xml:space="preserve"> mode 2</w:t>
            </w:r>
          </w:p>
          <w:p w14:paraId="4192B764" w14:textId="77777777" w:rsidR="005608A1" w:rsidRPr="00585699" w:rsidRDefault="005608A1" w:rsidP="005608A1">
            <w:pPr>
              <w:pStyle w:val="aff1"/>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w:t>
            </w:r>
            <w:proofErr w:type="spellStart"/>
            <w:r w:rsidRPr="001877D3">
              <w:rPr>
                <w:b/>
                <w:bCs/>
                <w:szCs w:val="21"/>
                <w:lang w:val="en-US"/>
              </w:rPr>
              <w:t>sidelink</w:t>
            </w:r>
            <w:proofErr w:type="spellEnd"/>
            <w:r w:rsidRPr="001877D3">
              <w:rPr>
                <w:b/>
                <w:bCs/>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5608A1" w14:paraId="10AA555D" w14:textId="77777777" w:rsidTr="00CA2E58">
              <w:trPr>
                <w:trHeight w:val="20"/>
              </w:trPr>
              <w:tc>
                <w:tcPr>
                  <w:tcW w:w="301" w:type="pct"/>
                  <w:tcBorders>
                    <w:top w:val="single" w:sz="4" w:space="0" w:color="auto"/>
                    <w:left w:val="single" w:sz="4" w:space="0" w:color="auto"/>
                    <w:bottom w:val="single" w:sz="4" w:space="0" w:color="auto"/>
                    <w:right w:val="single" w:sz="4" w:space="0" w:color="auto"/>
                  </w:tcBorders>
                  <w:hideMark/>
                </w:tcPr>
                <w:p w14:paraId="34924B19"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6B57DAC4"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2470857E"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 xml:space="preserve">Inter-UE coordination scheme 1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BBE0905" w14:textId="77777777" w:rsidR="005608A1" w:rsidRPr="00E64AA3" w:rsidRDefault="005608A1" w:rsidP="005608A1">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146CBAEB"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2A4B8265" w14:textId="77777777" w:rsidR="005608A1" w:rsidRPr="00E64AA3" w:rsidRDefault="005608A1" w:rsidP="005608A1">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2DD618EF"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987642A" w14:textId="77777777" w:rsidR="005608A1" w:rsidRPr="00E64AA3" w:rsidRDefault="005608A1" w:rsidP="005608A1">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2A1A62D8"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14ECC2A" w14:textId="77777777" w:rsidR="005608A1" w:rsidRPr="00E64AA3" w:rsidRDefault="005608A1" w:rsidP="005608A1">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 xml:space="preserve">UE does not support inter-UE coordination scheme 1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56FB3CFA"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F5F14D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DB05E83"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226CE15"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55BCFDA1"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E5AE905" w14:textId="77777777" w:rsidR="005608A1" w:rsidRPr="00E64AA3" w:rsidRDefault="005608A1" w:rsidP="005608A1">
                  <w:pPr>
                    <w:pStyle w:val="TAL"/>
                    <w:rPr>
                      <w:rFonts w:asciiTheme="majorHAnsi" w:hAnsiTheme="majorHAnsi" w:cstheme="majorHAnsi"/>
                      <w:color w:val="FF0000"/>
                      <w:szCs w:val="18"/>
                    </w:rPr>
                  </w:pPr>
                  <w:r w:rsidRPr="00E64AA3">
                    <w:rPr>
                      <w:color w:val="FF0000"/>
                    </w:rPr>
                    <w:t>Optional with capability signalling.</w:t>
                  </w:r>
                </w:p>
              </w:tc>
            </w:tr>
            <w:tr w:rsidR="005608A1" w14:paraId="6B731C1C" w14:textId="77777777" w:rsidTr="00CA2E58">
              <w:trPr>
                <w:trHeight w:val="20"/>
              </w:trPr>
              <w:tc>
                <w:tcPr>
                  <w:tcW w:w="301" w:type="pct"/>
                  <w:tcBorders>
                    <w:top w:val="single" w:sz="4" w:space="0" w:color="auto"/>
                    <w:left w:val="single" w:sz="4" w:space="0" w:color="auto"/>
                    <w:bottom w:val="single" w:sz="4" w:space="0" w:color="auto"/>
                    <w:right w:val="single" w:sz="4" w:space="0" w:color="auto"/>
                  </w:tcBorders>
                </w:tcPr>
                <w:p w14:paraId="71997D84"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28711BA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163EA253"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 xml:space="preserve">Inter-UE coordination scheme 2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7BE5F6A8"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40348730"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A33158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54CDB4C2"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29C52B6"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21E00F5"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 xml:space="preserve">UE does not support inter-UE coordination scheme 2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0417A620"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A4CDB7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18D174A"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CC3334B"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1793B40B"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86EBDC6" w14:textId="77777777" w:rsidR="005608A1" w:rsidRPr="00E64AA3" w:rsidRDefault="005608A1" w:rsidP="005608A1">
                  <w:pPr>
                    <w:pStyle w:val="TAL"/>
                    <w:rPr>
                      <w:color w:val="FF0000"/>
                    </w:rPr>
                  </w:pPr>
                  <w:r w:rsidRPr="00E64AA3">
                    <w:rPr>
                      <w:color w:val="FF0000"/>
                    </w:rPr>
                    <w:t>Optional with capability signalling.</w:t>
                  </w:r>
                </w:p>
              </w:tc>
            </w:tr>
          </w:tbl>
          <w:p w14:paraId="3A81EE06" w14:textId="3A0A4D71" w:rsidR="007D25BC" w:rsidRPr="009E610A" w:rsidRDefault="005608A1" w:rsidP="00554619">
            <w:pPr>
              <w:jc w:val="both"/>
              <w:rPr>
                <w:rFonts w:ascii="Calibri" w:eastAsia="ＭＳ 明朝" w:hAnsi="Calibri" w:cs="Calibri"/>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4B650F" w:rsidRPr="007F0249" w14:paraId="3848E150" w14:textId="77777777" w:rsidTr="00983935">
        <w:tc>
          <w:tcPr>
            <w:tcW w:w="506" w:type="pct"/>
          </w:tcPr>
          <w:p w14:paraId="0D88F4E4" w14:textId="2DA75BFD" w:rsidR="004B650F" w:rsidRDefault="004B650F" w:rsidP="004B650F">
            <w:pPr>
              <w:jc w:val="both"/>
              <w:rPr>
                <w:rFonts w:eastAsiaTheme="minorEastAsia"/>
                <w:szCs w:val="21"/>
                <w:lang w:val="en-US" w:eastAsia="zh-CN"/>
              </w:rPr>
            </w:pPr>
            <w:r>
              <w:rPr>
                <w:rFonts w:eastAsia="ＭＳ 明朝" w:hint="eastAsia"/>
                <w:szCs w:val="21"/>
                <w:lang w:val="en-US"/>
              </w:rPr>
              <w:lastRenderedPageBreak/>
              <w:t>F</w:t>
            </w:r>
            <w:r>
              <w:rPr>
                <w:rFonts w:eastAsia="ＭＳ 明朝"/>
                <w:szCs w:val="21"/>
                <w:lang w:val="en-US"/>
              </w:rPr>
              <w:t>L4</w:t>
            </w:r>
          </w:p>
        </w:tc>
        <w:tc>
          <w:tcPr>
            <w:tcW w:w="4494" w:type="pct"/>
          </w:tcPr>
          <w:p w14:paraId="5A277F3B" w14:textId="0880C305" w:rsidR="004B650F" w:rsidRDefault="004B650F" w:rsidP="004B650F">
            <w:pPr>
              <w:jc w:val="both"/>
              <w:rPr>
                <w:rFonts w:ascii="Calibri" w:eastAsiaTheme="minorEastAsia" w:hAnsi="Calibri" w:cs="Calibri"/>
                <w:color w:val="000000"/>
                <w:szCs w:val="21"/>
                <w:lang w:val="en-US" w:eastAsia="zh-CN"/>
              </w:rPr>
            </w:pPr>
            <w:r>
              <w:rPr>
                <w:rFonts w:ascii="Calibri" w:eastAsia="ＭＳ 明朝" w:hAnsi="Calibri" w:cs="Calibri" w:hint="eastAsia"/>
                <w:color w:val="000000"/>
                <w:szCs w:val="21"/>
                <w:lang w:val="en-US"/>
              </w:rPr>
              <w:t>T</w:t>
            </w:r>
            <w:r>
              <w:rPr>
                <w:rFonts w:ascii="Calibri" w:eastAsia="ＭＳ 明朝" w:hAnsi="Calibri" w:cs="Calibri"/>
                <w:color w:val="000000"/>
                <w:szCs w:val="21"/>
                <w:lang w:val="en-US"/>
              </w:rPr>
              <w:t>his proposal could not be discussed at the GTW session on Nov. 16. Companies are invited to provide further comment whether the above proposal is acceptable or not.</w:t>
            </w:r>
          </w:p>
        </w:tc>
      </w:tr>
      <w:tr w:rsidR="004B650F" w:rsidRPr="007F0249" w14:paraId="37C71B46" w14:textId="77777777" w:rsidTr="00983935">
        <w:tc>
          <w:tcPr>
            <w:tcW w:w="506" w:type="pct"/>
          </w:tcPr>
          <w:p w14:paraId="5100943F" w14:textId="544F16C2" w:rsidR="004B650F" w:rsidRDefault="00B746E3" w:rsidP="004B650F">
            <w:pPr>
              <w:jc w:val="both"/>
              <w:rPr>
                <w:rFonts w:eastAsiaTheme="minorEastAsia"/>
                <w:szCs w:val="21"/>
                <w:lang w:val="en-US" w:eastAsia="zh-CN"/>
              </w:rPr>
            </w:pPr>
            <w:proofErr w:type="spellStart"/>
            <w:r>
              <w:rPr>
                <w:rFonts w:eastAsiaTheme="minorEastAsia"/>
                <w:szCs w:val="21"/>
                <w:lang w:val="en-US" w:eastAsia="zh-CN"/>
              </w:rPr>
              <w:t>Futurewei</w:t>
            </w:r>
            <w:proofErr w:type="spellEnd"/>
          </w:p>
        </w:tc>
        <w:tc>
          <w:tcPr>
            <w:tcW w:w="4494" w:type="pct"/>
          </w:tcPr>
          <w:p w14:paraId="1E442834" w14:textId="41DE04B6" w:rsidR="004B650F" w:rsidRDefault="00B746E3" w:rsidP="004B650F">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We do not support to further split FG 32-5a.</w:t>
            </w:r>
          </w:p>
        </w:tc>
      </w:tr>
      <w:tr w:rsidR="004B650F" w:rsidRPr="007F0249" w14:paraId="72012E66" w14:textId="77777777" w:rsidTr="00983935">
        <w:tc>
          <w:tcPr>
            <w:tcW w:w="506" w:type="pct"/>
          </w:tcPr>
          <w:p w14:paraId="24FD8EC5" w14:textId="68B009AD" w:rsidR="004B650F" w:rsidRDefault="00615AAD" w:rsidP="004B650F">
            <w:pPr>
              <w:jc w:val="both"/>
              <w:rPr>
                <w:rFonts w:eastAsiaTheme="minorEastAsia"/>
                <w:szCs w:val="21"/>
                <w:lang w:val="en-US" w:eastAsia="zh-CN"/>
              </w:rPr>
            </w:pPr>
            <w:r>
              <w:rPr>
                <w:rFonts w:eastAsiaTheme="minorEastAsia"/>
                <w:szCs w:val="21"/>
                <w:lang w:val="en-US" w:eastAsia="zh-CN"/>
              </w:rPr>
              <w:t>vivo</w:t>
            </w:r>
          </w:p>
        </w:tc>
        <w:tc>
          <w:tcPr>
            <w:tcW w:w="4494" w:type="pct"/>
          </w:tcPr>
          <w:p w14:paraId="2E5AF1F6" w14:textId="2243DD0B" w:rsidR="004B650F" w:rsidRDefault="00615AAD" w:rsidP="004B650F">
            <w:pPr>
              <w:jc w:val="both"/>
              <w:rPr>
                <w:rFonts w:ascii="Calibri" w:eastAsiaTheme="minorEastAsia" w:hAnsi="Calibri" w:cs="Calibri"/>
                <w:color w:val="000000"/>
                <w:szCs w:val="21"/>
                <w:lang w:val="en-US" w:eastAsia="zh-CN"/>
              </w:rPr>
            </w:pPr>
            <w:r>
              <w:rPr>
                <w:rFonts w:ascii="Calibri" w:eastAsia="ＭＳ Ｐゴシック" w:hAnsi="Calibri" w:cs="Calibri"/>
                <w:color w:val="000000"/>
                <w:szCs w:val="21"/>
                <w:lang w:val="en-US"/>
              </w:rPr>
              <w:t>We support to split FG 32-5a, but we can accept the updated proposal for the progress.</w:t>
            </w:r>
          </w:p>
        </w:tc>
      </w:tr>
      <w:tr w:rsidR="007455A0" w:rsidRPr="007F0249" w14:paraId="0C98CC17" w14:textId="77777777" w:rsidTr="00983935">
        <w:tc>
          <w:tcPr>
            <w:tcW w:w="506" w:type="pct"/>
          </w:tcPr>
          <w:p w14:paraId="1D1EFBA6" w14:textId="347C3110" w:rsidR="007455A0" w:rsidRDefault="007455A0" w:rsidP="004B650F">
            <w:pPr>
              <w:jc w:val="both"/>
              <w:rPr>
                <w:rFonts w:eastAsiaTheme="minorEastAsia"/>
                <w:szCs w:val="21"/>
                <w:lang w:val="en-US" w:eastAsia="zh-CN"/>
              </w:rPr>
            </w:pPr>
            <w:r>
              <w:rPr>
                <w:rFonts w:eastAsiaTheme="minorEastAsia"/>
                <w:szCs w:val="21"/>
                <w:lang w:val="en-US" w:eastAsia="zh-CN"/>
              </w:rPr>
              <w:t>NTT DOCOMO</w:t>
            </w:r>
          </w:p>
        </w:tc>
        <w:tc>
          <w:tcPr>
            <w:tcW w:w="4494" w:type="pct"/>
          </w:tcPr>
          <w:p w14:paraId="48A8BE49" w14:textId="3E08EDEA" w:rsidR="007455A0" w:rsidRDefault="007455A0" w:rsidP="004B650F">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p>
        </w:tc>
      </w:tr>
      <w:tr w:rsidR="00413B6D" w:rsidRPr="007F0249" w14:paraId="023B7312" w14:textId="77777777" w:rsidTr="00983935">
        <w:tc>
          <w:tcPr>
            <w:tcW w:w="506" w:type="pct"/>
          </w:tcPr>
          <w:p w14:paraId="40D11E2D" w14:textId="1FF08B7A" w:rsidR="00413B6D" w:rsidRPr="00413B6D" w:rsidRDefault="00413B6D" w:rsidP="00413B6D">
            <w:pPr>
              <w:jc w:val="both"/>
              <w:rPr>
                <w:rFonts w:eastAsiaTheme="minorEastAsia"/>
                <w:szCs w:val="21"/>
                <w:lang w:val="en-US" w:eastAsia="zh-CN"/>
              </w:rPr>
            </w:pPr>
            <w:r w:rsidRPr="00413B6D">
              <w:rPr>
                <w:rFonts w:eastAsiaTheme="minorEastAsia"/>
                <w:szCs w:val="21"/>
                <w:lang w:val="en-US" w:eastAsia="zh-CN"/>
              </w:rPr>
              <w:t>Ericsson</w:t>
            </w:r>
          </w:p>
        </w:tc>
        <w:tc>
          <w:tcPr>
            <w:tcW w:w="4494" w:type="pct"/>
          </w:tcPr>
          <w:p w14:paraId="317F786B" w14:textId="6A238284" w:rsidR="00413B6D" w:rsidRPr="00413B6D" w:rsidRDefault="00413B6D" w:rsidP="00413B6D">
            <w:pPr>
              <w:jc w:val="both"/>
              <w:rPr>
                <w:rFonts w:ascii="Calibri" w:eastAsia="ＭＳ Ｐゴシック" w:hAnsi="Calibri" w:cs="Calibri"/>
                <w:color w:val="000000"/>
                <w:szCs w:val="21"/>
                <w:lang w:val="en-US"/>
              </w:rPr>
            </w:pPr>
            <w:r w:rsidRPr="00413B6D">
              <w:rPr>
                <w:rFonts w:ascii="Calibri" w:eastAsiaTheme="minorEastAsia" w:hAnsi="Calibri" w:cs="Calibri"/>
                <w:color w:val="000000"/>
                <w:szCs w:val="21"/>
                <w:lang w:val="en-US" w:eastAsia="zh-CN"/>
              </w:rPr>
              <w:t>Support the proposal. Further split into different FGs is not needed.</w:t>
            </w:r>
          </w:p>
        </w:tc>
      </w:tr>
      <w:tr w:rsidR="00A54B71" w:rsidRPr="007F0249" w14:paraId="1B159869" w14:textId="77777777" w:rsidTr="00983935">
        <w:tc>
          <w:tcPr>
            <w:tcW w:w="506" w:type="pct"/>
          </w:tcPr>
          <w:p w14:paraId="54683D2D" w14:textId="3E96555A" w:rsidR="00A54B71" w:rsidRPr="00413B6D" w:rsidRDefault="00A54B71" w:rsidP="00A54B71">
            <w:pPr>
              <w:jc w:val="both"/>
              <w:rPr>
                <w:rFonts w:eastAsiaTheme="minorEastAsia"/>
                <w:szCs w:val="21"/>
                <w:lang w:val="en-US" w:eastAsia="zh-CN"/>
              </w:rPr>
            </w:pPr>
            <w:r>
              <w:rPr>
                <w:rFonts w:eastAsiaTheme="minorEastAsia"/>
                <w:szCs w:val="21"/>
                <w:lang w:val="en-US" w:eastAsia="zh-CN"/>
              </w:rPr>
              <w:t>Qualcomm</w:t>
            </w:r>
          </w:p>
        </w:tc>
        <w:tc>
          <w:tcPr>
            <w:tcW w:w="4494" w:type="pct"/>
          </w:tcPr>
          <w:p w14:paraId="3DFFD831" w14:textId="020E370F" w:rsidR="00A54B71" w:rsidRPr="00413B6D" w:rsidRDefault="00A54B71" w:rsidP="00A54B71">
            <w:pPr>
              <w:jc w:val="both"/>
              <w:rPr>
                <w:rFonts w:ascii="Calibri" w:eastAsiaTheme="minorEastAsia" w:hAnsi="Calibri" w:cs="Calibri"/>
                <w:color w:val="000000"/>
                <w:szCs w:val="21"/>
                <w:lang w:val="en-US" w:eastAsia="zh-CN"/>
              </w:rPr>
            </w:pPr>
            <w:r>
              <w:rPr>
                <w:rFonts w:ascii="Calibri" w:eastAsia="ＭＳ Ｐゴシック" w:hAnsi="Calibri" w:cs="Calibri"/>
                <w:color w:val="000000"/>
                <w:szCs w:val="21"/>
                <w:lang w:val="en-US"/>
              </w:rPr>
              <w:t>In our view, FG 32-5a needs to be further split to address different UE types. Based on the moderator’s guidance and explanation for FGs with an FFS and to make progress in this meeting, we are ok to accept the proposal and to discuss the split when resolving the FFS.</w:t>
            </w:r>
          </w:p>
        </w:tc>
      </w:tr>
      <w:tr w:rsidR="00FF75FD" w:rsidRPr="007F0249" w14:paraId="78F60264" w14:textId="77777777" w:rsidTr="00983935">
        <w:tc>
          <w:tcPr>
            <w:tcW w:w="506" w:type="pct"/>
          </w:tcPr>
          <w:p w14:paraId="5D0D1521" w14:textId="71135423" w:rsidR="00FF75FD" w:rsidRPr="00FF75FD" w:rsidRDefault="00FF75FD" w:rsidP="00A54B71">
            <w:pPr>
              <w:jc w:val="both"/>
              <w:rPr>
                <w:rFonts w:eastAsia="ＭＳ 明朝" w:hint="eastAsia"/>
                <w:szCs w:val="21"/>
                <w:lang w:val="en-US"/>
              </w:rPr>
            </w:pPr>
            <w:r>
              <w:rPr>
                <w:rFonts w:eastAsia="ＭＳ 明朝" w:hint="eastAsia"/>
                <w:szCs w:val="21"/>
                <w:lang w:val="en-US"/>
              </w:rPr>
              <w:t>F</w:t>
            </w:r>
            <w:r>
              <w:rPr>
                <w:rFonts w:eastAsia="ＭＳ 明朝"/>
                <w:szCs w:val="21"/>
                <w:lang w:val="en-US"/>
              </w:rPr>
              <w:t>L5</w:t>
            </w:r>
          </w:p>
        </w:tc>
        <w:tc>
          <w:tcPr>
            <w:tcW w:w="4494" w:type="pct"/>
          </w:tcPr>
          <w:p w14:paraId="2C8F0174" w14:textId="657DB7C2" w:rsidR="00DA4329" w:rsidRDefault="00FF75FD" w:rsidP="00DA4329">
            <w:pPr>
              <w:rPr>
                <w:rFonts w:ascii="Calibri" w:eastAsia="ＭＳ 明朝" w:hAnsi="Calibri" w:cs="Calibri"/>
                <w:color w:val="000000"/>
                <w:szCs w:val="21"/>
                <w:lang w:val="en-US"/>
              </w:rPr>
            </w:pPr>
            <w:r>
              <w:rPr>
                <w:rFonts w:ascii="Calibri" w:eastAsia="ＭＳ Ｐゴシック" w:hAnsi="Calibri" w:cs="Calibri" w:hint="eastAsia"/>
                <w:color w:val="000000"/>
                <w:szCs w:val="21"/>
                <w:lang w:val="en-US"/>
              </w:rPr>
              <w:t>T</w:t>
            </w:r>
            <w:r>
              <w:rPr>
                <w:rFonts w:ascii="Calibri" w:eastAsia="ＭＳ Ｐゴシック" w:hAnsi="Calibri" w:cs="Calibri"/>
                <w:color w:val="000000"/>
                <w:szCs w:val="21"/>
                <w:lang w:val="en-US"/>
              </w:rPr>
              <w:t xml:space="preserve">hanks vivo and Qualcomm for the flexibility. </w:t>
            </w:r>
            <w:r w:rsidR="00DA4329">
              <w:rPr>
                <w:rFonts w:ascii="Calibri" w:eastAsia="ＭＳ 明朝" w:hAnsi="Calibri" w:cs="Calibri"/>
                <w:color w:val="000000"/>
                <w:szCs w:val="21"/>
                <w:lang w:val="en-US"/>
              </w:rPr>
              <w:t xml:space="preserve">Since the above </w:t>
            </w:r>
            <w:r w:rsidR="00DA4329">
              <w:rPr>
                <w:rFonts w:ascii="Calibri" w:eastAsia="ＭＳ 明朝" w:hAnsi="Calibri" w:cs="Calibri"/>
                <w:color w:val="000000"/>
                <w:szCs w:val="21"/>
                <w:lang w:val="en-US"/>
              </w:rPr>
              <w:t>proposal</w:t>
            </w:r>
            <w:r w:rsidR="00DA4329">
              <w:rPr>
                <w:rFonts w:ascii="Calibri" w:eastAsia="ＭＳ 明朝" w:hAnsi="Calibri" w:cs="Calibri"/>
                <w:color w:val="000000"/>
                <w:szCs w:val="21"/>
                <w:lang w:val="en-US"/>
              </w:rPr>
              <w:t xml:space="preserve"> is stable for more than 24 hours, it is set for email endorsement</w:t>
            </w:r>
          </w:p>
          <w:p w14:paraId="56E85AC2" w14:textId="14A41A0C" w:rsidR="00DA4329" w:rsidRPr="00FC1662" w:rsidRDefault="00DA4329" w:rsidP="00DA4329">
            <w:pPr>
              <w:spacing w:afterLines="50" w:after="120"/>
              <w:jc w:val="both"/>
              <w:rPr>
                <w:b/>
                <w:bCs/>
                <w:szCs w:val="21"/>
                <w:lang w:val="en-US"/>
              </w:rPr>
            </w:pPr>
            <w:r w:rsidRPr="00FC1662">
              <w:rPr>
                <w:b/>
                <w:bCs/>
                <w:szCs w:val="21"/>
                <w:highlight w:val="yellow"/>
                <w:lang w:val="en-US"/>
              </w:rPr>
              <w:t>[FL</w:t>
            </w:r>
            <w:r>
              <w:rPr>
                <w:b/>
                <w:bCs/>
                <w:szCs w:val="21"/>
                <w:highlight w:val="yellow"/>
                <w:lang w:val="en-US"/>
              </w:rPr>
              <w:t>5</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AEE9A6C" w14:textId="77777777" w:rsidR="00DA4329" w:rsidRPr="001877D3" w:rsidRDefault="00DA4329" w:rsidP="00DA4329">
            <w:pPr>
              <w:pStyle w:val="aff1"/>
              <w:numPr>
                <w:ilvl w:val="0"/>
                <w:numId w:val="9"/>
              </w:numPr>
              <w:overflowPunct/>
              <w:autoSpaceDE/>
              <w:autoSpaceDN/>
              <w:adjustRightInd/>
              <w:spacing w:afterLines="50" w:after="120"/>
              <w:ind w:leftChars="0" w:left="482" w:hanging="482"/>
              <w:jc w:val="both"/>
              <w:textAlignment w:val="auto"/>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1EA6E1D3" w14:textId="77777777" w:rsidR="00DA4329" w:rsidRPr="001877D3" w:rsidRDefault="00DA4329" w:rsidP="00DA4329">
            <w:pPr>
              <w:pStyle w:val="aff1"/>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 xml:space="preserve">Inter-UE coordination scheme 1 in NR </w:t>
            </w:r>
            <w:proofErr w:type="spellStart"/>
            <w:r w:rsidRPr="001877D3">
              <w:rPr>
                <w:b/>
                <w:bCs/>
                <w:szCs w:val="21"/>
                <w:lang w:val="en-US"/>
              </w:rPr>
              <w:t>sidelink</w:t>
            </w:r>
            <w:proofErr w:type="spellEnd"/>
            <w:r w:rsidRPr="001877D3">
              <w:rPr>
                <w:b/>
                <w:bCs/>
                <w:szCs w:val="21"/>
                <w:lang w:val="en-US"/>
              </w:rPr>
              <w:t xml:space="preserve"> mode 2</w:t>
            </w:r>
          </w:p>
          <w:p w14:paraId="03322529" w14:textId="77777777" w:rsidR="00DA4329" w:rsidRPr="00585699" w:rsidRDefault="00DA4329" w:rsidP="00DA4329">
            <w:pPr>
              <w:pStyle w:val="aff1"/>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w:t>
            </w:r>
            <w:proofErr w:type="spellStart"/>
            <w:r w:rsidRPr="001877D3">
              <w:rPr>
                <w:b/>
                <w:bCs/>
                <w:szCs w:val="21"/>
                <w:lang w:val="en-US"/>
              </w:rPr>
              <w:t>sidelink</w:t>
            </w:r>
            <w:proofErr w:type="spellEnd"/>
            <w:r w:rsidRPr="001877D3">
              <w:rPr>
                <w:b/>
                <w:bCs/>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DA4329" w14:paraId="26E203C0" w14:textId="77777777" w:rsidTr="00723E33">
              <w:trPr>
                <w:trHeight w:val="20"/>
              </w:trPr>
              <w:tc>
                <w:tcPr>
                  <w:tcW w:w="301" w:type="pct"/>
                  <w:tcBorders>
                    <w:top w:val="single" w:sz="4" w:space="0" w:color="auto"/>
                    <w:left w:val="single" w:sz="4" w:space="0" w:color="auto"/>
                    <w:bottom w:val="single" w:sz="4" w:space="0" w:color="auto"/>
                    <w:right w:val="single" w:sz="4" w:space="0" w:color="auto"/>
                  </w:tcBorders>
                  <w:hideMark/>
                </w:tcPr>
                <w:p w14:paraId="35C850A4" w14:textId="77777777" w:rsidR="00DA4329" w:rsidRPr="00E64AA3" w:rsidRDefault="00DA4329" w:rsidP="00DA4329">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60CA66A4" w14:textId="77777777" w:rsidR="00DA4329" w:rsidRPr="00E64AA3" w:rsidRDefault="00DA4329" w:rsidP="00DA4329">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4FD081DC" w14:textId="77777777" w:rsidR="00DA4329" w:rsidRPr="00E64AA3" w:rsidRDefault="00DA4329" w:rsidP="00DA4329">
                  <w:pPr>
                    <w:pStyle w:val="TAL"/>
                    <w:rPr>
                      <w:rFonts w:eastAsia="Malgun Gothic"/>
                      <w:color w:val="FF0000"/>
                      <w:lang w:eastAsia="ko-KR"/>
                    </w:rPr>
                  </w:pPr>
                  <w:r w:rsidRPr="00E64AA3">
                    <w:rPr>
                      <w:rFonts w:eastAsia="Malgun Gothic"/>
                      <w:color w:val="FF0000"/>
                      <w:lang w:eastAsia="ko-KR"/>
                    </w:rPr>
                    <w:t xml:space="preserve">Inter-UE coordination scheme 1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D12BE6D" w14:textId="77777777" w:rsidR="00DA4329" w:rsidRPr="00E64AA3" w:rsidRDefault="00DA4329" w:rsidP="00DA4329">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2320057C" w14:textId="77777777" w:rsidR="00DA4329" w:rsidRPr="00E64AA3" w:rsidRDefault="00DA4329" w:rsidP="00DA4329">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1E7F2E21" w14:textId="77777777" w:rsidR="00DA4329" w:rsidRPr="00E64AA3" w:rsidRDefault="00DA4329" w:rsidP="00DA4329">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101977CA" w14:textId="77777777" w:rsidR="00DA4329" w:rsidRPr="00E64AA3" w:rsidRDefault="00DA4329" w:rsidP="00DA4329">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3C154505" w14:textId="77777777" w:rsidR="00DA4329" w:rsidRPr="00E64AA3" w:rsidRDefault="00DA4329" w:rsidP="00DA4329">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170592FB" w14:textId="77777777" w:rsidR="00DA4329" w:rsidRPr="00E64AA3" w:rsidRDefault="00DA4329" w:rsidP="00DA4329">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4BE46992" w14:textId="77777777" w:rsidR="00DA4329" w:rsidRPr="00E64AA3" w:rsidRDefault="00DA4329" w:rsidP="00DA4329">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 xml:space="preserve">UE does not support inter-UE coordination scheme 1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4B2DD55" w14:textId="77777777" w:rsidR="00DA4329" w:rsidRPr="00E64AA3" w:rsidRDefault="00DA4329" w:rsidP="00DA4329">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E1D0CF" w14:textId="77777777" w:rsidR="00DA4329" w:rsidRPr="00E64AA3" w:rsidRDefault="00DA4329" w:rsidP="00DA4329">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6E146140" w14:textId="77777777" w:rsidR="00DA4329" w:rsidRPr="00E64AA3" w:rsidRDefault="00DA4329" w:rsidP="00DA4329">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1EE3BC1A" w14:textId="77777777" w:rsidR="00DA4329" w:rsidRPr="00E64AA3" w:rsidRDefault="00DA4329" w:rsidP="00DA4329">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21B401FF" w14:textId="77777777" w:rsidR="00DA4329" w:rsidRPr="00E64AA3" w:rsidRDefault="00DA4329" w:rsidP="00DA4329">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11BD513B" w14:textId="77777777" w:rsidR="00DA4329" w:rsidRPr="00E64AA3" w:rsidRDefault="00DA4329" w:rsidP="00DA4329">
                  <w:pPr>
                    <w:pStyle w:val="TAL"/>
                    <w:rPr>
                      <w:rFonts w:asciiTheme="majorHAnsi" w:hAnsiTheme="majorHAnsi" w:cstheme="majorHAnsi"/>
                      <w:color w:val="FF0000"/>
                      <w:szCs w:val="18"/>
                    </w:rPr>
                  </w:pPr>
                  <w:r w:rsidRPr="00E64AA3">
                    <w:rPr>
                      <w:color w:val="FF0000"/>
                    </w:rPr>
                    <w:t>Optional with capability signalling.</w:t>
                  </w:r>
                </w:p>
              </w:tc>
            </w:tr>
            <w:tr w:rsidR="00DA4329" w14:paraId="5AFB569A" w14:textId="77777777" w:rsidTr="00723E33">
              <w:trPr>
                <w:trHeight w:val="20"/>
              </w:trPr>
              <w:tc>
                <w:tcPr>
                  <w:tcW w:w="301" w:type="pct"/>
                  <w:tcBorders>
                    <w:top w:val="single" w:sz="4" w:space="0" w:color="auto"/>
                    <w:left w:val="single" w:sz="4" w:space="0" w:color="auto"/>
                    <w:bottom w:val="single" w:sz="4" w:space="0" w:color="auto"/>
                    <w:right w:val="single" w:sz="4" w:space="0" w:color="auto"/>
                  </w:tcBorders>
                </w:tcPr>
                <w:p w14:paraId="47B6A2E2" w14:textId="77777777" w:rsidR="00DA4329" w:rsidRPr="00E64AA3" w:rsidRDefault="00DA4329" w:rsidP="00DA4329">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4493928A" w14:textId="77777777" w:rsidR="00DA4329" w:rsidRPr="00E64AA3" w:rsidRDefault="00DA4329" w:rsidP="00DA4329">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C699B30" w14:textId="77777777" w:rsidR="00DA4329" w:rsidRPr="00E64AA3" w:rsidRDefault="00DA4329" w:rsidP="00DA4329">
                  <w:pPr>
                    <w:pStyle w:val="TAL"/>
                    <w:rPr>
                      <w:rFonts w:eastAsia="Malgun Gothic"/>
                      <w:color w:val="FF0000"/>
                      <w:lang w:eastAsia="ko-KR"/>
                    </w:rPr>
                  </w:pPr>
                  <w:r w:rsidRPr="00E64AA3">
                    <w:rPr>
                      <w:rFonts w:eastAsia="Malgun Gothic"/>
                      <w:color w:val="FF0000"/>
                      <w:lang w:eastAsia="ko-KR"/>
                    </w:rPr>
                    <w:t xml:space="preserve">Inter-UE coordination scheme 2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2A735F39" w14:textId="77777777" w:rsidR="00DA4329" w:rsidRPr="00E64AA3" w:rsidRDefault="00DA4329" w:rsidP="00DA4329">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2718DF02" w14:textId="77777777" w:rsidR="00DA4329" w:rsidRPr="00E64AA3" w:rsidRDefault="00DA4329" w:rsidP="00DA4329">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0300647" w14:textId="77777777" w:rsidR="00DA4329" w:rsidRPr="00E64AA3" w:rsidRDefault="00DA4329" w:rsidP="00DA4329">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4D6D8E42" w14:textId="77777777" w:rsidR="00DA4329" w:rsidRPr="00E64AA3" w:rsidRDefault="00DA4329" w:rsidP="00DA4329">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EF76A38" w14:textId="77777777" w:rsidR="00DA4329" w:rsidRPr="00E64AA3" w:rsidRDefault="00DA4329" w:rsidP="00DA4329">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4B2D250" w14:textId="77777777" w:rsidR="00DA4329" w:rsidRPr="00E64AA3" w:rsidRDefault="00DA4329" w:rsidP="00DA4329">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 xml:space="preserve">UE does not support inter-UE coordination scheme 2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0B3B3D87" w14:textId="77777777" w:rsidR="00DA4329" w:rsidRPr="00E64AA3" w:rsidRDefault="00DA4329" w:rsidP="00DA4329">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7AB41E42" w14:textId="77777777" w:rsidR="00DA4329" w:rsidRPr="00E64AA3" w:rsidRDefault="00DA4329" w:rsidP="00DA4329">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6AF9CF59" w14:textId="77777777" w:rsidR="00DA4329" w:rsidRPr="00E64AA3" w:rsidRDefault="00DA4329" w:rsidP="00DA4329">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C946F76" w14:textId="77777777" w:rsidR="00DA4329" w:rsidRPr="00E64AA3" w:rsidRDefault="00DA4329" w:rsidP="00DA4329">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84CB86" w14:textId="77777777" w:rsidR="00DA4329" w:rsidRPr="00E64AA3" w:rsidRDefault="00DA4329" w:rsidP="00DA4329">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2809C5C" w14:textId="77777777" w:rsidR="00DA4329" w:rsidRPr="00E64AA3" w:rsidRDefault="00DA4329" w:rsidP="00DA4329">
                  <w:pPr>
                    <w:pStyle w:val="TAL"/>
                    <w:rPr>
                      <w:color w:val="FF0000"/>
                    </w:rPr>
                  </w:pPr>
                  <w:r w:rsidRPr="00E64AA3">
                    <w:rPr>
                      <w:color w:val="FF0000"/>
                    </w:rPr>
                    <w:t>Optional with capability signalling.</w:t>
                  </w:r>
                </w:p>
              </w:tc>
            </w:tr>
          </w:tbl>
          <w:p w14:paraId="59F07644" w14:textId="7687F188" w:rsidR="00FF75FD" w:rsidRDefault="00DA4329" w:rsidP="00A54B71">
            <w:pPr>
              <w:jc w:val="both"/>
              <w:rPr>
                <w:rFonts w:ascii="Calibri" w:eastAsia="ＭＳ Ｐゴシック" w:hAnsi="Calibri" w:cs="Calibri" w:hint="eastAsia"/>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aff1"/>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aff1"/>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aff1"/>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aff"/>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494" w:type="pct"/>
          </w:tcPr>
          <w:p w14:paraId="73C3ED0F" w14:textId="77777777" w:rsidR="008236A7" w:rsidRPr="004653D7" w:rsidRDefault="008236A7" w:rsidP="0016501D">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ＭＳ Ｐゴシック"/>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ＭＳ Ｐゴシック"/>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ＭＳ Ｐゴシック"/>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 xml:space="preserve">eed for the </w:t>
      </w:r>
      <w:proofErr w:type="spellStart"/>
      <w:r w:rsidRPr="00C46062">
        <w:rPr>
          <w:b/>
          <w:bCs/>
          <w:szCs w:val="24"/>
        </w:rPr>
        <w:t>gNB</w:t>
      </w:r>
      <w:proofErr w:type="spellEnd"/>
      <w:r w:rsidRPr="00C46062">
        <w:rPr>
          <w:b/>
          <w:bCs/>
          <w:szCs w:val="24"/>
        </w:rPr>
        <w:t xml:space="preserve">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aff1"/>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 xml:space="preserve">es: Huawei, </w:t>
      </w:r>
      <w:proofErr w:type="spellStart"/>
      <w:r w:rsidRPr="00B07588">
        <w:rPr>
          <w:i/>
          <w:iCs/>
          <w:szCs w:val="24"/>
          <w:lang w:val="en-US"/>
        </w:rPr>
        <w:t>HiSilicon</w:t>
      </w:r>
      <w:proofErr w:type="spellEnd"/>
    </w:p>
    <w:p w14:paraId="43997353" w14:textId="77777777" w:rsidR="00B07588" w:rsidRPr="00B07588" w:rsidRDefault="00B07588" w:rsidP="008236A7">
      <w:pPr>
        <w:pStyle w:val="aff1"/>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aff"/>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4163060D" w:rsidR="00454DB4" w:rsidRDefault="009720D7" w:rsidP="00983935">
            <w:pPr>
              <w:jc w:val="both"/>
              <w:rPr>
                <w:rFonts w:eastAsia="Malgun Gothic"/>
                <w:szCs w:val="21"/>
                <w:lang w:val="en-US" w:eastAsia="ko-KR"/>
              </w:rPr>
            </w:pPr>
            <w:r>
              <w:rPr>
                <w:rFonts w:eastAsia="Malgun Gothic"/>
                <w:szCs w:val="21"/>
                <w:lang w:val="en-US" w:eastAsia="ko-KR"/>
              </w:rPr>
              <w:t xml:space="preserve">Huawei, </w:t>
            </w:r>
            <w:proofErr w:type="spellStart"/>
            <w:r>
              <w:rPr>
                <w:rFonts w:eastAsia="Malgun Gothic"/>
                <w:szCs w:val="21"/>
                <w:lang w:val="en-US" w:eastAsia="ko-KR"/>
              </w:rPr>
              <w:t>HiSilicon</w:t>
            </w:r>
            <w:proofErr w:type="spellEnd"/>
          </w:p>
        </w:tc>
        <w:tc>
          <w:tcPr>
            <w:tcW w:w="4494" w:type="pct"/>
          </w:tcPr>
          <w:p w14:paraId="6E4F82D5" w14:textId="24259B64" w:rsidR="00454DB4" w:rsidRDefault="009720D7" w:rsidP="00983935">
            <w:pPr>
              <w:rPr>
                <w:rFonts w:ascii="Calibri" w:eastAsia="Malgun Gothic" w:hAnsi="Calibri" w:cs="Calibri"/>
                <w:color w:val="000000"/>
                <w:szCs w:val="21"/>
                <w:lang w:val="en-US" w:eastAsia="ko-KR"/>
              </w:rPr>
            </w:pPr>
            <w:r>
              <w:rPr>
                <w:rFonts w:ascii="Calibri" w:eastAsia="Malgun Gothic" w:hAnsi="Calibri" w:cs="Calibri"/>
                <w:color w:val="000000"/>
                <w:szCs w:val="21"/>
                <w:lang w:val="en-US" w:eastAsia="ko-KR"/>
              </w:rPr>
              <w:t>Yes, since the feature is enabled or disable or controlled by (pre-)</w:t>
            </w:r>
            <w:proofErr w:type="gramStart"/>
            <w:r>
              <w:rPr>
                <w:rFonts w:ascii="Calibri" w:eastAsia="Malgun Gothic" w:hAnsi="Calibri" w:cs="Calibri"/>
                <w:color w:val="000000"/>
                <w:szCs w:val="21"/>
                <w:lang w:val="en-US" w:eastAsia="ko-KR"/>
              </w:rPr>
              <w:t>configuration, and</w:t>
            </w:r>
            <w:proofErr w:type="gramEnd"/>
            <w:r>
              <w:rPr>
                <w:rFonts w:ascii="Calibri" w:eastAsia="Malgun Gothic" w:hAnsi="Calibri" w:cs="Calibri"/>
                <w:color w:val="000000"/>
                <w:szCs w:val="21"/>
                <w:lang w:val="en-US" w:eastAsia="ko-KR"/>
              </w:rPr>
              <w:t xml:space="preserve"> has a number of higher layer configurations.</w:t>
            </w: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w:t>
      </w:r>
      <w:proofErr w:type="spellStart"/>
      <w:r w:rsidRPr="00FE5879">
        <w:rPr>
          <w:b/>
          <w:bCs/>
          <w:szCs w:val="24"/>
        </w:rPr>
        <w:t>Sidelink</w:t>
      </w:r>
      <w:proofErr w:type="spellEnd"/>
      <w:r w:rsidRPr="00FE5879">
        <w:rPr>
          <w:b/>
          <w:bCs/>
          <w:szCs w:val="24"/>
        </w:rPr>
        <w:t xml:space="preserve">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aff1"/>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aff"/>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3DF3A33B" w:rsidR="00454DB4" w:rsidRDefault="00454DB4" w:rsidP="001C30B8">
            <w:pPr>
              <w:jc w:val="both"/>
              <w:rPr>
                <w:rFonts w:eastAsia="Malgun Gothic"/>
                <w:szCs w:val="21"/>
                <w:lang w:val="en-US" w:eastAsia="ko-KR"/>
              </w:rPr>
            </w:pPr>
          </w:p>
        </w:tc>
        <w:tc>
          <w:tcPr>
            <w:tcW w:w="4494" w:type="pct"/>
          </w:tcPr>
          <w:p w14:paraId="79F8B4A7" w14:textId="13DDC5A2" w:rsidR="00454DB4" w:rsidRPr="001C5748" w:rsidRDefault="00454DB4" w:rsidP="001C30B8">
            <w:pPr>
              <w:rPr>
                <w:rFonts w:eastAsia="ＭＳ Ｐゴシック"/>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ＭＳ Ｐゴシック"/>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ＭＳ Ｐゴシック"/>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aff"/>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ＭＳ Ｐゴシック"/>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ＭＳ Ｐゴシック"/>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ＭＳ Ｐゴシック"/>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aff"/>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lastRenderedPageBreak/>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ＭＳ Ｐゴシック" w:eastAsia="ＭＳ Ｐゴシック" w:hAnsi="ＭＳ Ｐゴシック" w:cs="ＭＳ Ｐゴシック"/>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1"/>
        <w:numPr>
          <w:ilvl w:val="0"/>
          <w:numId w:val="4"/>
        </w:numPr>
        <w:spacing w:before="180" w:after="120"/>
        <w:rPr>
          <w:rFonts w:eastAsia="ＭＳ 明朝"/>
          <w:b/>
          <w:bCs/>
          <w:szCs w:val="24"/>
          <w:lang w:val="en-US"/>
        </w:rPr>
      </w:pPr>
      <w:r>
        <w:rPr>
          <w:rFonts w:eastAsia="ＭＳ 明朝"/>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 xml:space="preserve">Need for the </w:t>
            </w:r>
            <w:proofErr w:type="spellStart"/>
            <w:r>
              <w:t>eNB</w:t>
            </w:r>
            <w:proofErr w:type="spellEnd"/>
            <w:r>
              <w:t xml:space="preserve">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proofErr w:type="spellStart"/>
            <w:r w:rsidRPr="00CC3BD2">
              <w:rPr>
                <w:rFonts w:asciiTheme="majorHAnsi" w:hAnsiTheme="majorHAnsi" w:cstheme="majorHAnsi"/>
                <w:szCs w:val="18"/>
              </w:rPr>
              <w:t>NR_SL_enh</w:t>
            </w:r>
            <w:proofErr w:type="spellEnd"/>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 xml:space="preserve">Receiving NR </w:t>
            </w:r>
            <w:proofErr w:type="spellStart"/>
            <w:r w:rsidRPr="004236FF">
              <w:rPr>
                <w:color w:val="000000" w:themeColor="text1"/>
              </w:rPr>
              <w:t>sidelink</w:t>
            </w:r>
            <w:proofErr w:type="spellEnd"/>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ＭＳ 明朝"/>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 xml:space="preserve">Receiving NR </w:t>
            </w:r>
            <w:proofErr w:type="spellStart"/>
            <w:r w:rsidRPr="004236FF">
              <w:rPr>
                <w:color w:val="000000" w:themeColor="text1"/>
              </w:rPr>
              <w:t>sidelink</w:t>
            </w:r>
            <w:proofErr w:type="spellEnd"/>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w:t>
            </w:r>
            <w:proofErr w:type="spellStart"/>
            <w:r w:rsidRPr="001C5178">
              <w:rPr>
                <w:rFonts w:asciiTheme="majorHAnsi" w:eastAsia="Malgun Gothic" w:hAnsiTheme="majorHAnsi" w:cstheme="majorHAnsi"/>
                <w:sz w:val="18"/>
                <w:szCs w:val="18"/>
                <w:lang w:eastAsia="ko-KR"/>
              </w:rPr>
              <w:t>Uu</w:t>
            </w:r>
            <w:proofErr w:type="spellEnd"/>
            <w:r w:rsidRPr="001C5178">
              <w:rPr>
                <w:rFonts w:asciiTheme="majorHAnsi" w:eastAsia="Malgun Gothic" w:hAnsiTheme="majorHAnsi" w:cstheme="majorHAnsi"/>
                <w:sz w:val="18"/>
                <w:szCs w:val="18"/>
                <w:lang w:eastAsia="ko-KR"/>
              </w:rPr>
              <w:t>.</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 xml:space="preserve">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w:t>
            </w:r>
            <w:proofErr w:type="spellStart"/>
            <w:r w:rsidRPr="001C5178">
              <w:rPr>
                <w:rFonts w:asciiTheme="majorHAnsi" w:eastAsia="Malgun Gothic" w:hAnsiTheme="majorHAnsi" w:cstheme="majorHAnsi"/>
                <w:sz w:val="18"/>
                <w:szCs w:val="18"/>
                <w:lang w:eastAsia="ko-KR"/>
              </w:rPr>
              <w:t>Uu</w:t>
            </w:r>
            <w:proofErr w:type="spellEnd"/>
            <w:r w:rsidRPr="001C5178">
              <w:rPr>
                <w:rFonts w:asciiTheme="majorHAnsi" w:eastAsia="Malgun Gothic" w:hAnsiTheme="majorHAnsi" w:cstheme="majorHAnsi"/>
                <w:sz w:val="18"/>
                <w:szCs w:val="18"/>
                <w:lang w:eastAsia="ko-KR"/>
              </w:rPr>
              <w:t>.</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w:t>
            </w:r>
            <w:proofErr w:type="spellStart"/>
            <w:r>
              <w:rPr>
                <w:rFonts w:eastAsia="Malgun Gothic"/>
                <w:color w:val="000000" w:themeColor="text1"/>
                <w:lang w:eastAsia="ko-KR"/>
              </w:rPr>
              <w:t>sidelink</w:t>
            </w:r>
            <w:proofErr w:type="spellEnd"/>
            <w:r>
              <w:rPr>
                <w:rFonts w:eastAsia="Malgun Gothic"/>
                <w:color w:val="000000" w:themeColor="text1"/>
                <w:lang w:eastAsia="ko-KR"/>
              </w:rPr>
              <w:t xml:space="preserve">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 xml:space="preserve">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 xml:space="preserve">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 xml:space="preserve">NR </w:t>
            </w:r>
            <w:proofErr w:type="spellStart"/>
            <w:r w:rsidRPr="001C5178">
              <w:rPr>
                <w:rFonts w:asciiTheme="majorHAnsi" w:eastAsia="Malgun Gothic" w:hAnsiTheme="majorHAnsi" w:cstheme="majorHAnsi"/>
                <w:szCs w:val="18"/>
                <w:lang w:eastAsia="ko-KR"/>
              </w:rPr>
              <w:t>sidelink</w:t>
            </w:r>
            <w:proofErr w:type="spellEnd"/>
            <w:r w:rsidRPr="001C5178">
              <w:rPr>
                <w:rFonts w:asciiTheme="majorHAnsi" w:eastAsia="Malgun Gothic" w:hAnsiTheme="majorHAnsi" w:cstheme="majorHAnsi"/>
                <w:szCs w:val="18"/>
                <w:lang w:eastAsia="ko-KR"/>
              </w:rPr>
              <w:t xml:space="preserve">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ＭＳ 明朝"/>
                <w:sz w:val="22"/>
              </w:rPr>
            </w:pPr>
            <w:r>
              <w:rPr>
                <w:rFonts w:eastAsia="ＭＳ 明朝" w:hint="eastAsia"/>
                <w:sz w:val="22"/>
              </w:rPr>
              <w:t>[</w:t>
            </w:r>
            <w:r>
              <w:rPr>
                <w:rFonts w:eastAsia="ＭＳ 明朝"/>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a4"/>
              <w:spacing w:before="120"/>
              <w:rPr>
                <w:rFonts w:eastAsiaTheme="minorEastAsia"/>
                <w:lang w:eastAsia="zh-CN"/>
              </w:rPr>
            </w:pPr>
            <w:r>
              <w:rPr>
                <w:rFonts w:eastAsiaTheme="minorEastAsia"/>
                <w:lang w:eastAsia="zh-CN"/>
              </w:rPr>
              <w:t xml:space="preserve">The Rel-17 NR </w:t>
            </w:r>
            <w:proofErr w:type="spellStart"/>
            <w:r>
              <w:rPr>
                <w:rFonts w:eastAsiaTheme="minorEastAsia"/>
                <w:lang w:eastAsia="zh-CN"/>
              </w:rPr>
              <w:t>sidelink</w:t>
            </w:r>
            <w:proofErr w:type="spellEnd"/>
            <w:r>
              <w:rPr>
                <w:rFonts w:eastAsiaTheme="minorEastAsia"/>
                <w:lang w:eastAsia="zh-CN"/>
              </w:rPr>
              <w:t xml:space="preserve"> enhancement only targets NR specific enhancements. There is no impact to LTE </w:t>
            </w:r>
            <w:proofErr w:type="spellStart"/>
            <w:r>
              <w:rPr>
                <w:rFonts w:eastAsiaTheme="minorEastAsia"/>
                <w:lang w:eastAsia="zh-CN"/>
              </w:rPr>
              <w:t>sidelink</w:t>
            </w:r>
            <w:proofErr w:type="spellEnd"/>
            <w:r>
              <w:rPr>
                <w:rFonts w:eastAsiaTheme="minorEastAsia"/>
                <w:lang w:eastAsia="zh-CN"/>
              </w:rPr>
              <w:t xml:space="preserve">, nor any LTE/NR </w:t>
            </w:r>
            <w:proofErr w:type="spellStart"/>
            <w:r>
              <w:rPr>
                <w:rFonts w:eastAsiaTheme="minorEastAsia"/>
                <w:lang w:eastAsia="zh-CN"/>
              </w:rPr>
              <w:t>sidelink</w:t>
            </w:r>
            <w:proofErr w:type="spellEnd"/>
            <w:r>
              <w:rPr>
                <w:rFonts w:eastAsiaTheme="minorEastAsia"/>
                <w:lang w:eastAsia="zh-CN"/>
              </w:rPr>
              <w:t xml:space="preserve"> interaction. Consequently, there should not be any impact to a Rel-17 UE supports LTE </w:t>
            </w:r>
            <w:proofErr w:type="spellStart"/>
            <w:r>
              <w:rPr>
                <w:rFonts w:eastAsiaTheme="minorEastAsia"/>
                <w:lang w:eastAsia="zh-CN"/>
              </w:rPr>
              <w:t>sidelink</w:t>
            </w:r>
            <w:proofErr w:type="spellEnd"/>
            <w:r>
              <w:rPr>
                <w:rFonts w:eastAsiaTheme="minorEastAsia"/>
                <w:lang w:eastAsia="zh-CN"/>
              </w:rPr>
              <w:t xml:space="preserve"> only. For a Rel-17 UE supports both LTE </w:t>
            </w:r>
            <w:proofErr w:type="spellStart"/>
            <w:r>
              <w:rPr>
                <w:rFonts w:eastAsiaTheme="minorEastAsia"/>
                <w:lang w:eastAsia="zh-CN"/>
              </w:rPr>
              <w:t>sidelink</w:t>
            </w:r>
            <w:proofErr w:type="spellEnd"/>
            <w:r>
              <w:rPr>
                <w:rFonts w:eastAsiaTheme="minorEastAsia"/>
                <w:lang w:eastAsia="zh-CN"/>
              </w:rPr>
              <w:t xml:space="preserve"> and enhanced NR </w:t>
            </w:r>
            <w:proofErr w:type="spellStart"/>
            <w:r>
              <w:rPr>
                <w:rFonts w:eastAsiaTheme="minorEastAsia"/>
                <w:lang w:eastAsia="zh-CN"/>
              </w:rPr>
              <w:t>sidelink</w:t>
            </w:r>
            <w:proofErr w:type="spellEnd"/>
            <w:r>
              <w:rPr>
                <w:rFonts w:eastAsiaTheme="minorEastAsia"/>
                <w:lang w:eastAsia="zh-CN"/>
              </w:rPr>
              <w:t xml:space="preserve">, it should report the Rel-17 related UE features in NR </w:t>
            </w:r>
            <w:proofErr w:type="spellStart"/>
            <w:r>
              <w:rPr>
                <w:rFonts w:eastAsiaTheme="minorEastAsia"/>
                <w:lang w:eastAsia="zh-CN"/>
              </w:rPr>
              <w:t>sidelink</w:t>
            </w:r>
            <w:proofErr w:type="spellEnd"/>
            <w:r>
              <w:rPr>
                <w:rFonts w:eastAsiaTheme="minorEastAsia"/>
                <w:lang w:eastAsia="zh-CN"/>
              </w:rPr>
              <w:t xml:space="preserve"> only. Therefore, in our view the Rel-17 NR </w:t>
            </w:r>
            <w:proofErr w:type="spellStart"/>
            <w:r>
              <w:rPr>
                <w:rFonts w:eastAsiaTheme="minorEastAsia"/>
                <w:lang w:eastAsia="zh-CN"/>
              </w:rPr>
              <w:t>sidelink</w:t>
            </w:r>
            <w:proofErr w:type="spellEnd"/>
            <w:r>
              <w:rPr>
                <w:rFonts w:eastAsiaTheme="minorEastAsia"/>
                <w:lang w:eastAsia="zh-CN"/>
              </w:rPr>
              <w:t xml:space="preserve"> enhancement should have no impact to LTE UE feature.</w:t>
            </w:r>
          </w:p>
          <w:p w14:paraId="4336A4D4" w14:textId="77777777" w:rsidR="00F94149" w:rsidRPr="00F94149" w:rsidRDefault="00F94149" w:rsidP="00F94149">
            <w:pPr>
              <w:pStyle w:val="af"/>
              <w:rPr>
                <w:rFonts w:eastAsiaTheme="minorEastAsia"/>
                <w:i/>
                <w:u w:val="single"/>
                <w:lang w:eastAsia="zh-CN"/>
              </w:rPr>
            </w:pPr>
            <w:bookmarkStart w:id="242"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w:t>
            </w:r>
            <w:proofErr w:type="spellStart"/>
            <w:r w:rsidRPr="00960463">
              <w:rPr>
                <w:rFonts w:ascii="Times" w:eastAsiaTheme="minorEastAsia" w:hAnsi="Times" w:cs="Times"/>
                <w:i/>
                <w:lang w:eastAsia="zh-CN"/>
              </w:rPr>
              <w:t>sidelink</w:t>
            </w:r>
            <w:proofErr w:type="spellEnd"/>
            <w:r w:rsidRPr="00960463">
              <w:rPr>
                <w:rFonts w:ascii="Times" w:eastAsiaTheme="minorEastAsia" w:hAnsi="Times" w:cs="Times"/>
                <w:i/>
                <w:lang w:eastAsia="zh-CN"/>
              </w:rPr>
              <w:t xml:space="preserve">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2"/>
          </w:p>
        </w:tc>
      </w:tr>
      <w:tr w:rsidR="000134A4" w:rsidRPr="00965440" w14:paraId="2B8DCDDC" w14:textId="77777777" w:rsidTr="00983935">
        <w:tc>
          <w:tcPr>
            <w:tcW w:w="621" w:type="dxa"/>
          </w:tcPr>
          <w:p w14:paraId="1062094C" w14:textId="77777777" w:rsidR="000134A4" w:rsidRDefault="000134A4" w:rsidP="000134A4">
            <w:pPr>
              <w:jc w:val="both"/>
              <w:rPr>
                <w:rFonts w:eastAsia="ＭＳ 明朝"/>
                <w:sz w:val="22"/>
              </w:rPr>
            </w:pPr>
            <w:r>
              <w:rPr>
                <w:rFonts w:eastAsia="ＭＳ 明朝" w:hint="eastAsia"/>
                <w:sz w:val="22"/>
              </w:rPr>
              <w:t>[</w:t>
            </w:r>
            <w:r>
              <w:rPr>
                <w:rFonts w:eastAsia="ＭＳ 明朝"/>
                <w:sz w:val="22"/>
              </w:rPr>
              <w:t>8]</w:t>
            </w:r>
          </w:p>
        </w:tc>
        <w:tc>
          <w:tcPr>
            <w:tcW w:w="1831" w:type="dxa"/>
          </w:tcPr>
          <w:p w14:paraId="1C0B678D" w14:textId="77777777" w:rsidR="000134A4" w:rsidRDefault="000134A4" w:rsidP="000134A4">
            <w:pPr>
              <w:jc w:val="both"/>
              <w:rPr>
                <w:sz w:val="22"/>
                <w:lang w:val="en-US"/>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 xml:space="preserve">We think it can be discussed further whether to support configuration for inter-UE coordination of NR UEs. We do not see this issue as high priority and can check further once R17 UE feature list for </w:t>
            </w:r>
            <w:proofErr w:type="spellStart"/>
            <w:r>
              <w:t>sidelink</w:t>
            </w:r>
            <w:proofErr w:type="spellEnd"/>
            <w:r>
              <w:t xml:space="preserve">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ＭＳ 明朝"/>
                <w:sz w:val="22"/>
              </w:rPr>
            </w:pPr>
            <w:r>
              <w:rPr>
                <w:rFonts w:eastAsia="ＭＳ 明朝" w:hint="eastAsia"/>
                <w:sz w:val="22"/>
              </w:rPr>
              <w:t>[</w:t>
            </w:r>
            <w:r>
              <w:rPr>
                <w:rFonts w:eastAsia="ＭＳ 明朝"/>
                <w:sz w:val="22"/>
              </w:rPr>
              <w:t>10]</w:t>
            </w:r>
          </w:p>
        </w:tc>
        <w:tc>
          <w:tcPr>
            <w:tcW w:w="1831" w:type="dxa"/>
          </w:tcPr>
          <w:p w14:paraId="192E5E6F" w14:textId="77777777" w:rsidR="00344FBA" w:rsidRDefault="00344FBA" w:rsidP="00344FBA">
            <w:pPr>
              <w:jc w:val="both"/>
              <w:rPr>
                <w:sz w:val="22"/>
                <w:lang w:val="en-US"/>
              </w:rPr>
            </w:pPr>
            <w:r w:rsidRPr="001A70B5">
              <w:rPr>
                <w:rFonts w:eastAsia="ＭＳ 明朝"/>
                <w:sz w:val="22"/>
              </w:rPr>
              <w:t xml:space="preserve">ZTE, </w:t>
            </w:r>
            <w:proofErr w:type="spellStart"/>
            <w:r w:rsidRPr="001A70B5">
              <w:rPr>
                <w:rFonts w:eastAsia="ＭＳ 明朝"/>
                <w:sz w:val="22"/>
              </w:rPr>
              <w:t>Sanechips</w:t>
            </w:r>
            <w:proofErr w:type="spellEnd"/>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 xml:space="preserve">by re-using the NR feature list to accommodate the LTE </w:t>
            </w:r>
            <w:proofErr w:type="spellStart"/>
            <w:r>
              <w:rPr>
                <w:rFonts w:hint="eastAsia"/>
              </w:rPr>
              <w:t>Uu</w:t>
            </w:r>
            <w:proofErr w:type="spellEnd"/>
            <w:r>
              <w:rPr>
                <w:rFonts w:hint="eastAsia"/>
              </w:rPr>
              <w:t xml:space="preserve"> scheduling NR </w:t>
            </w:r>
            <w:proofErr w:type="spellStart"/>
            <w:r>
              <w:rPr>
                <w:rFonts w:hint="eastAsia"/>
              </w:rPr>
              <w:t>sidelink</w:t>
            </w:r>
            <w:proofErr w:type="spellEnd"/>
            <w:r>
              <w:rPr>
                <w:rFonts w:hint="eastAsia"/>
              </w:rPr>
              <w:t xml:space="preserve">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ＭＳ 明朝"/>
                <w:sz w:val="22"/>
              </w:rPr>
            </w:pPr>
            <w:r>
              <w:rPr>
                <w:rFonts w:eastAsia="ＭＳ 明朝" w:hint="eastAsia"/>
                <w:sz w:val="22"/>
              </w:rPr>
              <w:t>[</w:t>
            </w:r>
            <w:r>
              <w:rPr>
                <w:rFonts w:eastAsia="ＭＳ 明朝"/>
                <w:sz w:val="22"/>
              </w:rPr>
              <w:t>16]</w:t>
            </w:r>
          </w:p>
        </w:tc>
        <w:tc>
          <w:tcPr>
            <w:tcW w:w="1831" w:type="dxa"/>
          </w:tcPr>
          <w:p w14:paraId="2BA7E99E" w14:textId="77777777" w:rsidR="002637C8" w:rsidRPr="001A70B5" w:rsidRDefault="00D57FC8" w:rsidP="00344FBA">
            <w:pPr>
              <w:jc w:val="both"/>
              <w:rPr>
                <w:rFonts w:eastAsia="ＭＳ 明朝"/>
                <w:sz w:val="22"/>
              </w:rPr>
            </w:pPr>
            <w:r>
              <w:rPr>
                <w:rFonts w:eastAsia="ＭＳ 明朝" w:hint="eastAsia"/>
                <w:sz w:val="22"/>
              </w:rPr>
              <w:t>E</w:t>
            </w:r>
            <w:r>
              <w:rPr>
                <w:rFonts w:eastAsia="ＭＳ 明朝"/>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3" w:name="_Toc87019866"/>
            <w:r>
              <w:t>Discuss the LTE SL UE features for Rel-17 once the NR SL UE features for Rel-17 are stable.</w:t>
            </w:r>
            <w:bookmarkEnd w:id="243"/>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aff1"/>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w:t>
      </w:r>
      <w:proofErr w:type="spellStart"/>
      <w:r w:rsidR="008D6989">
        <w:rPr>
          <w:b/>
          <w:bCs/>
          <w:szCs w:val="21"/>
          <w:lang w:val="en-US"/>
        </w:rPr>
        <w:t>sidelink</w:t>
      </w:r>
      <w:proofErr w:type="spellEnd"/>
      <w:r w:rsidR="008D6989">
        <w:rPr>
          <w:b/>
          <w:bCs/>
          <w:szCs w:val="21"/>
          <w:lang w:val="en-US"/>
        </w:rPr>
        <w:t xml:space="preserve">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aff"/>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30B38D23" w14:textId="77777777" w:rsidR="00436EA8" w:rsidRPr="009D47C7" w:rsidRDefault="009D47C7" w:rsidP="00983935">
            <w:pPr>
              <w:rPr>
                <w:rFonts w:eastAsia="ＭＳ Ｐゴシック"/>
                <w:color w:val="000000"/>
                <w:szCs w:val="21"/>
                <w:lang w:val="en-US"/>
              </w:rPr>
            </w:pPr>
            <w:r w:rsidRPr="009D47C7">
              <w:rPr>
                <w:rFonts w:eastAsia="ＭＳ Ｐゴシック"/>
                <w:color w:val="000000"/>
                <w:szCs w:val="21"/>
                <w:lang w:val="en-US"/>
              </w:rPr>
              <w:t xml:space="preserve">OK to wait. We wanted to point out that the reason to consider the LTE FG list is to allow the Rel-17 SL </w:t>
            </w:r>
            <w:proofErr w:type="spellStart"/>
            <w:r w:rsidRPr="009D47C7">
              <w:rPr>
                <w:rFonts w:eastAsia="ＭＳ Ｐゴシック"/>
                <w:color w:val="000000"/>
                <w:szCs w:val="21"/>
                <w:lang w:val="en-US"/>
              </w:rPr>
              <w:t>enh</w:t>
            </w:r>
            <w:proofErr w:type="spellEnd"/>
            <w:r w:rsidRPr="009D47C7">
              <w:rPr>
                <w:rFonts w:eastAsia="ＭＳ Ｐゴシック"/>
                <w:color w:val="000000"/>
                <w:szCs w:val="21"/>
                <w:lang w:val="en-US"/>
              </w:rPr>
              <w:t xml:space="preserve"> features to be used when the NR SL is used in an LTE cell, </w:t>
            </w:r>
            <w:proofErr w:type="gramStart"/>
            <w:r w:rsidRPr="009D47C7">
              <w:rPr>
                <w:rFonts w:eastAsia="ＭＳ Ｐゴシック"/>
                <w:color w:val="000000"/>
                <w:szCs w:val="21"/>
                <w:lang w:val="en-US"/>
              </w:rPr>
              <w:t>e.g.</w:t>
            </w:r>
            <w:proofErr w:type="gramEnd"/>
            <w:r w:rsidRPr="009D47C7">
              <w:rPr>
                <w:rFonts w:eastAsia="ＭＳ Ｐゴシック"/>
                <w:color w:val="000000"/>
                <w:szCs w:val="21"/>
                <w:lang w:val="en-US"/>
              </w:rPr>
              <w:t xml:space="preserve"> so that power saving does not vanish when an NR SL UE enters an LTE cell</w:t>
            </w:r>
            <w:r>
              <w:rPr>
                <w:rFonts w:eastAsia="ＭＳ Ｐゴシック"/>
                <w:color w:val="000000"/>
                <w:szCs w:val="21"/>
                <w:lang w:val="en-US"/>
              </w:rPr>
              <w:t>. Similar for inter-UE coordination not failing when moving into LTE coverage areas</w:t>
            </w:r>
            <w:r w:rsidRPr="009D47C7">
              <w:rPr>
                <w:rFonts w:eastAsia="ＭＳ Ｐゴシック"/>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proofErr w:type="spellStart"/>
            <w:proofErr w:type="gramStart"/>
            <w:r>
              <w:rPr>
                <w:rFonts w:eastAsia="SimSun" w:hint="eastAsia"/>
                <w:szCs w:val="21"/>
                <w:lang w:val="en-US" w:eastAsia="zh-CN"/>
              </w:rPr>
              <w:lastRenderedPageBreak/>
              <w:t>ZTE,Sanechips</w:t>
            </w:r>
            <w:proofErr w:type="spellEnd"/>
            <w:proofErr w:type="gramEnd"/>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ＭＳ Ｐゴシック"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1"/>
        <w:numPr>
          <w:ilvl w:val="0"/>
          <w:numId w:val="4"/>
        </w:numPr>
        <w:spacing w:before="180" w:after="120"/>
        <w:rPr>
          <w:rFonts w:eastAsia="ＭＳ 明朝"/>
          <w:b/>
          <w:bCs/>
          <w:szCs w:val="24"/>
          <w:lang w:val="en-US"/>
        </w:rPr>
      </w:pPr>
      <w:r>
        <w:rPr>
          <w:rFonts w:eastAsia="ＭＳ 明朝"/>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ＭＳ 明朝"/>
                <w:sz w:val="22"/>
              </w:rPr>
            </w:pPr>
            <w:r>
              <w:rPr>
                <w:rFonts w:eastAsia="ＭＳ 明朝" w:hint="eastAsia"/>
                <w:sz w:val="22"/>
              </w:rPr>
              <w:t>[</w:t>
            </w:r>
            <w:r>
              <w:rPr>
                <w:rFonts w:eastAsia="ＭＳ 明朝"/>
                <w:sz w:val="22"/>
              </w:rPr>
              <w:t>3]</w:t>
            </w:r>
          </w:p>
        </w:tc>
        <w:tc>
          <w:tcPr>
            <w:tcW w:w="1831" w:type="dxa"/>
          </w:tcPr>
          <w:p w14:paraId="09653F88" w14:textId="77777777" w:rsidR="006C5A0A" w:rsidRDefault="006C5A0A" w:rsidP="006C5A0A">
            <w:pPr>
              <w:jc w:val="both"/>
              <w:rPr>
                <w:sz w:val="22"/>
                <w:lang w:val="en-US"/>
              </w:rPr>
            </w:pPr>
            <w:r w:rsidRPr="001A70B5">
              <w:rPr>
                <w:rFonts w:eastAsia="ＭＳ 明朝"/>
                <w:sz w:val="22"/>
              </w:rPr>
              <w:t xml:space="preserve">Huawei, </w:t>
            </w:r>
            <w:proofErr w:type="spellStart"/>
            <w:r w:rsidRPr="001A70B5">
              <w:rPr>
                <w:rFonts w:eastAsia="ＭＳ 明朝"/>
                <w:sz w:val="22"/>
              </w:rPr>
              <w:t>HiSilicon</w:t>
            </w:r>
            <w:proofErr w:type="spellEnd"/>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8]</w:t>
            </w:r>
          </w:p>
        </w:tc>
        <w:tc>
          <w:tcPr>
            <w:tcW w:w="1831" w:type="dxa"/>
          </w:tcPr>
          <w:p w14:paraId="22CB0033" w14:textId="77777777" w:rsidR="003D0300" w:rsidRPr="001A70B5" w:rsidRDefault="003D0300" w:rsidP="003D0300">
            <w:pPr>
              <w:jc w:val="both"/>
              <w:rPr>
                <w:rFonts w:eastAsia="ＭＳ 明朝"/>
                <w:sz w:val="22"/>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aff"/>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14]</w:t>
            </w:r>
          </w:p>
        </w:tc>
        <w:tc>
          <w:tcPr>
            <w:tcW w:w="1831" w:type="dxa"/>
          </w:tcPr>
          <w:p w14:paraId="072C56DD" w14:textId="77777777" w:rsidR="003D0300" w:rsidRDefault="003D0300" w:rsidP="003D0300">
            <w:pPr>
              <w:jc w:val="both"/>
              <w:rPr>
                <w:sz w:val="22"/>
                <w:lang w:val="en-US"/>
              </w:rPr>
            </w:pPr>
            <w:r w:rsidRPr="001A70B5">
              <w:rPr>
                <w:rFonts w:eastAsia="ＭＳ 明朝"/>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 xml:space="preserve">It was already agreed to support </w:t>
            </w:r>
            <w:proofErr w:type="spellStart"/>
            <w:r w:rsidRPr="001A0B66">
              <w:rPr>
                <w:sz w:val="20"/>
                <w:szCs w:val="16"/>
              </w:rPr>
              <w:t>reevaluation</w:t>
            </w:r>
            <w:proofErr w:type="spellEnd"/>
            <w:r w:rsidRPr="001A0B66">
              <w:rPr>
                <w:sz w:val="20"/>
                <w:szCs w:val="16"/>
              </w:rPr>
              <w:t xml:space="preserve">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proofErr w:type="spellStart"/>
                  <w:r>
                    <w:rPr>
                      <w:color w:val="000000" w:themeColor="text1"/>
                    </w:rPr>
                    <w:t>Reevaluation</w:t>
                  </w:r>
                  <w:proofErr w:type="spellEnd"/>
                  <w:r>
                    <w:rPr>
                      <w:color w:val="000000" w:themeColor="text1"/>
                    </w:rPr>
                    <w:t xml:space="preserve">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aff1"/>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UE can perform </w:t>
                  </w:r>
                  <w:proofErr w:type="spellStart"/>
                  <w:r>
                    <w:rPr>
                      <w:rFonts w:asciiTheme="majorHAnsi" w:eastAsia="Malgun Gothic" w:hAnsiTheme="majorHAnsi" w:cstheme="majorHAnsi"/>
                      <w:sz w:val="18"/>
                      <w:szCs w:val="18"/>
                      <w:lang w:eastAsia="ko-KR"/>
                    </w:rPr>
                    <w:t>reevaluation</w:t>
                  </w:r>
                  <w:proofErr w:type="spellEnd"/>
                  <w:r>
                    <w:rPr>
                      <w:rFonts w:asciiTheme="majorHAnsi" w:eastAsia="Malgun Gothic" w:hAnsiTheme="majorHAnsi" w:cstheme="majorHAnsi"/>
                      <w:sz w:val="18"/>
                      <w:szCs w:val="18"/>
                      <w:lang w:eastAsia="ko-KR"/>
                    </w:rPr>
                    <w:t xml:space="preserve">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 xml:space="preserve">Note: configuration by NR </w:t>
                  </w:r>
                  <w:proofErr w:type="spellStart"/>
                  <w:r w:rsidRPr="001E0490">
                    <w:rPr>
                      <w:rFonts w:eastAsia="SimSun"/>
                      <w:color w:val="000000" w:themeColor="text1"/>
                      <w:lang w:eastAsia="zh-CN"/>
                    </w:rPr>
                    <w:t>Uu</w:t>
                  </w:r>
                  <w:proofErr w:type="spellEnd"/>
                  <w:r w:rsidRPr="001E0490">
                    <w:rPr>
                      <w:rFonts w:eastAsia="SimSun"/>
                      <w:color w:val="000000" w:themeColor="text1"/>
                      <w:lang w:eastAsia="zh-CN"/>
                    </w:rPr>
                    <w:t xml:space="preserve">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proofErr w:type="spellStart"/>
                  <w:r>
                    <w:rPr>
                      <w:color w:val="000000" w:themeColor="text1"/>
                    </w:rPr>
                    <w:t>Preemption</w:t>
                  </w:r>
                  <w:proofErr w:type="spellEnd"/>
                  <w:r>
                    <w:rPr>
                      <w:color w:val="000000" w:themeColor="text1"/>
                    </w:rPr>
                    <w:t xml:space="preserve">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aff1"/>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 xml:space="preserve">UE can perform </w:t>
                  </w:r>
                  <w:proofErr w:type="spellStart"/>
                  <w:r w:rsidRPr="001B0A69">
                    <w:rPr>
                      <w:rFonts w:asciiTheme="majorHAnsi" w:eastAsia="Malgun Gothic" w:hAnsiTheme="majorHAnsi" w:cstheme="majorHAnsi"/>
                      <w:sz w:val="18"/>
                      <w:szCs w:val="18"/>
                      <w:lang w:eastAsia="ko-KR"/>
                    </w:rPr>
                    <w:t>preemption</w:t>
                  </w:r>
                  <w:proofErr w:type="spellEnd"/>
                  <w:r w:rsidRPr="001B0A69">
                    <w:rPr>
                      <w:rFonts w:asciiTheme="majorHAnsi" w:eastAsia="Malgun Gothic" w:hAnsiTheme="majorHAnsi" w:cstheme="majorHAnsi"/>
                      <w:sz w:val="18"/>
                      <w:szCs w:val="18"/>
                      <w:lang w:eastAsia="ko-KR"/>
                    </w:rPr>
                    <w:t xml:space="preserve">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 xml:space="preserve">Note: configuration by NR </w:t>
                  </w:r>
                  <w:proofErr w:type="spellStart"/>
                  <w:r w:rsidRPr="001E0490">
                    <w:rPr>
                      <w:rFonts w:eastAsia="SimSun"/>
                      <w:color w:val="000000" w:themeColor="text1"/>
                      <w:lang w:eastAsia="zh-CN"/>
                    </w:rPr>
                    <w:t>Uu</w:t>
                  </w:r>
                  <w:proofErr w:type="spellEnd"/>
                  <w:r w:rsidRPr="001E0490">
                    <w:rPr>
                      <w:rFonts w:eastAsia="SimSun"/>
                      <w:color w:val="000000" w:themeColor="text1"/>
                      <w:lang w:eastAsia="zh-CN"/>
                    </w:rPr>
                    <w:t xml:space="preserve">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 xml:space="preserve">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w:t>
            </w:r>
            <w:proofErr w:type="gramStart"/>
            <w:r>
              <w:t>Similar to</w:t>
            </w:r>
            <w:proofErr w:type="gramEnd"/>
            <w:r>
              <w:t xml:space="preserve">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4" w:name="_Toc87019864"/>
            <w:proofErr w:type="gramStart"/>
            <w:r w:rsidRPr="00050537">
              <w:t>Similar to</w:t>
            </w:r>
            <w:proofErr w:type="gramEnd"/>
            <w:r w:rsidRPr="00050537">
              <w:t xml:space="preserve"> the approach used in Rel-16 SL UE features, there is no need to include a separate FG for re-selection and/or re-evaluation/pre-emption checking</w:t>
            </w:r>
            <w:r>
              <w:t>.</w:t>
            </w:r>
            <w:bookmarkEnd w:id="244"/>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5" w:name="_Toc87019875"/>
            <w:r>
              <w:t>Include the procedure of re-selection and re-evaluation/pre-emption checking as components to each of the resource allocation schemes.</w:t>
            </w:r>
            <w:bookmarkEnd w:id="245"/>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aff"/>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ＭＳ Ｐゴシック"/>
                <w:color w:val="000000"/>
                <w:szCs w:val="21"/>
                <w:lang w:val="en-US"/>
              </w:rPr>
            </w:pPr>
            <w:r w:rsidRPr="00F83EA5">
              <w:rPr>
                <w:rFonts w:eastAsia="ＭＳ Ｐゴシック"/>
                <w:color w:val="000000"/>
                <w:szCs w:val="21"/>
                <w:lang w:val="en-US"/>
              </w:rPr>
              <w:t xml:space="preserve">This question can be discussed after some progress is made for </w:t>
            </w:r>
            <w:r w:rsidR="00AB34B9">
              <w:rPr>
                <w:rFonts w:eastAsia="ＭＳ Ｐゴシック"/>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aff"/>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ＭＳ Ｐゴシック" w:hAnsi="Calibri" w:cs="Calibri"/>
                <w:color w:val="000000"/>
                <w:szCs w:val="21"/>
                <w:lang w:val="en-US"/>
              </w:rPr>
            </w:pPr>
            <w:r w:rsidRPr="00F83EA5">
              <w:rPr>
                <w:rFonts w:eastAsia="ＭＳ Ｐゴシック"/>
                <w:color w:val="000000"/>
                <w:szCs w:val="21"/>
                <w:lang w:val="en-US"/>
              </w:rPr>
              <w:t xml:space="preserve">This question can be discussed after some progress is made for </w:t>
            </w:r>
            <w:r>
              <w:rPr>
                <w:rFonts w:eastAsia="ＭＳ Ｐゴシック"/>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1"/>
        <w:numPr>
          <w:ilvl w:val="0"/>
          <w:numId w:val="4"/>
        </w:numPr>
        <w:spacing w:before="180" w:after="120"/>
        <w:rPr>
          <w:rFonts w:eastAsia="ＭＳ 明朝"/>
          <w:b/>
          <w:bCs/>
          <w:szCs w:val="24"/>
          <w:lang w:val="en-US"/>
        </w:rPr>
      </w:pPr>
      <w:r>
        <w:rPr>
          <w:rFonts w:eastAsia="ＭＳ 明朝"/>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1"/>
        <w:spacing w:before="180" w:after="120"/>
        <w:rPr>
          <w:rFonts w:eastAsia="ＭＳ 明朝"/>
          <w:b/>
          <w:bCs/>
          <w:szCs w:val="24"/>
          <w:lang w:val="en-US"/>
        </w:rPr>
      </w:pPr>
      <w:r w:rsidRPr="00EE092A">
        <w:rPr>
          <w:rFonts w:eastAsia="ＭＳ 明朝"/>
          <w:b/>
          <w:bCs/>
          <w:szCs w:val="24"/>
          <w:lang w:val="en-US"/>
        </w:rPr>
        <w:t>References</w:t>
      </w:r>
    </w:p>
    <w:p w14:paraId="4B37322D" w14:textId="77777777" w:rsidR="002B0CB8" w:rsidRDefault="002B0CB8" w:rsidP="008236A7">
      <w:pPr>
        <w:spacing w:afterLines="50" w:after="120"/>
        <w:jc w:val="both"/>
        <w:rPr>
          <w:rFonts w:eastAsia="ＭＳ 明朝"/>
          <w:sz w:val="22"/>
        </w:rPr>
      </w:pPr>
      <w:r>
        <w:rPr>
          <w:rFonts w:eastAsia="ＭＳ 明朝" w:hint="eastAsia"/>
          <w:sz w:val="22"/>
        </w:rPr>
        <w:t>[1]</w:t>
      </w:r>
      <w:r>
        <w:rPr>
          <w:rFonts w:eastAsia="ＭＳ 明朝"/>
          <w:sz w:val="22"/>
        </w:rPr>
        <w:tab/>
      </w:r>
      <w:r w:rsidRPr="001865A3">
        <w:rPr>
          <w:rFonts w:eastAsia="ＭＳ 明朝"/>
          <w:sz w:val="22"/>
        </w:rPr>
        <w:t>R1-</w:t>
      </w:r>
      <w:r w:rsidRPr="00867F51">
        <w:rPr>
          <w:rFonts w:eastAsia="ＭＳ 明朝"/>
          <w:sz w:val="22"/>
        </w:rPr>
        <w:t>2110587</w:t>
      </w:r>
      <w:r>
        <w:rPr>
          <w:rFonts w:eastAsia="ＭＳ 明朝"/>
          <w:sz w:val="22"/>
        </w:rPr>
        <w:tab/>
      </w:r>
      <w:r w:rsidRPr="00867F51">
        <w:rPr>
          <w:rFonts w:eastAsia="ＭＳ 明朝"/>
          <w:sz w:val="22"/>
        </w:rPr>
        <w:t>Updated RAN1 UE features list for Rel-17 NR after RAN1 #106bis-e</w:t>
      </w:r>
      <w:r>
        <w:rPr>
          <w:rFonts w:eastAsia="ＭＳ 明朝"/>
          <w:sz w:val="22"/>
        </w:rPr>
        <w:tab/>
      </w:r>
      <w:r w:rsidRPr="00912880">
        <w:rPr>
          <w:rFonts w:eastAsia="ＭＳ 明朝"/>
          <w:sz w:val="22"/>
        </w:rPr>
        <w:t>Moderators (AT&amp;T, NTT DOCOMO, INC.)</w:t>
      </w:r>
    </w:p>
    <w:p w14:paraId="1F8CC27D" w14:textId="77777777" w:rsidR="00DC49D0" w:rsidRDefault="00DC49D0" w:rsidP="008236A7">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1865A3">
        <w:rPr>
          <w:rFonts w:eastAsia="ＭＳ 明朝"/>
          <w:sz w:val="22"/>
        </w:rPr>
        <w:t>R1-</w:t>
      </w:r>
      <w:r w:rsidR="002B0CB8" w:rsidRPr="002B0CB8">
        <w:rPr>
          <w:rFonts w:eastAsia="ＭＳ 明朝"/>
          <w:sz w:val="22"/>
        </w:rPr>
        <w:t>2110588</w:t>
      </w:r>
      <w:r>
        <w:rPr>
          <w:rFonts w:eastAsia="ＭＳ 明朝"/>
          <w:sz w:val="22"/>
        </w:rPr>
        <w:tab/>
      </w:r>
      <w:r w:rsidR="002B0CB8" w:rsidRPr="002B0CB8">
        <w:rPr>
          <w:rFonts w:eastAsia="ＭＳ 明朝"/>
          <w:sz w:val="22"/>
        </w:rPr>
        <w:t>Updated RAN1 UE features list for Rel-17 LTE after RAN1 #106bis-e</w:t>
      </w:r>
      <w:r>
        <w:rPr>
          <w:rFonts w:eastAsia="ＭＳ 明朝"/>
          <w:sz w:val="22"/>
        </w:rPr>
        <w:tab/>
      </w:r>
      <w:r w:rsidRPr="00912880">
        <w:rPr>
          <w:rFonts w:eastAsia="ＭＳ 明朝"/>
          <w:sz w:val="22"/>
        </w:rPr>
        <w:t>Moderators (AT&amp;T, NTT DOCOMO, INC.)</w:t>
      </w:r>
    </w:p>
    <w:p w14:paraId="760DFC97"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R1-2110846</w:t>
      </w:r>
      <w:r w:rsidRPr="001A70B5">
        <w:rPr>
          <w:rFonts w:eastAsia="ＭＳ 明朝"/>
          <w:sz w:val="22"/>
        </w:rPr>
        <w:tab/>
        <w:t xml:space="preserve">Rel-17 UE features for NR </w:t>
      </w:r>
      <w:proofErr w:type="spellStart"/>
      <w:r w:rsidRPr="001A70B5">
        <w:rPr>
          <w:rFonts w:eastAsia="ＭＳ 明朝"/>
          <w:sz w:val="22"/>
        </w:rPr>
        <w:t>sidelink</w:t>
      </w:r>
      <w:proofErr w:type="spellEnd"/>
      <w:r w:rsidRPr="001A70B5">
        <w:rPr>
          <w:rFonts w:eastAsia="ＭＳ 明朝"/>
          <w:sz w:val="22"/>
        </w:rPr>
        <w:t xml:space="preserve"> enhancement</w:t>
      </w:r>
      <w:r w:rsidRPr="001A70B5">
        <w:rPr>
          <w:rFonts w:eastAsia="ＭＳ 明朝"/>
          <w:sz w:val="22"/>
        </w:rPr>
        <w:tab/>
        <w:t xml:space="preserve">Huawei, </w:t>
      </w:r>
      <w:proofErr w:type="spellStart"/>
      <w:r w:rsidRPr="001A70B5">
        <w:rPr>
          <w:rFonts w:eastAsia="ＭＳ 明朝"/>
          <w:sz w:val="22"/>
        </w:rPr>
        <w:t>HiSilicon</w:t>
      </w:r>
      <w:proofErr w:type="spellEnd"/>
    </w:p>
    <w:p w14:paraId="11A01C21"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R1-2110888</w:t>
      </w:r>
      <w:r w:rsidRPr="001A70B5">
        <w:rPr>
          <w:rFonts w:eastAsia="ＭＳ 明朝"/>
          <w:sz w:val="22"/>
        </w:rPr>
        <w:tab/>
        <w:t xml:space="preserve">UE features for NR </w:t>
      </w:r>
      <w:proofErr w:type="spellStart"/>
      <w:r w:rsidRPr="001A70B5">
        <w:rPr>
          <w:rFonts w:eastAsia="ＭＳ 明朝"/>
          <w:sz w:val="22"/>
        </w:rPr>
        <w:t>sidelink</w:t>
      </w:r>
      <w:proofErr w:type="spellEnd"/>
      <w:r w:rsidRPr="001A70B5">
        <w:rPr>
          <w:rFonts w:eastAsia="ＭＳ 明朝"/>
          <w:sz w:val="22"/>
        </w:rPr>
        <w:t xml:space="preserve"> enhancement</w:t>
      </w:r>
      <w:r w:rsidRPr="001A70B5">
        <w:rPr>
          <w:rFonts w:eastAsia="ＭＳ 明朝"/>
          <w:sz w:val="22"/>
        </w:rPr>
        <w:tab/>
        <w:t>FUTUREWEI</w:t>
      </w:r>
    </w:p>
    <w:p w14:paraId="4663C76C"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R1-2111058</w:t>
      </w:r>
      <w:r w:rsidRPr="001A70B5">
        <w:rPr>
          <w:rFonts w:eastAsia="ＭＳ 明朝"/>
          <w:sz w:val="22"/>
        </w:rPr>
        <w:tab/>
        <w:t xml:space="preserve">UE features for NR </w:t>
      </w:r>
      <w:proofErr w:type="spellStart"/>
      <w:r w:rsidRPr="001A70B5">
        <w:rPr>
          <w:rFonts w:eastAsia="ＭＳ 明朝"/>
          <w:sz w:val="22"/>
        </w:rPr>
        <w:t>sidelink</w:t>
      </w:r>
      <w:proofErr w:type="spellEnd"/>
      <w:r w:rsidRPr="001A70B5">
        <w:rPr>
          <w:rFonts w:eastAsia="ＭＳ 明朝"/>
          <w:sz w:val="22"/>
        </w:rPr>
        <w:t xml:space="preserve"> enhancement</w:t>
      </w:r>
      <w:r w:rsidRPr="001A70B5">
        <w:rPr>
          <w:rFonts w:eastAsia="ＭＳ 明朝"/>
          <w:sz w:val="22"/>
        </w:rPr>
        <w:tab/>
        <w:t>vivo</w:t>
      </w:r>
    </w:p>
    <w:p w14:paraId="7CE6653B"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R1-2111238</w:t>
      </w:r>
      <w:r w:rsidRPr="001A70B5">
        <w:rPr>
          <w:rFonts w:eastAsia="ＭＳ 明朝"/>
          <w:sz w:val="22"/>
        </w:rPr>
        <w:tab/>
        <w:t xml:space="preserve">Further discussion on Rel-17 UE features for </w:t>
      </w:r>
      <w:proofErr w:type="spellStart"/>
      <w:r w:rsidRPr="001A70B5">
        <w:rPr>
          <w:rFonts w:eastAsia="ＭＳ 明朝"/>
          <w:sz w:val="22"/>
        </w:rPr>
        <w:t>sidelink</w:t>
      </w:r>
      <w:proofErr w:type="spellEnd"/>
      <w:r w:rsidRPr="001A70B5">
        <w:rPr>
          <w:rFonts w:eastAsia="ＭＳ 明朝"/>
          <w:sz w:val="22"/>
        </w:rPr>
        <w:t xml:space="preserve"> enhancements</w:t>
      </w:r>
      <w:r w:rsidRPr="001A70B5">
        <w:rPr>
          <w:rFonts w:eastAsia="ＭＳ 明朝"/>
          <w:sz w:val="22"/>
        </w:rPr>
        <w:tab/>
        <w:t>CATT, GOHIGH</w:t>
      </w:r>
    </w:p>
    <w:p w14:paraId="2DC670F6"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Pr="001A70B5">
        <w:rPr>
          <w:rFonts w:eastAsia="ＭＳ 明朝"/>
          <w:sz w:val="22"/>
        </w:rPr>
        <w:t>R1-2111302</w:t>
      </w:r>
      <w:r w:rsidRPr="001A70B5">
        <w:rPr>
          <w:rFonts w:eastAsia="ＭＳ 明朝"/>
          <w:sz w:val="22"/>
        </w:rPr>
        <w:tab/>
        <w:t xml:space="preserve">On UE feature list for NR </w:t>
      </w:r>
      <w:proofErr w:type="spellStart"/>
      <w:r w:rsidRPr="001A70B5">
        <w:rPr>
          <w:rFonts w:eastAsia="ＭＳ 明朝"/>
          <w:sz w:val="22"/>
        </w:rPr>
        <w:t>sidelink</w:t>
      </w:r>
      <w:proofErr w:type="spellEnd"/>
      <w:r w:rsidRPr="001A70B5">
        <w:rPr>
          <w:rFonts w:eastAsia="ＭＳ 明朝"/>
          <w:sz w:val="22"/>
        </w:rPr>
        <w:t xml:space="preserve"> enhancement</w:t>
      </w:r>
      <w:r w:rsidRPr="001A70B5">
        <w:rPr>
          <w:rFonts w:eastAsia="ＭＳ 明朝"/>
          <w:sz w:val="22"/>
        </w:rPr>
        <w:tab/>
        <w:t>OPPO</w:t>
      </w:r>
    </w:p>
    <w:p w14:paraId="30E84FD4"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r>
      <w:r w:rsidRPr="001A70B5">
        <w:rPr>
          <w:rFonts w:eastAsia="ＭＳ 明朝"/>
          <w:sz w:val="22"/>
        </w:rPr>
        <w:t>R1-2111534</w:t>
      </w:r>
      <w:r w:rsidRPr="001A70B5">
        <w:rPr>
          <w:rFonts w:eastAsia="ＭＳ 明朝"/>
          <w:sz w:val="22"/>
        </w:rPr>
        <w:tab/>
        <w:t xml:space="preserve">UE Features for NR </w:t>
      </w:r>
      <w:proofErr w:type="spellStart"/>
      <w:r w:rsidRPr="001A70B5">
        <w:rPr>
          <w:rFonts w:eastAsia="ＭＳ 明朝"/>
          <w:sz w:val="22"/>
        </w:rPr>
        <w:t>Sidelink</w:t>
      </w:r>
      <w:proofErr w:type="spellEnd"/>
      <w:r w:rsidRPr="001A70B5">
        <w:rPr>
          <w:rFonts w:eastAsia="ＭＳ 明朝"/>
          <w:sz w:val="22"/>
        </w:rPr>
        <w:t xml:space="preserve"> Enhancements</w:t>
      </w:r>
      <w:r w:rsidRPr="001A70B5">
        <w:rPr>
          <w:rFonts w:eastAsia="ＭＳ 明朝"/>
          <w:sz w:val="22"/>
        </w:rPr>
        <w:tab/>
        <w:t>Intel Corporation</w:t>
      </w:r>
    </w:p>
    <w:p w14:paraId="5B4B5646"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r>
      <w:r w:rsidRPr="001A70B5">
        <w:rPr>
          <w:rFonts w:eastAsia="ＭＳ 明朝"/>
          <w:sz w:val="22"/>
        </w:rPr>
        <w:t>R1-2111561</w:t>
      </w:r>
      <w:r w:rsidRPr="001A70B5">
        <w:rPr>
          <w:rFonts w:eastAsia="ＭＳ 明朝"/>
          <w:sz w:val="22"/>
        </w:rPr>
        <w:tab/>
        <w:t xml:space="preserve">Discussion on Rel-17 UE features on </w:t>
      </w:r>
      <w:proofErr w:type="spellStart"/>
      <w:r w:rsidRPr="001A70B5">
        <w:rPr>
          <w:rFonts w:eastAsia="ＭＳ 明朝"/>
          <w:sz w:val="22"/>
        </w:rPr>
        <w:t>sidelink</w:t>
      </w:r>
      <w:proofErr w:type="spellEnd"/>
      <w:r w:rsidRPr="001A70B5">
        <w:rPr>
          <w:rFonts w:eastAsia="ＭＳ 明朝"/>
          <w:sz w:val="22"/>
        </w:rPr>
        <w:t xml:space="preserve"> enhancement</w:t>
      </w:r>
      <w:r w:rsidRPr="001A70B5">
        <w:rPr>
          <w:rFonts w:eastAsia="ＭＳ 明朝"/>
          <w:sz w:val="22"/>
        </w:rPr>
        <w:tab/>
        <w:t>Xiaomi</w:t>
      </w:r>
    </w:p>
    <w:p w14:paraId="7439A899"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0</w:t>
      </w:r>
      <w:r>
        <w:rPr>
          <w:rFonts w:eastAsia="ＭＳ 明朝" w:hint="eastAsia"/>
          <w:sz w:val="22"/>
        </w:rPr>
        <w:t>]</w:t>
      </w:r>
      <w:r>
        <w:rPr>
          <w:rFonts w:eastAsia="ＭＳ 明朝"/>
          <w:sz w:val="22"/>
        </w:rPr>
        <w:tab/>
      </w:r>
      <w:r w:rsidRPr="001A70B5">
        <w:rPr>
          <w:rFonts w:eastAsia="ＭＳ 明朝"/>
          <w:sz w:val="22"/>
        </w:rPr>
        <w:t>R1-2111638</w:t>
      </w:r>
      <w:r w:rsidRPr="001A70B5">
        <w:rPr>
          <w:rFonts w:eastAsia="ＭＳ 明朝"/>
          <w:sz w:val="22"/>
        </w:rPr>
        <w:tab/>
        <w:t xml:space="preserve">Discussion on UE features for NR </w:t>
      </w:r>
      <w:proofErr w:type="spellStart"/>
      <w:r w:rsidRPr="001A70B5">
        <w:rPr>
          <w:rFonts w:eastAsia="ＭＳ 明朝"/>
          <w:sz w:val="22"/>
        </w:rPr>
        <w:t>sidelink</w:t>
      </w:r>
      <w:proofErr w:type="spellEnd"/>
      <w:r w:rsidRPr="001A70B5">
        <w:rPr>
          <w:rFonts w:eastAsia="ＭＳ 明朝"/>
          <w:sz w:val="22"/>
        </w:rPr>
        <w:t xml:space="preserve"> enhancement</w:t>
      </w:r>
      <w:r w:rsidRPr="001A70B5">
        <w:rPr>
          <w:rFonts w:eastAsia="ＭＳ 明朝"/>
          <w:sz w:val="22"/>
        </w:rPr>
        <w:tab/>
        <w:t xml:space="preserve">ZTE, </w:t>
      </w:r>
      <w:proofErr w:type="spellStart"/>
      <w:r w:rsidRPr="001A70B5">
        <w:rPr>
          <w:rFonts w:eastAsia="ＭＳ 明朝"/>
          <w:sz w:val="22"/>
        </w:rPr>
        <w:t>Sanechips</w:t>
      </w:r>
      <w:proofErr w:type="spellEnd"/>
    </w:p>
    <w:p w14:paraId="6305E85F"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1</w:t>
      </w:r>
      <w:r>
        <w:rPr>
          <w:rFonts w:eastAsia="ＭＳ 明朝" w:hint="eastAsia"/>
          <w:sz w:val="22"/>
        </w:rPr>
        <w:t>]</w:t>
      </w:r>
      <w:r>
        <w:rPr>
          <w:rFonts w:eastAsia="ＭＳ 明朝"/>
          <w:sz w:val="22"/>
        </w:rPr>
        <w:tab/>
      </w:r>
      <w:r w:rsidRPr="001A70B5">
        <w:rPr>
          <w:rFonts w:eastAsia="ＭＳ 明朝"/>
          <w:sz w:val="22"/>
        </w:rPr>
        <w:t>R1-2111778</w:t>
      </w:r>
      <w:r w:rsidRPr="001A70B5">
        <w:rPr>
          <w:rFonts w:eastAsia="ＭＳ 明朝"/>
          <w:sz w:val="22"/>
        </w:rPr>
        <w:tab/>
        <w:t xml:space="preserve">UE features </w:t>
      </w:r>
      <w:proofErr w:type="gramStart"/>
      <w:r w:rsidRPr="001A70B5">
        <w:rPr>
          <w:rFonts w:eastAsia="ＭＳ 明朝"/>
          <w:sz w:val="22"/>
        </w:rPr>
        <w:t>for  NR</w:t>
      </w:r>
      <w:proofErr w:type="gramEnd"/>
      <w:r w:rsidRPr="001A70B5">
        <w:rPr>
          <w:rFonts w:eastAsia="ＭＳ 明朝"/>
          <w:sz w:val="22"/>
        </w:rPr>
        <w:t xml:space="preserve"> </w:t>
      </w:r>
      <w:proofErr w:type="spellStart"/>
      <w:r w:rsidRPr="001A70B5">
        <w:rPr>
          <w:rFonts w:eastAsia="ＭＳ 明朝"/>
          <w:sz w:val="22"/>
        </w:rPr>
        <w:t>sidelink</w:t>
      </w:r>
      <w:proofErr w:type="spellEnd"/>
      <w:r w:rsidRPr="001A70B5">
        <w:rPr>
          <w:rFonts w:eastAsia="ＭＳ 明朝"/>
          <w:sz w:val="22"/>
        </w:rPr>
        <w:t xml:space="preserve"> enhancement</w:t>
      </w:r>
      <w:r w:rsidRPr="001A70B5">
        <w:rPr>
          <w:rFonts w:eastAsia="ＭＳ 明朝"/>
          <w:sz w:val="22"/>
        </w:rPr>
        <w:tab/>
        <w:t>Samsung</w:t>
      </w:r>
    </w:p>
    <w:p w14:paraId="74B068D6"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2</w:t>
      </w:r>
      <w:r>
        <w:rPr>
          <w:rFonts w:eastAsia="ＭＳ 明朝" w:hint="eastAsia"/>
          <w:sz w:val="22"/>
        </w:rPr>
        <w:t>]</w:t>
      </w:r>
      <w:r>
        <w:rPr>
          <w:rFonts w:eastAsia="ＭＳ 明朝"/>
          <w:sz w:val="22"/>
        </w:rPr>
        <w:tab/>
      </w:r>
      <w:r w:rsidRPr="001A70B5">
        <w:rPr>
          <w:rFonts w:eastAsia="ＭＳ 明朝"/>
          <w:sz w:val="22"/>
        </w:rPr>
        <w:t>R1-2111913</w:t>
      </w:r>
      <w:r w:rsidRPr="001A70B5">
        <w:rPr>
          <w:rFonts w:eastAsia="ＭＳ 明朝"/>
          <w:sz w:val="22"/>
        </w:rPr>
        <w:tab/>
        <w:t xml:space="preserve">Views on Rel-17 NR </w:t>
      </w:r>
      <w:proofErr w:type="spellStart"/>
      <w:r w:rsidRPr="001A70B5">
        <w:rPr>
          <w:rFonts w:eastAsia="ＭＳ 明朝"/>
          <w:sz w:val="22"/>
        </w:rPr>
        <w:t>Sidelink</w:t>
      </w:r>
      <w:proofErr w:type="spellEnd"/>
      <w:r w:rsidRPr="001A70B5">
        <w:rPr>
          <w:rFonts w:eastAsia="ＭＳ 明朝"/>
          <w:sz w:val="22"/>
        </w:rPr>
        <w:t xml:space="preserve"> UE Features</w:t>
      </w:r>
      <w:r w:rsidRPr="001A70B5">
        <w:rPr>
          <w:rFonts w:eastAsia="ＭＳ 明朝"/>
          <w:sz w:val="22"/>
        </w:rPr>
        <w:tab/>
        <w:t>Apple</w:t>
      </w:r>
    </w:p>
    <w:p w14:paraId="2EB2E243"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R1-2112143</w:t>
      </w:r>
      <w:r w:rsidRPr="001A70B5">
        <w:rPr>
          <w:rFonts w:eastAsia="ＭＳ 明朝"/>
          <w:sz w:val="22"/>
        </w:rPr>
        <w:tab/>
        <w:t>Discussion on Rel.17 UE features for NR SL enhancement</w:t>
      </w:r>
      <w:r w:rsidRPr="001A70B5">
        <w:rPr>
          <w:rFonts w:eastAsia="ＭＳ 明朝"/>
          <w:sz w:val="22"/>
        </w:rPr>
        <w:tab/>
        <w:t>NTT DOCOMO, INC.</w:t>
      </w:r>
    </w:p>
    <w:p w14:paraId="1F9EFC62"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R1-2112256</w:t>
      </w:r>
      <w:r w:rsidRPr="001A70B5">
        <w:rPr>
          <w:rFonts w:eastAsia="ＭＳ 明朝"/>
          <w:sz w:val="22"/>
        </w:rPr>
        <w:tab/>
        <w:t xml:space="preserve">UE Features for </w:t>
      </w:r>
      <w:proofErr w:type="spellStart"/>
      <w:r w:rsidRPr="001A70B5">
        <w:rPr>
          <w:rFonts w:eastAsia="ＭＳ 明朝"/>
          <w:sz w:val="22"/>
        </w:rPr>
        <w:t>Sidelink</w:t>
      </w:r>
      <w:proofErr w:type="spellEnd"/>
      <w:r w:rsidRPr="001A70B5">
        <w:rPr>
          <w:rFonts w:eastAsia="ＭＳ 明朝"/>
          <w:sz w:val="22"/>
        </w:rPr>
        <w:t xml:space="preserve"> Enhancements</w:t>
      </w:r>
      <w:r w:rsidRPr="001A70B5">
        <w:rPr>
          <w:rFonts w:eastAsia="ＭＳ 明朝"/>
          <w:sz w:val="22"/>
        </w:rPr>
        <w:tab/>
        <w:t>Qualcomm Incorporated</w:t>
      </w:r>
    </w:p>
    <w:p w14:paraId="3144FF7D"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R1-2112306</w:t>
      </w:r>
      <w:r w:rsidRPr="001A70B5">
        <w:rPr>
          <w:rFonts w:eastAsia="ＭＳ 明朝"/>
          <w:sz w:val="22"/>
        </w:rPr>
        <w:tab/>
        <w:t xml:space="preserve">Views on UE features for NR </w:t>
      </w:r>
      <w:proofErr w:type="spellStart"/>
      <w:r w:rsidRPr="001A70B5">
        <w:rPr>
          <w:rFonts w:eastAsia="ＭＳ 明朝"/>
          <w:sz w:val="22"/>
        </w:rPr>
        <w:t>sidelink</w:t>
      </w:r>
      <w:proofErr w:type="spellEnd"/>
      <w:r w:rsidRPr="001A70B5">
        <w:rPr>
          <w:rFonts w:eastAsia="ＭＳ 明朝"/>
          <w:sz w:val="22"/>
        </w:rPr>
        <w:t xml:space="preserve"> enhancements</w:t>
      </w:r>
      <w:r w:rsidRPr="001A70B5">
        <w:rPr>
          <w:rFonts w:eastAsia="ＭＳ 明朝"/>
          <w:sz w:val="22"/>
        </w:rPr>
        <w:tab/>
        <w:t>MediaTek Inc.</w:t>
      </w:r>
    </w:p>
    <w:p w14:paraId="3F0A279E" w14:textId="77777777" w:rsidR="007F3BE2" w:rsidRPr="001A70B5" w:rsidRDefault="001A70B5" w:rsidP="008A6024">
      <w:pPr>
        <w:spacing w:afterLines="50" w:after="120"/>
        <w:jc w:val="both"/>
        <w:rPr>
          <w:rFonts w:eastAsia="ＭＳ 明朝"/>
          <w:sz w:val="22"/>
        </w:rPr>
      </w:pPr>
      <w:r>
        <w:rPr>
          <w:rFonts w:eastAsia="ＭＳ 明朝" w:hint="eastAsia"/>
          <w:sz w:val="22"/>
        </w:rPr>
        <w:t>[1</w:t>
      </w:r>
      <w:r w:rsidR="00472D14">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R1-2112354</w:t>
      </w:r>
      <w:r w:rsidRPr="001A70B5">
        <w:rPr>
          <w:rFonts w:eastAsia="ＭＳ 明朝"/>
          <w:sz w:val="22"/>
        </w:rPr>
        <w:tab/>
        <w:t xml:space="preserve">UE features for NR </w:t>
      </w:r>
      <w:proofErr w:type="spellStart"/>
      <w:r w:rsidRPr="001A70B5">
        <w:rPr>
          <w:rFonts w:eastAsia="ＭＳ 明朝"/>
          <w:sz w:val="22"/>
        </w:rPr>
        <w:t>sidelink</w:t>
      </w:r>
      <w:proofErr w:type="spellEnd"/>
      <w:r w:rsidRPr="001A70B5">
        <w:rPr>
          <w:rFonts w:eastAsia="ＭＳ 明朝"/>
          <w:sz w:val="22"/>
        </w:rPr>
        <w:t xml:space="preserve"> enhancement</w:t>
      </w:r>
      <w:r w:rsidRPr="001A70B5">
        <w:rPr>
          <w:rFonts w:eastAsia="ＭＳ 明朝"/>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AN1#106bis-e" w:date="2021-10-22T04:29:00Z" w:initials="SK">
    <w:p w14:paraId="039E9DA3" w14:textId="77777777" w:rsidR="00D71DCB" w:rsidRPr="00A6387A" w:rsidRDefault="00D71DCB" w:rsidP="008236A7">
      <w:pPr>
        <w:spacing w:afterLines="50" w:after="120"/>
        <w:jc w:val="both"/>
        <w:rPr>
          <w:rFonts w:eastAsia="ＭＳ Ｐゴシック"/>
          <w:b/>
          <w:bCs/>
          <w:szCs w:val="24"/>
          <w:lang w:val="en-US"/>
        </w:rPr>
      </w:pPr>
      <w:r>
        <w:rPr>
          <w:rStyle w:val="af7"/>
          <w:rFonts w:eastAsia="ＭＳ ゴシック"/>
        </w:rPr>
        <w:annotationRef/>
      </w:r>
      <w:r>
        <w:rPr>
          <w:b/>
          <w:bCs/>
          <w:szCs w:val="24"/>
          <w:highlight w:val="green"/>
        </w:rPr>
        <w:t>Agreement</w:t>
      </w:r>
    </w:p>
    <w:p w14:paraId="77122365" w14:textId="77777777" w:rsidR="00D71DCB" w:rsidRPr="001E7D52" w:rsidRDefault="00D71DCB"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D71DCB" w:rsidRPr="001E7D52" w:rsidRDefault="00D71DCB" w:rsidP="008236A7">
      <w:pPr>
        <w:numPr>
          <w:ilvl w:val="2"/>
          <w:numId w:val="9"/>
        </w:numPr>
        <w:spacing w:afterLines="50" w:after="120"/>
        <w:jc w:val="both"/>
        <w:rPr>
          <w:szCs w:val="24"/>
        </w:rPr>
      </w:pPr>
      <w:r w:rsidRPr="001E7D52">
        <w:rPr>
          <w:szCs w:val="24"/>
        </w:rPr>
        <w:t>mode 2 with random resource selection</w:t>
      </w:r>
    </w:p>
    <w:p w14:paraId="1CD3372F" w14:textId="77777777" w:rsidR="00D71DCB" w:rsidRPr="001E7D52" w:rsidRDefault="00D71DCB" w:rsidP="008236A7">
      <w:pPr>
        <w:numPr>
          <w:ilvl w:val="2"/>
          <w:numId w:val="9"/>
        </w:numPr>
        <w:spacing w:afterLines="50" w:after="120"/>
        <w:jc w:val="both"/>
        <w:rPr>
          <w:szCs w:val="24"/>
        </w:rPr>
      </w:pPr>
      <w:r w:rsidRPr="001E7D52">
        <w:rPr>
          <w:szCs w:val="24"/>
        </w:rPr>
        <w:t>mode 2 with partial sensing</w:t>
      </w:r>
    </w:p>
    <w:p w14:paraId="6DF8C2C3" w14:textId="77777777" w:rsidR="00D71DCB" w:rsidRPr="00407891" w:rsidRDefault="00D71DCB"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2T04:23:00Z" w:initials="SK">
    <w:p w14:paraId="7B54B7FC" w14:textId="77777777" w:rsidR="00D71DCB" w:rsidRPr="00FC1662" w:rsidRDefault="00D71DCB" w:rsidP="008236A7">
      <w:pPr>
        <w:spacing w:afterLines="50" w:after="120"/>
        <w:jc w:val="both"/>
        <w:rPr>
          <w:b/>
          <w:bCs/>
          <w:szCs w:val="21"/>
          <w:lang w:val="en-US"/>
        </w:rPr>
      </w:pPr>
      <w:r>
        <w:rPr>
          <w:rStyle w:val="af7"/>
          <w:rFonts w:eastAsia="ＭＳ ゴシック"/>
        </w:rPr>
        <w:annotationRef/>
      </w:r>
      <w:r w:rsidRPr="00BC06AA">
        <w:rPr>
          <w:b/>
          <w:bCs/>
          <w:szCs w:val="21"/>
          <w:highlight w:val="darkYellow"/>
          <w:lang w:val="en-US"/>
        </w:rPr>
        <w:t>Working assumption</w:t>
      </w:r>
    </w:p>
    <w:p w14:paraId="7C233634" w14:textId="77777777" w:rsidR="00D71DCB" w:rsidRPr="001E7D52" w:rsidRDefault="00D71DCB" w:rsidP="008236A7">
      <w:pPr>
        <w:pStyle w:val="aff1"/>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w:t>
      </w:r>
      <w:proofErr w:type="spellStart"/>
      <w:r w:rsidRPr="001E7D52">
        <w:rPr>
          <w:szCs w:val="21"/>
          <w:lang w:val="en-US"/>
        </w:rPr>
        <w:t>sidelink</w:t>
      </w:r>
      <w:proofErr w:type="spellEnd"/>
      <w:r w:rsidRPr="001E7D52">
        <w:rPr>
          <w:szCs w:val="21"/>
          <w:lang w:val="en-US"/>
        </w:rPr>
        <w:t xml:space="preserve">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D2FF" w14:textId="77777777" w:rsidR="004E420C" w:rsidRDefault="004E420C">
      <w:r>
        <w:separator/>
      </w:r>
    </w:p>
  </w:endnote>
  <w:endnote w:type="continuationSeparator" w:id="0">
    <w:p w14:paraId="660238E8" w14:textId="77777777" w:rsidR="004E420C" w:rsidRDefault="004E420C">
      <w:r>
        <w:continuationSeparator/>
      </w:r>
    </w:p>
  </w:endnote>
  <w:endnote w:type="continuationNotice" w:id="1">
    <w:p w14:paraId="131B1014" w14:textId="77777777" w:rsidR="004E420C" w:rsidRDefault="004E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9D72" w14:textId="09AA027E" w:rsidR="00D71DCB" w:rsidRPr="00000924" w:rsidRDefault="00D71DCB">
    <w:pPr>
      <w:pStyle w:val="af1"/>
      <w:jc w:val="center"/>
      <w:rPr>
        <w:sz w:val="22"/>
      </w:rPr>
    </w:pPr>
    <w:r>
      <w:rPr>
        <w:rStyle w:val="af4"/>
        <w:rFonts w:eastAsia="ＭＳ ゴシック"/>
      </w:rPr>
      <w:t xml:space="preserve">- </w:t>
    </w:r>
    <w:r>
      <w:rPr>
        <w:rStyle w:val="af4"/>
        <w:rFonts w:eastAsia="ＭＳ ゴシック"/>
      </w:rPr>
      <w:fldChar w:fldCharType="begin"/>
    </w:r>
    <w:r>
      <w:rPr>
        <w:rStyle w:val="af4"/>
        <w:rFonts w:eastAsia="ＭＳ ゴシック"/>
      </w:rPr>
      <w:instrText xml:space="preserve"> PAGE </w:instrText>
    </w:r>
    <w:r>
      <w:rPr>
        <w:rStyle w:val="af4"/>
        <w:rFonts w:eastAsia="ＭＳ ゴシック"/>
      </w:rPr>
      <w:fldChar w:fldCharType="separate"/>
    </w:r>
    <w:r w:rsidR="007455A0">
      <w:rPr>
        <w:rStyle w:val="af4"/>
        <w:rFonts w:eastAsia="ＭＳ ゴシック"/>
        <w:noProof/>
      </w:rPr>
      <w:t>48</w:t>
    </w:r>
    <w:r>
      <w:rPr>
        <w:rStyle w:val="af4"/>
        <w:rFonts w:eastAsia="ＭＳ ゴシック"/>
      </w:rPr>
      <w:fldChar w:fldCharType="end"/>
    </w:r>
    <w:r>
      <w:rPr>
        <w:rStyle w:val="af4"/>
        <w:rFonts w:eastAsia="ＭＳ ゴシック"/>
      </w:rPr>
      <w:t>/</w:t>
    </w:r>
    <w:r>
      <w:rPr>
        <w:rStyle w:val="af4"/>
        <w:rFonts w:eastAsia="ＭＳ ゴシック"/>
      </w:rPr>
      <w:fldChar w:fldCharType="begin"/>
    </w:r>
    <w:r>
      <w:rPr>
        <w:rStyle w:val="af4"/>
        <w:rFonts w:eastAsia="ＭＳ ゴシック"/>
      </w:rPr>
      <w:instrText xml:space="preserve"> NUMPAGES </w:instrText>
    </w:r>
    <w:r>
      <w:rPr>
        <w:rStyle w:val="af4"/>
        <w:rFonts w:eastAsia="ＭＳ ゴシック"/>
      </w:rPr>
      <w:fldChar w:fldCharType="separate"/>
    </w:r>
    <w:r w:rsidR="007455A0">
      <w:rPr>
        <w:rStyle w:val="af4"/>
        <w:rFonts w:eastAsia="ＭＳ ゴシック"/>
        <w:noProof/>
      </w:rPr>
      <w:t>55</w:t>
    </w:r>
    <w:r>
      <w:rPr>
        <w:rStyle w:val="af4"/>
        <w:rFonts w:eastAsia="ＭＳ ゴシック"/>
      </w:rPr>
      <w:fldChar w:fldCharType="end"/>
    </w:r>
    <w:r>
      <w:rPr>
        <w:rStyle w:val="af4"/>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FC50" w14:textId="77777777" w:rsidR="004E420C" w:rsidRDefault="004E420C">
      <w:r>
        <w:separator/>
      </w:r>
    </w:p>
  </w:footnote>
  <w:footnote w:type="continuationSeparator" w:id="0">
    <w:p w14:paraId="4A832085" w14:textId="77777777" w:rsidR="004E420C" w:rsidRDefault="004E420C">
      <w:r>
        <w:continuationSeparator/>
      </w:r>
    </w:p>
  </w:footnote>
  <w:footnote w:type="continuationNotice" w:id="1">
    <w:p w14:paraId="04F1A4AE" w14:textId="77777777" w:rsidR="004E420C" w:rsidRDefault="004E42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091F77"/>
    <w:multiLevelType w:val="hybridMultilevel"/>
    <w:tmpl w:val="2C121B0C"/>
    <w:lvl w:ilvl="0" w:tplc="28B03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3"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225A"/>
    <w:multiLevelType w:val="hybridMultilevel"/>
    <w:tmpl w:val="06BCA4F4"/>
    <w:lvl w:ilvl="0" w:tplc="86C2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66D28"/>
    <w:multiLevelType w:val="hybridMultilevel"/>
    <w:tmpl w:val="BC187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1" w15:restartNumberingAfterBreak="0">
    <w:nsid w:val="64AF5B69"/>
    <w:multiLevelType w:val="hybridMultilevel"/>
    <w:tmpl w:val="863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4394F"/>
    <w:multiLevelType w:val="hybridMultilevel"/>
    <w:tmpl w:val="58C63E7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C51D9"/>
    <w:multiLevelType w:val="hybridMultilevel"/>
    <w:tmpl w:val="FD6A5E7E"/>
    <w:numStyleLink w:val="3GPPListofBullets"/>
  </w:abstractNum>
  <w:abstractNum w:abstractNumId="51"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0"/>
  </w:num>
  <w:num w:numId="2">
    <w:abstractNumId w:val="16"/>
  </w:num>
  <w:num w:numId="3">
    <w:abstractNumId w:val="52"/>
  </w:num>
  <w:num w:numId="4">
    <w:abstractNumId w:val="36"/>
  </w:num>
  <w:num w:numId="5">
    <w:abstractNumId w:val="5"/>
  </w:num>
  <w:num w:numId="6">
    <w:abstractNumId w:val="12"/>
  </w:num>
  <w:num w:numId="7">
    <w:abstractNumId w:val="34"/>
  </w:num>
  <w:num w:numId="8">
    <w:abstractNumId w:val="32"/>
  </w:num>
  <w:num w:numId="9">
    <w:abstractNumId w:val="43"/>
  </w:num>
  <w:num w:numId="10">
    <w:abstractNumId w:val="22"/>
  </w:num>
  <w:num w:numId="11">
    <w:abstractNumId w:val="19"/>
  </w:num>
  <w:num w:numId="12">
    <w:abstractNumId w:val="15"/>
  </w:num>
  <w:num w:numId="13">
    <w:abstractNumId w:val="31"/>
  </w:num>
  <w:num w:numId="14">
    <w:abstractNumId w:val="44"/>
  </w:num>
  <w:num w:numId="15">
    <w:abstractNumId w:val="24"/>
  </w:num>
  <w:num w:numId="16">
    <w:abstractNumId w:val="4"/>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0"/>
  </w:num>
  <w:num w:numId="20">
    <w:abstractNumId w:val="49"/>
  </w:num>
  <w:num w:numId="21">
    <w:abstractNumId w:val="26"/>
  </w:num>
  <w:num w:numId="22">
    <w:abstractNumId w:val="29"/>
  </w:num>
  <w:num w:numId="23">
    <w:abstractNumId w:val="6"/>
  </w:num>
  <w:num w:numId="24">
    <w:abstractNumId w:val="3"/>
  </w:num>
  <w:num w:numId="25">
    <w:abstractNumId w:val="35"/>
  </w:num>
  <w:num w:numId="26">
    <w:abstractNumId w:val="14"/>
  </w:num>
  <w:num w:numId="27">
    <w:abstractNumId w:val="50"/>
  </w:num>
  <w:num w:numId="28">
    <w:abstractNumId w:val="23"/>
  </w:num>
  <w:num w:numId="29">
    <w:abstractNumId w:val="37"/>
  </w:num>
  <w:num w:numId="30">
    <w:abstractNumId w:val="46"/>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0"/>
  </w:num>
  <w:num w:numId="36">
    <w:abstractNumId w:val="9"/>
  </w:num>
  <w:num w:numId="37">
    <w:abstractNumId w:val="45"/>
  </w:num>
  <w:num w:numId="38">
    <w:abstractNumId w:val="8"/>
  </w:num>
  <w:num w:numId="39">
    <w:abstractNumId w:val="2"/>
  </w:num>
  <w:num w:numId="40">
    <w:abstractNumId w:val="48"/>
  </w:num>
  <w:num w:numId="41">
    <w:abstractNumId w:val="10"/>
  </w:num>
  <w:num w:numId="42">
    <w:abstractNumId w:val="13"/>
  </w:num>
  <w:num w:numId="43">
    <w:abstractNumId w:val="20"/>
  </w:num>
  <w:num w:numId="44">
    <w:abstractNumId w:val="38"/>
  </w:num>
  <w:num w:numId="45">
    <w:abstractNumId w:val="53"/>
  </w:num>
  <w:num w:numId="46">
    <w:abstractNumId w:val="33"/>
  </w:num>
  <w:num w:numId="47">
    <w:abstractNumId w:val="1"/>
  </w:num>
  <w:num w:numId="48">
    <w:abstractNumId w:val="28"/>
  </w:num>
  <w:num w:numId="49">
    <w:abstractNumId w:val="42"/>
  </w:num>
  <w:num w:numId="50">
    <w:abstractNumId w:val="21"/>
  </w:num>
  <w:num w:numId="51">
    <w:abstractNumId w:val="41"/>
  </w:num>
  <w:num w:numId="52">
    <w:abstractNumId w:val="27"/>
  </w:num>
  <w:num w:numId="53">
    <w:abstractNumId w:val="18"/>
  </w:num>
  <w:num w:numId="54">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A3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371"/>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8EC"/>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332"/>
    <w:rsid w:val="00063776"/>
    <w:rsid w:val="00063798"/>
    <w:rsid w:val="00063813"/>
    <w:rsid w:val="00063997"/>
    <w:rsid w:val="00063DEC"/>
    <w:rsid w:val="000644A1"/>
    <w:rsid w:val="000644F5"/>
    <w:rsid w:val="000653B5"/>
    <w:rsid w:val="00065E11"/>
    <w:rsid w:val="0006602B"/>
    <w:rsid w:val="00066589"/>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3BD"/>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527"/>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291"/>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38F"/>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71F"/>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48F"/>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641"/>
    <w:rsid w:val="0013496C"/>
    <w:rsid w:val="001353C2"/>
    <w:rsid w:val="001355EB"/>
    <w:rsid w:val="001359E4"/>
    <w:rsid w:val="00135B02"/>
    <w:rsid w:val="00135E98"/>
    <w:rsid w:val="00135F39"/>
    <w:rsid w:val="00136322"/>
    <w:rsid w:val="00136378"/>
    <w:rsid w:val="00136640"/>
    <w:rsid w:val="00136A69"/>
    <w:rsid w:val="00136BAF"/>
    <w:rsid w:val="00137385"/>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37E"/>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4EC"/>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8F8"/>
    <w:rsid w:val="00196C12"/>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62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BCD"/>
    <w:rsid w:val="001F1D3C"/>
    <w:rsid w:val="001F1E46"/>
    <w:rsid w:val="001F23E9"/>
    <w:rsid w:val="001F26AE"/>
    <w:rsid w:val="001F29D1"/>
    <w:rsid w:val="001F2D7A"/>
    <w:rsid w:val="001F2F17"/>
    <w:rsid w:val="001F316B"/>
    <w:rsid w:val="001F330C"/>
    <w:rsid w:val="001F3C1C"/>
    <w:rsid w:val="001F3EFF"/>
    <w:rsid w:val="001F41B8"/>
    <w:rsid w:val="001F42EE"/>
    <w:rsid w:val="001F4408"/>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9A3"/>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5B9"/>
    <w:rsid w:val="002337CF"/>
    <w:rsid w:val="00233B70"/>
    <w:rsid w:val="00233DDE"/>
    <w:rsid w:val="00233E8A"/>
    <w:rsid w:val="00233F47"/>
    <w:rsid w:val="0023430D"/>
    <w:rsid w:val="002343D8"/>
    <w:rsid w:val="002348AA"/>
    <w:rsid w:val="00234A97"/>
    <w:rsid w:val="00234D14"/>
    <w:rsid w:val="00235012"/>
    <w:rsid w:val="0023507D"/>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C5C"/>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44"/>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07DA8"/>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8B5"/>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2B4"/>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59CD"/>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7A4"/>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79F"/>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3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0A"/>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DC1"/>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81B"/>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B6D"/>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6C3"/>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079"/>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BE6"/>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099"/>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5E8"/>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BD0"/>
    <w:rsid w:val="004A6C02"/>
    <w:rsid w:val="004A741F"/>
    <w:rsid w:val="004A74F2"/>
    <w:rsid w:val="004A7695"/>
    <w:rsid w:val="004A76FF"/>
    <w:rsid w:val="004A792D"/>
    <w:rsid w:val="004A7AC6"/>
    <w:rsid w:val="004A7C63"/>
    <w:rsid w:val="004A7C9F"/>
    <w:rsid w:val="004B0128"/>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B5D"/>
    <w:rsid w:val="004B4D37"/>
    <w:rsid w:val="004B4D4D"/>
    <w:rsid w:val="004B4E4C"/>
    <w:rsid w:val="004B5242"/>
    <w:rsid w:val="004B5658"/>
    <w:rsid w:val="004B56BA"/>
    <w:rsid w:val="004B5715"/>
    <w:rsid w:val="004B57A5"/>
    <w:rsid w:val="004B5895"/>
    <w:rsid w:val="004B5C69"/>
    <w:rsid w:val="004B5EE2"/>
    <w:rsid w:val="004B641D"/>
    <w:rsid w:val="004B650F"/>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20C"/>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B46"/>
    <w:rsid w:val="004F2C45"/>
    <w:rsid w:val="004F2CB5"/>
    <w:rsid w:val="004F3056"/>
    <w:rsid w:val="004F306C"/>
    <w:rsid w:val="004F3087"/>
    <w:rsid w:val="004F30F9"/>
    <w:rsid w:val="004F32A1"/>
    <w:rsid w:val="004F32EF"/>
    <w:rsid w:val="004F3538"/>
    <w:rsid w:val="004F3561"/>
    <w:rsid w:val="004F3B25"/>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2931"/>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9FB"/>
    <w:rsid w:val="00522136"/>
    <w:rsid w:val="0052221E"/>
    <w:rsid w:val="00522267"/>
    <w:rsid w:val="00522951"/>
    <w:rsid w:val="00522E8A"/>
    <w:rsid w:val="005237CD"/>
    <w:rsid w:val="0052387E"/>
    <w:rsid w:val="00523BD2"/>
    <w:rsid w:val="00523DF7"/>
    <w:rsid w:val="00523E60"/>
    <w:rsid w:val="005240BC"/>
    <w:rsid w:val="005241DC"/>
    <w:rsid w:val="00524210"/>
    <w:rsid w:val="00524366"/>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19"/>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8A1"/>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9AE"/>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315"/>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5EC7"/>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53E"/>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00"/>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AAD"/>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C7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15E"/>
    <w:rsid w:val="00703368"/>
    <w:rsid w:val="00703932"/>
    <w:rsid w:val="00703C60"/>
    <w:rsid w:val="0070440D"/>
    <w:rsid w:val="007044B0"/>
    <w:rsid w:val="00704542"/>
    <w:rsid w:val="00704604"/>
    <w:rsid w:val="00704A70"/>
    <w:rsid w:val="00704A8C"/>
    <w:rsid w:val="00704CF5"/>
    <w:rsid w:val="00704D4A"/>
    <w:rsid w:val="00704FCC"/>
    <w:rsid w:val="00705457"/>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0CDD"/>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34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0"/>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89B"/>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3FF7"/>
    <w:rsid w:val="00744027"/>
    <w:rsid w:val="007440C5"/>
    <w:rsid w:val="007440E8"/>
    <w:rsid w:val="0074471E"/>
    <w:rsid w:val="0074473B"/>
    <w:rsid w:val="00744B75"/>
    <w:rsid w:val="00744B9C"/>
    <w:rsid w:val="00744BA2"/>
    <w:rsid w:val="00744BA6"/>
    <w:rsid w:val="00744D6C"/>
    <w:rsid w:val="0074517A"/>
    <w:rsid w:val="00745314"/>
    <w:rsid w:val="007455A0"/>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8CD"/>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B4"/>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15AE"/>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13C"/>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5BC"/>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373"/>
    <w:rsid w:val="007E3A27"/>
    <w:rsid w:val="007E3A62"/>
    <w:rsid w:val="007E3C06"/>
    <w:rsid w:val="007E3DBB"/>
    <w:rsid w:val="007E42C2"/>
    <w:rsid w:val="007E49B5"/>
    <w:rsid w:val="007E4A7F"/>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6A1"/>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0E1"/>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6BBB"/>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9E9"/>
    <w:rsid w:val="008A4A93"/>
    <w:rsid w:val="008A4B78"/>
    <w:rsid w:val="008A4B7E"/>
    <w:rsid w:val="008A4E03"/>
    <w:rsid w:val="008A5198"/>
    <w:rsid w:val="008A562C"/>
    <w:rsid w:val="008A571C"/>
    <w:rsid w:val="008A5956"/>
    <w:rsid w:val="008A5E34"/>
    <w:rsid w:val="008A6024"/>
    <w:rsid w:val="008A669E"/>
    <w:rsid w:val="008A6717"/>
    <w:rsid w:val="008A6B8C"/>
    <w:rsid w:val="008A6BF4"/>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C8B"/>
    <w:rsid w:val="008F1D37"/>
    <w:rsid w:val="008F2104"/>
    <w:rsid w:val="008F25D7"/>
    <w:rsid w:val="008F289D"/>
    <w:rsid w:val="008F2C7C"/>
    <w:rsid w:val="008F2D07"/>
    <w:rsid w:val="008F2DB0"/>
    <w:rsid w:val="008F3184"/>
    <w:rsid w:val="008F346D"/>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092"/>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17E48"/>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A36"/>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0D7"/>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366"/>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4E6"/>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10A"/>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05"/>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069"/>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5D"/>
    <w:rsid w:val="00A45496"/>
    <w:rsid w:val="00A45683"/>
    <w:rsid w:val="00A4596F"/>
    <w:rsid w:val="00A45B0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36"/>
    <w:rsid w:val="00A53579"/>
    <w:rsid w:val="00A53607"/>
    <w:rsid w:val="00A53856"/>
    <w:rsid w:val="00A53C98"/>
    <w:rsid w:val="00A53F0A"/>
    <w:rsid w:val="00A54103"/>
    <w:rsid w:val="00A541ED"/>
    <w:rsid w:val="00A5475A"/>
    <w:rsid w:val="00A54B71"/>
    <w:rsid w:val="00A54F6B"/>
    <w:rsid w:val="00A54F6F"/>
    <w:rsid w:val="00A54FBA"/>
    <w:rsid w:val="00A5508C"/>
    <w:rsid w:val="00A55BA3"/>
    <w:rsid w:val="00A55CC2"/>
    <w:rsid w:val="00A56027"/>
    <w:rsid w:val="00A561AB"/>
    <w:rsid w:val="00A57646"/>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5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66"/>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75D"/>
    <w:rsid w:val="00AD2977"/>
    <w:rsid w:val="00AD3083"/>
    <w:rsid w:val="00AD30D3"/>
    <w:rsid w:val="00AD37B4"/>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645"/>
    <w:rsid w:val="00AF795C"/>
    <w:rsid w:val="00AF7C6C"/>
    <w:rsid w:val="00AF7CB7"/>
    <w:rsid w:val="00AF7D19"/>
    <w:rsid w:val="00AF7FD4"/>
    <w:rsid w:val="00B00A2F"/>
    <w:rsid w:val="00B00F1D"/>
    <w:rsid w:val="00B00F40"/>
    <w:rsid w:val="00B0123D"/>
    <w:rsid w:val="00B017FB"/>
    <w:rsid w:val="00B01854"/>
    <w:rsid w:val="00B01DCB"/>
    <w:rsid w:val="00B02124"/>
    <w:rsid w:val="00B023A9"/>
    <w:rsid w:val="00B02655"/>
    <w:rsid w:val="00B0270D"/>
    <w:rsid w:val="00B02CF5"/>
    <w:rsid w:val="00B02DA1"/>
    <w:rsid w:val="00B03108"/>
    <w:rsid w:val="00B03303"/>
    <w:rsid w:val="00B03E1D"/>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172"/>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45F"/>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59E"/>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4F0C"/>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6E3"/>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32B"/>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4FE1"/>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CDC"/>
    <w:rsid w:val="00BC0E0E"/>
    <w:rsid w:val="00BC1780"/>
    <w:rsid w:val="00BC194E"/>
    <w:rsid w:val="00BC19D8"/>
    <w:rsid w:val="00BC20C3"/>
    <w:rsid w:val="00BC21DD"/>
    <w:rsid w:val="00BC292B"/>
    <w:rsid w:val="00BC30B7"/>
    <w:rsid w:val="00BC30BA"/>
    <w:rsid w:val="00BC3587"/>
    <w:rsid w:val="00BC370F"/>
    <w:rsid w:val="00BC39E8"/>
    <w:rsid w:val="00BC41A0"/>
    <w:rsid w:val="00BC420A"/>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42A"/>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226"/>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662"/>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E50"/>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41B"/>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600"/>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7D"/>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6B1"/>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58"/>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2E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0D0"/>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9E"/>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99B"/>
    <w:rsid w:val="00D71BAA"/>
    <w:rsid w:val="00D71DCB"/>
    <w:rsid w:val="00D71E12"/>
    <w:rsid w:val="00D721D0"/>
    <w:rsid w:val="00D72522"/>
    <w:rsid w:val="00D726E9"/>
    <w:rsid w:val="00D72BE6"/>
    <w:rsid w:val="00D72D0E"/>
    <w:rsid w:val="00D72EA2"/>
    <w:rsid w:val="00D7324A"/>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5987"/>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329"/>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6CA"/>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078"/>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5F"/>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1D1"/>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1D6"/>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9AD"/>
    <w:rsid w:val="00EF5AAF"/>
    <w:rsid w:val="00EF5E3E"/>
    <w:rsid w:val="00EF6049"/>
    <w:rsid w:val="00EF636C"/>
    <w:rsid w:val="00EF638E"/>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5F4B"/>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A3A"/>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19"/>
    <w:rsid w:val="00F62558"/>
    <w:rsid w:val="00F63015"/>
    <w:rsid w:val="00F634C2"/>
    <w:rsid w:val="00F635E0"/>
    <w:rsid w:val="00F64916"/>
    <w:rsid w:val="00F65086"/>
    <w:rsid w:val="00F65399"/>
    <w:rsid w:val="00F65C72"/>
    <w:rsid w:val="00F6691F"/>
    <w:rsid w:val="00F66CF1"/>
    <w:rsid w:val="00F671E7"/>
    <w:rsid w:val="00F673AA"/>
    <w:rsid w:val="00F677A7"/>
    <w:rsid w:val="00F67A53"/>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48A"/>
    <w:rsid w:val="00F8757D"/>
    <w:rsid w:val="00F87819"/>
    <w:rsid w:val="00F87AA4"/>
    <w:rsid w:val="00F87E5C"/>
    <w:rsid w:val="00F900E3"/>
    <w:rsid w:val="00F90167"/>
    <w:rsid w:val="00F90BD2"/>
    <w:rsid w:val="00F9121A"/>
    <w:rsid w:val="00F91303"/>
    <w:rsid w:val="00F918CB"/>
    <w:rsid w:val="00F9196D"/>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9F9"/>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879"/>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8D0"/>
    <w:rsid w:val="00FF5AD0"/>
    <w:rsid w:val="00FF60E3"/>
    <w:rsid w:val="00FF63A5"/>
    <w:rsid w:val="00FF63F2"/>
    <w:rsid w:val="00FF6AEB"/>
    <w:rsid w:val="00FF6C28"/>
    <w:rsid w:val="00FF6D9B"/>
    <w:rsid w:val="00FF70EA"/>
    <w:rsid w:val="00FF75FD"/>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F346D"/>
    <w:rPr>
      <w:rFonts w:ascii="Times New Roman" w:eastAsia="ＭＳ ゴシック" w:hAnsi="Times New Roman"/>
      <w:sz w:val="24"/>
      <w:lang w:val="en-GB"/>
    </w:rPr>
  </w:style>
  <w:style w:type="paragraph" w:styleId="1">
    <w:name w:val="heading 1"/>
    <w:aliases w:val="H1,h1,app heading 1,l1,Memo Heading 1,h11,h12,h13,h14,h15,h16"/>
    <w:basedOn w:val="a0"/>
    <w:next w:val="a0"/>
    <w:link w:val="10"/>
    <w:qFormat/>
    <w:rsid w:val="008A6024"/>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8A6024"/>
    <w:pPr>
      <w:keepNext/>
      <w:spacing w:line="480" w:lineRule="auto"/>
      <w:outlineLvl w:val="1"/>
    </w:pPr>
    <w:rPr>
      <w:rFonts w:ascii="Arial" w:hAnsi="Arial"/>
    </w:rPr>
  </w:style>
  <w:style w:type="paragraph" w:styleId="30">
    <w:name w:val="heading 3"/>
    <w:aliases w:val="Underrubrik2,H3,no break,Memo Heading 3"/>
    <w:basedOn w:val="a0"/>
    <w:next w:val="a0"/>
    <w:qFormat/>
    <w:rsid w:val="008A6024"/>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8A6024"/>
    <w:pPr>
      <w:keepNext/>
      <w:jc w:val="right"/>
      <w:outlineLvl w:val="3"/>
    </w:pPr>
    <w:rPr>
      <w:rFonts w:ascii="Arial" w:hAnsi="Arial"/>
      <w:i/>
    </w:rPr>
  </w:style>
  <w:style w:type="paragraph" w:styleId="5">
    <w:name w:val="heading 5"/>
    <w:aliases w:val="H5"/>
    <w:basedOn w:val="a0"/>
    <w:next w:val="a0"/>
    <w:qFormat/>
    <w:rsid w:val="008A6024"/>
    <w:pPr>
      <w:keepNext/>
      <w:spacing w:line="360" w:lineRule="auto"/>
      <w:outlineLvl w:val="4"/>
    </w:pPr>
    <w:rPr>
      <w:sz w:val="26"/>
      <w:u w:val="single"/>
    </w:rPr>
  </w:style>
  <w:style w:type="paragraph" w:styleId="6">
    <w:name w:val="heading 6"/>
    <w:basedOn w:val="a0"/>
    <w:next w:val="a0"/>
    <w:qFormat/>
    <w:rsid w:val="008A6024"/>
    <w:pPr>
      <w:spacing w:before="240" w:after="60"/>
      <w:outlineLvl w:val="5"/>
    </w:pPr>
    <w:rPr>
      <w:i/>
      <w:sz w:val="22"/>
    </w:rPr>
  </w:style>
  <w:style w:type="paragraph" w:styleId="7">
    <w:name w:val="heading 7"/>
    <w:basedOn w:val="a0"/>
    <w:next w:val="a0"/>
    <w:qFormat/>
    <w:rsid w:val="008A6024"/>
    <w:pPr>
      <w:spacing w:before="240" w:after="60"/>
      <w:outlineLvl w:val="6"/>
    </w:pPr>
    <w:rPr>
      <w:rFonts w:ascii="Arial" w:hAnsi="Arial"/>
    </w:rPr>
  </w:style>
  <w:style w:type="paragraph" w:styleId="8">
    <w:name w:val="heading 8"/>
    <w:aliases w:val="Table Heading"/>
    <w:basedOn w:val="a0"/>
    <w:next w:val="a0"/>
    <w:qFormat/>
    <w:rsid w:val="008A6024"/>
    <w:pPr>
      <w:spacing w:before="240" w:after="60"/>
      <w:outlineLvl w:val="7"/>
    </w:pPr>
    <w:rPr>
      <w:rFonts w:ascii="Arial" w:hAnsi="Arial"/>
      <w:i/>
    </w:rPr>
  </w:style>
  <w:style w:type="paragraph" w:styleId="9">
    <w:name w:val="heading 9"/>
    <w:aliases w:val="Figure Heading,FH"/>
    <w:basedOn w:val="a0"/>
    <w:next w:val="a0"/>
    <w:qFormat/>
    <w:rsid w:val="008A6024"/>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8A6024"/>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rsid w:val="008A6024"/>
    <w:pPr>
      <w:spacing w:after="120"/>
    </w:pPr>
  </w:style>
  <w:style w:type="paragraph" w:styleId="a6">
    <w:name w:val="Body Text Indent"/>
    <w:basedOn w:val="a0"/>
    <w:rsid w:val="008A6024"/>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8"/>
    <w:rsid w:val="008A6024"/>
    <w:pPr>
      <w:widowControl w:val="0"/>
    </w:pPr>
    <w:rPr>
      <w:rFonts w:ascii="Arial" w:eastAsia="ＭＳ 明朝" w:hAnsi="Arial"/>
      <w:b/>
      <w:noProof/>
      <w:sz w:val="18"/>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semiHidden/>
    <w:rsid w:val="008A6024"/>
    <w:pPr>
      <w:shd w:val="clear" w:color="auto" w:fill="000080"/>
    </w:pPr>
    <w:rPr>
      <w:rFonts w:ascii="Tahoma" w:hAnsi="Tahoma"/>
    </w:rPr>
  </w:style>
  <w:style w:type="paragraph" w:styleId="aa">
    <w:name w:val="Plain Text"/>
    <w:basedOn w:val="a0"/>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a0"/>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b"/>
    <w:link w:val="B1Char"/>
    <w:qFormat/>
    <w:rsid w:val="008A6024"/>
  </w:style>
  <w:style w:type="paragraph" w:styleId="ab">
    <w:name w:val="List"/>
    <w:basedOn w:val="a0"/>
    <w:rsid w:val="008A6024"/>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rsid w:val="008A6024"/>
    <w:pPr>
      <w:keepLines/>
      <w:tabs>
        <w:tab w:val="center" w:pos="4536"/>
        <w:tab w:val="right" w:pos="9072"/>
      </w:tabs>
      <w:spacing w:after="180"/>
    </w:pPr>
    <w:rPr>
      <w:noProof/>
    </w:rPr>
  </w:style>
  <w:style w:type="paragraph" w:customStyle="1" w:styleId="lptext">
    <w:name w:val="lˆptext"/>
    <w:basedOn w:val="a0"/>
    <w:rsid w:val="008A6024"/>
    <w:pPr>
      <w:spacing w:before="100" w:after="100"/>
      <w:ind w:left="860"/>
    </w:pPr>
    <w:rPr>
      <w:rFonts w:ascii="Times" w:hAnsi="Times"/>
    </w:rPr>
  </w:style>
  <w:style w:type="character" w:styleId="ac">
    <w:name w:val="footnote reference"/>
    <w:aliases w:val="Appel note de bas de p,Footnote Reference/"/>
    <w:rsid w:val="008A6024"/>
    <w:rPr>
      <w:rFonts w:eastAsia="Times New Roman"/>
      <w:b/>
      <w:noProof w:val="0"/>
      <w:kern w:val="2"/>
      <w:position w:val="6"/>
      <w:sz w:val="16"/>
      <w:lang w:val="en-GB"/>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footnote text,DNV"/>
    <w:basedOn w:val="a0"/>
    <w:link w:val="ae"/>
    <w:rsid w:val="008A6024"/>
    <w:pPr>
      <w:keepLines/>
      <w:ind w:left="454" w:hanging="454"/>
    </w:pPr>
    <w:rPr>
      <w:sz w:val="16"/>
    </w:rPr>
  </w:style>
  <w:style w:type="paragraph" w:styleId="af">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rsid w:val="008A6024"/>
    <w:pPr>
      <w:spacing w:before="120" w:after="120"/>
    </w:pPr>
    <w:rPr>
      <w:b/>
    </w:rPr>
  </w:style>
  <w:style w:type="paragraph" w:customStyle="1" w:styleId="a">
    <w:name w:val="佐藤２"/>
    <w:basedOn w:val="a0"/>
    <w:rsid w:val="008A6024"/>
    <w:pPr>
      <w:numPr>
        <w:numId w:val="2"/>
      </w:numPr>
      <w:spacing w:after="180"/>
    </w:pPr>
  </w:style>
  <w:style w:type="paragraph" w:styleId="20">
    <w:name w:val="Body Text Indent 2"/>
    <w:basedOn w:val="a0"/>
    <w:rsid w:val="008A6024"/>
    <w:pPr>
      <w:widowControl w:val="0"/>
      <w:autoSpaceDE w:val="0"/>
      <w:autoSpaceDN w:val="0"/>
      <w:adjustRightInd w:val="0"/>
      <w:ind w:left="1656"/>
      <w:jc w:val="both"/>
      <w:textAlignment w:val="baseline"/>
    </w:pPr>
    <w:rPr>
      <w:kern w:val="2"/>
    </w:rPr>
  </w:style>
  <w:style w:type="paragraph" w:styleId="21">
    <w:name w:val="List Bullet 2"/>
    <w:aliases w:val="lb2"/>
    <w:basedOn w:val="af0"/>
    <w:autoRedefine/>
    <w:rsid w:val="008A6024"/>
    <w:pPr>
      <w:tabs>
        <w:tab w:val="clear" w:pos="360"/>
      </w:tabs>
      <w:spacing w:after="60"/>
      <w:ind w:left="1080" w:hanging="357"/>
    </w:pPr>
    <w:rPr>
      <w:rFonts w:ascii="Arial" w:hAnsi="Arial"/>
    </w:rPr>
  </w:style>
  <w:style w:type="paragraph" w:styleId="af0">
    <w:name w:val="List Bullet"/>
    <w:basedOn w:val="a0"/>
    <w:autoRedefine/>
    <w:rsid w:val="008A6024"/>
    <w:pPr>
      <w:tabs>
        <w:tab w:val="num" w:pos="360"/>
      </w:tabs>
      <w:ind w:left="360" w:hanging="360"/>
    </w:pPr>
  </w:style>
  <w:style w:type="paragraph" w:customStyle="1" w:styleId="ListBulletLast">
    <w:name w:val="List Bullet Last"/>
    <w:aliases w:val="lbl"/>
    <w:basedOn w:val="af0"/>
    <w:next w:val="a4"/>
    <w:rsid w:val="008A6024"/>
    <w:pPr>
      <w:tabs>
        <w:tab w:val="clear" w:pos="360"/>
      </w:tabs>
      <w:spacing w:after="240"/>
      <w:ind w:left="714" w:hanging="357"/>
    </w:pPr>
    <w:rPr>
      <w:rFonts w:ascii="Arial" w:hAnsi="Arial"/>
    </w:rPr>
  </w:style>
  <w:style w:type="paragraph" w:styleId="af1">
    <w:name w:val="footer"/>
    <w:basedOn w:val="a0"/>
    <w:rsid w:val="008A6024"/>
    <w:pPr>
      <w:tabs>
        <w:tab w:val="center" w:pos="4536"/>
        <w:tab w:val="right" w:pos="9072"/>
      </w:tabs>
      <w:spacing w:before="120"/>
    </w:pPr>
    <w:rPr>
      <w:lang w:val="de-DE"/>
    </w:rPr>
  </w:style>
  <w:style w:type="paragraph" w:styleId="22">
    <w:name w:val="List 2"/>
    <w:basedOn w:val="ab"/>
    <w:rsid w:val="008A6024"/>
    <w:pPr>
      <w:ind w:left="851"/>
    </w:pPr>
  </w:style>
  <w:style w:type="paragraph" w:customStyle="1" w:styleId="TitleText">
    <w:name w:val="Title Text"/>
    <w:basedOn w:val="a0"/>
    <w:next w:val="a0"/>
    <w:rsid w:val="008A6024"/>
    <w:pPr>
      <w:spacing w:after="220"/>
    </w:pPr>
    <w:rPr>
      <w:rFonts w:ascii="Arial" w:hAnsi="Arial"/>
      <w:b/>
      <w:sz w:val="22"/>
    </w:rPr>
  </w:style>
  <w:style w:type="paragraph" w:styleId="af2">
    <w:name w:val="Title"/>
    <w:basedOn w:val="a0"/>
    <w:qFormat/>
    <w:rsid w:val="008A6024"/>
    <w:pPr>
      <w:jc w:val="center"/>
    </w:pPr>
    <w:rPr>
      <w:rFonts w:ascii="Arial" w:hAnsi="Arial"/>
      <w:b/>
    </w:rPr>
  </w:style>
  <w:style w:type="paragraph" w:styleId="af3">
    <w:name w:val="table of figures"/>
    <w:basedOn w:val="11"/>
    <w:next w:val="a0"/>
    <w:semiHidden/>
    <w:rsid w:val="008A6024"/>
    <w:pPr>
      <w:tabs>
        <w:tab w:val="right" w:leader="dot" w:pos="9360"/>
      </w:tabs>
      <w:spacing w:before="120" w:after="120"/>
    </w:pPr>
    <w:rPr>
      <w:caps/>
    </w:rPr>
  </w:style>
  <w:style w:type="paragraph" w:styleId="11">
    <w:name w:val="toc 1"/>
    <w:basedOn w:val="a0"/>
    <w:next w:val="a0"/>
    <w:autoRedefine/>
    <w:uiPriority w:val="39"/>
    <w:rsid w:val="008A6024"/>
  </w:style>
  <w:style w:type="character" w:styleId="af4">
    <w:name w:val="page number"/>
    <w:rsid w:val="008A6024"/>
    <w:rPr>
      <w:rFonts w:eastAsia="Times New Roman"/>
      <w:noProof w:val="0"/>
      <w:kern w:val="2"/>
      <w:sz w:val="21"/>
      <w:lang w:val="en-GB"/>
    </w:rPr>
  </w:style>
  <w:style w:type="paragraph" w:styleId="31">
    <w:name w:val="Body Text 3"/>
    <w:basedOn w:val="a0"/>
    <w:rsid w:val="008A6024"/>
    <w:pPr>
      <w:jc w:val="both"/>
    </w:pPr>
  </w:style>
  <w:style w:type="paragraph" w:customStyle="1" w:styleId="TableText">
    <w:name w:val="Table_Text"/>
    <w:basedOn w:val="a0"/>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a4"/>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rsid w:val="008A6024"/>
    <w:pPr>
      <w:overflowPunct w:val="0"/>
      <w:autoSpaceDE w:val="0"/>
      <w:autoSpaceDN w:val="0"/>
      <w:adjustRightInd w:val="0"/>
      <w:textAlignment w:val="baseline"/>
    </w:pPr>
  </w:style>
  <w:style w:type="paragraph" w:customStyle="1" w:styleId="B3">
    <w:name w:val="B3"/>
    <w:basedOn w:val="32"/>
    <w:link w:val="B3Char2"/>
    <w:qFormat/>
    <w:rsid w:val="008A6024"/>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8A6024"/>
    <w:pPr>
      <w:ind w:leftChars="400" w:left="100" w:hangingChars="200" w:hanging="200"/>
    </w:pPr>
  </w:style>
  <w:style w:type="paragraph" w:customStyle="1" w:styleId="RecCCITT">
    <w:name w:val="Rec_CCITT_#"/>
    <w:basedOn w:val="a0"/>
    <w:rsid w:val="008A6024"/>
    <w:pPr>
      <w:keepNext/>
      <w:keepLines/>
      <w:spacing w:after="180"/>
    </w:pPr>
    <w:rPr>
      <w:b/>
    </w:rPr>
  </w:style>
  <w:style w:type="character" w:styleId="af5">
    <w:name w:val="Hyperlink"/>
    <w:rsid w:val="008A6024"/>
    <w:rPr>
      <w:rFonts w:eastAsia="Times New Roman"/>
      <w:noProof w:val="0"/>
      <w:color w:val="0000FF"/>
      <w:kern w:val="2"/>
      <w:sz w:val="21"/>
      <w:u w:val="single"/>
      <w:lang w:val="en-GB"/>
    </w:rPr>
  </w:style>
  <w:style w:type="character" w:styleId="af6">
    <w:name w:val="FollowedHyperlink"/>
    <w:rsid w:val="008A6024"/>
    <w:rPr>
      <w:rFonts w:eastAsia="Times New Roman"/>
      <w:noProof w:val="0"/>
      <w:color w:val="800080"/>
      <w:kern w:val="2"/>
      <w:sz w:val="21"/>
      <w:u w:val="single"/>
      <w:lang w:val="en-GB"/>
    </w:rPr>
  </w:style>
  <w:style w:type="character" w:styleId="af7">
    <w:name w:val="annotation reference"/>
    <w:uiPriority w:val="99"/>
    <w:qFormat/>
    <w:rsid w:val="008A6024"/>
    <w:rPr>
      <w:rFonts w:eastAsia="Times New Roman"/>
      <w:noProof w:val="0"/>
      <w:kern w:val="2"/>
      <w:sz w:val="16"/>
      <w:lang w:val="en-GB"/>
    </w:rPr>
  </w:style>
  <w:style w:type="paragraph" w:styleId="af8">
    <w:name w:val="Balloon Text"/>
    <w:basedOn w:val="a0"/>
    <w:link w:val="af9"/>
    <w:rsid w:val="008A6024"/>
    <w:rPr>
      <w:rFonts w:ascii="Arial" w:hAnsi="Arial"/>
      <w:sz w:val="18"/>
    </w:rPr>
  </w:style>
  <w:style w:type="character" w:customStyle="1" w:styleId="af9">
    <w:name w:val="吹き出し (文字)"/>
    <w:link w:val="af8"/>
    <w:rsid w:val="00DC57EE"/>
    <w:rPr>
      <w:rFonts w:ascii="Arial" w:eastAsia="ＭＳ ゴシック" w:hAnsi="Arial"/>
      <w:sz w:val="18"/>
      <w:lang w:val="en-GB"/>
    </w:rPr>
  </w:style>
  <w:style w:type="paragraph" w:customStyle="1" w:styleId="Reference">
    <w:name w:val="Reference"/>
    <w:basedOn w:val="a0"/>
    <w:rsid w:val="008A6024"/>
    <w:pPr>
      <w:widowControl w:val="0"/>
      <w:ind w:left="283" w:hanging="283"/>
      <w:jc w:val="both"/>
    </w:pPr>
    <w:rPr>
      <w:rFonts w:ascii="Arial" w:eastAsia="ＭＳ 明朝" w:hAnsi="Arial"/>
      <w:kern w:val="2"/>
      <w:sz w:val="21"/>
      <w:lang w:val="de-DE"/>
    </w:rPr>
  </w:style>
  <w:style w:type="paragraph" w:styleId="afa">
    <w:name w:val="annotation text"/>
    <w:basedOn w:val="a0"/>
    <w:link w:val="afb"/>
    <w:uiPriority w:val="99"/>
    <w:qFormat/>
    <w:rsid w:val="008A6024"/>
    <w:rPr>
      <w:sz w:val="20"/>
    </w:rPr>
  </w:style>
  <w:style w:type="character" w:customStyle="1" w:styleId="afb">
    <w:name w:val="コメント文字列 (文字)"/>
    <w:basedOn w:val="a1"/>
    <w:link w:val="afa"/>
    <w:uiPriority w:val="99"/>
    <w:qFormat/>
    <w:rsid w:val="00DC57EE"/>
    <w:rPr>
      <w:rFonts w:ascii="Times New Roman" w:eastAsia="ＭＳ ゴシック" w:hAnsi="Times New Roman"/>
      <w:lang w:val="en-GB"/>
    </w:rPr>
  </w:style>
  <w:style w:type="paragraph" w:customStyle="1" w:styleId="HTMLBody">
    <w:name w:val="HTML Body"/>
    <w:rsid w:val="008A6024"/>
    <w:pPr>
      <w:widowControl w:val="0"/>
      <w:autoSpaceDE w:val="0"/>
      <w:autoSpaceDN w:val="0"/>
      <w:adjustRightInd w:val="0"/>
    </w:pPr>
    <w:rPr>
      <w:rFonts w:ascii="ＭＳ Ｐゴシック" w:eastAsia="ＭＳ Ｐゴシック" w:hAnsi="Century"/>
    </w:rPr>
  </w:style>
  <w:style w:type="character" w:customStyle="1" w:styleId="afc">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ＭＳ ゴシック"/>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d">
    <w:name w:val="annotation subject"/>
    <w:basedOn w:val="afa"/>
    <w:next w:val="afa"/>
    <w:link w:val="afe"/>
    <w:rsid w:val="008A6024"/>
    <w:rPr>
      <w:b/>
      <w:sz w:val="24"/>
    </w:rPr>
  </w:style>
  <w:style w:type="character" w:customStyle="1" w:styleId="afe">
    <w:name w:val="コメント内容 (文字)"/>
    <w:basedOn w:val="afb"/>
    <w:link w:val="afd"/>
    <w:rsid w:val="00DC57EE"/>
    <w:rPr>
      <w:rFonts w:ascii="Times New Roman" w:eastAsia="ＭＳ ゴシック"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
    <w:name w:val="Table Grid"/>
    <w:aliases w:val="TableGrid"/>
    <w:basedOn w:val="a2"/>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0">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a0"/>
    <w:link w:val="aff2"/>
    <w:uiPriority w:val="34"/>
    <w:qFormat/>
    <w:rsid w:val="002D136A"/>
    <w:pPr>
      <w:ind w:leftChars="400" w:left="840"/>
    </w:p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3">
    <w:name w:val="Note Heading"/>
    <w:basedOn w:val="a0"/>
    <w:next w:val="a0"/>
    <w:link w:val="aff4"/>
    <w:rsid w:val="00384D66"/>
    <w:pPr>
      <w:jc w:val="center"/>
    </w:pPr>
    <w:rPr>
      <w:b/>
      <w:color w:val="FF0000"/>
      <w:szCs w:val="21"/>
      <w:lang w:val="en-US"/>
    </w:rPr>
  </w:style>
  <w:style w:type="character" w:customStyle="1" w:styleId="aff4">
    <w:name w:val="記 (文字)"/>
    <w:basedOn w:val="a1"/>
    <w:link w:val="aff3"/>
    <w:rsid w:val="00384D66"/>
    <w:rPr>
      <w:rFonts w:ascii="Times New Roman" w:eastAsia="ＭＳ ゴシック" w:hAnsi="Times New Roman"/>
      <w:b/>
      <w:color w:val="FF0000"/>
      <w:sz w:val="24"/>
      <w:szCs w:val="21"/>
    </w:rPr>
  </w:style>
  <w:style w:type="paragraph" w:styleId="aff5">
    <w:name w:val="Closing"/>
    <w:basedOn w:val="a0"/>
    <w:link w:val="aff6"/>
    <w:rsid w:val="00384D66"/>
    <w:pPr>
      <w:jc w:val="right"/>
    </w:pPr>
    <w:rPr>
      <w:b/>
      <w:color w:val="FF0000"/>
      <w:szCs w:val="21"/>
      <w:lang w:val="en-US"/>
    </w:rPr>
  </w:style>
  <w:style w:type="character" w:customStyle="1" w:styleId="aff6">
    <w:name w:val="結語 (文字)"/>
    <w:basedOn w:val="a1"/>
    <w:link w:val="aff5"/>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7">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0"/>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customStyle="1" w:styleId="HTML0">
    <w:name w:val="HTML 書式付き (文字)"/>
    <w:basedOn w:val="a1"/>
    <w:link w:val="HTML"/>
    <w:uiPriority w:val="99"/>
    <w:semiHidden/>
    <w:rsid w:val="00B82322"/>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a5">
    <w:name w:val="本文 (文字)"/>
    <w:basedOn w:val="a1"/>
    <w:link w:val="a4"/>
    <w:rsid w:val="006B20F7"/>
    <w:rPr>
      <w:rFonts w:ascii="Times New Roman" w:eastAsia="ＭＳ ゴシック" w:hAnsi="Times New Roman"/>
      <w:sz w:val="24"/>
      <w:lang w:val="en-GB"/>
    </w:rPr>
  </w:style>
  <w:style w:type="character" w:styleId="aff8">
    <w:name w:val="Strong"/>
    <w:basedOn w:val="a1"/>
    <w:uiPriority w:val="22"/>
    <w:qFormat/>
    <w:rsid w:val="00823FAD"/>
    <w:rPr>
      <w:b/>
      <w:bCs/>
    </w:rPr>
  </w:style>
  <w:style w:type="table" w:customStyle="1" w:styleId="TableGrid7">
    <w:name w:val="Table Grid7"/>
    <w:basedOn w:val="a2"/>
    <w:next w:val="aff"/>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aff9">
    <w:name w:val="Emphasis"/>
    <w:uiPriority w:val="20"/>
    <w:qFormat/>
    <w:rsid w:val="008C452A"/>
    <w:rPr>
      <w:i/>
      <w:iCs/>
    </w:rPr>
  </w:style>
  <w:style w:type="paragraph" w:customStyle="1" w:styleId="xmsonormal">
    <w:name w:val="x_msonormal"/>
    <w:basedOn w:val="a0"/>
    <w:rsid w:val="00A82BE3"/>
    <w:rPr>
      <w:rFonts w:ascii="Calibri" w:eastAsiaTheme="minorEastAsia" w:hAnsi="Calibri" w:cs="Calibri"/>
      <w:sz w:val="22"/>
      <w:szCs w:val="22"/>
      <w:lang w:val="en-US" w:eastAsia="zh-CN"/>
    </w:rPr>
  </w:style>
  <w:style w:type="character" w:customStyle="1" w:styleId="ae">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link w:val="ad"/>
    <w:rsid w:val="00B453E6"/>
    <w:rPr>
      <w:rFonts w:ascii="Times New Roman" w:eastAsia="ＭＳ ゴシック"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a0"/>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a0"/>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a0"/>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0">
    <w:name w:val="列出段落4"/>
    <w:basedOn w:val="a0"/>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a0"/>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a0"/>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a0"/>
    <w:next w:val="a0"/>
    <w:qFormat/>
    <w:rsid w:val="00344FBA"/>
    <w:pPr>
      <w:numPr>
        <w:numId w:val="45"/>
      </w:numPr>
      <w:tabs>
        <w:tab w:val="left" w:pos="0"/>
        <w:tab w:val="left" w:pos="807"/>
      </w:tabs>
      <w:spacing w:beforeLines="50" w:afterLines="50"/>
    </w:pPr>
    <w:rPr>
      <w:rFonts w:eastAsiaTheme="minorEastAsia"/>
      <w:b/>
      <w:bCs/>
      <w:i/>
      <w:iCs/>
      <w:kern w:val="2"/>
      <w:sz w:val="20"/>
      <w:lang w:eastAsia="en-US"/>
    </w:rPr>
  </w:style>
  <w:style w:type="paragraph" w:customStyle="1" w:styleId="tal0">
    <w:name w:val="tal"/>
    <w:basedOn w:val="a0"/>
    <w:rsid w:val="00B2245F"/>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0135">
      <w:bodyDiv w:val="1"/>
      <w:marLeft w:val="0"/>
      <w:marRight w:val="0"/>
      <w:marTop w:val="0"/>
      <w:marBottom w:val="0"/>
      <w:divBdr>
        <w:top w:val="none" w:sz="0" w:space="0" w:color="auto"/>
        <w:left w:val="none" w:sz="0" w:space="0" w:color="auto"/>
        <w:bottom w:val="none" w:sz="0" w:space="0" w:color="auto"/>
        <w:right w:val="none" w:sz="0" w:space="0" w:color="auto"/>
      </w:divBdr>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2951095">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473308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58111745">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189862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6151893">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SRVZ567275SS-390135139-4373</_dlc_DocId>
    <_dlc_DocIdUrl xmlns="f55273f1-2627-41cc-a6fe-087c21777fed">
      <Url>https://qualcomm.sharepoint.com/teams/libra/_layouts/15/DocIdRedir.aspx?ID=SRVZ567275SS-390135139-4373</Url>
      <Description>SRVZ567275SS-390135139-4373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21" ma:contentTypeDescription="Create a new document." ma:contentTypeScope="" ma:versionID="8af4c6b4ff04a5a741138770ddb7ed51">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675028943ff86332035984ef5fd7c843"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4B31F-D716-4AAC-B220-B51F019A51F6}">
  <ds:schemaRefs>
    <ds:schemaRef ds:uri="http://schemas.openxmlformats.org/officeDocument/2006/bibliography"/>
  </ds:schemaRefs>
</ds:datastoreItem>
</file>

<file path=customXml/itemProps2.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5.xml><?xml version="1.0" encoding="utf-8"?>
<ds:datastoreItem xmlns:ds="http://schemas.openxmlformats.org/officeDocument/2006/customXml" ds:itemID="{83CE7B46-2841-4FDF-8165-1BEDF305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58</Pages>
  <Words>29692</Words>
  <Characters>169246</Characters>
  <Application>Microsoft Office Word</Application>
  <DocSecurity>0</DocSecurity>
  <Lines>1410</Lines>
  <Paragraphs>397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198541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cp:lastModifiedBy>
  <cp:revision>24</cp:revision>
  <cp:lastPrinted>2017-08-09T04:40:00Z</cp:lastPrinted>
  <dcterms:created xsi:type="dcterms:W3CDTF">2021-11-17T21:40:00Z</dcterms:created>
  <dcterms:modified xsi:type="dcterms:W3CDTF">2021-11-18T02:44:00Z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9e2a5104-85d8-45dd-8ea2-c704e6d88ec5</vt:lpwstr>
  </property>
  <property fmtid="{D5CDD505-2E9C-101B-9397-08002B2CF9AE}" pid="8" name="_2015_ms_pID_725343">
    <vt:lpwstr>(2)Mw2Ejbw+8U44EafRvGrv9Jdv6olXHKjKaJas6llFI3Zi+U6chtwqiMCjtnX8VkV1ji2zejTO
OW6LORDE6gtSDWySbM1wF8tYsr6oW3rzfefCK3jMnBBzPLXqzdlYgJu6vOdbfXVfHhXhzzF1
FQ9eLYQvFKz6fmtYtytDCQHn2sXcCwM9IY2p0UMA1kfL1/xiOALm4YrZIUMdGkmpRpWR6xJb
N4avL+suvnoM/8cirZ</vt:lpwstr>
  </property>
  <property fmtid="{D5CDD505-2E9C-101B-9397-08002B2CF9AE}" pid="9" name="_2015_ms_pID_7253431">
    <vt:lpwstr>Izxb6NTjtU69cJYgt9pdDMsxURHP/LyTZuVO9CwilPfL92QIQtvs0Y
yxpirkxdLmYnPQfcybzhzkrZPS7VqI9O4y6c8S4vP7ZFHBqpXRfu8aWuNZXQeHvJ1oWmfyod
TSOLBq0vTueFztOlS2lTdPpXZv2NWAb4kT+PyadYL4kDnDL2YLUPlcioeDsUK8fCci4=</vt:lpwstr>
  </property>
</Properties>
</file>