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ＭＳ 明朝"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ＭＳ 明朝" w:hAnsi="Arial" w:cs="Arial"/>
          <w:b/>
          <w:bCs/>
          <w:lang w:val="de-DE"/>
        </w:rPr>
        <w:t>R1-21</w:t>
      </w:r>
      <w:r w:rsidR="00F93F46">
        <w:rPr>
          <w:rFonts w:ascii="Arial" w:eastAsia="ＭＳ 明朝"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1"/>
        <w:numPr>
          <w:ilvl w:val="0"/>
          <w:numId w:val="4"/>
        </w:numPr>
        <w:tabs>
          <w:tab w:val="num" w:pos="425"/>
        </w:tabs>
        <w:spacing w:before="180" w:after="120"/>
        <w:ind w:left="0" w:firstLine="0"/>
        <w:rPr>
          <w:rFonts w:eastAsia="ＭＳ 明朝"/>
          <w:b/>
          <w:bCs/>
          <w:szCs w:val="24"/>
          <w:lang w:val="en-US"/>
        </w:rPr>
      </w:pPr>
      <w:r w:rsidRPr="00EE092A">
        <w:rPr>
          <w:rFonts w:eastAsia="ＭＳ 明朝" w:hint="eastAsia"/>
          <w:b/>
          <w:bCs/>
          <w:szCs w:val="24"/>
          <w:lang w:val="en-US"/>
        </w:rPr>
        <w:t>Introduction</w:t>
      </w:r>
    </w:p>
    <w:p w14:paraId="479108F9" w14:textId="77777777" w:rsidR="001C2649" w:rsidRDefault="001C2649" w:rsidP="008236A7">
      <w:pPr>
        <w:spacing w:afterLines="50" w:after="120"/>
        <w:jc w:val="both"/>
        <w:rPr>
          <w:rFonts w:eastAsia="ＭＳ 明朝"/>
          <w:sz w:val="22"/>
          <w:szCs w:val="22"/>
          <w:lang w:val="en-US"/>
        </w:rPr>
      </w:pPr>
      <w:r w:rsidRPr="007F1960">
        <w:rPr>
          <w:rFonts w:eastAsia="ＭＳ 明朝"/>
          <w:sz w:val="22"/>
          <w:szCs w:val="22"/>
          <w:lang w:val="en-US"/>
        </w:rPr>
        <w:t xml:space="preserve">This document summarizes contributions </w:t>
      </w:r>
      <w:r>
        <w:rPr>
          <w:rFonts w:eastAsia="ＭＳ 明朝"/>
          <w:sz w:val="22"/>
          <w:szCs w:val="22"/>
          <w:lang w:val="en-US"/>
        </w:rPr>
        <w:t xml:space="preserve">submitted to </w:t>
      </w:r>
      <w:r>
        <w:rPr>
          <w:rFonts w:eastAsia="ＭＳ 明朝" w:hint="eastAsia"/>
          <w:sz w:val="22"/>
          <w:szCs w:val="22"/>
          <w:lang w:val="en-US"/>
        </w:rPr>
        <w:t>AI</w:t>
      </w:r>
      <w:r>
        <w:rPr>
          <w:rFonts w:eastAsia="ＭＳ 明朝"/>
          <w:sz w:val="22"/>
          <w:szCs w:val="22"/>
          <w:lang w:val="en-US"/>
        </w:rPr>
        <w:t xml:space="preserve"> 8.1</w:t>
      </w:r>
      <w:r w:rsidR="009A223A">
        <w:rPr>
          <w:rFonts w:eastAsia="ＭＳ 明朝"/>
          <w:sz w:val="22"/>
          <w:szCs w:val="22"/>
          <w:lang w:val="en-US"/>
        </w:rPr>
        <w:t>6</w:t>
      </w:r>
      <w:r>
        <w:rPr>
          <w:rFonts w:eastAsia="ＭＳ 明朝"/>
          <w:sz w:val="22"/>
          <w:szCs w:val="22"/>
          <w:lang w:val="en-US"/>
        </w:rPr>
        <w:t xml:space="preserve">.11 regarding UE features </w:t>
      </w:r>
      <w:r w:rsidRPr="00CB3550">
        <w:rPr>
          <w:rFonts w:eastAsia="ＭＳ 明朝"/>
          <w:sz w:val="22"/>
          <w:szCs w:val="22"/>
          <w:lang w:val="en-US"/>
        </w:rPr>
        <w:t>for</w:t>
      </w:r>
      <w:r>
        <w:rPr>
          <w:rFonts w:eastAsia="ＭＳ 明朝"/>
          <w:sz w:val="22"/>
          <w:szCs w:val="22"/>
          <w:lang w:val="en-US"/>
        </w:rPr>
        <w:t xml:space="preserve"> </w:t>
      </w:r>
      <w:r w:rsidRPr="00F1674C">
        <w:rPr>
          <w:rFonts w:eastAsia="ＭＳ 明朝"/>
          <w:sz w:val="22"/>
          <w:szCs w:val="22"/>
          <w:lang w:val="en-US"/>
        </w:rPr>
        <w:t xml:space="preserve">NR </w:t>
      </w:r>
      <w:r w:rsidRPr="00A44522">
        <w:rPr>
          <w:rFonts w:eastAsia="ＭＳ 明朝"/>
          <w:sz w:val="22"/>
          <w:szCs w:val="22"/>
          <w:lang w:val="en-US"/>
        </w:rPr>
        <w:t xml:space="preserve">sidelink </w:t>
      </w:r>
      <w:r w:rsidRPr="00F1674C">
        <w:rPr>
          <w:rFonts w:eastAsia="ＭＳ 明朝"/>
          <w:sz w:val="22"/>
          <w:szCs w:val="22"/>
          <w:lang w:val="en-US"/>
        </w:rPr>
        <w:t>enhancement</w:t>
      </w:r>
      <w:r>
        <w:rPr>
          <w:rFonts w:eastAsia="ＭＳ 明朝"/>
          <w:sz w:val="22"/>
          <w:szCs w:val="22"/>
          <w:lang w:val="en-US"/>
        </w:rPr>
        <w:t xml:space="preserve"> and c</w:t>
      </w:r>
      <w:r w:rsidRPr="007F1960">
        <w:rPr>
          <w:rFonts w:eastAsia="ＭＳ 明朝"/>
          <w:sz w:val="22"/>
          <w:szCs w:val="22"/>
          <w:lang w:val="en-US"/>
        </w:rPr>
        <w:t>aptures the following email discussion</w:t>
      </w:r>
      <w:r w:rsidRPr="001012F3">
        <w:rPr>
          <w:rFonts w:eastAsia="ＭＳ 明朝" w:hint="eastAsia"/>
          <w:sz w:val="22"/>
          <w:szCs w:val="22"/>
          <w:lang w:val="en-US"/>
        </w:rPr>
        <w:t>.</w:t>
      </w:r>
    </w:p>
    <w:tbl>
      <w:tblPr>
        <w:tblStyle w:val="aff"/>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ＭＳ 明朝"/>
          <w:sz w:val="22"/>
          <w:szCs w:val="22"/>
          <w:lang w:val="en-US"/>
        </w:rPr>
      </w:pPr>
    </w:p>
    <w:p w14:paraId="2B30C9C5" w14:textId="77777777" w:rsidR="00B04868" w:rsidRDefault="00B04868" w:rsidP="008236A7">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w:t>
      </w:r>
      <w:r w:rsidR="00CB3550">
        <w:rPr>
          <w:rFonts w:eastAsia="ＭＳ 明朝"/>
          <w:sz w:val="22"/>
          <w:szCs w:val="22"/>
          <w:lang w:val="en-US"/>
        </w:rPr>
        <w:t xml:space="preserve">the </w:t>
      </w:r>
      <w:r w:rsidR="00CD29B8">
        <w:rPr>
          <w:rFonts w:eastAsia="ＭＳ 明朝"/>
          <w:sz w:val="22"/>
          <w:szCs w:val="22"/>
          <w:lang w:val="en-US"/>
        </w:rPr>
        <w:t>u</w:t>
      </w:r>
      <w:r w:rsidR="00CD29B8" w:rsidRPr="00F57435">
        <w:rPr>
          <w:rFonts w:eastAsia="ＭＳ 明朝"/>
          <w:sz w:val="22"/>
          <w:szCs w:val="22"/>
          <w:lang w:val="en-US"/>
        </w:rPr>
        <w:t>pdated RAN1 UE features list for Rel-17 NR after RAN1 #106bis-e</w:t>
      </w:r>
      <w:r w:rsidR="00CB3550" w:rsidRPr="00CB3550">
        <w:rPr>
          <w:rFonts w:eastAsia="ＭＳ 明朝"/>
          <w:sz w:val="22"/>
          <w:szCs w:val="22"/>
          <w:lang w:val="en-US"/>
        </w:rPr>
        <w:t xml:space="preserve"> </w:t>
      </w:r>
      <w:r w:rsidR="00F8330C">
        <w:rPr>
          <w:rFonts w:eastAsia="ＭＳ 明朝"/>
          <w:sz w:val="22"/>
          <w:szCs w:val="22"/>
          <w:lang w:val="en-US"/>
        </w:rPr>
        <w:t>[1]</w:t>
      </w:r>
      <w:r>
        <w:rPr>
          <w:rFonts w:eastAsia="ＭＳ 明朝"/>
          <w:sz w:val="22"/>
          <w:szCs w:val="22"/>
          <w:lang w:val="en-US"/>
        </w:rPr>
        <w:t>, there are foll</w:t>
      </w:r>
      <w:r w:rsidR="005B13EE">
        <w:rPr>
          <w:rFonts w:eastAsia="ＭＳ 明朝"/>
          <w:sz w:val="22"/>
          <w:szCs w:val="22"/>
          <w:lang w:val="en-US"/>
        </w:rPr>
        <w:t xml:space="preserve">owing feature groups for </w:t>
      </w:r>
      <w:r w:rsidR="00A44522" w:rsidRPr="00A44522">
        <w:rPr>
          <w:rFonts w:eastAsia="ＭＳ 明朝"/>
          <w:sz w:val="22"/>
          <w:szCs w:val="22"/>
          <w:lang w:val="en-US"/>
        </w:rPr>
        <w:t>NR sidelink enhancement</w:t>
      </w:r>
      <w:r>
        <w:rPr>
          <w:rFonts w:eastAsia="ＭＳ 明朝"/>
          <w:sz w:val="22"/>
          <w:szCs w:val="22"/>
          <w:lang w:val="en-US"/>
        </w:rPr>
        <w:t>.</w:t>
      </w:r>
    </w:p>
    <w:p w14:paraId="09B94F5B" w14:textId="77777777" w:rsidR="00B04868"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00B04868" w:rsidRPr="00B04868">
        <w:rPr>
          <w:rFonts w:eastAsia="ＭＳ 明朝"/>
          <w:sz w:val="22"/>
          <w:szCs w:val="22"/>
          <w:lang w:val="en-US"/>
        </w:rPr>
        <w:t>-</w:t>
      </w:r>
      <w:r w:rsidR="00645B08">
        <w:rPr>
          <w:rFonts w:eastAsia="ＭＳ 明朝"/>
          <w:sz w:val="22"/>
          <w:szCs w:val="22"/>
          <w:lang w:val="en-US"/>
        </w:rPr>
        <w:t>1</w:t>
      </w:r>
      <w:r w:rsidR="00B04868" w:rsidRPr="00B04868">
        <w:rPr>
          <w:rFonts w:eastAsia="ＭＳ 明朝"/>
          <w:sz w:val="22"/>
          <w:szCs w:val="22"/>
          <w:lang w:val="en-US"/>
        </w:rPr>
        <w:tab/>
      </w:r>
      <w:r w:rsidRPr="0009701D">
        <w:rPr>
          <w:rFonts w:eastAsia="ＭＳ 明朝"/>
          <w:sz w:val="22"/>
          <w:szCs w:val="22"/>
          <w:lang w:val="en-US"/>
        </w:rPr>
        <w:t>[Receiving NR sidelink of PSCCH/PSSCHPSFCH/S-SSB]</w:t>
      </w:r>
    </w:p>
    <w:p w14:paraId="2525FFCC"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2</w:t>
      </w:r>
      <w:r w:rsidRPr="00B04868">
        <w:rPr>
          <w:rFonts w:eastAsia="ＭＳ 明朝"/>
          <w:sz w:val="22"/>
          <w:szCs w:val="22"/>
          <w:lang w:val="en-US"/>
        </w:rPr>
        <w:tab/>
      </w:r>
      <w:r w:rsidRPr="0009701D">
        <w:rPr>
          <w:rFonts w:eastAsia="ＭＳ 明朝"/>
          <w:sz w:val="22"/>
          <w:szCs w:val="22"/>
          <w:lang w:val="en-US"/>
        </w:rPr>
        <w:t>[Receiving NR sidelink of PSFCH/S-SSB only]</w:t>
      </w:r>
    </w:p>
    <w:p w14:paraId="3DD2EF41"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3</w:t>
      </w:r>
      <w:r w:rsidRPr="00B04868">
        <w:rPr>
          <w:rFonts w:eastAsia="ＭＳ 明朝"/>
          <w:sz w:val="22"/>
          <w:szCs w:val="22"/>
          <w:lang w:val="en-US"/>
        </w:rPr>
        <w:tab/>
      </w:r>
      <w:r w:rsidRPr="0009701D">
        <w:rPr>
          <w:rFonts w:eastAsia="ＭＳ 明朝"/>
          <w:sz w:val="22"/>
          <w:szCs w:val="22"/>
          <w:lang w:val="en-US"/>
        </w:rPr>
        <w:t>Transmitting NR sidelink mode 2 with full sensing</w:t>
      </w:r>
    </w:p>
    <w:p w14:paraId="603168A7"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4</w:t>
      </w:r>
      <w:r w:rsidRPr="00B04868">
        <w:rPr>
          <w:rFonts w:eastAsia="ＭＳ 明朝"/>
          <w:sz w:val="22"/>
          <w:szCs w:val="22"/>
          <w:lang w:val="en-US"/>
        </w:rPr>
        <w:tab/>
      </w:r>
      <w:r w:rsidRPr="0009701D">
        <w:rPr>
          <w:rFonts w:eastAsia="ＭＳ 明朝"/>
          <w:sz w:val="22"/>
          <w:szCs w:val="22"/>
          <w:lang w:val="en-US"/>
        </w:rPr>
        <w:t>Transmitting NR sidelink mode 2 with partial sensing</w:t>
      </w:r>
    </w:p>
    <w:p w14:paraId="6288B8EA" w14:textId="77777777" w:rsidR="0009701D" w:rsidRDefault="0009701D"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32</w:t>
      </w:r>
      <w:r w:rsidRPr="00B04868">
        <w:rPr>
          <w:rFonts w:eastAsia="ＭＳ 明朝"/>
          <w:sz w:val="22"/>
          <w:szCs w:val="22"/>
          <w:lang w:val="en-US"/>
        </w:rPr>
        <w:t>-</w:t>
      </w:r>
      <w:r>
        <w:rPr>
          <w:rFonts w:eastAsia="ＭＳ 明朝"/>
          <w:sz w:val="22"/>
          <w:szCs w:val="22"/>
          <w:lang w:val="en-US"/>
        </w:rPr>
        <w:t>5</w:t>
      </w:r>
      <w:r w:rsidRPr="00B04868">
        <w:rPr>
          <w:rFonts w:eastAsia="ＭＳ 明朝"/>
          <w:sz w:val="22"/>
          <w:szCs w:val="22"/>
          <w:lang w:val="en-US"/>
        </w:rPr>
        <w:tab/>
      </w:r>
      <w:r w:rsidRPr="0009701D">
        <w:rPr>
          <w:rFonts w:eastAsia="ＭＳ 明朝"/>
          <w:sz w:val="22"/>
          <w:szCs w:val="22"/>
          <w:lang w:val="en-US"/>
        </w:rPr>
        <w:t>Inter-UE coordination in NR sidelink mode 2</w:t>
      </w:r>
    </w:p>
    <w:p w14:paraId="322AD894" w14:textId="77777777" w:rsidR="0009701D" w:rsidRPr="0009701D" w:rsidRDefault="0009701D" w:rsidP="008236A7">
      <w:pPr>
        <w:spacing w:afterLines="50" w:after="120"/>
        <w:jc w:val="both"/>
        <w:rPr>
          <w:rFonts w:eastAsia="ＭＳ 明朝"/>
          <w:sz w:val="22"/>
          <w:szCs w:val="22"/>
          <w:lang w:val="en-US"/>
        </w:rPr>
      </w:pPr>
    </w:p>
    <w:p w14:paraId="30C36B00" w14:textId="77777777" w:rsidR="003C2915" w:rsidRDefault="003C2915" w:rsidP="008236A7">
      <w:pPr>
        <w:spacing w:afterLines="50" w:after="120"/>
        <w:jc w:val="both"/>
        <w:rPr>
          <w:rFonts w:eastAsia="ＭＳ 明朝"/>
          <w:sz w:val="22"/>
          <w:szCs w:val="22"/>
          <w:lang w:val="en-US"/>
        </w:rPr>
      </w:pPr>
      <w:r>
        <w:rPr>
          <w:rFonts w:eastAsia="ＭＳ 明朝"/>
          <w:sz w:val="22"/>
          <w:szCs w:val="22"/>
          <w:lang w:val="en-US"/>
        </w:rPr>
        <w:t xml:space="preserve">Also, in the </w:t>
      </w:r>
      <w:r w:rsidR="00A87A1D">
        <w:rPr>
          <w:rFonts w:eastAsia="ＭＳ 明朝"/>
          <w:sz w:val="22"/>
          <w:szCs w:val="22"/>
          <w:lang w:val="en-US"/>
        </w:rPr>
        <w:t>u</w:t>
      </w:r>
      <w:r w:rsidR="00A87A1D" w:rsidRPr="00A87A1D">
        <w:rPr>
          <w:rFonts w:eastAsia="ＭＳ 明朝"/>
          <w:sz w:val="22"/>
          <w:szCs w:val="22"/>
          <w:lang w:val="en-US"/>
        </w:rPr>
        <w:t>pdated RAN1 UE features list for Rel-17 LTE after RAN1 #106bis-e</w:t>
      </w:r>
      <w:r w:rsidRPr="00CB3550">
        <w:rPr>
          <w:rFonts w:eastAsia="ＭＳ 明朝"/>
          <w:sz w:val="22"/>
          <w:szCs w:val="22"/>
          <w:lang w:val="en-US"/>
        </w:rPr>
        <w:t xml:space="preserve"> </w:t>
      </w:r>
      <w:r>
        <w:rPr>
          <w:rFonts w:eastAsia="ＭＳ 明朝"/>
          <w:sz w:val="22"/>
          <w:szCs w:val="22"/>
          <w:lang w:val="en-US"/>
        </w:rPr>
        <w:t xml:space="preserve">[2], there are following feature groups for </w:t>
      </w:r>
      <w:r w:rsidRPr="00A44522">
        <w:rPr>
          <w:rFonts w:eastAsia="ＭＳ 明朝"/>
          <w:sz w:val="22"/>
          <w:szCs w:val="22"/>
          <w:lang w:val="en-US"/>
        </w:rPr>
        <w:t>NR sidelink enhancement</w:t>
      </w:r>
      <w:r>
        <w:rPr>
          <w:rFonts w:eastAsia="ＭＳ 明朝"/>
          <w:sz w:val="22"/>
          <w:szCs w:val="22"/>
          <w:lang w:val="en-US"/>
        </w:rPr>
        <w:t>.</w:t>
      </w:r>
    </w:p>
    <w:p w14:paraId="53ECB28B"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1</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[Receiving NR sidelink of PSCCH/PSSCHPSFCH/S-SSB]</w:t>
      </w:r>
    </w:p>
    <w:p w14:paraId="3A8A6CA4"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2</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[Receiving NR sidelink of PSFCH/S-SSB only]</w:t>
      </w:r>
    </w:p>
    <w:p w14:paraId="6B76A9DD"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3</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Transmitting NR sidelink mode 2 with full sensing</w:t>
      </w:r>
    </w:p>
    <w:p w14:paraId="425F7EC4"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4</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Transmitting NR sidelink mode 2 with partial sensing</w:t>
      </w:r>
    </w:p>
    <w:p w14:paraId="648F0C3A" w14:textId="77777777" w:rsidR="00FC0B03" w:rsidRDefault="00D24733" w:rsidP="008236A7">
      <w:pPr>
        <w:pStyle w:val="aff1"/>
        <w:numPr>
          <w:ilvl w:val="0"/>
          <w:numId w:val="8"/>
        </w:numPr>
        <w:spacing w:afterLines="50" w:after="120"/>
        <w:ind w:leftChars="0"/>
        <w:jc w:val="both"/>
        <w:rPr>
          <w:rFonts w:eastAsia="ＭＳ 明朝"/>
          <w:sz w:val="22"/>
          <w:szCs w:val="22"/>
          <w:lang w:val="en-US"/>
        </w:rPr>
      </w:pPr>
      <w:r>
        <w:rPr>
          <w:rFonts w:eastAsia="ＭＳ 明朝"/>
          <w:sz w:val="22"/>
          <w:szCs w:val="22"/>
          <w:lang w:val="en-US"/>
        </w:rPr>
        <w:t>4</w:t>
      </w:r>
      <w:r w:rsidR="00FC0B03" w:rsidRPr="00B04868">
        <w:rPr>
          <w:rFonts w:eastAsia="ＭＳ 明朝"/>
          <w:sz w:val="22"/>
          <w:szCs w:val="22"/>
          <w:lang w:val="en-US"/>
        </w:rPr>
        <w:t>-</w:t>
      </w:r>
      <w:r w:rsidR="00FC0B03">
        <w:rPr>
          <w:rFonts w:eastAsia="ＭＳ 明朝"/>
          <w:sz w:val="22"/>
          <w:szCs w:val="22"/>
          <w:lang w:val="en-US"/>
        </w:rPr>
        <w:t>5</w:t>
      </w:r>
      <w:r>
        <w:rPr>
          <w:rFonts w:eastAsia="ＭＳ 明朝"/>
          <w:sz w:val="22"/>
          <w:szCs w:val="22"/>
          <w:lang w:val="en-US"/>
        </w:rPr>
        <w:tab/>
      </w:r>
      <w:r w:rsidR="00FC0B03" w:rsidRPr="00B04868">
        <w:rPr>
          <w:rFonts w:eastAsia="ＭＳ 明朝"/>
          <w:sz w:val="22"/>
          <w:szCs w:val="22"/>
          <w:lang w:val="en-US"/>
        </w:rPr>
        <w:tab/>
      </w:r>
      <w:r w:rsidR="00FC0B03" w:rsidRPr="0009701D">
        <w:rPr>
          <w:rFonts w:eastAsia="ＭＳ 明朝"/>
          <w:sz w:val="22"/>
          <w:szCs w:val="22"/>
          <w:lang w:val="en-US"/>
        </w:rPr>
        <w:t>Inter-UE coordination in NR sidelink mode 2</w:t>
      </w:r>
    </w:p>
    <w:p w14:paraId="5ED503E8" w14:textId="77777777" w:rsidR="00B04868" w:rsidRPr="00FC0B03" w:rsidRDefault="00B04868" w:rsidP="008236A7">
      <w:pPr>
        <w:spacing w:afterLines="50" w:after="120"/>
        <w:jc w:val="both"/>
        <w:rPr>
          <w:rFonts w:eastAsia="ＭＳ 明朝"/>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2A9EBA42"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B17172">
        <w:rPr>
          <w:color w:val="FF0000"/>
          <w:sz w:val="22"/>
          <w:szCs w:val="21"/>
          <w:lang w:val="en-US"/>
        </w:rPr>
        <w:t>4</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1"/>
        <w:numPr>
          <w:ilvl w:val="0"/>
          <w:numId w:val="4"/>
        </w:numPr>
        <w:spacing w:before="180" w:after="120"/>
        <w:rPr>
          <w:rFonts w:eastAsia="ＭＳ 明朝"/>
          <w:b/>
          <w:bCs/>
          <w:szCs w:val="24"/>
          <w:lang w:val="en-US"/>
        </w:rPr>
      </w:pPr>
      <w:r>
        <w:rPr>
          <w:rFonts w:eastAsia="ＭＳ 明朝"/>
          <w:b/>
          <w:bCs/>
          <w:szCs w:val="24"/>
          <w:lang w:val="en-US"/>
        </w:rPr>
        <w:lastRenderedPageBreak/>
        <w:t>General</w:t>
      </w:r>
      <w:r w:rsidR="0048096F">
        <w:rPr>
          <w:rFonts w:eastAsia="ＭＳ 明朝"/>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f"/>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ＭＳ 明朝"/>
                <w:sz w:val="22"/>
              </w:rPr>
            </w:pPr>
            <w:r>
              <w:rPr>
                <w:rFonts w:eastAsia="ＭＳ 明朝" w:hint="eastAsia"/>
                <w:sz w:val="22"/>
              </w:rPr>
              <w:t>[</w:t>
            </w:r>
            <w:r>
              <w:rPr>
                <w:rFonts w:eastAsia="ＭＳ 明朝"/>
                <w:sz w:val="22"/>
              </w:rPr>
              <w:t>3]</w:t>
            </w:r>
          </w:p>
        </w:tc>
        <w:tc>
          <w:tcPr>
            <w:tcW w:w="1831" w:type="dxa"/>
          </w:tcPr>
          <w:p w14:paraId="7BB926F7" w14:textId="77777777" w:rsidR="00BD4B83" w:rsidRDefault="00F35939" w:rsidP="00E605FF">
            <w:pPr>
              <w:jc w:val="both"/>
              <w:rPr>
                <w:sz w:val="22"/>
                <w:lang w:val="en-US"/>
              </w:rPr>
            </w:pPr>
            <w:r w:rsidRPr="001A70B5">
              <w:rPr>
                <w:rFonts w:eastAsia="ＭＳ 明朝"/>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aff1"/>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aff1"/>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aff"/>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r w:rsidR="00046CDF">
              <w:rPr>
                <w:rFonts w:ascii="Calibri" w:eastAsia="ＭＳ Ｐゴシック" w:hAnsi="Calibri" w:cs="Calibri"/>
                <w:color w:val="000000"/>
                <w:szCs w:val="21"/>
                <w:lang w:val="en-US"/>
              </w:rPr>
              <w:t xml:space="preserve"> We’d like to note that </w:t>
            </w:r>
            <w:r w:rsidR="00146685">
              <w:rPr>
                <w:rFonts w:ascii="Calibri" w:eastAsia="ＭＳ Ｐゴシック" w:hAnsi="Calibri" w:cs="Calibri"/>
                <w:color w:val="000000"/>
                <w:szCs w:val="21"/>
                <w:lang w:val="en-US"/>
              </w:rPr>
              <w:t xml:space="preserve">our contribution also proposed this wording as part of the </w:t>
            </w:r>
            <w:r w:rsidR="00A80301">
              <w:rPr>
                <w:rFonts w:ascii="Calibri" w:eastAsia="ＭＳ Ｐゴシック" w:hAnsi="Calibri" w:cs="Calibri"/>
                <w:color w:val="000000"/>
                <w:szCs w:val="21"/>
                <w:lang w:val="en-US"/>
              </w:rPr>
              <w:t>changes in Section 23.</w:t>
            </w:r>
            <w:r w:rsidR="00146685">
              <w:rPr>
                <w:rFonts w:ascii="Calibri" w:eastAsia="ＭＳ Ｐゴシック"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ＭＳ Ｐゴシック"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SimSun"/>
                <w:szCs w:val="21"/>
                <w:lang w:val="en-US" w:eastAsia="zh-CN"/>
              </w:rPr>
            </w:pPr>
            <w:r>
              <w:rPr>
                <w:rFonts w:eastAsia="SimSun" w:hint="eastAsia"/>
                <w:szCs w:val="21"/>
                <w:lang w:val="en-US" w:eastAsia="zh-CN"/>
              </w:rPr>
              <w:t>ZTE,Sanechips</w:t>
            </w:r>
          </w:p>
        </w:tc>
        <w:tc>
          <w:tcPr>
            <w:tcW w:w="4612" w:type="pct"/>
          </w:tcPr>
          <w:p w14:paraId="43CD598D" w14:textId="77777777" w:rsidR="008236A7" w:rsidRPr="006F7EC1" w:rsidRDefault="008236A7" w:rsidP="0016501D">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Agree</w:t>
            </w:r>
          </w:p>
        </w:tc>
      </w:tr>
      <w:tr w:rsidR="00E654B9" w:rsidRPr="007F0249" w14:paraId="11C47FB4" w14:textId="77777777" w:rsidTr="00E605FF">
        <w:tc>
          <w:tcPr>
            <w:tcW w:w="388" w:type="pct"/>
          </w:tcPr>
          <w:p w14:paraId="76EC74A6" w14:textId="1AA4A822" w:rsidR="00E654B9" w:rsidRDefault="008F1C8B" w:rsidP="0016501D">
            <w:pPr>
              <w:jc w:val="both"/>
              <w:rPr>
                <w:rFonts w:eastAsia="SimSun"/>
                <w:szCs w:val="21"/>
                <w:lang w:val="en-US" w:eastAsia="zh-CN"/>
              </w:rPr>
            </w:pPr>
            <w:r>
              <w:rPr>
                <w:rFonts w:eastAsia="SimSun"/>
                <w:szCs w:val="21"/>
                <w:lang w:val="en-US" w:eastAsia="zh-CN"/>
              </w:rPr>
              <w:t>MediaTek</w:t>
            </w:r>
          </w:p>
        </w:tc>
        <w:tc>
          <w:tcPr>
            <w:tcW w:w="4612" w:type="pct"/>
          </w:tcPr>
          <w:p w14:paraId="6843F2BF" w14:textId="39D2D8C6" w:rsidR="00E654B9" w:rsidRDefault="008F1C8B" w:rsidP="0016501D">
            <w:pPr>
              <w:rPr>
                <w:rFonts w:ascii="Calibri" w:eastAsia="SimSun" w:hAnsi="Calibri" w:cs="Calibri"/>
                <w:color w:val="000000"/>
              </w:rPr>
            </w:pPr>
            <w:r>
              <w:rPr>
                <w:rFonts w:ascii="Calibri" w:eastAsia="SimSun" w:hAnsi="Calibri" w:cs="Calibri"/>
                <w:color w:val="000000"/>
              </w:rPr>
              <w:t>Agree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1"/>
        <w:numPr>
          <w:ilvl w:val="0"/>
          <w:numId w:val="4"/>
        </w:numPr>
        <w:spacing w:before="180" w:after="120"/>
        <w:rPr>
          <w:rFonts w:eastAsia="ＭＳ 明朝"/>
          <w:b/>
          <w:bCs/>
          <w:szCs w:val="24"/>
          <w:lang w:val="en-US"/>
        </w:rPr>
      </w:pPr>
      <w:r>
        <w:rPr>
          <w:rFonts w:eastAsia="ＭＳ 明朝"/>
          <w:b/>
          <w:bCs/>
          <w:szCs w:val="24"/>
          <w:lang w:val="en-US"/>
        </w:rPr>
        <w:t>32</w:t>
      </w:r>
      <w:r w:rsidR="00F8330C">
        <w:rPr>
          <w:rFonts w:eastAsia="ＭＳ 明朝"/>
          <w:b/>
          <w:bCs/>
          <w:szCs w:val="24"/>
          <w:lang w:val="en-US"/>
        </w:rPr>
        <w:t>-1</w:t>
      </w:r>
      <w:r w:rsidR="001F69AB">
        <w:rPr>
          <w:rFonts w:eastAsia="ＭＳ 明朝"/>
          <w:b/>
          <w:bCs/>
          <w:szCs w:val="24"/>
          <w:lang w:val="en-US"/>
        </w:rPr>
        <w:t xml:space="preserve"> to 32-</w:t>
      </w:r>
      <w:r w:rsidR="00BE54FC">
        <w:rPr>
          <w:rFonts w:eastAsia="ＭＳ 明朝"/>
          <w:b/>
          <w:bCs/>
          <w:szCs w:val="24"/>
          <w:lang w:val="en-US"/>
        </w:rPr>
        <w:t>4</w:t>
      </w:r>
      <w:r w:rsidR="001F69AB">
        <w:rPr>
          <w:rFonts w:eastAsia="ＭＳ 明朝"/>
          <w:b/>
          <w:bCs/>
          <w:szCs w:val="24"/>
          <w:lang w:val="en-US"/>
        </w:rPr>
        <w:t xml:space="preserve"> for NR</w:t>
      </w:r>
      <w:r w:rsidR="00F8330C">
        <w:rPr>
          <w:rFonts w:eastAsia="ＭＳ 明朝"/>
          <w:b/>
          <w:bCs/>
          <w:szCs w:val="24"/>
          <w:lang w:val="en-US"/>
        </w:rPr>
        <w:t>:</w:t>
      </w:r>
      <w:r w:rsidR="0098019C">
        <w:rPr>
          <w:rFonts w:eastAsia="ＭＳ 明朝"/>
          <w:b/>
          <w:bCs/>
          <w:szCs w:val="24"/>
          <w:lang w:val="en-US"/>
        </w:rPr>
        <w:t xml:space="preserve"> </w:t>
      </w:r>
      <w:r w:rsidR="001F69AB" w:rsidRPr="001F69AB">
        <w:rPr>
          <w:rFonts w:eastAsia="ＭＳ 明朝"/>
          <w:b/>
          <w:bCs/>
          <w:szCs w:val="24"/>
          <w:lang w:val="en-US"/>
        </w:rPr>
        <w:t>Receiving NR sidelink</w:t>
      </w:r>
      <w:r w:rsidR="00BE54FC">
        <w:rPr>
          <w:rFonts w:eastAsia="ＭＳ 明朝"/>
          <w:b/>
          <w:bCs/>
          <w:szCs w:val="24"/>
          <w:lang w:val="en-US"/>
        </w:rPr>
        <w:t xml:space="preserve"> / </w:t>
      </w:r>
      <w:r w:rsidR="00BE54FC" w:rsidRPr="007305AC">
        <w:rPr>
          <w:rFonts w:eastAsia="ＭＳ 明朝"/>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7"/>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ＭＳ 明朝"/>
                <w:sz w:val="22"/>
              </w:rPr>
            </w:pPr>
            <w:r>
              <w:rPr>
                <w:rFonts w:eastAsia="ＭＳ 明朝" w:hint="eastAsia"/>
                <w:sz w:val="22"/>
              </w:rPr>
              <w:t>[</w:t>
            </w:r>
            <w:r>
              <w:rPr>
                <w:rFonts w:eastAsia="ＭＳ 明朝"/>
                <w:sz w:val="22"/>
              </w:rPr>
              <w:t>3]</w:t>
            </w:r>
          </w:p>
        </w:tc>
        <w:tc>
          <w:tcPr>
            <w:tcW w:w="1831" w:type="dxa"/>
          </w:tcPr>
          <w:p w14:paraId="21F7F954" w14:textId="77777777" w:rsidR="00570BD5" w:rsidRDefault="0029059F" w:rsidP="00B453E6">
            <w:pPr>
              <w:jc w:val="both"/>
              <w:rPr>
                <w:sz w:val="22"/>
                <w:lang w:val="en-US"/>
              </w:rPr>
            </w:pPr>
            <w:r w:rsidRPr="001A70B5">
              <w:rPr>
                <w:rFonts w:eastAsia="ＭＳ 明朝"/>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aff1"/>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aff1"/>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aff1"/>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aff1"/>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aff1"/>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aff1"/>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aff1"/>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ＭＳ 明朝"/>
                <w:sz w:val="22"/>
              </w:rPr>
            </w:pPr>
            <w:r>
              <w:rPr>
                <w:rFonts w:eastAsia="ＭＳ 明朝" w:hint="eastAsia"/>
                <w:sz w:val="22"/>
              </w:rPr>
              <w:lastRenderedPageBreak/>
              <w:t>[</w:t>
            </w:r>
            <w:r>
              <w:rPr>
                <w:rFonts w:eastAsia="ＭＳ 明朝"/>
                <w:sz w:val="22"/>
              </w:rPr>
              <w:t>4]</w:t>
            </w:r>
          </w:p>
        </w:tc>
        <w:tc>
          <w:tcPr>
            <w:tcW w:w="1831" w:type="dxa"/>
          </w:tcPr>
          <w:p w14:paraId="3083435B" w14:textId="77777777" w:rsidR="00590764" w:rsidRDefault="00590764" w:rsidP="00590764">
            <w:pPr>
              <w:jc w:val="both"/>
              <w:rPr>
                <w:sz w:val="22"/>
                <w:lang w:val="en-US"/>
              </w:rPr>
            </w:pPr>
            <w:r w:rsidRPr="001A70B5">
              <w:rPr>
                <w:rFonts w:eastAsia="ＭＳ 明朝"/>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aff1"/>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aff1"/>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aff1"/>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04C40928" w14:textId="77777777" w:rsidR="00590764" w:rsidRPr="00DA6B6F" w:rsidRDefault="00590764" w:rsidP="00590764">
            <w:pPr>
              <w:pStyle w:val="aff1"/>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aff1"/>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aff1"/>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aff1"/>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aff1"/>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lastRenderedPageBreak/>
                    <w:t>32. NR_SL_enh</w:t>
                  </w:r>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a4"/>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aff"/>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af"/>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a4"/>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af"/>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af"/>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a4"/>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aff"/>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a4"/>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af"/>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0731609A" w14:textId="77777777" w:rsidR="00A0497A" w:rsidRDefault="00BF700C" w:rsidP="00590764">
            <w:pPr>
              <w:jc w:val="both"/>
              <w:rPr>
                <w:sz w:val="22"/>
                <w:lang w:val="en-US"/>
              </w:rPr>
            </w:pPr>
            <w:r w:rsidRPr="001A70B5">
              <w:rPr>
                <w:rFonts w:eastAsia="ＭＳ 明朝"/>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a4"/>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aff"/>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aff1"/>
                    <w:numPr>
                      <w:ilvl w:val="1"/>
                      <w:numId w:val="9"/>
                    </w:numPr>
                    <w:spacing w:afterLines="50" w:after="120"/>
                    <w:ind w:leftChars="0"/>
                    <w:jc w:val="both"/>
                    <w:rPr>
                      <w:rFonts w:eastAsia="ＭＳ Ｐゴシック"/>
                      <w:color w:val="000000" w:themeColor="text1"/>
                    </w:rPr>
                  </w:pPr>
                  <w:r>
                    <w:rPr>
                      <w:b/>
                      <w:bCs/>
                      <w:szCs w:val="21"/>
                    </w:rPr>
                    <w:t>R</w:t>
                  </w:r>
                  <w:r w:rsidRPr="00400995">
                    <w:rPr>
                      <w:b/>
                      <w:bCs/>
                      <w:szCs w:val="21"/>
                    </w:rPr>
                    <w:t>x capabilities</w:t>
                  </w:r>
                </w:p>
                <w:p w14:paraId="4BB5583D" w14:textId="77777777" w:rsidR="00BF700C" w:rsidRDefault="00BF700C" w:rsidP="00BF700C">
                  <w:pPr>
                    <w:pStyle w:val="aff1"/>
                    <w:numPr>
                      <w:ilvl w:val="2"/>
                      <w:numId w:val="9"/>
                    </w:numPr>
                    <w:ind w:leftChars="0"/>
                    <w:rPr>
                      <w:rFonts w:eastAsia="ＭＳ Ｐゴシック"/>
                      <w:b/>
                      <w:bCs/>
                      <w:color w:val="000000" w:themeColor="text1"/>
                    </w:rPr>
                  </w:pPr>
                  <w:r w:rsidRPr="00C830A8">
                    <w:rPr>
                      <w:rFonts w:eastAsia="ＭＳ Ｐゴシック" w:hint="eastAsia"/>
                      <w:b/>
                      <w:bCs/>
                    </w:rPr>
                    <w:t>F</w:t>
                  </w:r>
                  <w:r w:rsidRPr="00C830A8">
                    <w:rPr>
                      <w:rFonts w:eastAsia="ＭＳ Ｐゴシック"/>
                      <w:b/>
                      <w:bCs/>
                    </w:rPr>
                    <w:t>FS</w:t>
                  </w:r>
                  <w:r>
                    <w:rPr>
                      <w:rFonts w:eastAsia="ＭＳ Ｐゴシック"/>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ＭＳ Ｐゴシック"/>
                      <w:b/>
                      <w:bCs/>
                    </w:rPr>
                    <w:t>o</w:t>
                  </w:r>
                  <w:r w:rsidRPr="00C421CF">
                    <w:rPr>
                      <w:rFonts w:eastAsia="ＭＳ Ｐゴシック"/>
                      <w:b/>
                      <w:bCs/>
                      <w:color w:val="000000" w:themeColor="text1"/>
                    </w:rPr>
                    <w:t xml:space="preserve"> SL reception</w:t>
                  </w:r>
                </w:p>
                <w:p w14:paraId="070705AA" w14:textId="77777777" w:rsidR="00BF700C" w:rsidRPr="00F128A1" w:rsidRDefault="00BF700C" w:rsidP="00BF700C">
                  <w:pPr>
                    <w:pStyle w:val="aff1"/>
                    <w:numPr>
                      <w:ilvl w:val="2"/>
                      <w:numId w:val="9"/>
                    </w:numPr>
                    <w:ind w:leftChars="0"/>
                    <w:rPr>
                      <w:rFonts w:eastAsia="ＭＳ Ｐゴシック"/>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aff1"/>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a4"/>
              <w:rPr>
                <w:rFonts w:eastAsiaTheme="minorEastAsia"/>
                <w:sz w:val="20"/>
                <w:lang w:eastAsia="zh-CN"/>
              </w:rPr>
            </w:pPr>
          </w:p>
          <w:p w14:paraId="534CF8D1" w14:textId="77777777"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ＭＳ 明朝"/>
                <w:sz w:val="22"/>
              </w:rPr>
            </w:pPr>
            <w:r>
              <w:rPr>
                <w:rFonts w:eastAsia="ＭＳ 明朝" w:hint="eastAsia"/>
                <w:sz w:val="22"/>
              </w:rPr>
              <w:t>[</w:t>
            </w:r>
            <w:r>
              <w:rPr>
                <w:rFonts w:eastAsia="ＭＳ 明朝"/>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a4"/>
              <w:rPr>
                <w:rFonts w:eastAsiaTheme="minorEastAsia"/>
                <w:lang w:eastAsia="zh-CN"/>
              </w:rPr>
            </w:pPr>
          </w:p>
          <w:p w14:paraId="76BCE8E6"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a4"/>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a4"/>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61F31F0F" w14:textId="77777777" w:rsidR="00A0497A" w:rsidRDefault="00C62A84" w:rsidP="00590764">
            <w:pPr>
              <w:jc w:val="both"/>
              <w:rPr>
                <w:sz w:val="22"/>
                <w:lang w:val="en-US"/>
              </w:rPr>
            </w:pPr>
            <w:r w:rsidRPr="001A70B5">
              <w:rPr>
                <w:rFonts w:eastAsia="ＭＳ 明朝"/>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lastRenderedPageBreak/>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af"/>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aff"/>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lastRenderedPageBreak/>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ＭＳ 明朝"/>
                <w:sz w:val="22"/>
              </w:rPr>
            </w:pPr>
            <w:r>
              <w:rPr>
                <w:rFonts w:eastAsia="ＭＳ 明朝" w:hint="eastAsia"/>
                <w:sz w:val="22"/>
              </w:rPr>
              <w:t>[</w:t>
            </w:r>
            <w:r>
              <w:rPr>
                <w:rFonts w:eastAsia="ＭＳ 明朝"/>
                <w:sz w:val="22"/>
              </w:rPr>
              <w:t>10]</w:t>
            </w:r>
          </w:p>
        </w:tc>
        <w:tc>
          <w:tcPr>
            <w:tcW w:w="1831" w:type="dxa"/>
          </w:tcPr>
          <w:p w14:paraId="4274A136" w14:textId="77777777" w:rsidR="00344FBA" w:rsidRDefault="00344FBA" w:rsidP="00590764">
            <w:pPr>
              <w:jc w:val="both"/>
              <w:rPr>
                <w:sz w:val="22"/>
                <w:lang w:val="en-US"/>
              </w:rPr>
            </w:pPr>
            <w:r w:rsidRPr="001A70B5">
              <w:rPr>
                <w:rFonts w:eastAsia="ＭＳ 明朝"/>
                <w:sz w:val="22"/>
              </w:rPr>
              <w:t>ZTE, Sanechips</w:t>
            </w:r>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aff"/>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lastRenderedPageBreak/>
              <w:t xml:space="preserve">The characteristic of different types of UE is elaborated as follows: </w:t>
            </w:r>
          </w:p>
          <w:p w14:paraId="39D9837D" w14:textId="77777777" w:rsidR="00344FBA" w:rsidRDefault="00344FBA" w:rsidP="00344FBA">
            <w:pPr>
              <w:spacing w:before="120" w:after="120"/>
            </w:pPr>
            <w:r>
              <w:rPr>
                <w:rFonts w:hint="eastAsia"/>
              </w:rPr>
              <w:t>Type A: UE can not receive PSSCH/PSCCH/PSFCH/S-SSB. Thus UE can only perform random selection only due to lack of sensing results.</w:t>
            </w:r>
          </w:p>
          <w:p w14:paraId="6896201C"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625AB9DF"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D9988D6"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f"/>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f"/>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ＭＳ 明朝"/>
                <w:spacing w:val="-6"/>
                <w:sz w:val="22"/>
                <w:szCs w:val="22"/>
                <w:lang w:val="en-US" w:eastAsia="en-GB"/>
              </w:rPr>
            </w:pPr>
            <w:r>
              <w:rPr>
                <w:rFonts w:eastAsia="Malgun Gothic" w:cs="Batang"/>
                <w:sz w:val="22"/>
                <w:szCs w:val="22"/>
                <w:lang w:val="en-US" w:eastAsia="en-US"/>
              </w:rPr>
              <w:lastRenderedPageBreak/>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aff1"/>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EB7395" w14:textId="77777777" w:rsidR="007F27B8" w:rsidRDefault="00B00F40" w:rsidP="00590764">
            <w:pPr>
              <w:jc w:val="both"/>
              <w:rPr>
                <w:sz w:val="22"/>
                <w:lang w:val="en-US"/>
              </w:rPr>
            </w:pPr>
            <w:r w:rsidRPr="001A70B5">
              <w:rPr>
                <w:rFonts w:eastAsia="ＭＳ 明朝"/>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ＭＳ 明朝"/>
                <w:sz w:val="22"/>
              </w:rPr>
            </w:pPr>
            <w:r>
              <w:rPr>
                <w:rFonts w:eastAsia="ＭＳ 明朝" w:hint="eastAsia"/>
                <w:sz w:val="22"/>
              </w:rPr>
              <w:lastRenderedPageBreak/>
              <w:t>[</w:t>
            </w:r>
            <w:r>
              <w:rPr>
                <w:rFonts w:eastAsia="ＭＳ 明朝"/>
                <w:sz w:val="22"/>
              </w:rPr>
              <w:t>14]</w:t>
            </w:r>
          </w:p>
        </w:tc>
        <w:tc>
          <w:tcPr>
            <w:tcW w:w="1831" w:type="dxa"/>
          </w:tcPr>
          <w:p w14:paraId="0E7E5091" w14:textId="77777777" w:rsidR="007F27B8" w:rsidRDefault="0001585C" w:rsidP="00590764">
            <w:pPr>
              <w:jc w:val="both"/>
              <w:rPr>
                <w:sz w:val="22"/>
                <w:lang w:val="en-US"/>
              </w:rPr>
            </w:pPr>
            <w:r w:rsidRPr="001A70B5">
              <w:rPr>
                <w:rFonts w:eastAsia="ＭＳ 明朝"/>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64F771E8" w14:textId="77777777" w:rsidR="0001585C" w:rsidRPr="00BB4B73" w:rsidRDefault="0001585C" w:rsidP="0001585C">
            <w:pPr>
              <w:pStyle w:val="af"/>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af"/>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ＭＳ 明朝"/>
                <w:sz w:val="22"/>
              </w:rPr>
            </w:pPr>
            <w:r>
              <w:rPr>
                <w:rFonts w:eastAsia="ＭＳ 明朝" w:hint="eastAsia"/>
                <w:sz w:val="22"/>
              </w:rPr>
              <w:lastRenderedPageBreak/>
              <w:t>[</w:t>
            </w:r>
            <w:r>
              <w:rPr>
                <w:rFonts w:eastAsia="ＭＳ 明朝"/>
                <w:sz w:val="22"/>
              </w:rPr>
              <w:t>15]</w:t>
            </w:r>
          </w:p>
        </w:tc>
        <w:tc>
          <w:tcPr>
            <w:tcW w:w="1831" w:type="dxa"/>
          </w:tcPr>
          <w:p w14:paraId="682C15B3" w14:textId="77777777" w:rsidR="007F27B8" w:rsidRDefault="008E1EBB" w:rsidP="00590764">
            <w:pPr>
              <w:jc w:val="both"/>
              <w:rPr>
                <w:sz w:val="22"/>
                <w:lang w:val="en-US"/>
              </w:rPr>
            </w:pPr>
            <w:r w:rsidRPr="001A70B5">
              <w:rPr>
                <w:rFonts w:eastAsia="ＭＳ 明朝"/>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aff1"/>
              <w:numPr>
                <w:ilvl w:val="1"/>
                <w:numId w:val="9"/>
              </w:numPr>
              <w:spacing w:afterLines="50" w:after="120"/>
              <w:ind w:leftChars="0"/>
              <w:jc w:val="both"/>
              <w:rPr>
                <w:rFonts w:eastAsia="ＭＳ Ｐゴシック"/>
                <w:color w:val="000000" w:themeColor="text1"/>
              </w:rPr>
            </w:pPr>
            <w:r>
              <w:rPr>
                <w:b/>
                <w:bCs/>
                <w:szCs w:val="21"/>
              </w:rPr>
              <w:t>Rx capabilities</w:t>
            </w:r>
          </w:p>
          <w:p w14:paraId="0CC6BDAB" w14:textId="77777777" w:rsidR="008E1EBB" w:rsidRDefault="008E1EBB" w:rsidP="008E1EBB">
            <w:pPr>
              <w:pStyle w:val="aff1"/>
              <w:numPr>
                <w:ilvl w:val="2"/>
                <w:numId w:val="9"/>
              </w:numPr>
              <w:spacing w:after="0"/>
              <w:ind w:leftChars="0"/>
              <w:rPr>
                <w:rFonts w:eastAsia="ＭＳ Ｐゴシック"/>
                <w:b/>
                <w:bCs/>
                <w:color w:val="000000" w:themeColor="text1"/>
              </w:rPr>
            </w:pPr>
            <w:r>
              <w:rPr>
                <w:rFonts w:eastAsia="ＭＳ Ｐゴシック"/>
                <w:b/>
                <w:bCs/>
              </w:rPr>
              <w:t>FFS:</w:t>
            </w:r>
            <w:r>
              <w:rPr>
                <w:b/>
                <w:bCs/>
              </w:rPr>
              <w:t xml:space="preserve"> </w:t>
            </w:r>
            <w:r>
              <w:rPr>
                <w:b/>
                <w:bCs/>
                <w:color w:val="FF0000"/>
              </w:rPr>
              <w:t>whether/how to represent the capability for</w:t>
            </w:r>
            <w:r>
              <w:rPr>
                <w:b/>
                <w:bCs/>
              </w:rPr>
              <w:t xml:space="preserve"> n</w:t>
            </w:r>
            <w:r>
              <w:rPr>
                <w:rFonts w:eastAsia="ＭＳ Ｐゴシック"/>
                <w:b/>
                <w:bCs/>
              </w:rPr>
              <w:t>o</w:t>
            </w:r>
            <w:r>
              <w:rPr>
                <w:rFonts w:eastAsia="ＭＳ Ｐゴシック"/>
                <w:b/>
                <w:bCs/>
                <w:color w:val="000000" w:themeColor="text1"/>
              </w:rPr>
              <w:t xml:space="preserve"> SL reception</w:t>
            </w:r>
          </w:p>
          <w:p w14:paraId="3F6704EA" w14:textId="77777777" w:rsidR="008E1EBB" w:rsidRDefault="008E1EBB" w:rsidP="008E1EBB">
            <w:pPr>
              <w:pStyle w:val="aff1"/>
              <w:numPr>
                <w:ilvl w:val="2"/>
                <w:numId w:val="9"/>
              </w:numPr>
              <w:spacing w:after="0"/>
              <w:ind w:leftChars="0"/>
              <w:rPr>
                <w:rFonts w:eastAsia="ＭＳ Ｐゴシック"/>
                <w:b/>
                <w:bCs/>
              </w:rPr>
            </w:pPr>
            <w:r>
              <w:rPr>
                <w:b/>
                <w:bCs/>
                <w:szCs w:val="21"/>
              </w:rPr>
              <w:t>FFS: SL reception of PSFCH/S-SSB</w:t>
            </w:r>
          </w:p>
          <w:p w14:paraId="6E345CE5" w14:textId="77777777" w:rsidR="008E1EBB" w:rsidRDefault="008E1EBB" w:rsidP="008E1EBB">
            <w:pPr>
              <w:pStyle w:val="aff1"/>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f"/>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ＭＳ 明朝"/>
                <w:sz w:val="22"/>
              </w:rPr>
            </w:pPr>
            <w:r>
              <w:rPr>
                <w:rFonts w:eastAsia="ＭＳ 明朝" w:hint="eastAsia"/>
                <w:sz w:val="22"/>
              </w:rPr>
              <w:lastRenderedPageBreak/>
              <w:t>[</w:t>
            </w:r>
            <w:r>
              <w:rPr>
                <w:rFonts w:eastAsia="ＭＳ 明朝"/>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aff"/>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ＭＳ Ｐゴシック"/>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lastRenderedPageBreak/>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aff1"/>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f"/>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ＭＳ Ｐゴシック"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r w:rsidR="004E54E5">
              <w:rPr>
                <w:rFonts w:ascii="Calibri" w:eastAsia="ＭＳ Ｐゴシック"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TE, Sanechips</w:t>
            </w:r>
          </w:p>
        </w:tc>
        <w:tc>
          <w:tcPr>
            <w:tcW w:w="4612" w:type="pct"/>
          </w:tcPr>
          <w:p w14:paraId="275F1BE3"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  no need for a dedicated LS.</w:t>
            </w:r>
          </w:p>
          <w:p w14:paraId="06BD9FAC" w14:textId="77777777" w:rsidR="008236A7" w:rsidRDefault="008236A7" w:rsidP="0016501D">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16501D">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ＭＳ Ｐゴシック"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vivo: For 38.306 update, </w:t>
            </w:r>
            <w:r w:rsidR="008443E1">
              <w:rPr>
                <w:rFonts w:ascii="Calibri" w:eastAsia="ＭＳ Ｐゴシック" w:hAnsi="Calibri" w:cs="Calibri"/>
                <w:color w:val="000000"/>
                <w:szCs w:val="21"/>
                <w:lang w:val="en-US"/>
              </w:rPr>
              <w:t>it may or may not be necessary. One possible way is to capture this</w:t>
            </w:r>
            <w:r w:rsidR="007245DB">
              <w:rPr>
                <w:rFonts w:ascii="Calibri" w:eastAsia="ＭＳ Ｐゴシック" w:hAnsi="Calibri" w:cs="Calibri"/>
                <w:color w:val="000000"/>
                <w:szCs w:val="21"/>
                <w:lang w:val="en-US"/>
              </w:rPr>
              <w:t xml:space="preserve"> proposal (if agreed) </w:t>
            </w:r>
            <w:r w:rsidR="008443E1">
              <w:rPr>
                <w:rFonts w:ascii="Calibri" w:eastAsia="ＭＳ Ｐゴシック" w:hAnsi="Calibri" w:cs="Calibri"/>
                <w:color w:val="000000"/>
                <w:szCs w:val="21"/>
                <w:lang w:val="en-US"/>
              </w:rPr>
              <w:t>in the note column in Rel-17 SL FGs</w:t>
            </w:r>
            <w:r w:rsidR="007245DB">
              <w:rPr>
                <w:rFonts w:ascii="Calibri" w:eastAsia="ＭＳ Ｐゴシック" w:hAnsi="Calibri" w:cs="Calibri"/>
                <w:color w:val="000000"/>
                <w:szCs w:val="21"/>
                <w:lang w:val="en-US"/>
              </w:rPr>
              <w:t xml:space="preserve"> as suggested by ZTE</w:t>
            </w:r>
            <w:r w:rsidR="008443E1">
              <w:rPr>
                <w:rFonts w:ascii="Calibri" w:eastAsia="ＭＳ Ｐゴシック" w:hAnsi="Calibri" w:cs="Calibri"/>
                <w:color w:val="000000"/>
                <w:szCs w:val="21"/>
                <w:lang w:val="en-US"/>
              </w:rPr>
              <w:t>. I added an FFS to address this issue.</w:t>
            </w:r>
          </w:p>
          <w:p w14:paraId="63268A0A" w14:textId="40575D1E" w:rsidR="008443E1" w:rsidRDefault="007245DB"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F</w:t>
            </w:r>
            <w:r>
              <w:rPr>
                <w:rFonts w:ascii="Calibri" w:eastAsia="ＭＳ Ｐゴシック" w:hAnsi="Calibri" w:cs="Calibri"/>
                <w:color w:val="000000"/>
                <w:szCs w:val="21"/>
                <w:lang w:val="en-US"/>
              </w:rPr>
              <w:t>or inter-UE coordination, there may be following UE implementation:</w:t>
            </w:r>
          </w:p>
          <w:p w14:paraId="729C22A2" w14:textId="47F5C408" w:rsidR="007245DB" w:rsidRDefault="00CD6C05" w:rsidP="007245DB">
            <w:pPr>
              <w:pStyle w:val="aff1"/>
              <w:numPr>
                <w:ilvl w:val="0"/>
                <w:numId w:val="9"/>
              </w:numPr>
              <w:ind w:leftChars="0"/>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N</w:t>
            </w:r>
            <w:r>
              <w:rPr>
                <w:rFonts w:ascii="Calibri" w:eastAsia="ＭＳ Ｐゴシック" w:hAnsi="Calibri" w:cs="Calibri"/>
                <w:color w:val="000000"/>
                <w:szCs w:val="21"/>
                <w:lang w:val="en-US"/>
              </w:rPr>
              <w:t>ormal UE as Rel-16 supports Rel-17 IUC</w:t>
            </w:r>
          </w:p>
          <w:p w14:paraId="0FBA2AC1" w14:textId="746CA1C1" w:rsidR="00CD6C05" w:rsidRDefault="00CD6C05" w:rsidP="007245DB">
            <w:pPr>
              <w:pStyle w:val="aff1"/>
              <w:numPr>
                <w:ilvl w:val="0"/>
                <w:numId w:val="9"/>
              </w:numPr>
              <w:ind w:leftChars="0"/>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P</w:t>
            </w:r>
            <w:r>
              <w:rPr>
                <w:rFonts w:ascii="Calibri" w:eastAsia="ＭＳ Ｐゴシック" w:hAnsi="Calibri" w:cs="Calibri"/>
                <w:color w:val="000000"/>
                <w:szCs w:val="21"/>
                <w:lang w:val="en-US"/>
              </w:rPr>
              <w:t>ower saving UE in Rel-17 supports Rel-17 IUC</w:t>
            </w:r>
          </w:p>
          <w:p w14:paraId="16BA06CF" w14:textId="2850CAC5" w:rsidR="00CD6C05" w:rsidRPr="00CD6C05" w:rsidRDefault="00CD6C05" w:rsidP="00CD6C05">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F</w:t>
            </w:r>
            <w:r>
              <w:rPr>
                <w:rFonts w:ascii="Calibri" w:eastAsia="ＭＳ Ｐゴシック" w:hAnsi="Calibri" w:cs="Calibri"/>
                <w:color w:val="000000"/>
                <w:szCs w:val="21"/>
                <w:lang w:val="en-US"/>
              </w:rPr>
              <w:t xml:space="preserve">or the former UE, adding some Rel-16 basic FGs as </w:t>
            </w:r>
            <w:r w:rsidRPr="00CD6C05">
              <w:rPr>
                <w:rFonts w:ascii="Calibri" w:eastAsia="ＭＳ Ｐゴシック" w:hAnsi="Calibri" w:cs="Calibri"/>
                <w:color w:val="000000"/>
                <w:szCs w:val="21"/>
                <w:lang w:val="en-US"/>
              </w:rPr>
              <w:t>pre-requisites</w:t>
            </w:r>
            <w:r>
              <w:rPr>
                <w:rFonts w:ascii="Calibri" w:eastAsia="ＭＳ Ｐゴシック" w:hAnsi="Calibri" w:cs="Calibri"/>
                <w:color w:val="000000"/>
                <w:szCs w:val="21"/>
                <w:lang w:val="en-US"/>
              </w:rPr>
              <w:t xml:space="preserve"> would be enough. However, for the latter UE, it would not be appropriate to add some Rel-16 basic FGs as </w:t>
            </w:r>
            <w:r w:rsidRPr="00CD6C05">
              <w:rPr>
                <w:rFonts w:ascii="Calibri" w:eastAsia="ＭＳ Ｐゴシック" w:hAnsi="Calibri" w:cs="Calibri"/>
                <w:color w:val="000000"/>
                <w:szCs w:val="21"/>
                <w:lang w:val="en-US"/>
              </w:rPr>
              <w:t>pre-requisites</w:t>
            </w:r>
            <w:r>
              <w:rPr>
                <w:rFonts w:ascii="Calibri" w:eastAsia="ＭＳ Ｐゴシック"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 xml:space="preserve"> </w:t>
            </w:r>
            <w:r w:rsidR="00716859">
              <w:rPr>
                <w:rFonts w:ascii="Calibri" w:eastAsia="ＭＳ Ｐゴシック" w:hAnsi="Calibri" w:cs="Calibri"/>
                <w:color w:val="000000"/>
                <w:szCs w:val="21"/>
                <w:lang w:val="en-US"/>
              </w:rPr>
              <w:t xml:space="preserve">@FUTUREWEI: FG cannot be supported/reported per component and hence, </w:t>
            </w:r>
            <w:r w:rsidR="00716859" w:rsidRPr="00716859">
              <w:rPr>
                <w:rFonts w:ascii="Calibri" w:eastAsia="ＭＳ Ｐゴシック" w:hAnsi="Calibri" w:cs="Calibri"/>
                <w:color w:val="000000"/>
                <w:szCs w:val="21"/>
                <w:lang w:val="en-US"/>
              </w:rPr>
              <w:t>pre-requisites</w:t>
            </w:r>
            <w:r w:rsidR="00716859">
              <w:rPr>
                <w:rFonts w:ascii="Calibri" w:eastAsia="ＭＳ Ｐゴシック" w:hAnsi="Calibri" w:cs="Calibri"/>
                <w:color w:val="000000"/>
                <w:szCs w:val="21"/>
                <w:lang w:val="en-US"/>
              </w:rPr>
              <w:t xml:space="preserve"> should be defined per FG level.</w:t>
            </w:r>
          </w:p>
          <w:p w14:paraId="58B0E3F9" w14:textId="15269DC7" w:rsidR="00716859" w:rsidRDefault="00716859" w:rsidP="00820CC0">
            <w:pPr>
              <w:rPr>
                <w:rFonts w:ascii="Calibri" w:eastAsia="ＭＳ Ｐゴシック" w:hAnsi="Calibri" w:cs="Calibri"/>
                <w:color w:val="000000"/>
                <w:szCs w:val="21"/>
                <w:lang w:val="en-US"/>
              </w:rPr>
            </w:pPr>
          </w:p>
          <w:p w14:paraId="057F985D" w14:textId="11397AD3" w:rsidR="00716859" w:rsidRDefault="00716859"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for receiving NR sidelink and/or transmitting NR sidelink mode 2</w:t>
            </w:r>
            <w:r w:rsidRPr="00267E08">
              <w:rPr>
                <w:b/>
                <w:bCs/>
                <w:szCs w:val="21"/>
                <w:lang w:val="en-US"/>
              </w:rPr>
              <w:t xml:space="preserve">. </w:t>
            </w:r>
          </w:p>
          <w:p w14:paraId="0C1D61E2" w14:textId="612445B4" w:rsidR="00716859" w:rsidRDefault="00716859" w:rsidP="00716859">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Let me clarify/modify our previous comment.</w:t>
            </w:r>
          </w:p>
          <w:p w14:paraId="21A7692F" w14:textId="3E5CA5BD" w:rsidR="004B1190"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Our question is whether Rel-17 UE supporting full sensing with support of some Rel-17 FGs (e.g. partial sensing or IUC or etc.) can skip support of Rel-16 FGs. In our view, the reason of introducing basic FGs is to ensure performance level. We understand that UE not supporting full sensing can skip support of those FGs e.g. for P-UE.</w:t>
            </w:r>
            <w:r w:rsidR="00FC1DAA">
              <w:rPr>
                <w:rFonts w:ascii="Calibri" w:eastAsia="ＭＳ Ｐゴシック" w:hAnsi="Calibri" w:cs="Calibri"/>
                <w:color w:val="000000"/>
                <w:szCs w:val="21"/>
                <w:lang w:val="en-US"/>
              </w:rPr>
              <w:t xml:space="preserve"> Such UEs will have limited capabilities, so basic FGs concept is not suitable. </w:t>
            </w:r>
            <w:r>
              <w:rPr>
                <w:rFonts w:ascii="Calibri" w:eastAsia="ＭＳ Ｐゴシック"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r w:rsidR="003D780A" w:rsidRPr="007F0249" w14:paraId="62852ECC" w14:textId="77777777" w:rsidTr="004F32EF">
        <w:tc>
          <w:tcPr>
            <w:tcW w:w="388" w:type="pct"/>
          </w:tcPr>
          <w:p w14:paraId="71D6AAAB" w14:textId="2A6137C1" w:rsidR="003D780A" w:rsidRDefault="003D780A" w:rsidP="00820CC0">
            <w:pPr>
              <w:jc w:val="both"/>
              <w:rPr>
                <w:rFonts w:eastAsiaTheme="minorEastAsia"/>
                <w:szCs w:val="21"/>
                <w:lang w:val="en-US" w:eastAsia="zh-CN"/>
              </w:rPr>
            </w:pPr>
            <w:r>
              <w:rPr>
                <w:rFonts w:eastAsiaTheme="minorEastAsia"/>
                <w:szCs w:val="21"/>
                <w:lang w:val="en-US" w:eastAsia="zh-CN"/>
              </w:rPr>
              <w:t>MediaTek</w:t>
            </w:r>
          </w:p>
        </w:tc>
        <w:tc>
          <w:tcPr>
            <w:tcW w:w="4612" w:type="pct"/>
          </w:tcPr>
          <w:p w14:paraId="15EFC2BF" w14:textId="42A2BBA3" w:rsidR="003D780A" w:rsidRDefault="003D780A"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a question for clarification here. Is the wording “</w:t>
            </w:r>
            <w:r>
              <w:rPr>
                <w:b/>
                <w:bCs/>
                <w:szCs w:val="21"/>
                <w:lang w:val="en-US"/>
              </w:rPr>
              <w:t xml:space="preserve">UE supporting Rel-17 SL FGs </w:t>
            </w:r>
            <w:r w:rsidRPr="00716859">
              <w:rPr>
                <w:b/>
                <w:bCs/>
                <w:color w:val="FF0000"/>
                <w:szCs w:val="21"/>
                <w:lang w:val="en-US"/>
              </w:rPr>
              <w:t>for receiving NR sidelink and/or transmitting NR sidelink mode 2</w:t>
            </w:r>
            <w:r>
              <w:rPr>
                <w:rFonts w:ascii="Calibri" w:eastAsiaTheme="minorEastAsia" w:hAnsi="Calibri" w:cs="Calibri"/>
                <w:color w:val="000000"/>
                <w:szCs w:val="21"/>
                <w:lang w:val="en-US" w:eastAsia="zh-CN"/>
              </w:rPr>
              <w:t xml:space="preserve">” in the main bullet referring to UEs supporting at least one of the Rel-17 FGs for sidelink power saving? If yes, </w:t>
            </w:r>
            <w:r w:rsidR="00710CDD">
              <w:rPr>
                <w:rFonts w:ascii="Calibri" w:eastAsiaTheme="minorEastAsia" w:hAnsi="Calibri" w:cs="Calibri"/>
                <w:color w:val="000000"/>
                <w:szCs w:val="21"/>
                <w:lang w:val="en-US" w:eastAsia="zh-CN"/>
              </w:rPr>
              <w:t>we</w:t>
            </w:r>
            <w:r>
              <w:rPr>
                <w:rFonts w:ascii="Calibri" w:eastAsiaTheme="minorEastAsia" w:hAnsi="Calibri" w:cs="Calibri"/>
                <w:color w:val="000000"/>
                <w:szCs w:val="21"/>
                <w:lang w:val="en-US" w:eastAsia="zh-CN"/>
              </w:rPr>
              <w:t xml:space="preserve"> are supportive of FL2 proposal. </w:t>
            </w:r>
          </w:p>
          <w:p w14:paraId="24EAD8E1" w14:textId="4D9516BA" w:rsidR="003D780A" w:rsidRDefault="00710CDD"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our understanding is correct, w</w:t>
            </w:r>
            <w:r w:rsidR="003D780A">
              <w:rPr>
                <w:rFonts w:ascii="Calibri" w:eastAsiaTheme="minorEastAsia" w:hAnsi="Calibri" w:cs="Calibri"/>
                <w:color w:val="000000"/>
                <w:szCs w:val="21"/>
                <w:lang w:val="en-US" w:eastAsia="zh-CN"/>
              </w:rPr>
              <w:t xml:space="preserve">e </w:t>
            </w:r>
            <w:r>
              <w:rPr>
                <w:rFonts w:ascii="Calibri" w:eastAsiaTheme="minorEastAsia" w:hAnsi="Calibri" w:cs="Calibri"/>
                <w:color w:val="000000"/>
                <w:szCs w:val="21"/>
                <w:lang w:val="en-US" w:eastAsia="zh-CN"/>
              </w:rPr>
              <w:t xml:space="preserve">suggest clarifying the proposal a bit </w:t>
            </w:r>
            <w:r w:rsidR="003D780A">
              <w:rPr>
                <w:rFonts w:ascii="Calibri" w:eastAsiaTheme="minorEastAsia" w:hAnsi="Calibri" w:cs="Calibri"/>
                <w:color w:val="000000"/>
                <w:szCs w:val="21"/>
                <w:lang w:val="en-US" w:eastAsia="zh-CN"/>
              </w:rPr>
              <w:t>as follows:</w:t>
            </w:r>
          </w:p>
          <w:p w14:paraId="6A60E515" w14:textId="77777777" w:rsidR="003D780A" w:rsidRPr="00FC1662" w:rsidRDefault="003D780A" w:rsidP="003D780A">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24144A0" w14:textId="121CE9D2" w:rsidR="003D780A" w:rsidRDefault="003D780A" w:rsidP="003D780A">
            <w:pPr>
              <w:pStyle w:val="aff1"/>
              <w:numPr>
                <w:ilvl w:val="0"/>
                <w:numId w:val="9"/>
              </w:numPr>
              <w:spacing w:afterLines="50" w:after="120"/>
              <w:ind w:leftChars="0"/>
              <w:jc w:val="both"/>
              <w:rPr>
                <w:b/>
                <w:bCs/>
                <w:szCs w:val="21"/>
                <w:lang w:val="en-US"/>
              </w:rPr>
            </w:pPr>
            <w:r w:rsidRPr="00267E08">
              <w:rPr>
                <w:b/>
                <w:bCs/>
                <w:szCs w:val="21"/>
                <w:lang w:val="en-US"/>
              </w:rPr>
              <w:lastRenderedPageBreak/>
              <w:t xml:space="preserve">Rel-16 basic FGs are not basic FGs </w:t>
            </w:r>
            <w:r>
              <w:rPr>
                <w:b/>
                <w:bCs/>
                <w:szCs w:val="21"/>
                <w:lang w:val="en-US"/>
              </w:rPr>
              <w:t xml:space="preserve">for UE supporting </w:t>
            </w:r>
            <w:r w:rsidRPr="003D780A">
              <w:rPr>
                <w:b/>
                <w:bCs/>
                <w:color w:val="00B050"/>
                <w:szCs w:val="21"/>
                <w:lang w:val="en-US"/>
              </w:rPr>
              <w:t xml:space="preserve">at least one of </w:t>
            </w:r>
            <w:r>
              <w:rPr>
                <w:b/>
                <w:bCs/>
                <w:color w:val="00B050"/>
                <w:szCs w:val="21"/>
                <w:lang w:val="en-US"/>
              </w:rPr>
              <w:t xml:space="preserve">the </w:t>
            </w:r>
            <w:r>
              <w:rPr>
                <w:b/>
                <w:bCs/>
                <w:szCs w:val="21"/>
                <w:lang w:val="en-US"/>
              </w:rPr>
              <w:t xml:space="preserve">Rel-17 SL FGs </w:t>
            </w:r>
            <w:r w:rsidRPr="003D780A">
              <w:rPr>
                <w:b/>
                <w:bCs/>
                <w:color w:val="00B050"/>
                <w:szCs w:val="21"/>
                <w:lang w:val="en-US"/>
              </w:rPr>
              <w:t xml:space="preserve">related to </w:t>
            </w:r>
            <w:r w:rsidRPr="003D780A">
              <w:rPr>
                <w:b/>
                <w:bCs/>
                <w:strike/>
                <w:color w:val="00B050"/>
                <w:szCs w:val="21"/>
                <w:lang w:val="en-US"/>
              </w:rPr>
              <w:t>for</w:t>
            </w:r>
            <w:r w:rsidRPr="003D780A">
              <w:rPr>
                <w:b/>
                <w:bCs/>
                <w:color w:val="00B050"/>
                <w:szCs w:val="21"/>
                <w:lang w:val="en-US"/>
              </w:rPr>
              <w:t xml:space="preserve"> </w:t>
            </w:r>
            <w:r w:rsidRPr="00716859">
              <w:rPr>
                <w:b/>
                <w:bCs/>
                <w:color w:val="FF0000"/>
                <w:szCs w:val="21"/>
                <w:lang w:val="en-US"/>
              </w:rPr>
              <w:t xml:space="preserve">receiving NR sidelink </w:t>
            </w:r>
            <w:r w:rsidRPr="003D780A">
              <w:rPr>
                <w:b/>
                <w:bCs/>
                <w:strike/>
                <w:color w:val="00B050"/>
                <w:szCs w:val="21"/>
                <w:lang w:val="en-US"/>
              </w:rPr>
              <w:t>and/</w:t>
            </w:r>
            <w:r w:rsidRPr="00716859">
              <w:rPr>
                <w:b/>
                <w:bCs/>
                <w:color w:val="FF0000"/>
                <w:szCs w:val="21"/>
                <w:lang w:val="en-US"/>
              </w:rPr>
              <w:t xml:space="preserve">or </w:t>
            </w:r>
            <w:r w:rsidRPr="003D780A">
              <w:rPr>
                <w:b/>
                <w:bCs/>
                <w:color w:val="00B050"/>
                <w:szCs w:val="21"/>
                <w:lang w:val="en-US"/>
              </w:rPr>
              <w:t xml:space="preserve">one of </w:t>
            </w:r>
            <w:r>
              <w:rPr>
                <w:b/>
                <w:bCs/>
                <w:color w:val="00B050"/>
                <w:szCs w:val="21"/>
                <w:lang w:val="en-US"/>
              </w:rPr>
              <w:t xml:space="preserve">the Rel-17 SL FGs related to </w:t>
            </w:r>
            <w:r w:rsidRPr="00716859">
              <w:rPr>
                <w:b/>
                <w:bCs/>
                <w:color w:val="FF0000"/>
                <w:szCs w:val="21"/>
                <w:lang w:val="en-US"/>
              </w:rPr>
              <w:t>transmitting NR sidelink mode 2</w:t>
            </w:r>
            <w:r w:rsidRPr="00267E08">
              <w:rPr>
                <w:b/>
                <w:bCs/>
                <w:szCs w:val="21"/>
                <w:lang w:val="en-US"/>
              </w:rPr>
              <w:t xml:space="preserve"> </w:t>
            </w:r>
          </w:p>
          <w:p w14:paraId="3CF27A7A" w14:textId="77777777" w:rsidR="003D780A" w:rsidRDefault="003D780A" w:rsidP="003D780A">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112F3B31" w14:textId="77777777" w:rsidR="003D780A" w:rsidRDefault="003D780A" w:rsidP="003D780A">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35E44E0" w14:textId="5BFE7DA6" w:rsidR="003D780A" w:rsidRPr="003D780A" w:rsidRDefault="003D780A" w:rsidP="003D780A">
            <w:pPr>
              <w:pStyle w:val="aff1"/>
              <w:numPr>
                <w:ilvl w:val="1"/>
                <w:numId w:val="9"/>
              </w:numPr>
              <w:spacing w:afterLines="50" w:after="120"/>
              <w:ind w:leftChars="0"/>
              <w:jc w:val="both"/>
              <w:rPr>
                <w:b/>
                <w:bCs/>
                <w:color w:val="FF0000"/>
                <w:szCs w:val="21"/>
                <w:lang w:val="en-US"/>
              </w:rPr>
            </w:pPr>
            <w:r w:rsidRPr="003D780A">
              <w:rPr>
                <w:rFonts w:hint="eastAsia"/>
                <w:b/>
                <w:bCs/>
                <w:color w:val="FF0000"/>
                <w:szCs w:val="21"/>
                <w:lang w:val="en-US"/>
              </w:rPr>
              <w:t>F</w:t>
            </w:r>
            <w:r w:rsidRPr="003D780A">
              <w:rPr>
                <w:b/>
                <w:bCs/>
                <w:color w:val="FF0000"/>
                <w:szCs w:val="21"/>
                <w:lang w:val="en-US"/>
              </w:rPr>
              <w:t>FS whether this is applicable for UE supporting Rel-17 SL FGs for inter-UE coordination</w:t>
            </w:r>
          </w:p>
        </w:tc>
      </w:tr>
      <w:tr w:rsidR="00D12EBF" w:rsidRPr="007F0249" w14:paraId="6818D7F1" w14:textId="77777777" w:rsidTr="004F32EF">
        <w:tc>
          <w:tcPr>
            <w:tcW w:w="388" w:type="pct"/>
          </w:tcPr>
          <w:p w14:paraId="155ED911" w14:textId="3D2D0DFC"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Huawei, HiSilicon</w:t>
            </w:r>
          </w:p>
        </w:tc>
        <w:tc>
          <w:tcPr>
            <w:tcW w:w="4612" w:type="pct"/>
          </w:tcPr>
          <w:p w14:paraId="5AC4BBDF" w14:textId="55B3BA5B" w:rsidR="00D12EBF" w:rsidRDefault="00D12EBF"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The idea of the proposal (i.e. Rel-16 FGs are of course not basic in Rel-17) is fine, but the wording is not.</w:t>
            </w:r>
          </w:p>
          <w:p w14:paraId="4C3D0254" w14:textId="645B7FCF" w:rsidR="00D12EBF" w:rsidRDefault="00D12EBF"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It should cover both power saving and inter-UE coordination. Otherwise, it confuses “basic FGs” with “pre-requisites”. It does not make sense to say that a FG might be basic for only parts of a </w:t>
            </w:r>
            <w:r w:rsidR="009720D7">
              <w:rPr>
                <w:rFonts w:ascii="Calibri" w:eastAsiaTheme="minorEastAsia" w:hAnsi="Calibri" w:cs="Calibri"/>
                <w:color w:val="000000"/>
                <w:szCs w:val="21"/>
                <w:lang w:val="en-US" w:eastAsia="zh-CN"/>
              </w:rPr>
              <w:t>release (i.e. it appears to say that Rel-16 is not basic for power saving but might be basic for inter-UE. But, an FG is either basic or it is not)</w:t>
            </w:r>
            <w:r>
              <w:rPr>
                <w:rFonts w:ascii="Calibri" w:eastAsiaTheme="minorEastAsia" w:hAnsi="Calibri" w:cs="Calibri"/>
                <w:color w:val="000000"/>
                <w:szCs w:val="21"/>
                <w:lang w:val="en-US" w:eastAsia="zh-CN"/>
              </w:rPr>
              <w:t>.</w:t>
            </w:r>
          </w:p>
          <w:p w14:paraId="22F01BDE" w14:textId="25431419" w:rsidR="00D12EBF" w:rsidRDefault="00D12EBF"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As other companies said, the limitation to mode 2 is not correct.</w:t>
            </w:r>
          </w:p>
          <w:p w14:paraId="1966CC24" w14:textId="1735D45E" w:rsidR="009720D7" w:rsidRDefault="009720D7" w:rsidP="00D12EBF">
            <w:pPr>
              <w:pStyle w:val="aff1"/>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On DCM’s concern, it should be easy to handle these points by pre-requisites in Rel-17. In fact, this seems the only really feasible route and would save all this time on basic/not-basic.</w:t>
            </w:r>
          </w:p>
          <w:p w14:paraId="72BA1732" w14:textId="13F826E1" w:rsidR="00D12EBF" w:rsidRPr="00D12EBF" w:rsidRDefault="00D12EBF" w:rsidP="00D12EBF">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note again that as it stands, there are no basic FGs for SL enhancement. RAN1 does not actually have to agree this proposal.</w:t>
            </w:r>
          </w:p>
        </w:tc>
      </w:tr>
      <w:tr w:rsidR="005F453E" w:rsidRPr="007F0249" w14:paraId="735F4405" w14:textId="77777777" w:rsidTr="004F32EF">
        <w:tc>
          <w:tcPr>
            <w:tcW w:w="388" w:type="pct"/>
          </w:tcPr>
          <w:p w14:paraId="4F35E522" w14:textId="2F08BA37" w:rsidR="005F453E" w:rsidRDefault="005F453E" w:rsidP="005F453E">
            <w:pPr>
              <w:jc w:val="both"/>
              <w:rPr>
                <w:rFonts w:eastAsiaTheme="minorEastAsia"/>
                <w:szCs w:val="21"/>
                <w:lang w:val="en-US" w:eastAsia="zh-CN"/>
              </w:rPr>
            </w:pPr>
            <w:r w:rsidRPr="005F453E">
              <w:rPr>
                <w:szCs w:val="21"/>
                <w:lang w:val="en-US"/>
              </w:rPr>
              <w:t>Ericsson</w:t>
            </w:r>
          </w:p>
        </w:tc>
        <w:tc>
          <w:tcPr>
            <w:tcW w:w="4612" w:type="pct"/>
          </w:tcPr>
          <w:p w14:paraId="373AFCAC" w14:textId="792DF33E" w:rsidR="005F453E" w:rsidRPr="003F1372" w:rsidRDefault="005F453E" w:rsidP="005F453E">
            <w:pPr>
              <w:spacing w:afterLines="50" w:after="120"/>
              <w:jc w:val="both"/>
              <w:rPr>
                <w:szCs w:val="21"/>
                <w:lang w:val="en-US"/>
              </w:rPr>
            </w:pPr>
            <w:r w:rsidRPr="003F1372">
              <w:rPr>
                <w:szCs w:val="21"/>
                <w:lang w:val="en-US"/>
              </w:rPr>
              <w:t xml:space="preserve">In our view, the fact that Rel-16 basic FGs are not basic FGs for UE supporting Rel-17 SL FGs covers both power saving features and the Inter-UE coordination feature. Therefore, we propose to delete the last FFS on Inter-UE coordination and </w:t>
            </w:r>
            <w:r>
              <w:rPr>
                <w:szCs w:val="21"/>
                <w:lang w:val="en-US"/>
              </w:rPr>
              <w:t xml:space="preserve">keep the </w:t>
            </w:r>
            <w:r w:rsidRPr="003F1372">
              <w:rPr>
                <w:szCs w:val="21"/>
                <w:lang w:val="en-US"/>
              </w:rPr>
              <w:t xml:space="preserve">added part in the main bullet since </w:t>
            </w:r>
            <w:r>
              <w:rPr>
                <w:szCs w:val="21"/>
                <w:lang w:val="en-US"/>
              </w:rPr>
              <w:t>it refers to both power saving and inter-UE coordination features (both are related to Mode 2). Another way to solve the issue is to remove the red wording in the main bullet to avoid any misinterpretation.</w:t>
            </w:r>
          </w:p>
          <w:p w14:paraId="6CFC1458" w14:textId="77777777" w:rsidR="005F453E" w:rsidRPr="003F1372" w:rsidRDefault="005F453E" w:rsidP="005F453E">
            <w:pPr>
              <w:spacing w:afterLines="50" w:after="120"/>
              <w:jc w:val="both"/>
              <w:rPr>
                <w:szCs w:val="21"/>
                <w:lang w:val="en-US"/>
              </w:rPr>
            </w:pPr>
            <w:r w:rsidRPr="003F1372">
              <w:rPr>
                <w:szCs w:val="21"/>
                <w:lang w:val="en-US"/>
              </w:rPr>
              <w:t>Regarding the second sub-bullet, we do not think that this issue is needed to be discussed. When sending the LS to RAN2 with the UE features we can include a note to indicate that the sentence “</w:t>
            </w:r>
            <w:r w:rsidRPr="003F1372">
              <w:rPr>
                <w:rFonts w:eastAsia="SimSun"/>
                <w:lang w:eastAsia="zh-CN"/>
              </w:rPr>
              <w:t xml:space="preserve">Support of this feature is mandatory if UE supports NR sidelink”. Should be updated/modified since not all the Rel-16 FGs shall </w:t>
            </w:r>
            <w:r>
              <w:rPr>
                <w:rFonts w:eastAsia="SimSun"/>
                <w:lang w:eastAsia="zh-CN"/>
              </w:rPr>
              <w:t>b</w:t>
            </w:r>
            <w:r w:rsidRPr="003F1372">
              <w:rPr>
                <w:rFonts w:eastAsia="SimSun"/>
                <w:lang w:eastAsia="zh-CN"/>
              </w:rPr>
              <w:t>e supported by Rel-17 UEs.</w:t>
            </w:r>
            <w:r>
              <w:rPr>
                <w:rFonts w:eastAsia="SimSun"/>
                <w:lang w:eastAsia="zh-CN"/>
              </w:rPr>
              <w:t xml:space="preserve"> </w:t>
            </w:r>
          </w:p>
          <w:p w14:paraId="1DA56736" w14:textId="77777777" w:rsidR="005F453E" w:rsidRPr="003F1372" w:rsidRDefault="005F453E" w:rsidP="005F453E">
            <w:pPr>
              <w:spacing w:afterLines="50" w:after="120"/>
              <w:jc w:val="both"/>
              <w:rPr>
                <w:rFonts w:eastAsia="SimSun"/>
                <w:lang w:eastAsia="zh-CN"/>
              </w:rPr>
            </w:pPr>
            <w:r w:rsidRPr="003F1372">
              <w:rPr>
                <w:rFonts w:eastAsia="SimSun"/>
                <w:lang w:eastAsia="zh-CN"/>
              </w:rPr>
              <w:t>Therefore, we propose to update the proposal as follows:</w:t>
            </w:r>
          </w:p>
          <w:p w14:paraId="6D75442D" w14:textId="77777777" w:rsidR="005F453E" w:rsidRPr="00FC1662" w:rsidRDefault="005F453E" w:rsidP="005F45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46C57014" w14:textId="77777777" w:rsidR="005F453E" w:rsidRPr="00F03631" w:rsidRDefault="005F453E" w:rsidP="005F453E">
            <w:pPr>
              <w:pStyle w:val="aff1"/>
              <w:numPr>
                <w:ilvl w:val="0"/>
                <w:numId w:val="9"/>
              </w:numPr>
              <w:spacing w:afterLines="50" w:after="120"/>
              <w:ind w:leftChars="0"/>
              <w:jc w:val="both"/>
              <w:rPr>
                <w:b/>
                <w:bCs/>
                <w:color w:val="FF0000"/>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F03631">
              <w:rPr>
                <w:b/>
                <w:bCs/>
                <w:color w:val="FF0000"/>
                <w:szCs w:val="21"/>
                <w:lang w:val="en-US"/>
              </w:rPr>
              <w:t xml:space="preserve">for receiving NR sidelink and/or transmitting NR sidelink mode 2. </w:t>
            </w:r>
          </w:p>
          <w:p w14:paraId="1F698150" w14:textId="77777777" w:rsidR="005F453E" w:rsidRDefault="005F453E" w:rsidP="005F453E">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D92AFEF" w14:textId="77777777" w:rsidR="005F453E" w:rsidRDefault="005F453E" w:rsidP="005F453E">
            <w:pPr>
              <w:pStyle w:val="aff1"/>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61A433AC" w14:textId="6F741D71" w:rsidR="005F453E" w:rsidRDefault="005F453E" w:rsidP="005F453E">
            <w:pPr>
              <w:rPr>
                <w:rFonts w:ascii="Calibri" w:eastAsiaTheme="minorEastAsia" w:hAnsi="Calibri" w:cs="Calibri"/>
                <w:color w:val="000000"/>
                <w:szCs w:val="21"/>
                <w:lang w:val="en-US" w:eastAsia="zh-CN"/>
              </w:rPr>
            </w:pPr>
            <w:r w:rsidRPr="003F1372">
              <w:rPr>
                <w:rFonts w:hint="eastAsia"/>
                <w:b/>
                <w:bCs/>
                <w:strike/>
                <w:color w:val="5B9BD5" w:themeColor="accent1"/>
                <w:szCs w:val="21"/>
                <w:lang w:val="en-US"/>
              </w:rPr>
              <w:t>F</w:t>
            </w:r>
            <w:r w:rsidRPr="003F1372">
              <w:rPr>
                <w:b/>
                <w:bCs/>
                <w:strike/>
                <w:color w:val="5B9BD5" w:themeColor="accent1"/>
                <w:szCs w:val="21"/>
                <w:lang w:val="en-US"/>
              </w:rPr>
              <w:t>FS whether this is applicable for UE supporting Rel-17 SL FGs for inter-UE coordination</w:t>
            </w:r>
          </w:p>
        </w:tc>
      </w:tr>
      <w:tr w:rsidR="00B03E1D" w:rsidRPr="007F0249" w14:paraId="50F6E899" w14:textId="77777777" w:rsidTr="004F32EF">
        <w:tc>
          <w:tcPr>
            <w:tcW w:w="388" w:type="pct"/>
          </w:tcPr>
          <w:p w14:paraId="21DB96AD" w14:textId="24F3B1D3" w:rsidR="00B03E1D" w:rsidRPr="005F453E" w:rsidRDefault="00B03E1D" w:rsidP="005F453E">
            <w:pPr>
              <w:jc w:val="both"/>
              <w:rPr>
                <w:szCs w:val="21"/>
                <w:lang w:val="en-US"/>
              </w:rPr>
            </w:pPr>
            <w:r>
              <w:rPr>
                <w:szCs w:val="21"/>
                <w:lang w:val="en-US"/>
              </w:rPr>
              <w:t>Futurewei</w:t>
            </w:r>
          </w:p>
        </w:tc>
        <w:tc>
          <w:tcPr>
            <w:tcW w:w="4612" w:type="pct"/>
          </w:tcPr>
          <w:p w14:paraId="53FE1F14" w14:textId="77777777" w:rsidR="00B03E1D" w:rsidRDefault="00B03E1D" w:rsidP="00B03E1D">
            <w:pPr>
              <w:pStyle w:val="xmsonormal"/>
            </w:pPr>
            <w:r>
              <w:rPr>
                <w:color w:val="000000"/>
                <w:sz w:val="24"/>
                <w:szCs w:val="24"/>
              </w:rPr>
              <w:t>We support the original 3-1 but not the update. </w:t>
            </w:r>
          </w:p>
          <w:p w14:paraId="56FB1FA0" w14:textId="0E833BA4" w:rsidR="00B03E1D" w:rsidRDefault="00B03E1D" w:rsidP="00B03E1D">
            <w:pPr>
              <w:pStyle w:val="xmsonormal"/>
            </w:pPr>
            <w:r>
              <w:rPr>
                <w:color w:val="000000"/>
                <w:sz w:val="24"/>
                <w:szCs w:val="24"/>
              </w:rPr>
              <w:t>We are losing a bit the purpose of the proposal. Is it to decide that we will not use basic FGs for rel-17? Or is it to decide to use pre-requisites rather than copying lots of stuff from rel-16 into rel-17? Or both? Our view is that basic FG are not necessary in rel-17, and that we should rely on rel-16 description/text as much as possible to avoid issues with implementation and maintenance. To the FL, with your latest proposal we have to ask, how do you plan to handle 32-4 and 32-4a description? Copy and paste all of rel-16 components? Note that when there is a lot of text, those implementing will need to check to see if there is even a single word difference, so describing relative to other rel-16 FG with a modification or removal of a component is a good way.</w:t>
            </w:r>
          </w:p>
          <w:p w14:paraId="00301DE1" w14:textId="77777777" w:rsidR="00B03E1D" w:rsidRPr="003F1372" w:rsidRDefault="00B03E1D" w:rsidP="005F453E">
            <w:pPr>
              <w:spacing w:afterLines="50" w:after="120"/>
              <w:jc w:val="both"/>
              <w:rPr>
                <w:szCs w:val="21"/>
                <w:lang w:val="en-US"/>
              </w:rPr>
            </w:pPr>
          </w:p>
        </w:tc>
      </w:tr>
      <w:tr w:rsidR="000753BD" w:rsidRPr="007F0249" w14:paraId="7363F7A9" w14:textId="77777777" w:rsidTr="004F32EF">
        <w:tc>
          <w:tcPr>
            <w:tcW w:w="388" w:type="pct"/>
          </w:tcPr>
          <w:p w14:paraId="39CD654D" w14:textId="74ADEC30" w:rsidR="000753BD" w:rsidRDefault="000753BD" w:rsidP="000753BD">
            <w:pPr>
              <w:jc w:val="both"/>
              <w:rPr>
                <w:szCs w:val="21"/>
                <w:lang w:val="en-US"/>
              </w:rPr>
            </w:pPr>
            <w:r>
              <w:rPr>
                <w:szCs w:val="21"/>
                <w:lang w:val="en-US"/>
              </w:rPr>
              <w:t>Qualcomm</w:t>
            </w:r>
          </w:p>
        </w:tc>
        <w:tc>
          <w:tcPr>
            <w:tcW w:w="4612" w:type="pct"/>
          </w:tcPr>
          <w:p w14:paraId="4F4AE625" w14:textId="77777777" w:rsidR="000753BD" w:rsidRDefault="000753BD" w:rsidP="000753BD">
            <w:pPr>
              <w:spacing w:afterLines="50" w:after="120"/>
              <w:jc w:val="both"/>
              <w:rPr>
                <w:szCs w:val="21"/>
                <w:lang w:val="en-US"/>
              </w:rPr>
            </w:pPr>
            <w:r>
              <w:rPr>
                <w:szCs w:val="21"/>
                <w:lang w:val="en-US"/>
              </w:rPr>
              <w:t>We agree with the view that a more general proposal covering both power savings and inter-UE coordination is preferred.</w:t>
            </w:r>
          </w:p>
          <w:p w14:paraId="076C0B43" w14:textId="157CA077" w:rsidR="000753BD" w:rsidRDefault="000753BD" w:rsidP="000753BD">
            <w:pPr>
              <w:spacing w:afterLines="50" w:after="120"/>
              <w:jc w:val="both"/>
              <w:rPr>
                <w:szCs w:val="21"/>
                <w:lang w:val="en-US"/>
              </w:rPr>
            </w:pPr>
            <w:r>
              <w:rPr>
                <w:szCs w:val="21"/>
                <w:lang w:val="en-US"/>
              </w:rPr>
              <w:t xml:space="preserve">Where the proposal is captured is RAN2’s decision, RAN1 doesn’t need to </w:t>
            </w:r>
            <w:r w:rsidR="00A53436">
              <w:rPr>
                <w:szCs w:val="21"/>
                <w:lang w:val="en-US"/>
              </w:rPr>
              <w:t>make a decision on this matter</w:t>
            </w:r>
            <w:r>
              <w:rPr>
                <w:szCs w:val="21"/>
                <w:lang w:val="en-US"/>
              </w:rPr>
              <w:t>.</w:t>
            </w:r>
          </w:p>
          <w:p w14:paraId="56F8B971" w14:textId="77777777" w:rsidR="000753BD" w:rsidRDefault="000753BD" w:rsidP="000753BD">
            <w:pPr>
              <w:spacing w:afterLines="50" w:after="120"/>
              <w:jc w:val="both"/>
              <w:rPr>
                <w:szCs w:val="21"/>
                <w:lang w:val="en-US"/>
              </w:rPr>
            </w:pPr>
            <w:r>
              <w:rPr>
                <w:szCs w:val="21"/>
                <w:lang w:val="en-US"/>
              </w:rPr>
              <w:t>Hence, we’d like to go back to the proposal with black text only.</w:t>
            </w:r>
          </w:p>
          <w:p w14:paraId="1EEF156B" w14:textId="77777777" w:rsidR="000753BD" w:rsidRPr="00FC1662" w:rsidRDefault="000753BD" w:rsidP="000753BD">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55157CE4" w14:textId="77777777" w:rsidR="000753BD" w:rsidRDefault="000753BD" w:rsidP="000753BD">
            <w:pPr>
              <w:pStyle w:val="aff1"/>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C70D5B">
              <w:rPr>
                <w:b/>
                <w:bCs/>
                <w:strike/>
                <w:color w:val="5B9BD5" w:themeColor="accent1"/>
                <w:szCs w:val="21"/>
                <w:lang w:val="en-US"/>
              </w:rPr>
              <w:t>for receiving NR sidelink and/or transmitting NR sidelink mode 2.</w:t>
            </w:r>
            <w:r w:rsidRPr="00C70D5B">
              <w:rPr>
                <w:b/>
                <w:bCs/>
                <w:color w:val="5B9BD5" w:themeColor="accent1"/>
                <w:szCs w:val="21"/>
                <w:lang w:val="en-US"/>
              </w:rPr>
              <w:t xml:space="preserve"> </w:t>
            </w:r>
          </w:p>
          <w:p w14:paraId="34651A8F" w14:textId="77777777" w:rsidR="000753BD" w:rsidRDefault="000753BD" w:rsidP="000753BD">
            <w:pPr>
              <w:pStyle w:val="aff1"/>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r w:rsidRPr="00C70D5B">
              <w:rPr>
                <w:b/>
                <w:bCs/>
                <w:color w:val="5B9BD5" w:themeColor="accent1"/>
                <w:szCs w:val="21"/>
                <w:lang w:val="en-US"/>
              </w:rPr>
              <w:t xml:space="preserve"> if needed.</w:t>
            </w:r>
          </w:p>
          <w:p w14:paraId="25B8B0B9" w14:textId="77777777" w:rsidR="000753BD" w:rsidRPr="00C70D5B" w:rsidRDefault="000753BD" w:rsidP="000753BD">
            <w:pPr>
              <w:pStyle w:val="aff1"/>
              <w:numPr>
                <w:ilvl w:val="1"/>
                <w:numId w:val="9"/>
              </w:numPr>
              <w:spacing w:afterLines="50" w:after="120"/>
              <w:ind w:leftChars="0"/>
              <w:jc w:val="both"/>
              <w:rPr>
                <w:b/>
                <w:bCs/>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whether/how to capture this in TR 38.222 and/or TS 38.306</w:t>
            </w:r>
          </w:p>
          <w:p w14:paraId="39607BB4" w14:textId="77777777" w:rsidR="000753BD" w:rsidRPr="00C70D5B" w:rsidRDefault="000753BD" w:rsidP="000753BD">
            <w:pPr>
              <w:pStyle w:val="aff1"/>
              <w:numPr>
                <w:ilvl w:val="1"/>
                <w:numId w:val="9"/>
              </w:numPr>
              <w:spacing w:afterLines="50" w:after="120"/>
              <w:ind w:leftChars="0"/>
              <w:jc w:val="both"/>
              <w:rPr>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 this is applicable for UE supporting Rel-17 SL FGs for inter-UE coordination</w:t>
            </w:r>
          </w:p>
          <w:p w14:paraId="17B41A5C" w14:textId="77777777" w:rsidR="000753BD" w:rsidRDefault="000753BD" w:rsidP="000753BD">
            <w:pPr>
              <w:pStyle w:val="xmsonormal"/>
              <w:rPr>
                <w:color w:val="000000"/>
                <w:sz w:val="24"/>
                <w:szCs w:val="24"/>
              </w:rPr>
            </w:pPr>
          </w:p>
        </w:tc>
      </w:tr>
      <w:tr w:rsidR="007769B4" w:rsidRPr="007F0249" w14:paraId="0D6FFDBD" w14:textId="77777777" w:rsidTr="004F32EF">
        <w:tc>
          <w:tcPr>
            <w:tcW w:w="388" w:type="pct"/>
          </w:tcPr>
          <w:p w14:paraId="7194D90A" w14:textId="678C30DA" w:rsidR="007769B4" w:rsidRDefault="007769B4" w:rsidP="000753BD">
            <w:pPr>
              <w:jc w:val="both"/>
              <w:rPr>
                <w:szCs w:val="21"/>
                <w:lang w:val="en-US"/>
              </w:rPr>
            </w:pPr>
            <w:r>
              <w:rPr>
                <w:szCs w:val="21"/>
                <w:lang w:val="en-US"/>
              </w:rPr>
              <w:lastRenderedPageBreak/>
              <w:t>Apple</w:t>
            </w:r>
          </w:p>
        </w:tc>
        <w:tc>
          <w:tcPr>
            <w:tcW w:w="4612" w:type="pct"/>
          </w:tcPr>
          <w:p w14:paraId="765747F2" w14:textId="16FC19D3" w:rsidR="007769B4" w:rsidRPr="007769B4" w:rsidRDefault="007769B4" w:rsidP="000753BD">
            <w:pPr>
              <w:spacing w:afterLines="50" w:after="120"/>
              <w:jc w:val="both"/>
              <w:rPr>
                <w:b/>
                <w:bCs/>
                <w:szCs w:val="21"/>
                <w:lang w:val="en-US"/>
              </w:rPr>
            </w:pPr>
            <w:r w:rsidRPr="007769B4">
              <w:rPr>
                <w:szCs w:val="21"/>
                <w:lang w:val="en-US"/>
              </w:rPr>
              <w:t xml:space="preserve">We </w:t>
            </w:r>
            <w:r>
              <w:rPr>
                <w:szCs w:val="21"/>
                <w:lang w:val="en-US"/>
              </w:rPr>
              <w:t xml:space="preserve">prefer </w:t>
            </w:r>
            <w:r w:rsidRPr="00FC1662">
              <w:rPr>
                <w:b/>
                <w:bCs/>
                <w:szCs w:val="21"/>
                <w:highlight w:val="yellow"/>
                <w:lang w:val="en-US"/>
              </w:rPr>
              <w:t>[FL</w:t>
            </w:r>
            <w:r>
              <w:rPr>
                <w:b/>
                <w:bCs/>
                <w:szCs w:val="21"/>
                <w:highlight w:val="yellow"/>
                <w:lang w:val="en-US"/>
              </w:rPr>
              <w:t>1</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7769B4">
              <w:rPr>
                <w:szCs w:val="21"/>
                <w:lang w:val="en-US"/>
              </w:rPr>
              <w:t xml:space="preserve">. We </w:t>
            </w:r>
            <w:r>
              <w:rPr>
                <w:szCs w:val="21"/>
                <w:lang w:val="en-US"/>
              </w:rPr>
              <w:t xml:space="preserve">think the restriction of NR sidelink mode 2 is not needed, and the two FFS bullets are not needed. </w:t>
            </w:r>
          </w:p>
        </w:tc>
      </w:tr>
      <w:tr w:rsidR="00AA0D56" w:rsidRPr="007F0249" w14:paraId="6DF9F144" w14:textId="77777777" w:rsidTr="004F32EF">
        <w:tc>
          <w:tcPr>
            <w:tcW w:w="388" w:type="pct"/>
          </w:tcPr>
          <w:p w14:paraId="42B43E11" w14:textId="486CB701" w:rsidR="00AA0D56" w:rsidRDefault="00AA0D56" w:rsidP="000753BD">
            <w:pPr>
              <w:jc w:val="both"/>
              <w:rPr>
                <w:szCs w:val="21"/>
                <w:lang w:val="en-US"/>
              </w:rPr>
            </w:pPr>
            <w:r>
              <w:rPr>
                <w:rFonts w:hint="eastAsia"/>
                <w:szCs w:val="21"/>
                <w:lang w:val="en-US"/>
              </w:rPr>
              <w:t>F</w:t>
            </w:r>
            <w:r>
              <w:rPr>
                <w:szCs w:val="21"/>
                <w:lang w:val="en-US"/>
              </w:rPr>
              <w:t>L3</w:t>
            </w:r>
          </w:p>
        </w:tc>
        <w:tc>
          <w:tcPr>
            <w:tcW w:w="4612" w:type="pct"/>
          </w:tcPr>
          <w:p w14:paraId="6DB7A4F8" w14:textId="26B7020D" w:rsidR="00AA0D56" w:rsidRDefault="00662C73" w:rsidP="000753BD">
            <w:pPr>
              <w:spacing w:afterLines="50" w:after="120"/>
              <w:jc w:val="both"/>
              <w:rPr>
                <w:szCs w:val="21"/>
                <w:lang w:val="en-US"/>
              </w:rPr>
            </w:pPr>
            <w:r>
              <w:rPr>
                <w:szCs w:val="21"/>
                <w:lang w:val="en-US"/>
              </w:rPr>
              <w:t xml:space="preserve">Given that most companies prefer FL1 version and DOCOMO clarified the intention, the proposal is revised back to </w:t>
            </w:r>
            <w:r w:rsidR="00C12226">
              <w:rPr>
                <w:szCs w:val="21"/>
                <w:lang w:val="en-US"/>
              </w:rPr>
              <w:t>FL1 version.</w:t>
            </w:r>
          </w:p>
          <w:p w14:paraId="55D674CD" w14:textId="69BA23E0" w:rsidR="00C12226" w:rsidRDefault="00C12226" w:rsidP="000753BD">
            <w:pPr>
              <w:spacing w:afterLines="50" w:after="120"/>
              <w:jc w:val="both"/>
              <w:rPr>
                <w:szCs w:val="21"/>
                <w:lang w:val="en-US"/>
              </w:rPr>
            </w:pPr>
            <w:r>
              <w:rPr>
                <w:rFonts w:hint="eastAsia"/>
                <w:szCs w:val="21"/>
                <w:lang w:val="en-US"/>
              </w:rPr>
              <w:t>D</w:t>
            </w:r>
            <w:r>
              <w:rPr>
                <w:szCs w:val="21"/>
                <w:lang w:val="en-US"/>
              </w:rPr>
              <w:t xml:space="preserve">OCOMO raised a question </w:t>
            </w:r>
            <w:r w:rsidRPr="00C12226">
              <w:rPr>
                <w:szCs w:val="21"/>
                <w:lang w:val="en-US"/>
              </w:rPr>
              <w:t>whether Rel-17 UE supporting full sensing with support of some Rel-17 FGs (e.g. partial sensing or IUC or etc.) can skip support of Rel-16 FGs</w:t>
            </w:r>
            <w:r>
              <w:rPr>
                <w:szCs w:val="21"/>
                <w:lang w:val="en-US"/>
              </w:rPr>
              <w:t>. Detail can be found as above. Companies are also invited to provide view on this aspect.</w:t>
            </w:r>
          </w:p>
          <w:p w14:paraId="00F71C36" w14:textId="77777777" w:rsidR="00C12226" w:rsidRDefault="00C12226" w:rsidP="000753BD">
            <w:pPr>
              <w:spacing w:afterLines="50" w:after="120"/>
              <w:jc w:val="both"/>
              <w:rPr>
                <w:szCs w:val="21"/>
                <w:lang w:val="en-US"/>
              </w:rPr>
            </w:pPr>
          </w:p>
          <w:p w14:paraId="2301E231" w14:textId="5D9777FA" w:rsidR="00C12226" w:rsidRPr="00FC1662" w:rsidRDefault="00C12226" w:rsidP="00C1222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A4F297A" w14:textId="61B6F710" w:rsidR="00C12226" w:rsidRDefault="00C12226" w:rsidP="00C12226">
            <w:pPr>
              <w:pStyle w:val="aff1"/>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17BDF8AE" w14:textId="79D62EAE" w:rsidR="00C12226" w:rsidRPr="00C12226" w:rsidRDefault="00C12226" w:rsidP="00C12226">
            <w:pPr>
              <w:pStyle w:val="aff1"/>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tc>
      </w:tr>
      <w:tr w:rsidR="00E951D6" w:rsidRPr="007F0249" w14:paraId="6281CF25" w14:textId="77777777" w:rsidTr="004F32EF">
        <w:tc>
          <w:tcPr>
            <w:tcW w:w="388" w:type="pct"/>
          </w:tcPr>
          <w:p w14:paraId="2F0B8711" w14:textId="102BF164" w:rsidR="00E951D6" w:rsidRDefault="00E951D6" w:rsidP="00E951D6">
            <w:pPr>
              <w:jc w:val="both"/>
              <w:rPr>
                <w:szCs w:val="21"/>
                <w:lang w:val="en-US"/>
              </w:rPr>
            </w:pPr>
            <w:r>
              <w:rPr>
                <w:rFonts w:eastAsia="ＭＳ 明朝" w:hint="eastAsia"/>
                <w:szCs w:val="21"/>
                <w:lang w:val="en-US"/>
              </w:rPr>
              <w:t>F</w:t>
            </w:r>
            <w:r>
              <w:rPr>
                <w:rFonts w:eastAsia="ＭＳ 明朝"/>
                <w:szCs w:val="21"/>
                <w:lang w:val="en-US"/>
              </w:rPr>
              <w:t>L4</w:t>
            </w:r>
          </w:p>
        </w:tc>
        <w:tc>
          <w:tcPr>
            <w:tcW w:w="4612" w:type="pct"/>
          </w:tcPr>
          <w:p w14:paraId="684963AD" w14:textId="400583D6" w:rsidR="00E951D6" w:rsidRPr="007769B4" w:rsidRDefault="00E951D6" w:rsidP="00E951D6">
            <w:pPr>
              <w:spacing w:afterLines="50" w:after="120"/>
              <w:jc w:val="both"/>
              <w:rPr>
                <w:szCs w:val="21"/>
                <w:lang w:val="en-US"/>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his proposal could not be discussed at the GTW session on Nov. 16. Companies are invited to provide further comment whether the above proposal is acceptable or not.</w:t>
            </w:r>
            <w:r w:rsidR="001F4408">
              <w:rPr>
                <w:rFonts w:ascii="Calibri" w:eastAsia="ＭＳ 明朝" w:hAnsi="Calibri" w:cs="Calibri"/>
                <w:color w:val="000000"/>
                <w:szCs w:val="21"/>
                <w:lang w:val="en-US"/>
              </w:rPr>
              <w:t xml:space="preserve"> Also please check the question raised by DOCOMO.</w:t>
            </w:r>
          </w:p>
        </w:tc>
      </w:tr>
      <w:tr w:rsidR="00E951D6" w:rsidRPr="007F0249" w14:paraId="5978B624" w14:textId="77777777" w:rsidTr="004F32EF">
        <w:tc>
          <w:tcPr>
            <w:tcW w:w="388" w:type="pct"/>
          </w:tcPr>
          <w:p w14:paraId="376C6F48" w14:textId="1FC39821" w:rsidR="00E951D6" w:rsidRDefault="009B4366" w:rsidP="00E951D6">
            <w:pPr>
              <w:jc w:val="both"/>
              <w:rPr>
                <w:szCs w:val="21"/>
                <w:lang w:val="en-US"/>
              </w:rPr>
            </w:pPr>
            <w:r>
              <w:rPr>
                <w:szCs w:val="21"/>
                <w:lang w:val="en-US"/>
              </w:rPr>
              <w:t>Futurewei</w:t>
            </w:r>
          </w:p>
        </w:tc>
        <w:tc>
          <w:tcPr>
            <w:tcW w:w="4612" w:type="pct"/>
          </w:tcPr>
          <w:p w14:paraId="5DA54C9C" w14:textId="77777777" w:rsidR="00B2245F" w:rsidRDefault="00B2245F" w:rsidP="00B2245F">
            <w:pPr>
              <w:spacing w:afterLines="50" w:after="120"/>
              <w:jc w:val="both"/>
              <w:rPr>
                <w:rFonts w:eastAsiaTheme="minorEastAsia"/>
                <w:color w:val="000000"/>
                <w:szCs w:val="24"/>
                <w:lang w:val="en-US"/>
              </w:rPr>
            </w:pPr>
            <w:r>
              <w:rPr>
                <w:color w:val="000000"/>
                <w:szCs w:val="21"/>
              </w:rPr>
              <w:t>We support this proposal. </w:t>
            </w:r>
          </w:p>
          <w:p w14:paraId="2978D876" w14:textId="77777777" w:rsidR="00B2245F" w:rsidRDefault="00B2245F" w:rsidP="00B2245F">
            <w:pPr>
              <w:spacing w:afterLines="50" w:after="120"/>
              <w:jc w:val="both"/>
              <w:rPr>
                <w:color w:val="000000"/>
                <w:szCs w:val="24"/>
              </w:rPr>
            </w:pPr>
            <w:r>
              <w:rPr>
                <w:color w:val="000000"/>
                <w:szCs w:val="24"/>
              </w:rPr>
              <w:t>In addition, as we commented in the GTW, if Rel-16 FG components cannot be included as prerequisite, they should be included/referenced in Rel-17 FG components. For example, 32-1 has 15-1 as a pre-requisite, but 32-2 does not but still needs 15-1 component 8:</w:t>
            </w:r>
          </w:p>
          <w:p w14:paraId="1C14EDE7" w14:textId="77777777" w:rsidR="00B2245F" w:rsidRDefault="00B2245F" w:rsidP="00B2245F">
            <w:pPr>
              <w:pStyle w:val="tal0"/>
              <w:rPr>
                <w:rFonts w:ascii="Arial" w:hAnsi="Arial" w:cs="Arial"/>
                <w:color w:val="000000"/>
                <w:sz w:val="18"/>
                <w:szCs w:val="18"/>
              </w:rPr>
            </w:pPr>
            <w:r>
              <w:rPr>
                <w:rFonts w:ascii="Arial" w:hAnsi="Arial" w:cs="Arial"/>
                <w:color w:val="000000" w:themeColor="text1"/>
                <w:sz w:val="18"/>
                <w:szCs w:val="18"/>
                <w:highlight w:val="yellow"/>
                <w:lang w:val="x-none"/>
              </w:rPr>
              <w:t>8) UE can receive using the subcarrier spacing and CP length defined for a given band in RAN4</w:t>
            </w:r>
            <w:r>
              <w:rPr>
                <w:rFonts w:ascii="Arial" w:hAnsi="Arial" w:cs="Arial"/>
                <w:color w:val="000000" w:themeColor="text1"/>
                <w:sz w:val="18"/>
                <w:szCs w:val="18"/>
                <w:lang w:val="x-none"/>
              </w:rPr>
              <w:t> </w:t>
            </w:r>
          </w:p>
          <w:p w14:paraId="69F771E2" w14:textId="54D8E96E" w:rsidR="00B2245F" w:rsidRDefault="00B2245F" w:rsidP="00B2245F">
            <w:pPr>
              <w:spacing w:after="100" w:afterAutospacing="1"/>
              <w:rPr>
                <w:rFonts w:ascii="Calibri" w:eastAsia="Times New Roman" w:hAnsi="Calibri" w:cs="Calibri"/>
                <w:color w:val="000000"/>
                <w:szCs w:val="24"/>
              </w:rPr>
            </w:pPr>
            <w:r>
              <w:rPr>
                <w:rFonts w:eastAsia="Times New Roman"/>
                <w:color w:val="000000"/>
                <w:szCs w:val="24"/>
              </w:rPr>
              <w:t xml:space="preserve">Therefore, we also suggest the following update  </w:t>
            </w:r>
          </w:p>
          <w:p w14:paraId="792EDE3F" w14:textId="0D90D60E" w:rsidR="009B4366" w:rsidRPr="00FC1662" w:rsidRDefault="009B4366" w:rsidP="009B436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611143F" w14:textId="77777777" w:rsidR="009B4366" w:rsidRDefault="009B4366" w:rsidP="009B4366">
            <w:pPr>
              <w:pStyle w:val="aff1"/>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28426405" w14:textId="1603D0F6" w:rsidR="009B4366" w:rsidRDefault="009B4366" w:rsidP="009B4366">
            <w:pPr>
              <w:pStyle w:val="aff1"/>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B74293D" w14:textId="20CBDEA4" w:rsidR="009B4366" w:rsidRPr="009B4366" w:rsidRDefault="009B4366" w:rsidP="009B4366">
            <w:pPr>
              <w:pStyle w:val="aff1"/>
              <w:numPr>
                <w:ilvl w:val="1"/>
                <w:numId w:val="9"/>
              </w:numPr>
              <w:overflowPunct/>
              <w:autoSpaceDE/>
              <w:autoSpaceDN/>
              <w:adjustRightInd/>
              <w:spacing w:afterLines="50" w:after="120"/>
              <w:ind w:leftChars="0"/>
              <w:jc w:val="both"/>
              <w:textAlignment w:val="auto"/>
              <w:rPr>
                <w:b/>
                <w:bCs/>
                <w:color w:val="FF0000"/>
                <w:szCs w:val="21"/>
                <w:lang w:val="en-US"/>
              </w:rPr>
            </w:pPr>
            <w:r w:rsidRPr="009B4366">
              <w:rPr>
                <w:b/>
                <w:bCs/>
                <w:color w:val="FF0000"/>
                <w:szCs w:val="21"/>
                <w:lang w:val="en-US"/>
              </w:rPr>
              <w:t xml:space="preserve">Necessary components in Rel-16 FGs should be added to Rel-17 FG components </w:t>
            </w:r>
            <w:r>
              <w:rPr>
                <w:b/>
                <w:bCs/>
                <w:color w:val="FF0000"/>
                <w:szCs w:val="21"/>
                <w:lang w:val="en-US"/>
              </w:rPr>
              <w:t>if an entire Rel-16 FG cannot be included as pre-requisites</w:t>
            </w:r>
          </w:p>
          <w:p w14:paraId="55F6005C" w14:textId="0BD6FABE" w:rsidR="00E951D6" w:rsidRPr="007769B4" w:rsidRDefault="009B4366" w:rsidP="00E951D6">
            <w:pPr>
              <w:spacing w:afterLines="50" w:after="120"/>
              <w:jc w:val="both"/>
              <w:rPr>
                <w:szCs w:val="21"/>
                <w:lang w:val="en-US"/>
              </w:rPr>
            </w:pPr>
            <w:r>
              <w:rPr>
                <w:szCs w:val="21"/>
                <w:lang w:val="en-US"/>
              </w:rPr>
              <w:t xml:space="preserve"> </w:t>
            </w:r>
          </w:p>
        </w:tc>
      </w:tr>
      <w:tr w:rsidR="001F4408" w:rsidRPr="007F0249" w14:paraId="4CB7B5E0" w14:textId="77777777" w:rsidTr="004F32EF">
        <w:tc>
          <w:tcPr>
            <w:tcW w:w="388" w:type="pct"/>
          </w:tcPr>
          <w:p w14:paraId="4BB86DC9" w14:textId="397B88C8" w:rsidR="001F4408" w:rsidRDefault="00CA2E58" w:rsidP="00E951D6">
            <w:pPr>
              <w:jc w:val="both"/>
              <w:rPr>
                <w:szCs w:val="21"/>
                <w:lang w:val="en-US"/>
              </w:rPr>
            </w:pPr>
            <w:r>
              <w:rPr>
                <w:szCs w:val="21"/>
                <w:lang w:val="en-US"/>
              </w:rPr>
              <w:t>vivo</w:t>
            </w:r>
          </w:p>
        </w:tc>
        <w:tc>
          <w:tcPr>
            <w:tcW w:w="4612" w:type="pct"/>
          </w:tcPr>
          <w:p w14:paraId="7D9C29A9" w14:textId="5806210A" w:rsidR="00CA2E58" w:rsidRDefault="00CA2E58" w:rsidP="00CA2E58">
            <w:pPr>
              <w:spacing w:afterLines="50" w:after="120"/>
              <w:jc w:val="both"/>
              <w:rPr>
                <w:szCs w:val="21"/>
                <w:lang w:val="en-US"/>
              </w:rPr>
            </w:pPr>
            <w:r>
              <w:rPr>
                <w:szCs w:val="21"/>
                <w:lang w:val="en-US"/>
              </w:rPr>
              <w:t xml:space="preserve">We are basically OK with this proposal. One minor change to the main bullet (as </w:t>
            </w:r>
            <w:r w:rsidR="00B64F0C">
              <w:rPr>
                <w:szCs w:val="21"/>
                <w:lang w:val="en-US"/>
              </w:rPr>
              <w:t>UE may only support one Rel-17 FG, right?)</w:t>
            </w:r>
            <w:r>
              <w:rPr>
                <w:szCs w:val="21"/>
                <w:lang w:val="en-US"/>
              </w:rPr>
              <w:t>:</w:t>
            </w:r>
          </w:p>
          <w:p w14:paraId="2A94BFA9" w14:textId="77777777" w:rsidR="00CA2E58" w:rsidRDefault="00CA2E58" w:rsidP="00CA2E58">
            <w:pPr>
              <w:spacing w:afterLines="50" w:after="120"/>
              <w:jc w:val="both"/>
              <w:rPr>
                <w:szCs w:val="21"/>
                <w:lang w:val="en-US"/>
              </w:rPr>
            </w:pPr>
          </w:p>
          <w:p w14:paraId="74CD427E" w14:textId="607D66D7" w:rsidR="00CA2E58" w:rsidRDefault="00CA2E58" w:rsidP="00CA2E58">
            <w:pPr>
              <w:pStyle w:val="aff1"/>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w:t>
            </w:r>
            <w:r w:rsidRPr="00CA2E58">
              <w:rPr>
                <w:b/>
                <w:bCs/>
                <w:color w:val="FF0000"/>
                <w:szCs w:val="21"/>
                <w:lang w:val="en-US"/>
              </w:rPr>
              <w:t>(</w:t>
            </w:r>
            <w:r>
              <w:rPr>
                <w:b/>
                <w:bCs/>
                <w:szCs w:val="21"/>
                <w:lang w:val="en-US"/>
              </w:rPr>
              <w:t>s</w:t>
            </w:r>
            <w:r w:rsidRPr="00CA2E58">
              <w:rPr>
                <w:b/>
                <w:bCs/>
                <w:color w:val="FF0000"/>
                <w:szCs w:val="21"/>
                <w:lang w:val="en-US"/>
              </w:rPr>
              <w:t>)</w:t>
            </w:r>
            <w:r w:rsidRPr="00267E08">
              <w:rPr>
                <w:b/>
                <w:bCs/>
                <w:szCs w:val="21"/>
                <w:lang w:val="en-US"/>
              </w:rPr>
              <w:t xml:space="preserve">. </w:t>
            </w:r>
          </w:p>
          <w:p w14:paraId="14162D7D" w14:textId="77777777" w:rsidR="00CA2E58" w:rsidRDefault="00CA2E58" w:rsidP="00CA2E58">
            <w:pPr>
              <w:spacing w:afterLines="50" w:after="120"/>
              <w:jc w:val="both"/>
              <w:rPr>
                <w:szCs w:val="21"/>
                <w:lang w:val="en-US"/>
              </w:rPr>
            </w:pPr>
          </w:p>
          <w:p w14:paraId="7D58A4D0" w14:textId="479F2636" w:rsidR="001F4408" w:rsidRPr="007769B4" w:rsidRDefault="00CA2E58" w:rsidP="00CA2E58">
            <w:pPr>
              <w:spacing w:afterLines="50" w:after="120"/>
              <w:jc w:val="both"/>
              <w:rPr>
                <w:szCs w:val="21"/>
                <w:lang w:val="en-US"/>
              </w:rPr>
            </w:pPr>
            <w:r>
              <w:rPr>
                <w:szCs w:val="21"/>
                <w:lang w:val="en-US"/>
              </w:rPr>
              <w:t>Regarding the (potential) missing component as indicated by Futurewei, copying these components to each Rel-17 FG is one solution. Another way can be to define a new 32-x FG that includes all the necessary components for Rel-17 SL UE, so that we don’t have to duplicate these necessary components in multiple Fel-17 FGs. Not sure if we have enough time to select one solution. If not, maybe we can just have a FFS of how to handle these necessary components.</w:t>
            </w:r>
          </w:p>
        </w:tc>
      </w:tr>
      <w:tr w:rsidR="00D71DCB" w:rsidRPr="007F0249" w14:paraId="7FA08DD3" w14:textId="77777777" w:rsidTr="004F32EF">
        <w:tc>
          <w:tcPr>
            <w:tcW w:w="388" w:type="pct"/>
          </w:tcPr>
          <w:p w14:paraId="3E69B00E" w14:textId="302B62F1" w:rsidR="00D71DCB" w:rsidRDefault="00D71DCB" w:rsidP="00E951D6">
            <w:pPr>
              <w:jc w:val="both"/>
              <w:rPr>
                <w:szCs w:val="21"/>
                <w:lang w:val="en-US"/>
              </w:rPr>
            </w:pPr>
            <w:r>
              <w:rPr>
                <w:szCs w:val="21"/>
                <w:lang w:val="en-US"/>
              </w:rPr>
              <w:t>NTT DOCOMO</w:t>
            </w:r>
          </w:p>
        </w:tc>
        <w:tc>
          <w:tcPr>
            <w:tcW w:w="4612" w:type="pct"/>
          </w:tcPr>
          <w:p w14:paraId="710C8FC8" w14:textId="77777777" w:rsidR="00D71DCB" w:rsidRDefault="00D71DCB" w:rsidP="00CA2E58">
            <w:pPr>
              <w:spacing w:afterLines="50" w:after="120"/>
              <w:jc w:val="both"/>
              <w:rPr>
                <w:szCs w:val="21"/>
                <w:lang w:val="en-US"/>
              </w:rPr>
            </w:pPr>
            <w:r>
              <w:rPr>
                <w:szCs w:val="21"/>
                <w:lang w:val="en-US"/>
              </w:rPr>
              <w:t>To HW</w:t>
            </w:r>
          </w:p>
          <w:p w14:paraId="7793E40C" w14:textId="1138B0B2" w:rsidR="00D71DCB" w:rsidRDefault="00D71DCB" w:rsidP="00D71DCB">
            <w:pPr>
              <w:spacing w:afterLines="50" w:after="120"/>
              <w:jc w:val="both"/>
              <w:rPr>
                <w:szCs w:val="21"/>
                <w:lang w:val="en-US"/>
              </w:rPr>
            </w:pPr>
            <w:r>
              <w:rPr>
                <w:szCs w:val="21"/>
                <w:lang w:val="en-US"/>
              </w:rPr>
              <w:t>Thank you for your feedback. In our understanding, the aspect cannot be handled by pre-requisites... For example, congestion control is a Rel-16 basic FG. Basically full sensing UE should support this. However, power saving UE, e.g. UE supporting only partial sensing, might not support congestion control.</w:t>
            </w:r>
            <w:r w:rsidR="00C15662">
              <w:rPr>
                <w:szCs w:val="21"/>
                <w:lang w:val="en-US"/>
              </w:rPr>
              <w:t xml:space="preserve"> This is the intention of the proposal in our understanding.</w:t>
            </w:r>
            <w:r>
              <w:rPr>
                <w:szCs w:val="21"/>
                <w:lang w:val="en-US"/>
              </w:rPr>
              <w:t xml:space="preserve"> In this case, when these UEs support IUC, how to mandate support of congestion control only by the full sensing UE, by using pre-requisites? </w:t>
            </w:r>
            <w:r w:rsidR="00C15662">
              <w:rPr>
                <w:szCs w:val="21"/>
                <w:lang w:val="en-US"/>
              </w:rPr>
              <w:t>Pre-requisite of FG for IUC cannot include FG for congestion control since also power saving UE can support IUC as mentioned above. Or more details are described at the pre-requisite column? Like, “15-X for UE supporting 15-3”?</w:t>
            </w:r>
          </w:p>
        </w:tc>
      </w:tr>
    </w:tbl>
    <w:p w14:paraId="15A13347" w14:textId="608F0933"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aff1"/>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aff1"/>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aff1"/>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aff1"/>
        <w:numPr>
          <w:ilvl w:val="3"/>
          <w:numId w:val="9"/>
        </w:numPr>
        <w:spacing w:afterLines="50" w:after="120"/>
        <w:ind w:leftChars="0"/>
        <w:jc w:val="both"/>
        <w:rPr>
          <w:b/>
          <w:bCs/>
          <w:i/>
          <w:iCs/>
          <w:szCs w:val="21"/>
          <w:lang w:val="en-US"/>
        </w:rPr>
      </w:pPr>
      <w:r w:rsidRPr="00167376">
        <w:rPr>
          <w:rFonts w:hint="eastAsia"/>
          <w:i/>
          <w:iCs/>
          <w:szCs w:val="21"/>
          <w:lang w:val="en-US"/>
        </w:rPr>
        <w:lastRenderedPageBreak/>
        <w:t>S</w:t>
      </w:r>
      <w:r w:rsidRPr="00167376">
        <w:rPr>
          <w:i/>
          <w:iCs/>
          <w:szCs w:val="21"/>
          <w:lang w:val="en-US"/>
        </w:rPr>
        <w:t>upport: Huawei, HiSilicon, FUTUREWEI, Intel, Apple, DOCOMO, Qualcomm, Ericsson</w:t>
      </w:r>
    </w:p>
    <w:p w14:paraId="5CF43BC1" w14:textId="77777777" w:rsidR="007E55F6" w:rsidRDefault="007E55F6" w:rsidP="008236A7">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5E56A10D" w14:textId="77777777" w:rsidR="00761968" w:rsidRDefault="007A7A9A" w:rsidP="008236A7">
      <w:pPr>
        <w:pStyle w:val="aff1"/>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600DF681" w14:textId="77777777" w:rsidR="00311851" w:rsidRDefault="00311851" w:rsidP="008236A7">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aff1"/>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ＭＳ 明朝"/>
          <w:i/>
          <w:iCs/>
          <w:sz w:val="22"/>
        </w:rPr>
        <w:t xml:space="preserve">CATT, GOHIGH, OPPO, Apple, MediaTek, </w:t>
      </w:r>
      <w:r w:rsidRPr="00167376">
        <w:rPr>
          <w:i/>
          <w:iCs/>
          <w:szCs w:val="21"/>
          <w:lang w:val="en-US"/>
        </w:rPr>
        <w:t>Ericsson</w:t>
      </w:r>
    </w:p>
    <w:tbl>
      <w:tblPr>
        <w:tblStyle w:val="aff"/>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Regarding vivo’s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r>
              <w:rPr>
                <w:rFonts w:eastAsia="SimSun"/>
                <w:szCs w:val="21"/>
                <w:lang w:val="en-US" w:eastAsia="zh-CN"/>
              </w:rPr>
              <w:lastRenderedPageBreak/>
              <w:t>x</w:t>
            </w:r>
            <w:r>
              <w:rPr>
                <w:rFonts w:eastAsia="SimSun" w:hint="eastAsia"/>
                <w:szCs w:val="21"/>
                <w:lang w:val="en-US" w:eastAsia="zh-CN"/>
              </w:rPr>
              <w:t>iaomi</w:t>
            </w:r>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SimSun"/>
                <w:iCs/>
                <w:szCs w:val="21"/>
                <w:lang w:val="en-US" w:eastAsia="zh-CN"/>
              </w:rPr>
            </w:pPr>
            <w:r>
              <w:rPr>
                <w:rFonts w:eastAsia="SimSun" w:hint="eastAsia"/>
                <w:iCs/>
                <w:szCs w:val="21"/>
                <w:lang w:val="en-US" w:eastAsia="zh-CN"/>
              </w:rPr>
              <w:t>ZTE,Sanechips</w:t>
            </w:r>
          </w:p>
        </w:tc>
        <w:tc>
          <w:tcPr>
            <w:tcW w:w="4612" w:type="pct"/>
          </w:tcPr>
          <w:p w14:paraId="1198B1E7"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No sidelink reception</w:t>
            </w:r>
            <w:r>
              <w:rPr>
                <w:rFonts w:ascii="Calibri" w:eastAsia="SimSun" w:hAnsi="Calibri" w:cs="Calibri" w:hint="eastAsia"/>
                <w:color w:val="000000"/>
                <w:szCs w:val="21"/>
                <w:lang w:val="en-US" w:eastAsia="zh-CN"/>
              </w:rPr>
              <w:t xml:space="preserve">/Transmitting NR sidelink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16501D">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our  understanding is instead random selection UE is not required to perform (partial) sensing -this point can be addressed withcomment 3. Thus the suggested revision is </w:t>
            </w:r>
          </w:p>
          <w:p w14:paraId="1434AC97" w14:textId="77777777" w:rsidR="008236A7" w:rsidRPr="00D77625"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this proposal, we have the following views:</w:t>
            </w:r>
          </w:p>
          <w:p w14:paraId="31A4A70B"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sidRPr="00587511">
              <w:rPr>
                <w:rFonts w:ascii="Calibri" w:eastAsia="ＭＳ Ｐゴシック"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the FG 32-4, we are supportive in general, however, we have a question for clarification. In component 2) and 3) the wording “</w:t>
            </w:r>
            <w:r w:rsidRPr="00587511">
              <w:rPr>
                <w:rFonts w:ascii="Calibri" w:eastAsia="ＭＳ Ｐゴシック" w:hAnsi="Calibri" w:cs="Calibri"/>
                <w:color w:val="000000"/>
                <w:szCs w:val="21"/>
                <w:lang w:val="en-US"/>
              </w:rPr>
              <w:t>resource allocation operation</w:t>
            </w:r>
            <w:r>
              <w:rPr>
                <w:rFonts w:ascii="Calibri" w:eastAsia="ＭＳ Ｐゴシック"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aff1"/>
              <w:numPr>
                <w:ilvl w:val="0"/>
                <w:numId w:val="49"/>
              </w:numPr>
              <w:ind w:leftChars="0"/>
              <w:rPr>
                <w:rFonts w:ascii="Calibri" w:eastAsia="ＭＳ Ｐゴシック" w:hAnsi="Calibri" w:cs="Calibri"/>
                <w:color w:val="000000"/>
                <w:szCs w:val="21"/>
                <w:lang w:val="en-US"/>
              </w:rPr>
            </w:pPr>
            <w:r w:rsidRPr="00E328B5">
              <w:rPr>
                <w:rFonts w:ascii="Calibri" w:eastAsia="ＭＳ Ｐゴシック"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aff1"/>
              <w:numPr>
                <w:ilvl w:val="0"/>
                <w:numId w:val="50"/>
              </w:numPr>
              <w:ind w:leftChars="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aff1"/>
              <w:numPr>
                <w:ilvl w:val="0"/>
                <w:numId w:val="50"/>
              </w:numPr>
              <w:ind w:leftChars="0"/>
              <w:rPr>
                <w:rFonts w:ascii="Calibri" w:eastAsia="ＭＳ Ｐゴシック" w:hAnsi="Calibri" w:cs="Calibri"/>
                <w:color w:val="000000"/>
                <w:sz w:val="22"/>
                <w:szCs w:val="22"/>
                <w:lang w:val="en-US"/>
              </w:rPr>
            </w:pPr>
            <w:r w:rsidRPr="00E874AE">
              <w:rPr>
                <w:rFonts w:ascii="Calibri" w:eastAsia="ＭＳ Ｐゴシック" w:hAnsi="Calibri" w:cs="Calibri"/>
                <w:color w:val="000000"/>
                <w:sz w:val="22"/>
                <w:szCs w:val="22"/>
              </w:rPr>
              <w:t xml:space="preserve">For 32-4a, we suggest </w:t>
            </w:r>
            <w:r w:rsidRPr="00E874AE">
              <w:rPr>
                <w:rFonts w:ascii="Calibri" w:eastAsia="ＭＳ Ｐゴシック"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aff1"/>
              <w:ind w:leftChars="0" w:left="720"/>
              <w:rPr>
                <w:rFonts w:ascii="Calibri" w:eastAsia="ＭＳ Ｐゴシック"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ＭＳ 明朝"/>
                <w:szCs w:val="21"/>
              </w:rPr>
            </w:pPr>
            <w:r>
              <w:rPr>
                <w:rFonts w:eastAsia="ＭＳ 明朝" w:hint="eastAsia"/>
                <w:szCs w:val="21"/>
              </w:rPr>
              <w:t>F</w:t>
            </w:r>
            <w:r>
              <w:rPr>
                <w:rFonts w:eastAsia="ＭＳ 明朝"/>
                <w:szCs w:val="21"/>
              </w:rPr>
              <w:t>L2</w:t>
            </w:r>
          </w:p>
        </w:tc>
        <w:tc>
          <w:tcPr>
            <w:tcW w:w="4612" w:type="pct"/>
          </w:tcPr>
          <w:p w14:paraId="0976035D" w14:textId="6BDF85F5" w:rsidR="00820CC0" w:rsidRDefault="003F7A78"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M</w:t>
            </w:r>
            <w:r>
              <w:rPr>
                <w:rFonts w:ascii="Calibri" w:eastAsia="ＭＳ 明朝" w:hAnsi="Calibri" w:cs="Calibri"/>
                <w:color w:val="000000"/>
                <w:szCs w:val="21"/>
                <w:lang w:val="en-US"/>
              </w:rPr>
              <w:t>ajority companies are fine with the proposal in general.</w:t>
            </w:r>
          </w:p>
          <w:p w14:paraId="7922F03A" w14:textId="6B3719B8" w:rsidR="003F7A78" w:rsidRDefault="003F7A78"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lastRenderedPageBreak/>
              <w:t>@</w:t>
            </w:r>
            <w:r>
              <w:rPr>
                <w:rFonts w:ascii="Calibri" w:eastAsia="ＭＳ 明朝" w:hAnsi="Calibri" w:cs="Calibri"/>
                <w:color w:val="000000"/>
                <w:szCs w:val="21"/>
                <w:lang w:val="en-US"/>
              </w:rPr>
              <w:t>ZTE: FG 32-4a is a Tx capability and hence no need to mention about Rx aspect.</w:t>
            </w:r>
            <w:r w:rsidR="00296399">
              <w:rPr>
                <w:rFonts w:ascii="Calibri" w:eastAsia="ＭＳ 明朝" w:hAnsi="Calibri" w:cs="Calibri"/>
                <w:color w:val="000000"/>
                <w:szCs w:val="21"/>
                <w:lang w:val="en-US"/>
              </w:rPr>
              <w:t xml:space="preserve"> </w:t>
            </w:r>
            <w:r w:rsidR="00340A0D">
              <w:rPr>
                <w:rFonts w:ascii="Calibri" w:eastAsia="ＭＳ 明朝" w:hAnsi="Calibri" w:cs="Calibri"/>
                <w:color w:val="000000"/>
                <w:szCs w:val="21"/>
                <w:lang w:val="en-US"/>
              </w:rPr>
              <w:t>For the default behaviour, g</w:t>
            </w:r>
            <w:r w:rsidR="00296399">
              <w:rPr>
                <w:rFonts w:ascii="Calibri" w:eastAsia="ＭＳ 明朝"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Ericsson</w:t>
            </w:r>
            <w:r w:rsidR="00296399">
              <w:rPr>
                <w:rFonts w:ascii="Calibri" w:eastAsia="ＭＳ 明朝" w:hAnsi="Calibri" w:cs="Calibri"/>
                <w:color w:val="000000"/>
                <w:szCs w:val="21"/>
                <w:lang w:val="en-US"/>
              </w:rPr>
              <w:t>, FUTUREWEI</w:t>
            </w:r>
            <w:r>
              <w:rPr>
                <w:rFonts w:ascii="Calibri" w:eastAsia="ＭＳ 明朝" w:hAnsi="Calibri" w:cs="Calibri"/>
                <w:color w:val="000000"/>
                <w:szCs w:val="21"/>
                <w:lang w:val="en-US"/>
              </w:rPr>
              <w:t xml:space="preserve">: Details of components can be discussed based on the captured FFS. To make it clear, I highlighted the column of </w:t>
            </w:r>
            <w:r w:rsidR="00296399">
              <w:rPr>
                <w:rFonts w:ascii="Calibri" w:eastAsia="ＭＳ 明朝" w:hAnsi="Calibri" w:cs="Calibri"/>
                <w:color w:val="000000"/>
                <w:szCs w:val="21"/>
                <w:lang w:val="en-US"/>
              </w:rPr>
              <w:t>component in yellow.</w:t>
            </w:r>
          </w:p>
          <w:p w14:paraId="2DB6013B" w14:textId="77777777" w:rsidR="00871820" w:rsidRDefault="00871820" w:rsidP="004F32EF">
            <w:pPr>
              <w:rPr>
                <w:rFonts w:ascii="Calibri" w:eastAsia="ＭＳ 明朝" w:hAnsi="Calibri" w:cs="Calibri"/>
                <w:color w:val="000000"/>
                <w:szCs w:val="21"/>
                <w:lang w:val="en-US"/>
              </w:rPr>
            </w:pPr>
          </w:p>
          <w:p w14:paraId="58CCD110" w14:textId="64B49720" w:rsidR="0019172F" w:rsidRDefault="00296399" w:rsidP="004F32EF">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B</w:t>
            </w:r>
            <w:r>
              <w:rPr>
                <w:rFonts w:ascii="Calibri" w:eastAsia="ＭＳ 明朝" w:hAnsi="Calibri" w:cs="Calibri"/>
                <w:color w:val="000000"/>
                <w:szCs w:val="21"/>
                <w:lang w:val="en-US"/>
              </w:rPr>
              <w:t xml:space="preserve">ased on the above, the </w:t>
            </w:r>
            <w:r w:rsidR="005053DD">
              <w:rPr>
                <w:rFonts w:ascii="Calibri" w:eastAsia="ＭＳ 明朝"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aff1"/>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aff1"/>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0647630D"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550E0FB" w14:textId="77777777" w:rsidR="003E713E" w:rsidRDefault="003E713E" w:rsidP="003E713E">
            <w:pPr>
              <w:pStyle w:val="aff1"/>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8BDA4E5" w14:textId="4F8E0CC2" w:rsidR="003E713E" w:rsidRDefault="003E713E" w:rsidP="003E713E">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aff1"/>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SimSun"/>
                <w:szCs w:val="21"/>
                <w:lang w:eastAsia="zh-CN"/>
              </w:rPr>
            </w:pPr>
            <w:r>
              <w:rPr>
                <w:rFonts w:eastAsia="SimSun"/>
                <w:szCs w:val="21"/>
                <w:lang w:eastAsia="zh-CN"/>
              </w:rPr>
              <w:lastRenderedPageBreak/>
              <w:t>vivo</w:t>
            </w:r>
          </w:p>
        </w:tc>
        <w:tc>
          <w:tcPr>
            <w:tcW w:w="4612" w:type="pct"/>
          </w:tcPr>
          <w:p w14:paraId="71871E2D" w14:textId="227434B7" w:rsidR="005E370A"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SimSun" w:hAnsi="Calibri" w:cs="Calibri"/>
                <w:color w:val="000000"/>
                <w:szCs w:val="21"/>
                <w:lang w:val="en-US" w:eastAsia="zh-CN"/>
              </w:rPr>
              <w:t>an</w:t>
            </w:r>
            <w:r>
              <w:rPr>
                <w:rFonts w:ascii="Calibri" w:eastAsia="SimSun"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SimSun"/>
                <w:szCs w:val="21"/>
                <w:lang w:eastAsia="zh-CN"/>
              </w:rPr>
            </w:pPr>
            <w:r>
              <w:rPr>
                <w:rFonts w:eastAsia="SimSun"/>
                <w:szCs w:val="21"/>
                <w:lang w:eastAsia="zh-CN"/>
              </w:rPr>
              <w:t>NTT DOCOMO</w:t>
            </w:r>
          </w:p>
        </w:tc>
        <w:tc>
          <w:tcPr>
            <w:tcW w:w="4612" w:type="pct"/>
          </w:tcPr>
          <w:p w14:paraId="1600072E" w14:textId="22774270" w:rsidR="005E370A" w:rsidRDefault="00FC1DAA"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SimSun"/>
                <w:szCs w:val="21"/>
                <w:lang w:eastAsia="zh-CN"/>
              </w:rPr>
            </w:pPr>
            <w:r>
              <w:rPr>
                <w:rFonts w:eastAsia="SimSun" w:hint="eastAsia"/>
                <w:szCs w:val="21"/>
                <w:lang w:eastAsia="zh-CN"/>
              </w:rPr>
              <w:t>O</w:t>
            </w:r>
            <w:r>
              <w:rPr>
                <w:rFonts w:eastAsia="SimSun"/>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SimSun" w:hAnsi="Calibri" w:cs="Calibri"/>
                <w:color w:val="000000"/>
                <w:szCs w:val="21"/>
                <w:lang w:val="en-US" w:eastAsia="zh-CN"/>
              </w:rPr>
              <w:t xml:space="preserve">Generally fine with the proposal. We have some </w:t>
            </w:r>
            <w:r w:rsidR="00DC4078">
              <w:rPr>
                <w:rFonts w:ascii="Calibri" w:eastAsia="SimSun" w:hAnsi="Calibri" w:cs="Calibri"/>
                <w:color w:val="000000"/>
                <w:szCs w:val="21"/>
                <w:lang w:val="en-US" w:eastAsia="zh-CN"/>
              </w:rPr>
              <w:t xml:space="preserve">suggestions for </w:t>
            </w:r>
            <w:r>
              <w:rPr>
                <w:rFonts w:ascii="Calibri" w:eastAsia="SimSun" w:hAnsi="Calibri" w:cs="Calibri"/>
                <w:color w:val="000000"/>
                <w:szCs w:val="21"/>
                <w:lang w:val="en-US" w:eastAsia="zh-CN"/>
              </w:rPr>
              <w:t xml:space="preserve">the </w:t>
            </w:r>
            <w:r w:rsidR="00DC4078">
              <w:rPr>
                <w:rFonts w:ascii="Calibri" w:eastAsia="SimSun" w:hAnsi="Calibri" w:cs="Calibri"/>
                <w:color w:val="000000"/>
                <w:szCs w:val="21"/>
                <w:lang w:val="en-US" w:eastAsia="zh-CN"/>
              </w:rPr>
              <w:t xml:space="preserve">component column. </w:t>
            </w:r>
          </w:p>
          <w:p w14:paraId="33412189" w14:textId="77777777" w:rsidR="00042371" w:rsidRDefault="007B213C" w:rsidP="004F32EF">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F</w:t>
            </w:r>
            <w:r>
              <w:rPr>
                <w:rFonts w:ascii="Calibri" w:eastAsia="SimSun" w:hAnsi="Calibri" w:cs="Calibri"/>
                <w:color w:val="000000"/>
                <w:szCs w:val="21"/>
                <w:lang w:val="en-US" w:eastAsia="zh-CN"/>
              </w:rPr>
              <w:t xml:space="preserve">or 32-4: </w:t>
            </w:r>
          </w:p>
          <w:p w14:paraId="2124826B" w14:textId="2F203C8C" w:rsidR="007B213C" w:rsidRPr="00042371" w:rsidRDefault="007B213C" w:rsidP="00042371">
            <w:pPr>
              <w:pStyle w:val="aff1"/>
              <w:numPr>
                <w:ilvl w:val="0"/>
                <w:numId w:val="51"/>
              </w:numPr>
              <w:ind w:leftChars="0"/>
              <w:rPr>
                <w:rFonts w:ascii="Calibri" w:eastAsia="SimSun" w:hAnsi="Calibri" w:cs="Calibri"/>
                <w:color w:val="000000"/>
                <w:szCs w:val="21"/>
                <w:lang w:val="en-US" w:eastAsia="zh-CN"/>
              </w:rPr>
            </w:pPr>
            <w:r w:rsidRPr="00042371">
              <w:rPr>
                <w:rFonts w:ascii="Calibri" w:eastAsia="SimSun" w:hAnsi="Calibri" w:cs="Calibri"/>
                <w:color w:val="000000"/>
                <w:szCs w:val="21"/>
                <w:lang w:val="en-US" w:eastAsia="zh-CN"/>
              </w:rPr>
              <w:lastRenderedPageBreak/>
              <w:t>for 1) component</w:t>
            </w:r>
            <w:r w:rsidR="00042371">
              <w:rPr>
                <w:rFonts w:ascii="Calibri" w:eastAsia="SimSun" w:hAnsi="Calibri" w:cs="Calibri"/>
                <w:color w:val="000000"/>
                <w:szCs w:val="21"/>
                <w:lang w:val="en-US" w:eastAsia="zh-CN"/>
              </w:rPr>
              <w:t>:</w:t>
            </w:r>
            <w:r w:rsidRPr="00042371">
              <w:rPr>
                <w:rFonts w:ascii="Calibri" w:eastAsia="SimSun"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UE can transmit PSCCH/PSSCH using NR sidelink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sidRPr="00042371">
              <w:rPr>
                <w:rFonts w:ascii="Calibri" w:eastAsia="SimSun" w:hAnsi="Calibri" w:cs="Calibri"/>
                <w:color w:val="000000"/>
                <w:szCs w:val="21"/>
                <w:lang w:val="en-US" w:eastAsia="zh-CN"/>
              </w:rPr>
              <w:t xml:space="preserve">”. </w:t>
            </w:r>
            <w:r w:rsidR="00042371" w:rsidRPr="00042371">
              <w:rPr>
                <w:rFonts w:ascii="Calibri" w:eastAsia="SimSun"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SimSun" w:hAnsi="Calibri" w:cs="Calibri" w:hint="eastAsia"/>
                <w:color w:val="000000"/>
                <w:szCs w:val="21"/>
                <w:lang w:val="en-US" w:eastAsia="zh-CN"/>
              </w:rPr>
              <w:t>)</w:t>
            </w:r>
            <w:r w:rsidR="00042371" w:rsidRPr="00042371">
              <w:rPr>
                <w:rFonts w:ascii="Calibri" w:eastAsia="SimSun" w:hAnsi="Calibri" w:cs="Calibri"/>
                <w:color w:val="000000"/>
                <w:szCs w:val="21"/>
                <w:lang w:val="en-US" w:eastAsia="zh-CN"/>
              </w:rPr>
              <w:t>configuration.</w:t>
            </w:r>
          </w:p>
          <w:p w14:paraId="5A93FC5B" w14:textId="7F967AA3" w:rsidR="00042371" w:rsidRDefault="00042371" w:rsidP="00042371">
            <w:pPr>
              <w:pStyle w:val="aff1"/>
              <w:numPr>
                <w:ilvl w:val="0"/>
                <w:numId w:val="51"/>
              </w:numPr>
              <w:ind w:leftChars="0"/>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For 2) and 3) component: we suggest to merge them together. Whether UE to perform periodic-based partial sensing or contiguous partial sensing or both of them depends on RP configuration and the data packet </w:t>
            </w:r>
            <w:r w:rsidR="007320E0">
              <w:rPr>
                <w:rFonts w:ascii="Calibri" w:eastAsia="SimSun" w:hAnsi="Calibri" w:cs="Calibri"/>
                <w:color w:val="000000"/>
                <w:szCs w:val="21"/>
                <w:lang w:val="en-US" w:eastAsia="zh-CN"/>
              </w:rPr>
              <w:t xml:space="preserve">(periodic or aperiodic traffic) </w:t>
            </w:r>
            <w:r>
              <w:rPr>
                <w:rFonts w:ascii="Calibri" w:eastAsia="SimSun" w:hAnsi="Calibri" w:cs="Calibri"/>
                <w:color w:val="000000"/>
                <w:szCs w:val="21"/>
                <w:lang w:val="en-US" w:eastAsia="zh-CN"/>
              </w:rPr>
              <w:t xml:space="preserve">to be transmitted. </w:t>
            </w:r>
          </w:p>
          <w:p w14:paraId="2189F775" w14:textId="7DEE70D2" w:rsidR="00042371" w:rsidRDefault="00042371" w:rsidP="00042371">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1) UE can transmit PSCCH/PSSCH using NR sidelink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Pr>
                <w:rFonts w:ascii="Calibri" w:eastAsia="SimSun" w:hAnsi="Calibri" w:cs="Calibri"/>
                <w:color w:val="000000"/>
                <w:szCs w:val="21"/>
                <w:lang w:val="en-US" w:eastAsia="zh-CN"/>
              </w:rPr>
              <w:t>”</w:t>
            </w:r>
          </w:p>
          <w:p w14:paraId="06DE5CE6" w14:textId="022D5E5E" w:rsidR="00042371" w:rsidRPr="00042371" w:rsidRDefault="00042371" w:rsidP="00042371">
            <w:pPr>
              <w:rPr>
                <w:rFonts w:ascii="Calibri" w:eastAsia="SimSun" w:hAnsi="Calibri" w:cs="Calibri"/>
                <w:color w:val="000000"/>
                <w:szCs w:val="21"/>
                <w:lang w:val="en-US" w:eastAsia="zh-CN"/>
              </w:rPr>
            </w:pPr>
          </w:p>
        </w:tc>
      </w:tr>
      <w:tr w:rsidR="00B00F1D" w:rsidRPr="007F0249" w14:paraId="752289F3" w14:textId="77777777" w:rsidTr="004F32EF">
        <w:tc>
          <w:tcPr>
            <w:tcW w:w="388" w:type="pct"/>
          </w:tcPr>
          <w:p w14:paraId="4ADE61EB" w14:textId="4913133B" w:rsidR="00B00F1D" w:rsidRDefault="00B00F1D" w:rsidP="0016501D">
            <w:pPr>
              <w:jc w:val="both"/>
              <w:rPr>
                <w:rFonts w:eastAsia="SimSun"/>
                <w:szCs w:val="21"/>
                <w:lang w:eastAsia="zh-CN"/>
              </w:rPr>
            </w:pPr>
            <w:r>
              <w:rPr>
                <w:rFonts w:eastAsia="SimSun"/>
                <w:szCs w:val="21"/>
                <w:lang w:eastAsia="zh-CN"/>
              </w:rPr>
              <w:lastRenderedPageBreak/>
              <w:t>MediaTek</w:t>
            </w:r>
          </w:p>
        </w:tc>
        <w:tc>
          <w:tcPr>
            <w:tcW w:w="4612" w:type="pct"/>
          </w:tcPr>
          <w:p w14:paraId="78596580" w14:textId="6C87EC25"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w:t>
            </w:r>
          </w:p>
          <w:p w14:paraId="505F5A93" w14:textId="33F1677A"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Although we don’t think that UE supporting 32-4 should be mandated to support 32-4a. We prefer to remove the last FFS.</w:t>
            </w:r>
          </w:p>
        </w:tc>
      </w:tr>
      <w:tr w:rsidR="005F453E" w:rsidRPr="007F0249" w14:paraId="632776C2" w14:textId="77777777" w:rsidTr="004F32EF">
        <w:tc>
          <w:tcPr>
            <w:tcW w:w="388" w:type="pct"/>
          </w:tcPr>
          <w:p w14:paraId="78D7AD3C" w14:textId="6352623E" w:rsidR="005F453E" w:rsidRDefault="005F453E" w:rsidP="0016501D">
            <w:pPr>
              <w:jc w:val="both"/>
              <w:rPr>
                <w:rFonts w:eastAsia="SimSun"/>
                <w:szCs w:val="21"/>
                <w:lang w:eastAsia="zh-CN"/>
              </w:rPr>
            </w:pPr>
            <w:r>
              <w:rPr>
                <w:rFonts w:eastAsia="SimSun"/>
                <w:szCs w:val="21"/>
                <w:lang w:eastAsia="zh-CN"/>
              </w:rPr>
              <w:t>Ericsson</w:t>
            </w:r>
          </w:p>
        </w:tc>
        <w:tc>
          <w:tcPr>
            <w:tcW w:w="4612" w:type="pct"/>
          </w:tcPr>
          <w:p w14:paraId="051DCBFE" w14:textId="7CFC7FB0" w:rsidR="005F453E" w:rsidRDefault="005F453E"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supportive of this proposal.</w:t>
            </w:r>
          </w:p>
        </w:tc>
      </w:tr>
      <w:tr w:rsidR="004F2B46" w:rsidRPr="007F0249" w14:paraId="496ED29A" w14:textId="77777777" w:rsidTr="004F32EF">
        <w:tc>
          <w:tcPr>
            <w:tcW w:w="388" w:type="pct"/>
          </w:tcPr>
          <w:p w14:paraId="4B07DE1A" w14:textId="2020AC1D" w:rsidR="004F2B46" w:rsidRDefault="004F2B46" w:rsidP="0016501D">
            <w:pPr>
              <w:jc w:val="both"/>
              <w:rPr>
                <w:rFonts w:eastAsia="SimSun"/>
                <w:szCs w:val="21"/>
                <w:lang w:eastAsia="zh-CN"/>
              </w:rPr>
            </w:pPr>
            <w:r>
              <w:rPr>
                <w:rFonts w:eastAsia="SimSun"/>
                <w:szCs w:val="21"/>
                <w:lang w:eastAsia="zh-CN"/>
              </w:rPr>
              <w:t>Futurewei</w:t>
            </w:r>
          </w:p>
        </w:tc>
        <w:tc>
          <w:tcPr>
            <w:tcW w:w="4612" w:type="pct"/>
          </w:tcPr>
          <w:p w14:paraId="07E0782C" w14:textId="14D69DB0" w:rsidR="004F2B46" w:rsidRPr="004F2B46" w:rsidRDefault="004F2B46" w:rsidP="004F2B46">
            <w:pPr>
              <w:pStyle w:val="xmsonormal"/>
            </w:pPr>
            <w:r>
              <w:rPr>
                <w:color w:val="000000"/>
                <w:sz w:val="24"/>
                <w:szCs w:val="24"/>
              </w:rPr>
              <w:t xml:space="preserve">Our comment in the last round was on cells that were NOT yellow, so the comments should be </w:t>
            </w:r>
            <w:r w:rsidR="002269A3">
              <w:rPr>
                <w:color w:val="000000"/>
                <w:sz w:val="24"/>
                <w:szCs w:val="24"/>
              </w:rPr>
              <w:t>addressed,</w:t>
            </w:r>
            <w:r>
              <w:rPr>
                <w:color w:val="000000"/>
                <w:sz w:val="24"/>
                <w:szCs w:val="24"/>
              </w:rPr>
              <w:t xml:space="preserve"> or those cells </w:t>
            </w:r>
            <w:r w:rsidR="001968F8">
              <w:rPr>
                <w:color w:val="000000"/>
                <w:sz w:val="24"/>
                <w:szCs w:val="24"/>
              </w:rPr>
              <w:t xml:space="preserve">should </w:t>
            </w:r>
            <w:r>
              <w:rPr>
                <w:color w:val="000000"/>
                <w:sz w:val="24"/>
                <w:szCs w:val="24"/>
              </w:rPr>
              <w:t>also</w:t>
            </w:r>
            <w:r w:rsidR="001968F8">
              <w:rPr>
                <w:color w:val="000000"/>
                <w:sz w:val="24"/>
                <w:szCs w:val="24"/>
              </w:rPr>
              <w:t xml:space="preserve"> be</w:t>
            </w:r>
            <w:r>
              <w:rPr>
                <w:color w:val="000000"/>
                <w:sz w:val="24"/>
                <w:szCs w:val="24"/>
              </w:rPr>
              <w:t xml:space="preserve"> moved to yellow.</w:t>
            </w:r>
          </w:p>
        </w:tc>
      </w:tr>
      <w:tr w:rsidR="007A15AE" w:rsidRPr="007F0249" w14:paraId="0B386BA3" w14:textId="77777777" w:rsidTr="004F32EF">
        <w:tc>
          <w:tcPr>
            <w:tcW w:w="388" w:type="pct"/>
          </w:tcPr>
          <w:p w14:paraId="65A6CA87" w14:textId="60DA6D17" w:rsidR="007A15AE" w:rsidRDefault="007A15AE" w:rsidP="007A15AE">
            <w:pPr>
              <w:jc w:val="both"/>
              <w:rPr>
                <w:rFonts w:eastAsia="SimSun"/>
                <w:szCs w:val="21"/>
                <w:lang w:eastAsia="zh-CN"/>
              </w:rPr>
            </w:pPr>
            <w:r>
              <w:rPr>
                <w:rFonts w:eastAsia="SimSun"/>
                <w:szCs w:val="21"/>
                <w:lang w:eastAsia="zh-CN"/>
              </w:rPr>
              <w:t>Qualcomm</w:t>
            </w:r>
          </w:p>
        </w:tc>
        <w:tc>
          <w:tcPr>
            <w:tcW w:w="4612" w:type="pct"/>
          </w:tcPr>
          <w:p w14:paraId="3697FFA5"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support the proposal with the exception of the last FFS.</w:t>
            </w:r>
          </w:p>
          <w:p w14:paraId="00373330" w14:textId="77777777" w:rsidR="007A15AE" w:rsidRDefault="007A15AE" w:rsidP="007A15AE">
            <w:pPr>
              <w:pStyle w:val="aff1"/>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60B36E89" w14:textId="77777777" w:rsidR="007A15AE" w:rsidRPr="004C3EDA" w:rsidRDefault="007A15AE" w:rsidP="007A15AE">
            <w:pPr>
              <w:pStyle w:val="aff1"/>
              <w:numPr>
                <w:ilvl w:val="2"/>
                <w:numId w:val="9"/>
              </w:numPr>
              <w:ind w:leftChars="0"/>
              <w:rPr>
                <w:rFonts w:ascii="Calibri" w:eastAsia="SimSun" w:hAnsi="Calibri" w:cs="Calibri"/>
                <w:strike/>
                <w:color w:val="000000"/>
                <w:szCs w:val="21"/>
                <w:lang w:val="en-US" w:eastAsia="zh-CN"/>
              </w:rPr>
            </w:pPr>
            <w:r w:rsidRPr="00576DA9">
              <w:rPr>
                <w:rFonts w:hint="eastAsia"/>
                <w:b/>
                <w:bCs/>
                <w:strike/>
                <w:color w:val="FF0000"/>
                <w:szCs w:val="21"/>
                <w:lang w:val="en-US"/>
              </w:rPr>
              <w:t>F</w:t>
            </w:r>
            <w:r w:rsidRPr="00576DA9">
              <w:rPr>
                <w:b/>
                <w:bCs/>
                <w:strike/>
                <w:color w:val="FF0000"/>
                <w:szCs w:val="21"/>
                <w:lang w:val="en-US"/>
              </w:rPr>
              <w:t>FS whether UE supporting 32-4 is mandated to support FG 32-4a</w:t>
            </w:r>
          </w:p>
          <w:p w14:paraId="5EA45D27"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propose the following wording changes to the consequences if not supported, since it isn’t clear what partial resource allocation refers to.</w:t>
            </w:r>
          </w:p>
          <w:p w14:paraId="62969228" w14:textId="77777777" w:rsidR="007A15AE" w:rsidRPr="004C3EDA" w:rsidRDefault="007A15AE" w:rsidP="007A15AE">
            <w:pPr>
              <w:pStyle w:val="aff1"/>
              <w:numPr>
                <w:ilvl w:val="1"/>
                <w:numId w:val="9"/>
              </w:numPr>
              <w:ind w:leftChars="0"/>
              <w:rPr>
                <w:rFonts w:ascii="Calibri" w:eastAsia="SimSun" w:hAnsi="Calibri" w:cs="Calibri"/>
                <w:color w:val="000000"/>
                <w:szCs w:val="21"/>
                <w:lang w:val="en-US" w:eastAsia="zh-CN"/>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Pr>
                <w:rFonts w:asciiTheme="majorHAnsi" w:eastAsia="Malgun Gothic" w:hAnsiTheme="majorHAnsi" w:cstheme="majorHAnsi"/>
                <w:szCs w:val="18"/>
                <w:lang w:eastAsia="ko-KR"/>
              </w:rPr>
              <w:t xml:space="preserve">partial sensing </w:t>
            </w:r>
            <w:r w:rsidRPr="008F2FF3">
              <w:rPr>
                <w:rFonts w:asciiTheme="majorHAnsi" w:eastAsia="Malgun Gothic" w:hAnsiTheme="majorHAnsi" w:cstheme="majorHAnsi"/>
                <w:strike/>
                <w:color w:val="FF0000"/>
                <w:szCs w:val="18"/>
                <w:lang w:eastAsia="ko-KR"/>
              </w:rPr>
              <w:t>and resource allocation</w:t>
            </w:r>
          </w:p>
          <w:p w14:paraId="4AB48AAA" w14:textId="45720570" w:rsidR="007A15AE" w:rsidRDefault="007A15AE" w:rsidP="007A15AE">
            <w:pPr>
              <w:pStyle w:val="xmsonormal"/>
              <w:numPr>
                <w:ilvl w:val="1"/>
                <w:numId w:val="9"/>
              </w:numPr>
              <w:rPr>
                <w:color w:val="000000"/>
                <w:sz w:val="24"/>
                <w:szCs w:val="24"/>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sidRPr="001A48FB">
              <w:rPr>
                <w:rFonts w:asciiTheme="majorHAnsi" w:eastAsia="Malgun Gothic" w:hAnsiTheme="majorHAnsi" w:cstheme="majorHAnsi"/>
                <w:szCs w:val="18"/>
                <w:lang w:eastAsia="ko-KR"/>
              </w:rPr>
              <w:t xml:space="preserve">random resource selection </w:t>
            </w:r>
            <w:r w:rsidRPr="008F2FF3">
              <w:rPr>
                <w:rFonts w:asciiTheme="majorHAnsi" w:eastAsia="Malgun Gothic" w:hAnsiTheme="majorHAnsi" w:cstheme="majorHAnsi"/>
                <w:strike/>
                <w:color w:val="FF0000"/>
                <w:szCs w:val="18"/>
                <w:lang w:eastAsia="ko-KR"/>
              </w:rPr>
              <w:t>and resource allocation</w:t>
            </w:r>
          </w:p>
        </w:tc>
      </w:tr>
      <w:tr w:rsidR="007769B4" w:rsidRPr="007F0249" w14:paraId="47964943" w14:textId="77777777" w:rsidTr="004F32EF">
        <w:tc>
          <w:tcPr>
            <w:tcW w:w="388" w:type="pct"/>
          </w:tcPr>
          <w:p w14:paraId="04BBDE29" w14:textId="2AD0802F" w:rsidR="007769B4" w:rsidRDefault="007769B4" w:rsidP="007A15AE">
            <w:pPr>
              <w:jc w:val="both"/>
              <w:rPr>
                <w:rFonts w:eastAsia="SimSun"/>
                <w:szCs w:val="21"/>
                <w:lang w:eastAsia="zh-CN"/>
              </w:rPr>
            </w:pPr>
            <w:r>
              <w:rPr>
                <w:rFonts w:eastAsia="SimSun"/>
                <w:szCs w:val="21"/>
                <w:lang w:eastAsia="zh-CN"/>
              </w:rPr>
              <w:t>Apple</w:t>
            </w:r>
          </w:p>
        </w:tc>
        <w:tc>
          <w:tcPr>
            <w:tcW w:w="4612" w:type="pct"/>
          </w:tcPr>
          <w:p w14:paraId="36467228" w14:textId="2BCB2635" w:rsidR="007769B4" w:rsidRDefault="007769B4"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support the proposal by removing the last sub-bullet “</w:t>
            </w:r>
            <w:r w:rsidRPr="004B35FB">
              <w:rPr>
                <w:rFonts w:hint="eastAsia"/>
                <w:b/>
                <w:bCs/>
                <w:color w:val="FF0000"/>
                <w:szCs w:val="21"/>
                <w:lang w:val="en-US"/>
              </w:rPr>
              <w:t>F</w:t>
            </w:r>
            <w:r w:rsidRPr="004B35FB">
              <w:rPr>
                <w:b/>
                <w:bCs/>
                <w:color w:val="FF0000"/>
                <w:szCs w:val="21"/>
                <w:lang w:val="en-US"/>
              </w:rPr>
              <w:t>FS whether UE supporting 32-4 is mandated to support FG 32-4a</w:t>
            </w:r>
            <w:r w:rsidRPr="007769B4">
              <w:rPr>
                <w:color w:val="000000" w:themeColor="text1"/>
                <w:szCs w:val="21"/>
                <w:lang w:val="en-US"/>
              </w:rPr>
              <w:t>”</w:t>
            </w:r>
          </w:p>
        </w:tc>
      </w:tr>
      <w:tr w:rsidR="00484099" w:rsidRPr="007F0249" w14:paraId="3453EEB8" w14:textId="77777777" w:rsidTr="004F32EF">
        <w:tc>
          <w:tcPr>
            <w:tcW w:w="388" w:type="pct"/>
          </w:tcPr>
          <w:p w14:paraId="663B2619" w14:textId="514AA5E2" w:rsidR="00484099" w:rsidRPr="00484099" w:rsidRDefault="00484099" w:rsidP="007A15AE">
            <w:pPr>
              <w:jc w:val="both"/>
              <w:rPr>
                <w:rFonts w:eastAsia="ＭＳ 明朝"/>
                <w:szCs w:val="21"/>
              </w:rPr>
            </w:pPr>
            <w:r>
              <w:rPr>
                <w:rFonts w:eastAsia="ＭＳ 明朝" w:hint="eastAsia"/>
                <w:szCs w:val="21"/>
              </w:rPr>
              <w:t>F</w:t>
            </w:r>
            <w:r>
              <w:rPr>
                <w:rFonts w:eastAsia="ＭＳ 明朝"/>
                <w:szCs w:val="21"/>
              </w:rPr>
              <w:t>L3</w:t>
            </w:r>
          </w:p>
        </w:tc>
        <w:tc>
          <w:tcPr>
            <w:tcW w:w="4612" w:type="pct"/>
          </w:tcPr>
          <w:p w14:paraId="2601FAC1" w14:textId="7EB2C935" w:rsidR="00484099" w:rsidRDefault="00E531D1" w:rsidP="007A15AE">
            <w:pPr>
              <w:rPr>
                <w:rFonts w:ascii="Calibri" w:eastAsia="ＭＳ Ｐゴシック"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 xml:space="preserve">vivo: </w:t>
            </w:r>
            <w:r>
              <w:rPr>
                <w:rFonts w:ascii="Calibri" w:eastAsia="ＭＳ Ｐゴシック" w:hAnsi="Calibri" w:cs="Calibri"/>
                <w:color w:val="000000"/>
                <w:szCs w:val="21"/>
                <w:lang w:val="en-US"/>
              </w:rPr>
              <w:t xml:space="preserve">FG cannot be supported/reported per component. </w:t>
            </w:r>
          </w:p>
          <w:p w14:paraId="29782D80" w14:textId="289BFC4D" w:rsidR="00E531D1" w:rsidRDefault="0023507D" w:rsidP="007A15AE">
            <w:pPr>
              <w:rPr>
                <w:rFonts w:ascii="Calibri" w:eastAsia="ＭＳ 明朝" w:hAnsi="Calibri" w:cs="Calibri"/>
                <w:color w:val="000000"/>
                <w:szCs w:val="21"/>
                <w:lang w:val="en-US"/>
              </w:rPr>
            </w:pPr>
            <w:r>
              <w:rPr>
                <w:rFonts w:ascii="Calibri" w:eastAsia="ＭＳ 明朝" w:hAnsi="Calibri" w:cs="Calibri"/>
                <w:color w:val="000000"/>
                <w:szCs w:val="21"/>
                <w:lang w:val="en-US"/>
              </w:rPr>
              <w:t>@</w:t>
            </w:r>
            <w:r w:rsidR="00E531D1">
              <w:rPr>
                <w:rFonts w:ascii="Calibri" w:eastAsia="ＭＳ 明朝" w:hAnsi="Calibri" w:cs="Calibri"/>
                <w:color w:val="000000"/>
                <w:szCs w:val="21"/>
                <w:lang w:val="en-US"/>
              </w:rPr>
              <w:t>OPPO: Details of components can be discussed based on the captured FFS. To make it clear, I have highlighted the column of component in yellow</w:t>
            </w:r>
          </w:p>
          <w:p w14:paraId="12A95678" w14:textId="7E8FD129" w:rsidR="00E531D1" w:rsidRDefault="00E531D1" w:rsidP="007A15AE">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FUTUREWEI</w:t>
            </w:r>
            <w:r w:rsidR="007E4A7F">
              <w:rPr>
                <w:rFonts w:ascii="Calibri" w:eastAsia="ＭＳ 明朝" w:hAnsi="Calibri" w:cs="Calibri"/>
                <w:color w:val="000000"/>
                <w:szCs w:val="21"/>
                <w:lang w:val="en-US"/>
              </w:rPr>
              <w:t>, Qualcomm</w:t>
            </w:r>
            <w:r>
              <w:rPr>
                <w:rFonts w:ascii="Calibri" w:eastAsia="ＭＳ 明朝" w:hAnsi="Calibri" w:cs="Calibri"/>
                <w:color w:val="000000"/>
                <w:szCs w:val="21"/>
                <w:lang w:val="en-US"/>
              </w:rPr>
              <w:t xml:space="preserve">: Sorry for misunderstanding. </w:t>
            </w:r>
            <w:r w:rsidR="00743FF7">
              <w:rPr>
                <w:rFonts w:ascii="Calibri" w:eastAsia="ＭＳ 明朝" w:hAnsi="Calibri" w:cs="Calibri"/>
                <w:color w:val="000000"/>
                <w:szCs w:val="21"/>
                <w:lang w:val="en-US"/>
              </w:rPr>
              <w:t>The column of “C</w:t>
            </w:r>
            <w:r w:rsidR="00743FF7" w:rsidRPr="00743FF7">
              <w:rPr>
                <w:rFonts w:ascii="Calibri" w:eastAsia="ＭＳ 明朝" w:hAnsi="Calibri" w:cs="Calibri"/>
                <w:color w:val="000000"/>
                <w:szCs w:val="21"/>
                <w:lang w:val="en-US"/>
              </w:rPr>
              <w:t>onsequence if the feature is not supported by the UE</w:t>
            </w:r>
            <w:r w:rsidR="00743FF7">
              <w:rPr>
                <w:rFonts w:ascii="Calibri" w:eastAsia="ＭＳ 明朝" w:hAnsi="Calibri" w:cs="Calibri"/>
                <w:color w:val="000000"/>
                <w:szCs w:val="21"/>
                <w:lang w:val="en-US"/>
              </w:rPr>
              <w:t>” is highlighted in yellow</w:t>
            </w:r>
            <w:r w:rsidR="007E4A7F">
              <w:rPr>
                <w:rFonts w:ascii="Calibri" w:eastAsia="ＭＳ 明朝" w:hAnsi="Calibri" w:cs="Calibri"/>
                <w:color w:val="000000"/>
                <w:szCs w:val="21"/>
                <w:lang w:val="en-US"/>
              </w:rPr>
              <w:t xml:space="preserve"> to be discussed later</w:t>
            </w:r>
            <w:r w:rsidR="00743FF7">
              <w:rPr>
                <w:rFonts w:ascii="Calibri" w:eastAsia="ＭＳ 明朝" w:hAnsi="Calibri" w:cs="Calibri"/>
                <w:color w:val="000000"/>
                <w:szCs w:val="21"/>
                <w:lang w:val="en-US"/>
              </w:rPr>
              <w:t>.</w:t>
            </w:r>
          </w:p>
          <w:p w14:paraId="7F32B2FD" w14:textId="4C9718B1" w:rsidR="00743FF7" w:rsidRDefault="005739AE" w:rsidP="007A15AE">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R</w:t>
            </w:r>
            <w:r>
              <w:rPr>
                <w:rFonts w:ascii="Calibri" w:eastAsia="ＭＳ 明朝" w:hAnsi="Calibri" w:cs="Calibri"/>
                <w:color w:val="000000"/>
                <w:szCs w:val="21"/>
                <w:lang w:val="en-US"/>
              </w:rPr>
              <w:t>egarding the last FFS, companies have different view. It can be discussed in the GTW session.</w:t>
            </w:r>
          </w:p>
          <w:p w14:paraId="16DB7E09" w14:textId="77777777" w:rsidR="005739AE" w:rsidRDefault="005739AE" w:rsidP="007A15AE">
            <w:pPr>
              <w:rPr>
                <w:rFonts w:ascii="Calibri" w:eastAsia="ＭＳ 明朝" w:hAnsi="Calibri" w:cs="Calibri"/>
                <w:color w:val="000000"/>
                <w:szCs w:val="21"/>
                <w:lang w:val="en-US"/>
              </w:rPr>
            </w:pPr>
          </w:p>
          <w:p w14:paraId="36774ED5" w14:textId="20114368" w:rsidR="005739AE" w:rsidRPr="00FC1662" w:rsidRDefault="005739AE" w:rsidP="005739AE">
            <w:pPr>
              <w:spacing w:afterLines="50" w:after="120"/>
              <w:jc w:val="both"/>
              <w:rPr>
                <w:b/>
                <w:bCs/>
                <w:szCs w:val="21"/>
                <w:lang w:val="en-US"/>
              </w:rPr>
            </w:pPr>
            <w:r w:rsidRPr="00FC1662">
              <w:rPr>
                <w:b/>
                <w:bCs/>
                <w:szCs w:val="21"/>
                <w:highlight w:val="yellow"/>
                <w:lang w:val="en-US"/>
              </w:rPr>
              <w:t>[FL</w:t>
            </w:r>
            <w:r w:rsidR="000E238F">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1A18190C" w14:textId="77777777" w:rsidR="005739AE" w:rsidRDefault="005739AE" w:rsidP="005739AE">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2985A8C5"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07A84504" w14:textId="77777777" w:rsidR="005739AE" w:rsidRDefault="005739AE" w:rsidP="005739AE">
            <w:pPr>
              <w:pStyle w:val="aff1"/>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5D6C6DD0"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4AE5A6BE"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23BDA9B8"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E24B390"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1096C3D" w14:textId="77777777" w:rsidR="005739AE" w:rsidRPr="003C5418" w:rsidRDefault="005739AE" w:rsidP="005739A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18A1A3C"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A1D1A82" w14:textId="77777777" w:rsidR="005739AE" w:rsidRPr="003C5418" w:rsidRDefault="005739AE" w:rsidP="005739A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398EB53C"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32CB9321" w14:textId="77777777" w:rsidR="005739AE" w:rsidRPr="007122F5" w:rsidRDefault="005739AE" w:rsidP="005739A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6D8305B" w14:textId="77777777" w:rsidR="005739AE" w:rsidRPr="004F56D4" w:rsidRDefault="005739AE" w:rsidP="005739A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EC3E4F4"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C3352E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0801830E"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D0D56A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C2F33A"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8F9E3BE"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5A2CA8A"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140D3CC"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F09ED69" w14:textId="77777777" w:rsidR="005739AE" w:rsidRPr="004F56D4" w:rsidRDefault="005739AE" w:rsidP="005739AE">
                  <w:pPr>
                    <w:pStyle w:val="TAL"/>
                    <w:rPr>
                      <w:color w:val="000000" w:themeColor="text1"/>
                    </w:rPr>
                  </w:pPr>
                  <w:r>
                    <w:rPr>
                      <w:color w:val="000000" w:themeColor="text1"/>
                    </w:rPr>
                    <w:t>Optional with capability signalling. FFS: For UE supports NR sidelink, UE must indicate this FG is supported.</w:t>
                  </w:r>
                </w:p>
              </w:tc>
            </w:tr>
          </w:tbl>
          <w:p w14:paraId="673A9971" w14:textId="77777777" w:rsidR="005739AE" w:rsidRPr="003C5418" w:rsidRDefault="005739AE" w:rsidP="005739A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1D7CC2" w14:textId="77777777" w:rsidR="005739AE" w:rsidRDefault="005739AE" w:rsidP="005739AE">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68522741"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5C48103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53A303D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FD74498" w14:textId="77777777" w:rsidR="005739AE" w:rsidRPr="003C5418" w:rsidRDefault="005739AE" w:rsidP="005739A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706F4DDD"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790AFE88"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D3B34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592493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2810B92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249CAB2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95F76D3"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E5E4D33"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4817C"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7A8315D"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A7A82EB"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8FD4BCF" w14:textId="77777777" w:rsidR="005739AE" w:rsidRPr="004F56D4" w:rsidRDefault="005739AE" w:rsidP="005739AE">
                  <w:pPr>
                    <w:pStyle w:val="TAL"/>
                    <w:rPr>
                      <w:color w:val="000000" w:themeColor="text1"/>
                    </w:rPr>
                  </w:pPr>
                  <w:r>
                    <w:rPr>
                      <w:color w:val="000000" w:themeColor="text1"/>
                    </w:rPr>
                    <w:t>Optional with capability signalling. FFS: For UE supports NR sidelink, UE must indicate this FG is supported.</w:t>
                  </w:r>
                </w:p>
              </w:tc>
            </w:tr>
          </w:tbl>
          <w:p w14:paraId="32B8C766" w14:textId="77777777" w:rsidR="005739AE" w:rsidRPr="003C5418" w:rsidRDefault="005739AE" w:rsidP="005739AE">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A8D86CB" w14:textId="77777777" w:rsidR="005739AE" w:rsidRPr="005739AE" w:rsidRDefault="005739AE" w:rsidP="00CA2E58">
            <w:pPr>
              <w:pStyle w:val="aff1"/>
              <w:numPr>
                <w:ilvl w:val="1"/>
                <w:numId w:val="9"/>
              </w:numPr>
              <w:overflowPunct/>
              <w:autoSpaceDE/>
              <w:autoSpaceDN/>
              <w:adjustRightInd/>
              <w:spacing w:afterLines="50" w:after="120"/>
              <w:ind w:leftChars="0"/>
              <w:jc w:val="both"/>
              <w:textAlignment w:val="auto"/>
              <w:rPr>
                <w:rFonts w:ascii="Calibri" w:eastAsia="ＭＳ 明朝" w:hAnsi="Calibri" w:cs="Calibri"/>
                <w:color w:val="000000"/>
                <w:szCs w:val="21"/>
                <w:lang w:val="en-US"/>
              </w:rPr>
            </w:pPr>
            <w:r w:rsidRPr="005739AE">
              <w:rPr>
                <w:b/>
                <w:bCs/>
                <w:szCs w:val="21"/>
                <w:lang w:val="en-US"/>
              </w:rPr>
              <w:t>TX capabilities with more than one sensing schemes are not introduced to Rel-17 SL UE features</w:t>
            </w:r>
          </w:p>
          <w:p w14:paraId="063181F9" w14:textId="296C5300" w:rsidR="00E531D1" w:rsidRPr="0023507D" w:rsidRDefault="005739AE" w:rsidP="0023507D">
            <w:pPr>
              <w:pStyle w:val="aff1"/>
              <w:numPr>
                <w:ilvl w:val="2"/>
                <w:numId w:val="9"/>
              </w:numPr>
              <w:overflowPunct/>
              <w:autoSpaceDE/>
              <w:autoSpaceDN/>
              <w:adjustRightInd/>
              <w:spacing w:afterLines="50" w:after="120"/>
              <w:ind w:leftChars="0"/>
              <w:jc w:val="both"/>
              <w:textAlignment w:val="auto"/>
              <w:rPr>
                <w:rFonts w:ascii="Calibri" w:eastAsia="ＭＳ 明朝" w:hAnsi="Calibri" w:cs="Calibri"/>
                <w:szCs w:val="21"/>
                <w:lang w:val="en-US"/>
              </w:rPr>
            </w:pPr>
            <w:r w:rsidRPr="005B5EC7">
              <w:rPr>
                <w:rFonts w:hint="eastAsia"/>
                <w:b/>
                <w:bCs/>
                <w:szCs w:val="21"/>
                <w:lang w:val="en-US"/>
              </w:rPr>
              <w:t>F</w:t>
            </w:r>
            <w:r w:rsidRPr="005B5EC7">
              <w:rPr>
                <w:b/>
                <w:bCs/>
                <w:szCs w:val="21"/>
                <w:lang w:val="en-US"/>
              </w:rPr>
              <w:t>FS whether UE supporting 32-4 is mandated to support FG 32-4a</w:t>
            </w:r>
          </w:p>
        </w:tc>
      </w:tr>
      <w:tr w:rsidR="00484099" w:rsidRPr="007F0249" w14:paraId="0324CD0E" w14:textId="77777777" w:rsidTr="004F32EF">
        <w:tc>
          <w:tcPr>
            <w:tcW w:w="388" w:type="pct"/>
          </w:tcPr>
          <w:p w14:paraId="5B61FD93" w14:textId="1DBFE010" w:rsidR="00484099" w:rsidRPr="00092291" w:rsidRDefault="00092291" w:rsidP="007A15AE">
            <w:pPr>
              <w:jc w:val="both"/>
              <w:rPr>
                <w:rFonts w:eastAsia="ＭＳ 明朝"/>
                <w:szCs w:val="21"/>
              </w:rPr>
            </w:pPr>
            <w:r>
              <w:rPr>
                <w:rFonts w:eastAsia="ＭＳ 明朝" w:hint="eastAsia"/>
                <w:szCs w:val="21"/>
              </w:rPr>
              <w:lastRenderedPageBreak/>
              <w:t>F</w:t>
            </w:r>
            <w:r>
              <w:rPr>
                <w:rFonts w:eastAsia="ＭＳ 明朝"/>
                <w:szCs w:val="21"/>
              </w:rPr>
              <w:t>L4</w:t>
            </w:r>
          </w:p>
        </w:tc>
        <w:tc>
          <w:tcPr>
            <w:tcW w:w="4612" w:type="pct"/>
          </w:tcPr>
          <w:p w14:paraId="525671C9" w14:textId="098E2525" w:rsidR="00484099" w:rsidRPr="00092291" w:rsidRDefault="00092291" w:rsidP="007A15AE">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F</w:t>
            </w:r>
            <w:r>
              <w:rPr>
                <w:rFonts w:ascii="Calibri" w:eastAsia="ＭＳ 明朝" w:hAnsi="Calibri" w:cs="Calibri"/>
                <w:color w:val="000000"/>
                <w:szCs w:val="21"/>
                <w:lang w:val="en-US"/>
              </w:rPr>
              <w:t>ollowing was agreed at the GTW session on Nov. 16.</w:t>
            </w:r>
          </w:p>
          <w:p w14:paraId="0061C9C9" w14:textId="77777777" w:rsidR="00F90BD2" w:rsidRPr="00FC1662" w:rsidRDefault="00F90BD2" w:rsidP="00F90BD2">
            <w:pPr>
              <w:spacing w:afterLines="50" w:after="120"/>
              <w:jc w:val="both"/>
              <w:rPr>
                <w:b/>
                <w:bCs/>
                <w:szCs w:val="21"/>
                <w:lang w:val="en-US"/>
              </w:rPr>
            </w:pPr>
            <w:r w:rsidRPr="00196C12">
              <w:rPr>
                <w:b/>
                <w:bCs/>
                <w:szCs w:val="21"/>
                <w:highlight w:val="green"/>
                <w:lang w:val="en-US"/>
              </w:rPr>
              <w:t>Agreement</w:t>
            </w:r>
          </w:p>
          <w:p w14:paraId="4286CD74" w14:textId="77777777" w:rsidR="00F90BD2" w:rsidRDefault="00F90BD2" w:rsidP="00F90BD2">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4884C624"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28B223A1" w14:textId="77777777" w:rsidR="00F90BD2" w:rsidRDefault="00F90BD2" w:rsidP="00F90BD2">
            <w:pPr>
              <w:pStyle w:val="aff1"/>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550D9514"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07B49E52"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51D05F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4579DB0C"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6ED535CC" w14:textId="77777777" w:rsidR="00F90BD2" w:rsidRPr="003C5418" w:rsidRDefault="00F90BD2" w:rsidP="00F90BD2">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47DB62B"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65C24831" w14:textId="77777777" w:rsidR="00F90BD2" w:rsidRPr="003C5418" w:rsidRDefault="00F90BD2" w:rsidP="00F90BD2">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69585EF5"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E3FD110" w14:textId="77777777" w:rsidR="00F90BD2" w:rsidRPr="007122F5" w:rsidRDefault="00F90BD2" w:rsidP="00F90BD2">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14460E0" w14:textId="77777777" w:rsidR="00F90BD2" w:rsidRPr="004F56D4" w:rsidRDefault="00F90BD2" w:rsidP="00F90BD2">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7455A3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AA234DC"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6BD2D00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184BE1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C7E69AE"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8A8F774"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529DC4E"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41F57AE5"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017885E0" w14:textId="77777777" w:rsidR="00F90BD2" w:rsidRPr="004F56D4" w:rsidRDefault="00F90BD2" w:rsidP="00F90BD2">
                  <w:pPr>
                    <w:pStyle w:val="TAL"/>
                    <w:rPr>
                      <w:color w:val="000000" w:themeColor="text1"/>
                    </w:rPr>
                  </w:pPr>
                  <w:r>
                    <w:rPr>
                      <w:color w:val="000000" w:themeColor="text1"/>
                    </w:rPr>
                    <w:t>Optional with capability signalling. FFS: For UE supports NR sidelink, UE must indicate this FG is supported.</w:t>
                  </w:r>
                </w:p>
              </w:tc>
            </w:tr>
          </w:tbl>
          <w:p w14:paraId="372A6F41" w14:textId="77777777" w:rsidR="00F90BD2" w:rsidRPr="003C5418" w:rsidRDefault="00F90BD2" w:rsidP="00F90BD2">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1FAF02E" w14:textId="77777777" w:rsidR="00F90BD2" w:rsidRDefault="00F90BD2" w:rsidP="00F90BD2">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569FFFF7"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42DD1BE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7837AA7"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4A05326F" w14:textId="77777777" w:rsidR="00F90BD2" w:rsidRPr="003C5418" w:rsidRDefault="00F90BD2" w:rsidP="00F90BD2">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446C9707"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14EAC50E"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D9677F1"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0840176"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338EC7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79D3D6C9"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EE3C325"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25276"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E2418C"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F9790A"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2A56506"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E2182B4" w14:textId="77777777" w:rsidR="00F90BD2" w:rsidRPr="004F56D4" w:rsidRDefault="00F90BD2" w:rsidP="00F90BD2">
                  <w:pPr>
                    <w:pStyle w:val="TAL"/>
                    <w:rPr>
                      <w:color w:val="000000" w:themeColor="text1"/>
                    </w:rPr>
                  </w:pPr>
                  <w:r>
                    <w:rPr>
                      <w:color w:val="000000" w:themeColor="text1"/>
                    </w:rPr>
                    <w:t>Optional with capability signalling. FFS: For UE supports NR sidelink, UE must indicate this FG is supported.</w:t>
                  </w:r>
                </w:p>
              </w:tc>
            </w:tr>
          </w:tbl>
          <w:p w14:paraId="5949E6B7" w14:textId="605F9C82" w:rsidR="00092291" w:rsidRPr="00F90BD2" w:rsidRDefault="00F90BD2" w:rsidP="00F90BD2">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571C2CF0" w14:textId="77777777" w:rsidR="00F62519" w:rsidRPr="004F32EF" w:rsidRDefault="00F62519"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aff1"/>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aff1"/>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C5C184B" w14:textId="77777777" w:rsidR="00074DEC" w:rsidRDefault="00074DEC" w:rsidP="008236A7">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ＭＳ 明朝"/>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ＭＳ 明朝"/>
          <w:i/>
          <w:iCs/>
          <w:sz w:val="22"/>
        </w:rPr>
        <w:t>ZTE, Sanechips</w:t>
      </w:r>
    </w:p>
    <w:p w14:paraId="125DB86E"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ＭＳ 明朝"/>
          <w:i/>
          <w:iCs/>
          <w:sz w:val="22"/>
        </w:rPr>
        <w:t>Apple, DOCOMO, MediaTek</w:t>
      </w:r>
    </w:p>
    <w:p w14:paraId="3079068A" w14:textId="77777777" w:rsidR="00074DEC" w:rsidRPr="00167376" w:rsidRDefault="00074DEC" w:rsidP="008236A7">
      <w:pPr>
        <w:pStyle w:val="aff1"/>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ＭＳ 明朝"/>
          <w:i/>
          <w:iCs/>
          <w:sz w:val="22"/>
        </w:rPr>
        <w:t>CATT, GOHIGH</w:t>
      </w:r>
    </w:p>
    <w:tbl>
      <w:tblPr>
        <w:tblStyle w:val="aff"/>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prefer to start with </w:t>
            </w:r>
            <w:r w:rsidR="00692958">
              <w:rPr>
                <w:rFonts w:ascii="Calibri" w:eastAsia="ＭＳ Ｐゴシック" w:hAnsi="Calibri" w:cs="Calibri"/>
                <w:color w:val="000000"/>
                <w:szCs w:val="21"/>
                <w:lang w:val="en-US"/>
              </w:rPr>
              <w:t>separate</w:t>
            </w:r>
            <w:r>
              <w:rPr>
                <w:rFonts w:ascii="Calibri" w:eastAsia="ＭＳ Ｐゴシック" w:hAnsi="Calibri" w:cs="Calibri"/>
                <w:color w:val="000000"/>
                <w:szCs w:val="21"/>
                <w:lang w:val="en-US"/>
              </w:rPr>
              <w:t xml:space="preserve"> FGs for PSFCH and S-SSB. </w:t>
            </w:r>
            <w:r w:rsidR="00477EC1">
              <w:rPr>
                <w:rFonts w:ascii="Calibri" w:eastAsia="ＭＳ Ｐゴシック"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lastRenderedPageBreak/>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612" w:type="pct"/>
          </w:tcPr>
          <w:p w14:paraId="346005BA" w14:textId="77777777" w:rsidR="008236A7"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 not to split PSCH/S-SSB i.e. leave the FG as it is.</w:t>
            </w:r>
          </w:p>
          <w:p w14:paraId="62C871D5" w14:textId="77777777" w:rsidR="008236A7" w:rsidRPr="00D25C7E"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Prefer to change the name of 32-4a in p3-2 as no sidelink reception or random selection only(See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For this proposal, we have the following views:</w:t>
            </w:r>
          </w:p>
          <w:p w14:paraId="14480708"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sidRPr="00587511">
              <w:rPr>
                <w:rFonts w:ascii="Calibri" w:eastAsia="ＭＳ Ｐゴシック" w:hAnsi="Calibri" w:cs="Calibri"/>
                <w:color w:val="000000"/>
                <w:szCs w:val="21"/>
                <w:lang w:val="en-US"/>
              </w:rPr>
              <w:t>We are supportive of re-using FG 15-</w:t>
            </w:r>
            <w:r>
              <w:rPr>
                <w:rFonts w:ascii="Calibri" w:eastAsia="ＭＳ Ｐゴシック" w:hAnsi="Calibri" w:cs="Calibri"/>
                <w:color w:val="000000"/>
                <w:szCs w:val="21"/>
                <w:lang w:val="en-US"/>
              </w:rPr>
              <w:t xml:space="preserve">1 </w:t>
            </w:r>
            <w:r w:rsidRPr="00587511">
              <w:rPr>
                <w:rFonts w:ascii="Calibri" w:eastAsia="ＭＳ Ｐゴシック" w:hAnsi="Calibri" w:cs="Calibri"/>
                <w:color w:val="000000"/>
                <w:szCs w:val="21"/>
                <w:lang w:val="en-US"/>
              </w:rPr>
              <w:t>for receiving NR sidelink of PSCCH/PSSCH/PSFCH/S-SSB</w:t>
            </w:r>
          </w:p>
          <w:p w14:paraId="20A2A7E4" w14:textId="77777777" w:rsidR="00E328B5" w:rsidRDefault="00E328B5" w:rsidP="00E328B5">
            <w:pPr>
              <w:pStyle w:val="aff1"/>
              <w:numPr>
                <w:ilvl w:val="0"/>
                <w:numId w:val="49"/>
              </w:numPr>
              <w:ind w:leftChars="0"/>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Supportive of 32-2 as proposed by FL</w:t>
            </w:r>
          </w:p>
          <w:p w14:paraId="36FE3525" w14:textId="1D7B5CC5" w:rsidR="00E328B5" w:rsidRPr="00E328B5" w:rsidRDefault="00E328B5" w:rsidP="00E328B5">
            <w:pPr>
              <w:pStyle w:val="aff1"/>
              <w:numPr>
                <w:ilvl w:val="0"/>
                <w:numId w:val="49"/>
              </w:numPr>
              <w:ind w:leftChars="0"/>
              <w:rPr>
                <w:rFonts w:ascii="Calibri" w:eastAsia="ＭＳ Ｐゴシック" w:hAnsi="Calibri" w:cs="Calibri"/>
                <w:color w:val="000000"/>
                <w:szCs w:val="21"/>
                <w:lang w:val="en-US"/>
              </w:rPr>
            </w:pPr>
            <w:r w:rsidRPr="00E328B5">
              <w:rPr>
                <w:rFonts w:ascii="Calibri" w:eastAsia="ＭＳ Ｐゴシック" w:hAnsi="Calibri" w:cs="Calibri"/>
                <w:color w:val="000000"/>
                <w:szCs w:val="21"/>
                <w:lang w:val="en-US"/>
              </w:rPr>
              <w:t>It is not necessary to indicate the capability of “no NR sidelink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35122646"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sidelink channels? </w:t>
            </w:r>
          </w:p>
          <w:p w14:paraId="529ED2B3"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Regarding the capability of “no NR sidelink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szCs w:val="21"/>
                <w:lang w:val="en-US" w:eastAsia="zh-CN"/>
              </w:rPr>
            </w:pPr>
            <w:r>
              <w:rPr>
                <w:szCs w:val="21"/>
                <w:lang w:val="en-US"/>
              </w:rPr>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ＭＳ Ｐゴシック"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Majority companies are fine with the proposal in principle</w:t>
            </w:r>
          </w:p>
          <w:p w14:paraId="0E036CF1" w14:textId="2025C307" w:rsidR="00CB0A96" w:rsidRDefault="00CB0A9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Qualcomm: Please note that as mentioned in the ick-off email, RAN2 will not </w:t>
            </w:r>
            <w:r w:rsidR="00F6691F">
              <w:rPr>
                <w:rFonts w:ascii="Calibri" w:eastAsia="ＭＳ Ｐゴシック"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over all FG structure for Rx capabilities </w:t>
            </w:r>
            <w:r w:rsidR="00DD3095">
              <w:rPr>
                <w:rFonts w:ascii="Calibri" w:eastAsia="ＭＳ Ｐゴシック" w:hAnsi="Calibri" w:cs="Calibri"/>
                <w:color w:val="000000"/>
                <w:szCs w:val="21"/>
                <w:lang w:val="en-US"/>
              </w:rPr>
              <w:t>for type A/B/D.</w:t>
            </w:r>
          </w:p>
          <w:p w14:paraId="0F3E8E5A" w14:textId="1C15425E" w:rsidR="00CB0A96" w:rsidRDefault="00CB0A9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DOCOMO: </w:t>
            </w:r>
            <w:r w:rsidR="00DD3095">
              <w:rPr>
                <w:rFonts w:ascii="Calibri" w:eastAsia="ＭＳ Ｐゴシック" w:hAnsi="Calibri" w:cs="Calibri"/>
                <w:color w:val="000000"/>
                <w:szCs w:val="21"/>
                <w:lang w:val="en-US"/>
              </w:rPr>
              <w:t>FFS is added to address the issue.</w:t>
            </w:r>
          </w:p>
          <w:p w14:paraId="769FE244" w14:textId="317C5BC3" w:rsidR="00171AF6" w:rsidRDefault="00171AF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w:t>
            </w:r>
            <w:r>
              <w:rPr>
                <w:rFonts w:ascii="Calibri" w:eastAsia="ＭＳ Ｐゴシック" w:hAnsi="Calibri" w:cs="Calibri"/>
                <w:color w:val="000000"/>
                <w:szCs w:val="21"/>
                <w:lang w:val="en-US"/>
              </w:rPr>
              <w:t xml:space="preserve">CATT: the capability of </w:t>
            </w:r>
            <w:r w:rsidRPr="00171AF6">
              <w:rPr>
                <w:rFonts w:ascii="Calibri" w:eastAsia="ＭＳ Ｐゴシック" w:hAnsi="Calibri" w:cs="Calibri"/>
                <w:color w:val="000000"/>
                <w:szCs w:val="21"/>
                <w:lang w:val="en-US"/>
              </w:rPr>
              <w:t xml:space="preserve">receiving </w:t>
            </w:r>
            <w:r>
              <w:rPr>
                <w:rFonts w:ascii="Calibri" w:eastAsia="ＭＳ Ｐゴシック" w:hAnsi="Calibri" w:cs="Calibri"/>
                <w:color w:val="000000"/>
                <w:szCs w:val="21"/>
                <w:lang w:val="en-US"/>
              </w:rPr>
              <w:t>other</w:t>
            </w:r>
            <w:r w:rsidRPr="00171AF6">
              <w:rPr>
                <w:rFonts w:ascii="Calibri" w:eastAsia="ＭＳ Ｐゴシック" w:hAnsi="Calibri" w:cs="Calibri"/>
                <w:color w:val="000000"/>
                <w:szCs w:val="21"/>
                <w:lang w:val="en-US"/>
              </w:rPr>
              <w:t xml:space="preserve"> sidelink</w:t>
            </w:r>
            <w:r>
              <w:rPr>
                <w:rFonts w:ascii="Calibri" w:eastAsia="ＭＳ Ｐゴシック" w:hAnsi="Calibri" w:cs="Calibri"/>
                <w:color w:val="000000"/>
                <w:szCs w:val="21"/>
                <w:lang w:val="en-US"/>
              </w:rPr>
              <w:t xml:space="preserve"> channel is defined by FG 15-1 </w:t>
            </w:r>
          </w:p>
          <w:p w14:paraId="6E4027F3" w14:textId="35EB39CD" w:rsidR="00CB0A96" w:rsidRDefault="00171AF6"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G</w:t>
            </w:r>
            <w:r>
              <w:rPr>
                <w:rFonts w:ascii="Calibri" w:eastAsia="ＭＳ Ｐゴシック" w:hAnsi="Calibri" w:cs="Calibri"/>
                <w:color w:val="000000"/>
                <w:szCs w:val="21"/>
                <w:lang w:val="en-US"/>
              </w:rPr>
              <w:t>iven that companies still have different view on the 1</w:t>
            </w:r>
            <w:r w:rsidRPr="00171AF6">
              <w:rPr>
                <w:rFonts w:ascii="Calibri" w:eastAsia="ＭＳ Ｐゴシック" w:hAnsi="Calibri" w:cs="Calibri"/>
                <w:color w:val="000000"/>
                <w:szCs w:val="21"/>
                <w:vertAlign w:val="superscript"/>
                <w:lang w:val="en-US"/>
              </w:rPr>
              <w:t>st</w:t>
            </w:r>
            <w:r>
              <w:rPr>
                <w:rFonts w:ascii="Calibri" w:eastAsia="ＭＳ Ｐゴシック" w:hAnsi="Calibri" w:cs="Calibri"/>
                <w:color w:val="000000"/>
                <w:szCs w:val="21"/>
                <w:lang w:val="en-US"/>
              </w:rPr>
              <w:t xml:space="preserve"> FFS part, it is kept for now.</w:t>
            </w:r>
          </w:p>
          <w:p w14:paraId="553B00FC" w14:textId="77777777" w:rsidR="00CB0A96" w:rsidRDefault="00CB0A96" w:rsidP="00820CC0">
            <w:pPr>
              <w:rPr>
                <w:rFonts w:ascii="Calibri" w:eastAsia="ＭＳ Ｐゴシック"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aff1"/>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aff1"/>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BBE546A" w14:textId="77777777" w:rsidR="00CB0A96" w:rsidRDefault="00CB0A96" w:rsidP="00CB0A96">
            <w:pPr>
              <w:pStyle w:val="aff1"/>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751EF5A" w14:textId="77777777" w:rsidR="00CB0A96" w:rsidRDefault="00CB0A96" w:rsidP="00DD3095">
            <w:pPr>
              <w:pStyle w:val="aff1"/>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55C73DD5" w14:textId="334C5B1A" w:rsidR="00DD3095" w:rsidRPr="00DD3095" w:rsidRDefault="00DD3095" w:rsidP="00DD3095">
            <w:pPr>
              <w:pStyle w:val="aff1"/>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lastRenderedPageBreak/>
              <w:t>vivo</w:t>
            </w:r>
          </w:p>
        </w:tc>
        <w:tc>
          <w:tcPr>
            <w:tcW w:w="4612" w:type="pct"/>
          </w:tcPr>
          <w:p w14:paraId="054BE53C" w14:textId="4566B853" w:rsidR="00A06B39" w:rsidRDefault="00A06B39" w:rsidP="00A06B39">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  Can FL clarify that?</w:t>
            </w:r>
          </w:p>
        </w:tc>
      </w:tr>
      <w:tr w:rsidR="00B00F1D" w:rsidRPr="003979F1" w14:paraId="09983F1E" w14:textId="77777777" w:rsidTr="004F32EF">
        <w:tc>
          <w:tcPr>
            <w:tcW w:w="388" w:type="pct"/>
          </w:tcPr>
          <w:p w14:paraId="24641FA0" w14:textId="30BA20C4" w:rsidR="00B00F1D" w:rsidRDefault="00B00F1D" w:rsidP="00A06B39">
            <w:pPr>
              <w:jc w:val="both"/>
              <w:rPr>
                <w:rFonts w:eastAsiaTheme="minorEastAsia"/>
                <w:szCs w:val="21"/>
                <w:lang w:val="en-US" w:eastAsia="zh-CN"/>
              </w:rPr>
            </w:pPr>
            <w:r>
              <w:rPr>
                <w:rFonts w:eastAsiaTheme="minorEastAsia"/>
                <w:szCs w:val="21"/>
                <w:lang w:val="en-US" w:eastAsia="zh-CN"/>
              </w:rPr>
              <w:t>MediaTek</w:t>
            </w:r>
          </w:p>
        </w:tc>
        <w:tc>
          <w:tcPr>
            <w:tcW w:w="4612" w:type="pct"/>
          </w:tcPr>
          <w:p w14:paraId="3B59FF90" w14:textId="77777777" w:rsidR="00B00F1D" w:rsidRDefault="00B00F1D"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splitting PSFCH and S-SSB as separate capabilities is FFS, we are fine with the FL2 proposal</w:t>
            </w:r>
            <w:r w:rsidR="00F55A3A">
              <w:rPr>
                <w:rFonts w:ascii="Calibri" w:eastAsiaTheme="minorEastAsia" w:hAnsi="Calibri" w:cs="Calibri"/>
                <w:color w:val="000000"/>
                <w:szCs w:val="21"/>
                <w:lang w:val="en-US" w:eastAsia="zh-CN"/>
              </w:rPr>
              <w:t xml:space="preserve">. </w:t>
            </w:r>
          </w:p>
          <w:p w14:paraId="301DFDA4" w14:textId="13BFF285" w:rsidR="00F55A3A" w:rsidRDefault="00F55A3A" w:rsidP="00F55A3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Receiving PSFCH and receiving S-SSB have fundamentally different functions depending on different use cases. UE should be able to report capability for one of these channels only.  </w:t>
            </w:r>
          </w:p>
        </w:tc>
      </w:tr>
      <w:tr w:rsidR="00D12EBF" w:rsidRPr="003979F1" w14:paraId="156A5DF2" w14:textId="77777777" w:rsidTr="004F32EF">
        <w:tc>
          <w:tcPr>
            <w:tcW w:w="388" w:type="pct"/>
          </w:tcPr>
          <w:p w14:paraId="487E2B5D" w14:textId="4FF47F0A" w:rsidR="00D12EBF" w:rsidRDefault="00D12EBF" w:rsidP="00A06B39">
            <w:pPr>
              <w:jc w:val="both"/>
              <w:rPr>
                <w:rFonts w:eastAsiaTheme="minorEastAsia"/>
                <w:szCs w:val="21"/>
                <w:lang w:val="en-US" w:eastAsia="zh-CN"/>
              </w:rPr>
            </w:pPr>
            <w:r>
              <w:rPr>
                <w:rFonts w:eastAsiaTheme="minorEastAsia"/>
                <w:szCs w:val="21"/>
                <w:lang w:val="en-US" w:eastAsia="zh-CN"/>
              </w:rPr>
              <w:t>Huawei, HiSilicon</w:t>
            </w:r>
          </w:p>
        </w:tc>
        <w:tc>
          <w:tcPr>
            <w:tcW w:w="4612" w:type="pct"/>
          </w:tcPr>
          <w:p w14:paraId="2B52754A" w14:textId="5C60922C" w:rsidR="00D12EBF" w:rsidRDefault="00D12EBF"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Proposal is OK, but the FFS points do not make consistent sense with the main bullets. They can be removed for clarity. (1) RAN2 has made it plain we do not have incapability signaling. We should not spend time debating whether to ignore RAN2 guidance. (2) No need for the FFS on PSFCH/S-SSB once we have the FG on supporting them already there.</w:t>
            </w:r>
          </w:p>
        </w:tc>
      </w:tr>
      <w:tr w:rsidR="005F453E" w:rsidRPr="003979F1" w14:paraId="53D49F98" w14:textId="77777777" w:rsidTr="004F32EF">
        <w:tc>
          <w:tcPr>
            <w:tcW w:w="388" w:type="pct"/>
          </w:tcPr>
          <w:p w14:paraId="11F8F9C0" w14:textId="3EC0DE1F" w:rsidR="005F453E" w:rsidRDefault="005F453E" w:rsidP="00A06B39">
            <w:pPr>
              <w:jc w:val="both"/>
              <w:rPr>
                <w:rFonts w:eastAsiaTheme="minorEastAsia"/>
                <w:szCs w:val="21"/>
                <w:lang w:val="en-US" w:eastAsia="zh-CN"/>
              </w:rPr>
            </w:pPr>
            <w:r>
              <w:rPr>
                <w:rFonts w:eastAsiaTheme="minorEastAsia"/>
                <w:szCs w:val="21"/>
                <w:lang w:val="en-US" w:eastAsia="zh-CN"/>
              </w:rPr>
              <w:t>Ericsson</w:t>
            </w:r>
          </w:p>
        </w:tc>
        <w:tc>
          <w:tcPr>
            <w:tcW w:w="4612" w:type="pct"/>
          </w:tcPr>
          <w:p w14:paraId="1791EA42" w14:textId="3C6C03C9" w:rsidR="005F453E" w:rsidRDefault="005F453E"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 the proposal</w:t>
            </w:r>
          </w:p>
        </w:tc>
      </w:tr>
      <w:tr w:rsidR="004F2B46" w:rsidRPr="003979F1" w14:paraId="6C9C6F94" w14:textId="77777777" w:rsidTr="004F32EF">
        <w:tc>
          <w:tcPr>
            <w:tcW w:w="388" w:type="pct"/>
          </w:tcPr>
          <w:p w14:paraId="2922A07F" w14:textId="094D41CC" w:rsidR="004F2B46" w:rsidRDefault="004F2B46" w:rsidP="00A06B39">
            <w:pPr>
              <w:jc w:val="both"/>
              <w:rPr>
                <w:rFonts w:eastAsiaTheme="minorEastAsia"/>
                <w:szCs w:val="21"/>
                <w:lang w:val="en-US" w:eastAsia="zh-CN"/>
              </w:rPr>
            </w:pPr>
            <w:r>
              <w:rPr>
                <w:rFonts w:eastAsiaTheme="minorEastAsia"/>
                <w:szCs w:val="21"/>
                <w:lang w:val="en-US" w:eastAsia="zh-CN"/>
              </w:rPr>
              <w:t>Futurewei</w:t>
            </w:r>
          </w:p>
        </w:tc>
        <w:tc>
          <w:tcPr>
            <w:tcW w:w="4612" w:type="pct"/>
          </w:tcPr>
          <w:p w14:paraId="3073FC22" w14:textId="5F3BC455" w:rsidR="004F2B46" w:rsidRDefault="004F2B46"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 either with or without new FFS.</w:t>
            </w:r>
          </w:p>
        </w:tc>
      </w:tr>
      <w:tr w:rsidR="00063332" w:rsidRPr="003979F1" w14:paraId="64539E1C" w14:textId="77777777" w:rsidTr="004F32EF">
        <w:tc>
          <w:tcPr>
            <w:tcW w:w="388" w:type="pct"/>
          </w:tcPr>
          <w:p w14:paraId="3BFA82B3" w14:textId="140BFB58" w:rsidR="00063332" w:rsidRDefault="00063332" w:rsidP="00063332">
            <w:pPr>
              <w:jc w:val="both"/>
              <w:rPr>
                <w:rFonts w:eastAsiaTheme="minorEastAsia"/>
                <w:szCs w:val="21"/>
                <w:lang w:val="en-US" w:eastAsia="zh-CN"/>
              </w:rPr>
            </w:pPr>
            <w:r>
              <w:rPr>
                <w:rFonts w:eastAsiaTheme="minorEastAsia"/>
                <w:szCs w:val="21"/>
                <w:lang w:val="en-US" w:eastAsia="zh-CN"/>
              </w:rPr>
              <w:t>Qualcomm</w:t>
            </w:r>
          </w:p>
        </w:tc>
        <w:tc>
          <w:tcPr>
            <w:tcW w:w="4612" w:type="pct"/>
          </w:tcPr>
          <w:p w14:paraId="1474EA77" w14:textId="2AB60BEE" w:rsidR="00063332" w:rsidRDefault="00063332"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agree with MediaTek’s point about S-SSB and PSFCH reception having different functions and also prefer separate FGs. </w:t>
            </w:r>
          </w:p>
        </w:tc>
      </w:tr>
      <w:tr w:rsidR="007769B4" w:rsidRPr="003979F1" w14:paraId="2DB917C3" w14:textId="77777777" w:rsidTr="004F32EF">
        <w:tc>
          <w:tcPr>
            <w:tcW w:w="388" w:type="pct"/>
          </w:tcPr>
          <w:p w14:paraId="7247DBA3" w14:textId="7A0BA6E8" w:rsidR="007769B4" w:rsidRDefault="007769B4" w:rsidP="00063332">
            <w:pPr>
              <w:jc w:val="both"/>
              <w:rPr>
                <w:rFonts w:eastAsiaTheme="minorEastAsia"/>
                <w:szCs w:val="21"/>
                <w:lang w:val="en-US" w:eastAsia="zh-CN"/>
              </w:rPr>
            </w:pPr>
            <w:r>
              <w:rPr>
                <w:rFonts w:eastAsiaTheme="minorEastAsia"/>
                <w:szCs w:val="21"/>
                <w:lang w:val="en-US" w:eastAsia="zh-CN"/>
              </w:rPr>
              <w:t>Apple</w:t>
            </w:r>
          </w:p>
        </w:tc>
        <w:tc>
          <w:tcPr>
            <w:tcW w:w="4612" w:type="pct"/>
          </w:tcPr>
          <w:p w14:paraId="49C1DFF2" w14:textId="0B0B52ED" w:rsidR="007769B4" w:rsidRDefault="007769B4"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4925E8" w:rsidRPr="003979F1" w14:paraId="2BA4B125" w14:textId="77777777" w:rsidTr="004F32EF">
        <w:tc>
          <w:tcPr>
            <w:tcW w:w="388" w:type="pct"/>
          </w:tcPr>
          <w:p w14:paraId="5C8B23AA" w14:textId="74516365" w:rsidR="004925E8" w:rsidRPr="004925E8" w:rsidRDefault="004925E8" w:rsidP="00063332">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612" w:type="pct"/>
          </w:tcPr>
          <w:p w14:paraId="7344F7B3" w14:textId="3B34846F" w:rsidR="004925E8" w:rsidRDefault="004925E8" w:rsidP="00063332">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vivo: Thanks for the flexibility</w:t>
            </w:r>
          </w:p>
          <w:p w14:paraId="68C964EC" w14:textId="17E7A77F" w:rsidR="004925E8" w:rsidRDefault="00D7324A" w:rsidP="00063332">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OPPO: This issue was raised by DOCOMO in the last round, copied below for your reference. Regarding “</w:t>
            </w:r>
            <w:r>
              <w:rPr>
                <w:rFonts w:ascii="Calibri" w:eastAsiaTheme="minorEastAsia" w:hAnsi="Calibri" w:cs="Calibri"/>
                <w:color w:val="000000"/>
                <w:szCs w:val="21"/>
                <w:lang w:val="en-US" w:eastAsia="zh-CN"/>
              </w:rPr>
              <w:t>While the PSFCH/S-SSB can be transmitted by any other UE, including type A/B/D UEs.</w:t>
            </w:r>
            <w:r>
              <w:rPr>
                <w:rFonts w:ascii="Calibri" w:eastAsia="ＭＳ 明朝" w:hAnsi="Calibri" w:cs="Calibri"/>
                <w:color w:val="000000"/>
                <w:szCs w:val="21"/>
                <w:lang w:val="en-US"/>
              </w:rPr>
              <w:t>”, do we have such FG or components in Rel-17 SL UE feature</w:t>
            </w:r>
            <w:r w:rsidR="00BA4FE1">
              <w:rPr>
                <w:rFonts w:ascii="Calibri" w:eastAsia="ＭＳ 明朝" w:hAnsi="Calibri" w:cs="Calibri"/>
                <w:color w:val="000000"/>
                <w:szCs w:val="21"/>
                <w:lang w:val="en-US"/>
              </w:rPr>
              <w:t>, assuming Rel-16 basic FGs are not basic FGs for Rel-17 SL UE</w:t>
            </w:r>
            <w:r>
              <w:rPr>
                <w:rFonts w:ascii="Calibri" w:eastAsia="ＭＳ 明朝" w:hAnsi="Calibri" w:cs="Calibri"/>
                <w:color w:val="000000"/>
                <w:szCs w:val="21"/>
                <w:lang w:val="en-US"/>
              </w:rPr>
              <w:t>?</w:t>
            </w:r>
          </w:p>
          <w:p w14:paraId="07C73379" w14:textId="000E4D4D" w:rsidR="00D7324A" w:rsidRPr="00D7324A" w:rsidRDefault="00D7324A" w:rsidP="00063332">
            <w:pPr>
              <w:rPr>
                <w:rFonts w:ascii="Calibri" w:eastAsia="ＭＳ 明朝" w:hAnsi="Calibri" w:cs="Calibri"/>
                <w:i/>
                <w:iCs/>
                <w:color w:val="000000"/>
                <w:szCs w:val="21"/>
                <w:lang w:val="en-US"/>
              </w:rPr>
            </w:pPr>
            <w:r w:rsidRPr="00D7324A">
              <w:rPr>
                <w:rFonts w:ascii="Calibri" w:eastAsia="SimSun" w:hAnsi="Calibri" w:cs="Calibri"/>
                <w:i/>
                <w:iCs/>
                <w:color w:val="000000"/>
                <w:szCs w:val="21"/>
                <w:lang w:val="en-US" w:eastAsia="zh-CN"/>
              </w:rPr>
              <w:t>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p w14:paraId="15FE8395" w14:textId="4DC2E78A" w:rsidR="004925E8" w:rsidRPr="00BA4FE1" w:rsidRDefault="00C80A7D" w:rsidP="00063332">
            <w:pPr>
              <w:rPr>
                <w:rFonts w:ascii="Calibri" w:eastAsia="ＭＳ 明朝" w:hAnsi="Calibri" w:cs="Calibri"/>
                <w:color w:val="000000"/>
                <w:szCs w:val="21"/>
                <w:lang w:val="en-US"/>
              </w:rPr>
            </w:pPr>
            <w:r>
              <w:rPr>
                <w:rFonts w:ascii="Calibri" w:eastAsia="ＭＳ 明朝" w:hAnsi="Calibri" w:cs="Calibri"/>
                <w:color w:val="000000"/>
                <w:szCs w:val="21"/>
                <w:lang w:val="en-US"/>
              </w:rPr>
              <w:t xml:space="preserve">Other </w:t>
            </w:r>
            <w:r w:rsidR="00BA4FE1">
              <w:rPr>
                <w:rFonts w:ascii="Calibri" w:eastAsia="ＭＳ 明朝" w:hAnsi="Calibri" w:cs="Calibri" w:hint="eastAsia"/>
                <w:color w:val="000000"/>
                <w:szCs w:val="21"/>
                <w:lang w:val="en-US"/>
              </w:rPr>
              <w:t>F</w:t>
            </w:r>
            <w:r w:rsidR="00BA4FE1">
              <w:rPr>
                <w:rFonts w:ascii="Calibri" w:eastAsia="ＭＳ 明朝" w:hAnsi="Calibri" w:cs="Calibri"/>
                <w:color w:val="000000"/>
                <w:szCs w:val="21"/>
                <w:lang w:val="en-US"/>
              </w:rPr>
              <w:t>FS points need to be discussed in GTW session.</w:t>
            </w:r>
          </w:p>
          <w:p w14:paraId="694582C6" w14:textId="2AB6CC49" w:rsidR="00D7324A" w:rsidRDefault="00D7324A" w:rsidP="00063332">
            <w:pPr>
              <w:rPr>
                <w:rFonts w:ascii="Calibri" w:eastAsiaTheme="minorEastAsia" w:hAnsi="Calibri" w:cs="Calibri"/>
                <w:color w:val="000000"/>
                <w:szCs w:val="21"/>
                <w:lang w:val="en-US" w:eastAsia="zh-CN"/>
              </w:rPr>
            </w:pPr>
          </w:p>
          <w:p w14:paraId="09670474" w14:textId="53C5FA89" w:rsidR="00BA4FE1" w:rsidRPr="00FC1662" w:rsidRDefault="00BA4FE1" w:rsidP="00BA4FE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0229D66" w14:textId="77777777" w:rsidR="00BA4FE1" w:rsidRDefault="00BA4FE1" w:rsidP="00BA4FE1">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5AFD21ED" w14:textId="77777777" w:rsidR="00BA4FE1" w:rsidRDefault="00BA4FE1" w:rsidP="00BA4FE1">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3C0B7310" w14:textId="77777777" w:rsidR="00BA4FE1" w:rsidRDefault="00BA4FE1" w:rsidP="00BA4FE1">
            <w:pPr>
              <w:pStyle w:val="aff1"/>
              <w:numPr>
                <w:ilvl w:val="2"/>
                <w:numId w:val="9"/>
              </w:numPr>
              <w:overflowPunct/>
              <w:autoSpaceDE/>
              <w:autoSpaceDN/>
              <w:adjustRightInd/>
              <w:spacing w:afterLines="50" w:after="120"/>
              <w:ind w:leftChars="0"/>
              <w:jc w:val="both"/>
              <w:textAlignment w:val="auto"/>
              <w:rPr>
                <w:b/>
                <w:bCs/>
                <w:szCs w:val="21"/>
                <w:lang w:val="en-US"/>
              </w:rPr>
            </w:pPr>
            <w:r>
              <w:rPr>
                <w:b/>
                <w:bCs/>
                <w:szCs w:val="21"/>
                <w:lang w:val="en-US"/>
              </w:rPr>
              <w:lastRenderedPageBreak/>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1E4A1138" w14:textId="77777777" w:rsidR="00BA4FE1" w:rsidRDefault="00BA4FE1" w:rsidP="00BA4FE1">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BA4FE1" w14:paraId="23B38A13"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1A83541C"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3B3E6394"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37F0173" w14:textId="77777777" w:rsidR="00BA4FE1" w:rsidRPr="009074C8" w:rsidRDefault="00BA4FE1" w:rsidP="00BA4FE1">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1A678D12" w14:textId="77777777" w:rsidR="00BA4FE1" w:rsidRDefault="00BA4FE1" w:rsidP="00BA4FE1">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19B9B6C" w14:textId="77777777" w:rsidR="00BA4FE1" w:rsidRPr="00A212B8" w:rsidRDefault="00BA4FE1" w:rsidP="00BA4FE1">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9A63456"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8328044"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46F6CF2"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1B35B41" w14:textId="77777777" w:rsidR="00BA4FE1" w:rsidRDefault="00BA4FE1" w:rsidP="00BA4FE1">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8C09032" w14:textId="77777777" w:rsidR="00BA4FE1" w:rsidRDefault="00BA4FE1" w:rsidP="00BA4FE1">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E68C83A" w14:textId="77777777" w:rsidR="00BA4FE1" w:rsidRDefault="00BA4FE1" w:rsidP="00BA4FE1">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64D6087F" w14:textId="77777777" w:rsidR="00BA4FE1" w:rsidRDefault="00BA4FE1" w:rsidP="00BA4FE1">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210EF85" w14:textId="77777777" w:rsidR="00BA4FE1" w:rsidRDefault="00BA4FE1" w:rsidP="00BA4FE1">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EC16CB3" w14:textId="77777777" w:rsidR="00BA4FE1" w:rsidRDefault="00BA4FE1" w:rsidP="00BA4FE1">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D73EF63" w14:textId="77777777" w:rsidR="00BA4FE1" w:rsidRDefault="00BA4FE1" w:rsidP="00BA4FE1">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39C4BDF7" w14:textId="77777777" w:rsidR="00BA4FE1" w:rsidRPr="003C5418" w:rsidRDefault="00BA4FE1" w:rsidP="00BA4FE1">
            <w:pPr>
              <w:spacing w:afterLines="50" w:after="120"/>
              <w:ind w:firstLine="42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203D16C6" w14:textId="77777777" w:rsidR="00BA4FE1" w:rsidRPr="00BA4FE1" w:rsidRDefault="00BA4FE1" w:rsidP="00CA2E58">
            <w:pPr>
              <w:pStyle w:val="aff1"/>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b/>
                <w:bCs/>
                <w:szCs w:val="21"/>
                <w:lang w:val="en-US"/>
              </w:rPr>
              <w:t>FFS whether/how to report the capability of “no NR sidelink reception”</w:t>
            </w:r>
          </w:p>
          <w:p w14:paraId="60E42678" w14:textId="3766D437" w:rsidR="004925E8" w:rsidRPr="00BA4FE1" w:rsidRDefault="00BA4FE1" w:rsidP="00BA4FE1">
            <w:pPr>
              <w:pStyle w:val="aff1"/>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rFonts w:hint="eastAsia"/>
                <w:b/>
                <w:bCs/>
                <w:color w:val="FF0000"/>
                <w:szCs w:val="21"/>
                <w:lang w:val="en-US"/>
              </w:rPr>
              <w:t>F</w:t>
            </w:r>
            <w:r w:rsidRPr="00BA4FE1">
              <w:rPr>
                <w:b/>
                <w:bCs/>
                <w:color w:val="FF0000"/>
                <w:szCs w:val="21"/>
                <w:lang w:val="en-US"/>
              </w:rPr>
              <w:t>FS whether/how to report Tx capabilities for PSFCH/S-SSB</w:t>
            </w:r>
          </w:p>
        </w:tc>
      </w:tr>
      <w:tr w:rsidR="004925E8" w:rsidRPr="003979F1" w14:paraId="32589AA5" w14:textId="77777777" w:rsidTr="004F32EF">
        <w:tc>
          <w:tcPr>
            <w:tcW w:w="388" w:type="pct"/>
          </w:tcPr>
          <w:p w14:paraId="141D79E1" w14:textId="0AC98F9F" w:rsidR="004925E8" w:rsidRPr="001924EC" w:rsidRDefault="001924EC" w:rsidP="00063332">
            <w:pPr>
              <w:jc w:val="both"/>
              <w:rPr>
                <w:rFonts w:eastAsia="ＭＳ 明朝"/>
                <w:szCs w:val="21"/>
                <w:lang w:val="en-US"/>
              </w:rPr>
            </w:pPr>
            <w:r>
              <w:rPr>
                <w:rFonts w:eastAsia="ＭＳ 明朝" w:hint="eastAsia"/>
                <w:szCs w:val="21"/>
                <w:lang w:val="en-US"/>
              </w:rPr>
              <w:lastRenderedPageBreak/>
              <w:t>F</w:t>
            </w:r>
            <w:r>
              <w:rPr>
                <w:rFonts w:eastAsia="ＭＳ 明朝"/>
                <w:szCs w:val="21"/>
                <w:lang w:val="en-US"/>
              </w:rPr>
              <w:t>L4</w:t>
            </w:r>
          </w:p>
        </w:tc>
        <w:tc>
          <w:tcPr>
            <w:tcW w:w="4612" w:type="pct"/>
          </w:tcPr>
          <w:p w14:paraId="3A2ABEA7" w14:textId="6113B691" w:rsidR="004925E8" w:rsidRPr="00307DA8" w:rsidRDefault="00307DA8" w:rsidP="00063332">
            <w:pPr>
              <w:rPr>
                <w:rFonts w:ascii="Calibri" w:eastAsia="ＭＳ 明朝" w:hAnsi="Calibri" w:cs="Calibri"/>
                <w:color w:val="000000"/>
                <w:szCs w:val="21"/>
              </w:rPr>
            </w:pPr>
            <w:r>
              <w:rPr>
                <w:rFonts w:ascii="Calibri" w:eastAsia="ＭＳ 明朝" w:hAnsi="Calibri" w:cs="Calibri" w:hint="eastAsia"/>
                <w:color w:val="000000"/>
                <w:szCs w:val="21"/>
              </w:rPr>
              <w:t>F</w:t>
            </w:r>
            <w:r>
              <w:rPr>
                <w:rFonts w:ascii="Calibri" w:eastAsia="ＭＳ 明朝" w:hAnsi="Calibri" w:cs="Calibri"/>
                <w:color w:val="000000"/>
                <w:szCs w:val="21"/>
              </w:rPr>
              <w:t xml:space="preserve">ollowing proposal was discussed in the GTW session </w:t>
            </w:r>
            <w:r w:rsidR="0015137E">
              <w:rPr>
                <w:rFonts w:ascii="Calibri" w:eastAsia="ＭＳ 明朝" w:hAnsi="Calibri" w:cs="Calibri"/>
                <w:color w:val="000000"/>
                <w:szCs w:val="21"/>
              </w:rPr>
              <w:t xml:space="preserve">on Nov. 16 </w:t>
            </w:r>
            <w:r>
              <w:rPr>
                <w:rFonts w:ascii="Calibri" w:eastAsia="ＭＳ 明朝" w:hAnsi="Calibri" w:cs="Calibri"/>
                <w:color w:val="000000"/>
                <w:szCs w:val="21"/>
              </w:rPr>
              <w:t>but no consensus was achieved.</w:t>
            </w:r>
            <w:r w:rsidR="0015137E">
              <w:rPr>
                <w:rFonts w:ascii="Calibri" w:eastAsia="ＭＳ 明朝" w:hAnsi="Calibri" w:cs="Calibri"/>
                <w:color w:val="000000"/>
                <w:szCs w:val="21"/>
              </w:rPr>
              <w:t xml:space="preserve"> The main concern is whether to keep “</w:t>
            </w:r>
            <w:r w:rsidR="0015137E" w:rsidRPr="0015137E">
              <w:rPr>
                <w:rFonts w:ascii="Calibri" w:eastAsia="ＭＳ 明朝" w:hAnsi="Calibri" w:cs="Calibri"/>
                <w:color w:val="000000"/>
                <w:szCs w:val="21"/>
              </w:rPr>
              <w:t>FFS whether/how to report UE without NR SL reception</w:t>
            </w:r>
            <w:r w:rsidR="0015137E">
              <w:rPr>
                <w:rFonts w:ascii="Calibri" w:eastAsia="ＭＳ 明朝" w:hAnsi="Calibri" w:cs="Calibri"/>
                <w:color w:val="000000"/>
                <w:szCs w:val="21"/>
              </w:rPr>
              <w:t>”</w:t>
            </w:r>
            <w:r w:rsidR="00B2559E">
              <w:rPr>
                <w:rFonts w:ascii="Calibri" w:eastAsia="ＭＳ 明朝" w:hAnsi="Calibri" w:cs="Calibri"/>
                <w:color w:val="000000"/>
                <w:szCs w:val="21"/>
              </w:rPr>
              <w:t xml:space="preserve"> since it may not be aligned with RAN2 guidance on “incapability”</w:t>
            </w:r>
            <w:r w:rsidR="0015137E">
              <w:rPr>
                <w:rFonts w:ascii="Calibri" w:eastAsia="ＭＳ 明朝" w:hAnsi="Calibri" w:cs="Calibri"/>
                <w:color w:val="000000"/>
                <w:szCs w:val="21"/>
              </w:rPr>
              <w:t xml:space="preserve">. Given </w:t>
            </w:r>
            <w:r w:rsidR="00B2559E">
              <w:rPr>
                <w:rFonts w:ascii="Calibri" w:eastAsia="ＭＳ 明朝" w:hAnsi="Calibri" w:cs="Calibri"/>
                <w:color w:val="000000"/>
                <w:szCs w:val="21"/>
              </w:rPr>
              <w:t>that overall FG structure for</w:t>
            </w:r>
            <w:r w:rsidR="00B2559E">
              <w:t xml:space="preserve"> </w:t>
            </w:r>
            <w:r w:rsidR="00B2559E" w:rsidRPr="00B2559E">
              <w:rPr>
                <w:rFonts w:ascii="Calibri" w:eastAsia="ＭＳ 明朝" w:hAnsi="Calibri" w:cs="Calibri"/>
                <w:color w:val="000000"/>
                <w:szCs w:val="21"/>
              </w:rPr>
              <w:t>Rel-17 SL Rx capabilities</w:t>
            </w:r>
            <w:r w:rsidR="00B2559E">
              <w:rPr>
                <w:rFonts w:ascii="Calibri" w:eastAsia="ＭＳ 明朝" w:hAnsi="Calibri" w:cs="Calibri"/>
                <w:color w:val="000000"/>
                <w:szCs w:val="21"/>
              </w:rPr>
              <w:t xml:space="preserve"> is getting converged while companies have still different view on this FFS, I would invite companies who want to keep the FFS to clarify how </w:t>
            </w:r>
            <w:r w:rsidR="00B2559E" w:rsidRPr="00B2559E">
              <w:rPr>
                <w:rFonts w:ascii="Calibri" w:eastAsia="ＭＳ 明朝" w:hAnsi="Calibri" w:cs="Calibri"/>
                <w:color w:val="000000"/>
                <w:szCs w:val="21"/>
              </w:rPr>
              <w:t>UE without NR SL reception</w:t>
            </w:r>
            <w:r w:rsidR="00B2559E">
              <w:rPr>
                <w:rFonts w:ascii="Calibri" w:eastAsia="ＭＳ 明朝" w:hAnsi="Calibri" w:cs="Calibri"/>
                <w:color w:val="000000"/>
                <w:szCs w:val="21"/>
              </w:rPr>
              <w:t xml:space="preserve"> </w:t>
            </w:r>
            <w:r w:rsidR="009C64E6">
              <w:rPr>
                <w:rFonts w:ascii="Calibri" w:eastAsia="ＭＳ 明朝" w:hAnsi="Calibri" w:cs="Calibri"/>
                <w:color w:val="000000"/>
                <w:szCs w:val="21"/>
              </w:rPr>
              <w:t>is reported without using incapability.</w:t>
            </w:r>
          </w:p>
          <w:p w14:paraId="0F5484CE" w14:textId="2C840606" w:rsidR="001924EC" w:rsidRPr="0015137E" w:rsidRDefault="0015137E" w:rsidP="00063332">
            <w:pPr>
              <w:rPr>
                <w:rFonts w:ascii="Calibri" w:eastAsia="ＭＳ 明朝" w:hAnsi="Calibri" w:cs="Calibri"/>
                <w:color w:val="000000"/>
                <w:szCs w:val="21"/>
              </w:rPr>
            </w:pPr>
            <w:r>
              <w:rPr>
                <w:rFonts w:ascii="Calibri" w:eastAsia="ＭＳ 明朝" w:hAnsi="Calibri" w:cs="Calibri"/>
                <w:color w:val="000000"/>
                <w:szCs w:val="21"/>
              </w:rPr>
              <w:t xml:space="preserve">Also, </w:t>
            </w:r>
            <w:r>
              <w:rPr>
                <w:rFonts w:ascii="Calibri" w:eastAsia="ＭＳ 明朝" w:hAnsi="Calibri" w:cs="Calibri" w:hint="eastAsia"/>
                <w:color w:val="000000"/>
                <w:szCs w:val="21"/>
              </w:rPr>
              <w:t>I</w:t>
            </w:r>
            <w:r>
              <w:rPr>
                <w:rFonts w:ascii="Calibri" w:eastAsia="ＭＳ 明朝" w:hAnsi="Calibri" w:cs="Calibri"/>
                <w:color w:val="000000"/>
                <w:szCs w:val="21"/>
              </w:rPr>
              <w:t xml:space="preserve"> realized </w:t>
            </w:r>
            <w:r w:rsidR="009C64E6">
              <w:rPr>
                <w:rFonts w:ascii="Calibri" w:eastAsia="ＭＳ 明朝" w:hAnsi="Calibri" w:cs="Calibri"/>
                <w:color w:val="000000"/>
                <w:szCs w:val="21"/>
              </w:rPr>
              <w:t>FG 15-1 does not include components for PSFCH/S-SSB receptions but FGs 15-4/15-11 do. The note in the 1</w:t>
            </w:r>
            <w:r w:rsidR="009C64E6" w:rsidRPr="009C64E6">
              <w:rPr>
                <w:rFonts w:ascii="Calibri" w:eastAsia="ＭＳ 明朝" w:hAnsi="Calibri" w:cs="Calibri"/>
                <w:color w:val="000000"/>
                <w:szCs w:val="21"/>
                <w:vertAlign w:val="superscript"/>
              </w:rPr>
              <w:t>st</w:t>
            </w:r>
            <w:r w:rsidR="009C64E6">
              <w:rPr>
                <w:rFonts w:ascii="Calibri" w:eastAsia="ＭＳ 明朝" w:hAnsi="Calibri" w:cs="Calibri"/>
                <w:color w:val="000000"/>
                <w:szCs w:val="21"/>
              </w:rPr>
              <w:t xml:space="preserve"> sub-sub-bullet is revised accordingly.</w:t>
            </w:r>
          </w:p>
          <w:p w14:paraId="702EDAF8" w14:textId="77777777" w:rsidR="0015137E" w:rsidRDefault="0015137E" w:rsidP="00063332">
            <w:pPr>
              <w:rPr>
                <w:rFonts w:ascii="Calibri" w:eastAsiaTheme="minorEastAsia" w:hAnsi="Calibri" w:cs="Calibri"/>
                <w:color w:val="000000"/>
                <w:szCs w:val="21"/>
                <w:lang w:eastAsia="zh-CN"/>
              </w:rPr>
            </w:pPr>
          </w:p>
          <w:p w14:paraId="00C66ADD" w14:textId="7D026199" w:rsidR="001924EC" w:rsidRPr="00FC1662" w:rsidRDefault="001924EC" w:rsidP="001924EC">
            <w:pPr>
              <w:spacing w:afterLines="50" w:after="120"/>
              <w:jc w:val="both"/>
              <w:rPr>
                <w:b/>
                <w:bCs/>
                <w:szCs w:val="21"/>
                <w:lang w:val="en-US"/>
              </w:rPr>
            </w:pPr>
            <w:r w:rsidRPr="00FC1662">
              <w:rPr>
                <w:b/>
                <w:bCs/>
                <w:szCs w:val="21"/>
                <w:highlight w:val="yellow"/>
                <w:lang w:val="en-US"/>
              </w:rPr>
              <w:t>[FL</w:t>
            </w:r>
            <w:r w:rsidR="00307DA8">
              <w:rPr>
                <w:b/>
                <w:bCs/>
                <w:szCs w:val="21"/>
                <w:highlight w:val="yellow"/>
                <w:lang w:val="en-US"/>
              </w:rPr>
              <w:t>4</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6FE5B1A" w14:textId="77777777" w:rsidR="001924EC" w:rsidRDefault="001924EC" w:rsidP="001924EC">
            <w:pPr>
              <w:pStyle w:val="aff1"/>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76F9E4D6" w14:textId="77777777" w:rsidR="001924EC" w:rsidRDefault="001924EC" w:rsidP="001924EC">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6BCCDCBA" w14:textId="6E1FDF81" w:rsidR="001924EC" w:rsidRPr="00713347" w:rsidRDefault="001924EC" w:rsidP="001924EC">
            <w:pPr>
              <w:pStyle w:val="aff1"/>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w:t>
            </w:r>
            <w:r w:rsidR="009C64E6" w:rsidRPr="009C64E6">
              <w:rPr>
                <w:b/>
                <w:bCs/>
                <w:color w:val="FF0000"/>
                <w:szCs w:val="21"/>
                <w:lang w:val="en-US"/>
              </w:rPr>
              <w:t xml:space="preserve">, </w:t>
            </w:r>
            <w:r w:rsidRPr="00A87BF9">
              <w:rPr>
                <w:b/>
                <w:bCs/>
                <w:szCs w:val="21"/>
                <w:lang w:val="en-US"/>
              </w:rPr>
              <w:t>PSFCH</w:t>
            </w:r>
            <w:r w:rsidR="009C64E6" w:rsidRPr="009C64E6">
              <w:rPr>
                <w:b/>
                <w:bCs/>
                <w:color w:val="FF0000"/>
                <w:szCs w:val="21"/>
                <w:lang w:val="en-US"/>
              </w:rPr>
              <w:t>, and</w:t>
            </w:r>
            <w:r w:rsidR="009C64E6">
              <w:rPr>
                <w:b/>
                <w:bCs/>
                <w:szCs w:val="21"/>
                <w:lang w:val="en-US"/>
              </w:rPr>
              <w:t xml:space="preserve"> </w:t>
            </w:r>
            <w:r w:rsidRPr="00A87BF9">
              <w:rPr>
                <w:b/>
                <w:bCs/>
                <w:szCs w:val="21"/>
                <w:lang w:val="en-US"/>
              </w:rPr>
              <w:t>S-SSB</w:t>
            </w:r>
            <w:r>
              <w:rPr>
                <w:b/>
                <w:bCs/>
                <w:szCs w:val="21"/>
                <w:lang w:val="en-US"/>
              </w:rPr>
              <w:t xml:space="preserve"> </w:t>
            </w:r>
            <w:r w:rsidR="004F3B25" w:rsidRPr="004F3B25">
              <w:rPr>
                <w:b/>
                <w:bCs/>
                <w:color w:val="FF0000"/>
                <w:szCs w:val="21"/>
                <w:lang w:val="en-US"/>
              </w:rPr>
              <w:t>are</w:t>
            </w:r>
            <w:r w:rsidRPr="004F3B25">
              <w:rPr>
                <w:b/>
                <w:bCs/>
                <w:color w:val="FF0000"/>
                <w:szCs w:val="21"/>
                <w:lang w:val="en-US"/>
              </w:rPr>
              <w:t xml:space="preserve"> </w:t>
            </w:r>
            <w:r>
              <w:rPr>
                <w:b/>
                <w:bCs/>
                <w:szCs w:val="21"/>
                <w:lang w:val="en-US"/>
              </w:rPr>
              <w:t>reported by FG 15-1 (</w:t>
            </w:r>
            <w:r w:rsidRPr="00FE3775">
              <w:rPr>
                <w:b/>
                <w:bCs/>
                <w:szCs w:val="21"/>
                <w:lang w:val="en-US"/>
              </w:rPr>
              <w:t>Receiving NR sidelink</w:t>
            </w:r>
            <w:r>
              <w:rPr>
                <w:b/>
                <w:bCs/>
                <w:szCs w:val="21"/>
                <w:lang w:val="en-US"/>
              </w:rPr>
              <w:t>)</w:t>
            </w:r>
            <w:r w:rsidR="004F3B25" w:rsidRPr="004F3B25">
              <w:rPr>
                <w:b/>
                <w:bCs/>
                <w:color w:val="FF0000"/>
                <w:szCs w:val="21"/>
                <w:lang w:val="en-US"/>
              </w:rPr>
              <w:t>, FG 15-11 (PSFCH format 0), and FG 15-4 (Synchronization sources for NR sidelink), respectively</w:t>
            </w:r>
          </w:p>
          <w:p w14:paraId="2D3CB67F" w14:textId="410315B6" w:rsidR="001924EC" w:rsidRDefault="001924EC" w:rsidP="001924EC">
            <w:pPr>
              <w:pStyle w:val="aff1"/>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307DA8" w14:paraId="7B09A7DF"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BA65A15"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77DAAE3E"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B5B7FD4" w14:textId="77777777" w:rsidR="00307DA8" w:rsidRPr="009074C8" w:rsidRDefault="00307DA8" w:rsidP="00307DA8">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043B2DF" w14:textId="77777777" w:rsidR="00307DA8" w:rsidRDefault="00307DA8" w:rsidP="00307DA8">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6031DA18" w14:textId="77777777" w:rsidR="00307DA8" w:rsidRDefault="00307DA8" w:rsidP="00307DA8">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p w14:paraId="7388B6B0" w14:textId="77777777" w:rsidR="00307DA8" w:rsidRPr="00E3055F" w:rsidRDefault="00307DA8" w:rsidP="00307DA8">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sidRPr="008A49E9">
                    <w:rPr>
                      <w:rFonts w:asciiTheme="majorHAnsi" w:eastAsia="ＭＳ 明朝" w:hAnsiTheme="majorHAnsi" w:cstheme="majorHAnsi" w:hint="eastAsia"/>
                      <w:color w:val="FF0000"/>
                      <w:sz w:val="18"/>
                      <w:szCs w:val="18"/>
                      <w:shd w:val="clear" w:color="auto" w:fill="FFFF00"/>
                    </w:rPr>
                    <w:t>F</w:t>
                  </w:r>
                  <w:r w:rsidRPr="008A49E9">
                    <w:rPr>
                      <w:rFonts w:asciiTheme="majorHAnsi" w:eastAsia="ＭＳ 明朝" w:hAnsiTheme="majorHAnsi" w:cstheme="majorHAnsi"/>
                      <w:color w:val="FF0000"/>
                      <w:sz w:val="18"/>
                      <w:szCs w:val="18"/>
                      <w:shd w:val="clear" w:color="auto" w:fill="FFFF00"/>
                    </w:rPr>
                    <w:t>FS whether other components will be included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5ED57453"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3DDC6DB1"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C68FB76"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283C7BD" w14:textId="77777777" w:rsidR="00307DA8" w:rsidRDefault="00307DA8" w:rsidP="00307DA8">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49290C0" w14:textId="77777777" w:rsidR="00307DA8" w:rsidRDefault="00307DA8" w:rsidP="00307DA8">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5C7EF97" w14:textId="77777777" w:rsidR="00307DA8" w:rsidRDefault="00307DA8" w:rsidP="00307DA8">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23F4588" w14:textId="77777777" w:rsidR="00307DA8" w:rsidRDefault="00307DA8" w:rsidP="00307DA8">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705B256E" w14:textId="77777777" w:rsidR="00307DA8" w:rsidRDefault="00307DA8" w:rsidP="00307DA8">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73B7E18C" w14:textId="77777777" w:rsidR="00307DA8" w:rsidRDefault="00307DA8" w:rsidP="00307DA8">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7054A9F9" w14:textId="77777777" w:rsidR="00307DA8" w:rsidRDefault="00307DA8" w:rsidP="00307DA8">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2FFEA18E" w14:textId="77777777" w:rsidR="00307DA8" w:rsidRPr="003C5418" w:rsidRDefault="00307DA8" w:rsidP="0015137E">
            <w:pPr>
              <w:spacing w:afterLines="50" w:after="120"/>
              <w:ind w:leftChars="100" w:left="240"/>
              <w:jc w:val="both"/>
              <w:rPr>
                <w:b/>
                <w:bCs/>
                <w:szCs w:val="21"/>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64071422" w14:textId="77777777" w:rsidR="00EF59AD" w:rsidRPr="00BE242A" w:rsidRDefault="00EF59AD" w:rsidP="00EF59AD">
            <w:pPr>
              <w:pStyle w:val="aff1"/>
              <w:numPr>
                <w:ilvl w:val="1"/>
                <w:numId w:val="9"/>
              </w:numPr>
              <w:spacing w:afterLines="50" w:after="120"/>
              <w:ind w:leftChars="0"/>
              <w:jc w:val="both"/>
              <w:rPr>
                <w:sz w:val="22"/>
              </w:rPr>
            </w:pPr>
            <w:r w:rsidRPr="00BE242A">
              <w:rPr>
                <w:b/>
                <w:bCs/>
                <w:szCs w:val="21"/>
                <w:lang w:val="en-US"/>
              </w:rPr>
              <w:t xml:space="preserve">FFS whether/how to report </w:t>
            </w:r>
            <w:r>
              <w:rPr>
                <w:b/>
                <w:bCs/>
                <w:szCs w:val="21"/>
                <w:lang w:val="en-US"/>
              </w:rPr>
              <w:t>UE without NR SL reception</w:t>
            </w:r>
          </w:p>
          <w:p w14:paraId="7E9C3D3B" w14:textId="77777777" w:rsidR="00EF59AD" w:rsidRPr="00083527" w:rsidRDefault="00EF59AD" w:rsidP="00EF59AD">
            <w:pPr>
              <w:pStyle w:val="aff1"/>
              <w:numPr>
                <w:ilvl w:val="1"/>
                <w:numId w:val="9"/>
              </w:numPr>
              <w:spacing w:afterLines="50" w:after="120"/>
              <w:ind w:leftChars="0"/>
              <w:jc w:val="both"/>
              <w:rPr>
                <w:strike/>
                <w:sz w:val="22"/>
              </w:rPr>
            </w:pPr>
            <w:r w:rsidRPr="00083527">
              <w:rPr>
                <w:rFonts w:hint="eastAsia"/>
                <w:b/>
                <w:bCs/>
                <w:strike/>
                <w:color w:val="FF0000"/>
                <w:szCs w:val="21"/>
                <w:lang w:val="en-US"/>
              </w:rPr>
              <w:t>F</w:t>
            </w:r>
            <w:r w:rsidRPr="00083527">
              <w:rPr>
                <w:b/>
                <w:bCs/>
                <w:strike/>
                <w:color w:val="FF0000"/>
                <w:szCs w:val="21"/>
                <w:lang w:val="en-US"/>
              </w:rPr>
              <w:t>FS whether/how to report Tx capabilities for PSFCH/S-SSB</w:t>
            </w:r>
          </w:p>
          <w:p w14:paraId="49D959D8" w14:textId="2F7F8513" w:rsidR="001924EC" w:rsidRPr="0015137E" w:rsidRDefault="001924EC" w:rsidP="00063332">
            <w:pPr>
              <w:pStyle w:val="aff1"/>
              <w:numPr>
                <w:ilvl w:val="0"/>
                <w:numId w:val="9"/>
              </w:numPr>
              <w:spacing w:afterLines="50" w:after="120"/>
              <w:ind w:leftChars="0"/>
              <w:jc w:val="both"/>
              <w:rPr>
                <w:b/>
                <w:bCs/>
                <w:color w:val="FF0000"/>
                <w:szCs w:val="21"/>
                <w:lang w:val="en-US"/>
              </w:rPr>
            </w:pPr>
            <w:r w:rsidRPr="00713347">
              <w:rPr>
                <w:b/>
                <w:bCs/>
                <w:color w:val="FF0000"/>
                <w:szCs w:val="21"/>
                <w:lang w:val="en-US"/>
              </w:rPr>
              <w:t>FFS number of simultaneous PSFCH receptions</w:t>
            </w:r>
            <w:r>
              <w:rPr>
                <w:b/>
                <w:bCs/>
                <w:color w:val="FF0000"/>
                <w:szCs w:val="21"/>
                <w:lang w:val="en-US"/>
              </w:rPr>
              <w:t xml:space="preserve"> and/or transmissions</w:t>
            </w:r>
            <w:r w:rsidRPr="00713347">
              <w:rPr>
                <w:b/>
                <w:bCs/>
                <w:color w:val="FF0000"/>
                <w:szCs w:val="21"/>
                <w:lang w:val="en-US"/>
              </w:rPr>
              <w:t xml:space="preserve"> and </w:t>
            </w:r>
            <w:r>
              <w:rPr>
                <w:b/>
                <w:bCs/>
                <w:color w:val="FF0000"/>
                <w:szCs w:val="21"/>
                <w:lang w:val="en-US"/>
              </w:rPr>
              <w:t>whether/</w:t>
            </w:r>
            <w:r w:rsidRPr="00713347">
              <w:rPr>
                <w:b/>
                <w:bCs/>
                <w:color w:val="FF0000"/>
                <w:szCs w:val="21"/>
                <w:lang w:val="en-US"/>
              </w:rPr>
              <w:t>how to report</w:t>
            </w:r>
            <w:r>
              <w:rPr>
                <w:b/>
                <w:bCs/>
                <w:color w:val="FF0000"/>
                <w:szCs w:val="21"/>
                <w:lang w:val="en-US"/>
              </w:rPr>
              <w:t xml:space="preserve"> separately or jointly for inter-UE coordination and HARQ-ACK reporting </w:t>
            </w:r>
          </w:p>
        </w:tc>
      </w:tr>
      <w:tr w:rsidR="004925E8" w:rsidRPr="003979F1" w14:paraId="72E9508F" w14:textId="77777777" w:rsidTr="004F32EF">
        <w:tc>
          <w:tcPr>
            <w:tcW w:w="388" w:type="pct"/>
          </w:tcPr>
          <w:p w14:paraId="777A7A3C" w14:textId="159D86C4" w:rsidR="004925E8" w:rsidRDefault="009B4366" w:rsidP="00063332">
            <w:pPr>
              <w:jc w:val="both"/>
              <w:rPr>
                <w:rFonts w:eastAsiaTheme="minorEastAsia"/>
                <w:szCs w:val="21"/>
                <w:lang w:val="en-US" w:eastAsia="zh-CN"/>
              </w:rPr>
            </w:pPr>
            <w:r>
              <w:rPr>
                <w:rFonts w:eastAsiaTheme="minorEastAsia"/>
                <w:szCs w:val="21"/>
                <w:lang w:val="en-US" w:eastAsia="zh-CN"/>
              </w:rPr>
              <w:t>Futurewei</w:t>
            </w:r>
          </w:p>
        </w:tc>
        <w:tc>
          <w:tcPr>
            <w:tcW w:w="4612" w:type="pct"/>
          </w:tcPr>
          <w:p w14:paraId="30B034E0" w14:textId="6D193361" w:rsidR="002335B9" w:rsidRDefault="002335B9" w:rsidP="00063332">
            <w:pPr>
              <w:rPr>
                <w:rFonts w:ascii="Calibri" w:eastAsiaTheme="minorEastAsia" w:hAnsi="Calibri" w:cs="Calibri"/>
                <w:color w:val="000000"/>
                <w:szCs w:val="21"/>
                <w:lang w:val="en-US" w:eastAsia="zh-CN"/>
              </w:rPr>
            </w:pPr>
            <w:r>
              <w:rPr>
                <w:color w:val="000000"/>
                <w:szCs w:val="21"/>
              </w:rPr>
              <w:t>We are ok with proposal, but in general feel that the wording or presence of the FFS points should not prevent the agreement on the main aspect, since we can anyway further discuss other points by email. So the removed FFS should stay removed, and if controversial the last FFS can be discussed in a separate (new) FL proposal.</w:t>
            </w:r>
          </w:p>
        </w:tc>
      </w:tr>
      <w:tr w:rsidR="003837A4" w:rsidRPr="003979F1" w14:paraId="7ABD977F" w14:textId="77777777" w:rsidTr="004F32EF">
        <w:tc>
          <w:tcPr>
            <w:tcW w:w="388" w:type="pct"/>
          </w:tcPr>
          <w:p w14:paraId="18868447" w14:textId="1EE98615" w:rsidR="003837A4" w:rsidRDefault="003837A4" w:rsidP="00063332">
            <w:pPr>
              <w:jc w:val="both"/>
              <w:rPr>
                <w:rFonts w:eastAsiaTheme="minorEastAsia"/>
                <w:szCs w:val="21"/>
                <w:lang w:val="en-US" w:eastAsia="zh-CN"/>
              </w:rPr>
            </w:pPr>
            <w:r>
              <w:rPr>
                <w:rFonts w:eastAsiaTheme="minorEastAsia"/>
                <w:szCs w:val="21"/>
                <w:lang w:val="en-US" w:eastAsia="zh-CN"/>
              </w:rPr>
              <w:t>vivo</w:t>
            </w:r>
          </w:p>
        </w:tc>
        <w:tc>
          <w:tcPr>
            <w:tcW w:w="4612" w:type="pct"/>
          </w:tcPr>
          <w:p w14:paraId="646327C9" w14:textId="77777777" w:rsidR="003837A4" w:rsidRDefault="003837A4" w:rsidP="00063332">
            <w:pPr>
              <w:rPr>
                <w:color w:val="000000"/>
                <w:szCs w:val="21"/>
              </w:rPr>
            </w:pPr>
            <w:r>
              <w:rPr>
                <w:color w:val="000000"/>
                <w:szCs w:val="21"/>
              </w:rPr>
              <w:t>We support the proposal 3-3 as is (i.e., keeping the 1</w:t>
            </w:r>
            <w:r w:rsidRPr="003837A4">
              <w:rPr>
                <w:color w:val="000000"/>
                <w:szCs w:val="21"/>
                <w:vertAlign w:val="superscript"/>
              </w:rPr>
              <w:t>st</w:t>
            </w:r>
            <w:r>
              <w:rPr>
                <w:color w:val="000000"/>
                <w:szCs w:val="21"/>
              </w:rPr>
              <w:t xml:space="preserve"> FFS sub-bullet). </w:t>
            </w:r>
          </w:p>
          <w:p w14:paraId="7B8D6737" w14:textId="1AC30FF8" w:rsidR="003837A4" w:rsidRDefault="00134641" w:rsidP="00134641">
            <w:pPr>
              <w:rPr>
                <w:color w:val="000000"/>
                <w:szCs w:val="21"/>
              </w:rPr>
            </w:pPr>
            <w:r>
              <w:rPr>
                <w:color w:val="000000"/>
                <w:szCs w:val="21"/>
              </w:rPr>
              <w:lastRenderedPageBreak/>
              <w:t>W</w:t>
            </w:r>
            <w:r w:rsidR="003837A4">
              <w:rPr>
                <w:color w:val="000000"/>
                <w:szCs w:val="21"/>
              </w:rPr>
              <w:t xml:space="preserve">e don’t think the current wording is not aligned with RAN2 guidance. It does not propose to define a </w:t>
            </w:r>
            <w:r>
              <w:rPr>
                <w:color w:val="000000"/>
                <w:szCs w:val="21"/>
              </w:rPr>
              <w:t xml:space="preserve">new </w:t>
            </w:r>
            <w:r w:rsidR="003837A4">
              <w:rPr>
                <w:color w:val="000000"/>
                <w:szCs w:val="21"/>
              </w:rPr>
              <w:t>capability saying that another UE feature is not supported. Rather, it just considers a type of UE having NR SL reception. This is something similar to what currently RepCap WI is doing.</w:t>
            </w:r>
            <w:r>
              <w:rPr>
                <w:color w:val="000000"/>
                <w:szCs w:val="21"/>
              </w:rPr>
              <w:t xml:space="preserve"> Another approach is to agree the proposal 3-1, then a Rel-17 UE without SL reception can simply do not report </w:t>
            </w:r>
            <w:r w:rsidR="007528CD">
              <w:rPr>
                <w:color w:val="000000"/>
                <w:szCs w:val="21"/>
              </w:rPr>
              <w:t xml:space="preserve">FG </w:t>
            </w:r>
            <w:r>
              <w:rPr>
                <w:color w:val="000000"/>
                <w:szCs w:val="21"/>
              </w:rPr>
              <w:t>15-1 to indicate that it does not have SL reception.</w:t>
            </w:r>
          </w:p>
        </w:tc>
      </w:tr>
      <w:tr w:rsidR="00C15662" w:rsidRPr="003979F1" w14:paraId="028712C7" w14:textId="77777777" w:rsidTr="004F32EF">
        <w:tc>
          <w:tcPr>
            <w:tcW w:w="388" w:type="pct"/>
          </w:tcPr>
          <w:p w14:paraId="0AE63DA2" w14:textId="3CB2C342" w:rsidR="00C15662" w:rsidRDefault="00C15662" w:rsidP="00063332">
            <w:pPr>
              <w:jc w:val="both"/>
              <w:rPr>
                <w:rFonts w:eastAsiaTheme="minorEastAsia"/>
                <w:szCs w:val="21"/>
                <w:lang w:val="en-US" w:eastAsia="zh-CN"/>
              </w:rPr>
            </w:pPr>
            <w:r>
              <w:rPr>
                <w:rFonts w:eastAsiaTheme="minorEastAsia"/>
                <w:szCs w:val="21"/>
                <w:lang w:val="en-US" w:eastAsia="zh-CN"/>
              </w:rPr>
              <w:lastRenderedPageBreak/>
              <w:t>NTT DOCOMO</w:t>
            </w:r>
          </w:p>
        </w:tc>
        <w:tc>
          <w:tcPr>
            <w:tcW w:w="4612" w:type="pct"/>
          </w:tcPr>
          <w:p w14:paraId="1CE2F496" w14:textId="77777777" w:rsidR="00C15662" w:rsidRDefault="00C15662" w:rsidP="00063332">
            <w:pPr>
              <w:rPr>
                <w:color w:val="000000"/>
                <w:szCs w:val="21"/>
              </w:rPr>
            </w:pPr>
            <w:r>
              <w:rPr>
                <w:color w:val="000000"/>
                <w:szCs w:val="21"/>
              </w:rPr>
              <w:t xml:space="preserve">We are </w:t>
            </w:r>
            <w:r w:rsidR="00951A36">
              <w:rPr>
                <w:color w:val="000000"/>
                <w:szCs w:val="21"/>
              </w:rPr>
              <w:t>OK with the current version (while the 1st bullet seems unnecessary as mentioned by companies).</w:t>
            </w:r>
          </w:p>
          <w:p w14:paraId="3DD72A85" w14:textId="199382BF" w:rsidR="00951A36" w:rsidRDefault="00951A36" w:rsidP="00951A36">
            <w:pPr>
              <w:rPr>
                <w:color w:val="000000"/>
                <w:szCs w:val="21"/>
              </w:rPr>
            </w:pPr>
            <w:r>
              <w:rPr>
                <w:color w:val="000000"/>
                <w:szCs w:val="21"/>
              </w:rPr>
              <w:t>Alternatively, another wording might be better like, “FFS whether UE shall report at least one FG of NR SL receptions or not”. This is not incapability, so might be more agreeable?</w:t>
            </w:r>
          </w:p>
        </w:tc>
      </w:tr>
    </w:tbl>
    <w:p w14:paraId="10017AE7" w14:textId="5BC3219C" w:rsidR="00074DEC" w:rsidRDefault="00074DEC" w:rsidP="008236A7">
      <w:pPr>
        <w:spacing w:afterLines="50" w:after="120"/>
        <w:jc w:val="both"/>
        <w:rPr>
          <w:sz w:val="22"/>
        </w:rPr>
      </w:pPr>
    </w:p>
    <w:p w14:paraId="1FD8C38B" w14:textId="77777777" w:rsidR="00196C12" w:rsidRPr="004F32EF" w:rsidRDefault="00196C12"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aff1"/>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ＭＳ 明朝"/>
          <w:b/>
          <w:bCs/>
          <w:szCs w:val="24"/>
          <w:lang w:val="en-US"/>
        </w:rPr>
        <w:t>r</w:t>
      </w:r>
      <w:r w:rsidR="00953E83" w:rsidRPr="001F69AB">
        <w:rPr>
          <w:rFonts w:eastAsia="ＭＳ 明朝"/>
          <w:b/>
          <w:bCs/>
          <w:szCs w:val="24"/>
          <w:lang w:val="en-US"/>
        </w:rPr>
        <w:t>eceiving NR sidelink</w:t>
      </w:r>
      <w:r w:rsidR="00953E83">
        <w:rPr>
          <w:rFonts w:eastAsia="ＭＳ 明朝"/>
          <w:b/>
          <w:bCs/>
          <w:szCs w:val="24"/>
          <w:lang w:val="en-US"/>
        </w:rPr>
        <w:t xml:space="preserve"> and t</w:t>
      </w:r>
      <w:r w:rsidR="00953E83" w:rsidRPr="007305AC">
        <w:rPr>
          <w:rFonts w:eastAsia="ＭＳ 明朝"/>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aff1"/>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aff"/>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ＭＳ Ｐゴシック"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ＭＳ Ｐゴシック"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SimSun"/>
                <w:iCs/>
                <w:szCs w:val="21"/>
                <w:lang w:val="en-US" w:eastAsia="zh-CN"/>
              </w:rPr>
            </w:pPr>
            <w:r>
              <w:rPr>
                <w:rFonts w:eastAsia="SimSun" w:hint="eastAsia"/>
                <w:iCs/>
                <w:szCs w:val="21"/>
                <w:lang w:val="en-US" w:eastAsia="zh-CN"/>
              </w:rPr>
              <w:t>ZTE, Sanechips</w:t>
            </w:r>
          </w:p>
        </w:tc>
        <w:tc>
          <w:tcPr>
            <w:tcW w:w="4494" w:type="pct"/>
          </w:tcPr>
          <w:p w14:paraId="4899A71B" w14:textId="77777777" w:rsidR="008236A7" w:rsidRPr="00CA1906" w:rsidRDefault="008236A7" w:rsidP="0016501D">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ＭＳ Ｐゴシック"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M</w:t>
            </w:r>
            <w:r>
              <w:rPr>
                <w:rFonts w:ascii="Calibri" w:eastAsia="ＭＳ Ｐゴシック" w:hAnsi="Calibri" w:cs="Calibri"/>
                <w:color w:val="000000"/>
                <w:szCs w:val="21"/>
                <w:lang w:val="en-US"/>
              </w:rPr>
              <w:t>ajority companies are fine with the proposal in principle.</w:t>
            </w:r>
          </w:p>
          <w:p w14:paraId="3F95510F" w14:textId="4C9539C4" w:rsidR="007E74CD" w:rsidRDefault="007E74CD" w:rsidP="00820CC0">
            <w:pPr>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aff1"/>
              <w:numPr>
                <w:ilvl w:val="0"/>
                <w:numId w:val="9"/>
              </w:numPr>
              <w:spacing w:afterLines="50" w:after="120"/>
              <w:ind w:leftChars="0"/>
              <w:jc w:val="both"/>
              <w:rPr>
                <w:b/>
                <w:bCs/>
                <w:szCs w:val="21"/>
                <w:lang w:val="en-US"/>
              </w:rPr>
            </w:pPr>
            <w:r>
              <w:rPr>
                <w:b/>
                <w:bCs/>
                <w:szCs w:val="21"/>
                <w:lang w:val="en-US"/>
              </w:rPr>
              <w:t xml:space="preserve">FGs 32-x for </w:t>
            </w:r>
            <w:r>
              <w:rPr>
                <w:rFonts w:eastAsia="ＭＳ 明朝"/>
                <w:b/>
                <w:bCs/>
                <w:szCs w:val="24"/>
                <w:lang w:val="en-US"/>
              </w:rPr>
              <w:t>r</w:t>
            </w:r>
            <w:r w:rsidRPr="001F69AB">
              <w:rPr>
                <w:rFonts w:eastAsia="ＭＳ 明朝"/>
                <w:b/>
                <w:bCs/>
                <w:szCs w:val="24"/>
                <w:lang w:val="en-US"/>
              </w:rPr>
              <w:t>eceiving NR sidelink</w:t>
            </w:r>
            <w:r>
              <w:rPr>
                <w:rFonts w:eastAsia="ＭＳ 明朝"/>
                <w:b/>
                <w:bCs/>
                <w:szCs w:val="24"/>
                <w:lang w:val="en-US"/>
              </w:rPr>
              <w:t xml:space="preserve"> and t</w:t>
            </w:r>
            <w:r w:rsidRPr="007305AC">
              <w:rPr>
                <w:rFonts w:eastAsia="ＭＳ 明朝"/>
                <w:b/>
                <w:bCs/>
                <w:szCs w:val="24"/>
                <w:lang w:val="en-US"/>
              </w:rPr>
              <w:t>ransmitting NR sidelink mode 2</w:t>
            </w:r>
            <w:r w:rsidRPr="00267E08">
              <w:rPr>
                <w:b/>
                <w:bCs/>
                <w:szCs w:val="21"/>
                <w:lang w:val="en-US"/>
              </w:rPr>
              <w:t xml:space="preserve"> are not basic FGs</w:t>
            </w:r>
            <w:r>
              <w:rPr>
                <w:b/>
                <w:bCs/>
                <w:szCs w:val="21"/>
                <w:lang w:val="en-US"/>
              </w:rPr>
              <w:t xml:space="preserve"> for Rel-17 sidelink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We are basically fine with this updated proposal, with one question: is this proposal only for power saving related FGs (32-1 to 32-4, as the title of the section), or for all the Rel-17 SL enh.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szCs w:val="21"/>
                <w:lang w:val="en-US" w:eastAsia="zh-CN"/>
              </w:rPr>
            </w:pPr>
            <w:r>
              <w:rPr>
                <w:rFonts w:eastAsiaTheme="minorEastAsia" w:hint="eastAsia"/>
                <w:szCs w:val="21"/>
                <w:lang w:val="en-US" w:eastAsia="zh-CN"/>
              </w:rPr>
              <w:lastRenderedPageBreak/>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F55A3A" w:rsidRPr="007F0249" w14:paraId="480F460C" w14:textId="77777777" w:rsidTr="004F32EF">
        <w:tc>
          <w:tcPr>
            <w:tcW w:w="506" w:type="pct"/>
          </w:tcPr>
          <w:p w14:paraId="543500D1" w14:textId="0CFF0D75" w:rsidR="00F55A3A" w:rsidRDefault="00F55A3A" w:rsidP="00820CC0">
            <w:pPr>
              <w:jc w:val="both"/>
              <w:rPr>
                <w:rFonts w:eastAsiaTheme="minorEastAsia"/>
                <w:szCs w:val="21"/>
                <w:lang w:val="en-US" w:eastAsia="zh-CN"/>
              </w:rPr>
            </w:pPr>
            <w:r>
              <w:rPr>
                <w:rFonts w:eastAsiaTheme="minorEastAsia"/>
                <w:szCs w:val="21"/>
                <w:lang w:val="en-US" w:eastAsia="zh-CN"/>
              </w:rPr>
              <w:t>MediaTek</w:t>
            </w:r>
          </w:p>
        </w:tc>
        <w:tc>
          <w:tcPr>
            <w:tcW w:w="4494" w:type="pct"/>
          </w:tcPr>
          <w:p w14:paraId="106D3176" w14:textId="2FB405D7" w:rsidR="00F55A3A" w:rsidRDefault="00F55A3A"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D12EBF" w:rsidRPr="007F0249" w14:paraId="74F3E235" w14:textId="77777777" w:rsidTr="004F32EF">
        <w:tc>
          <w:tcPr>
            <w:tcW w:w="506" w:type="pct"/>
          </w:tcPr>
          <w:p w14:paraId="60FD7423" w14:textId="5802E579" w:rsidR="00D12EBF" w:rsidRDefault="00D12EBF" w:rsidP="00820CC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3ED2DCD4" w14:textId="504D34C9" w:rsidR="00D12EBF" w:rsidRDefault="00D12EBF"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Although we agree with the idea of the proposal</w:t>
            </w:r>
            <w:r w:rsidR="00A4545D">
              <w:rPr>
                <w:rFonts w:ascii="Calibri" w:eastAsiaTheme="minorEastAsia" w:hAnsi="Calibri" w:cs="Calibri"/>
                <w:color w:val="000000"/>
                <w:szCs w:val="21"/>
                <w:lang w:val="en-US" w:eastAsia="zh-CN"/>
              </w:rPr>
              <w:t xml:space="preserve"> -</w:t>
            </w:r>
          </w:p>
          <w:p w14:paraId="5EBCF9F5" w14:textId="77777777" w:rsidR="00D12EBF" w:rsidRDefault="00D12EBF" w:rsidP="00D12EBF">
            <w:pPr>
              <w:pStyle w:val="aff1"/>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Why is it a working assumption?</w:t>
            </w:r>
          </w:p>
          <w:p w14:paraId="79FAE4B2" w14:textId="77777777" w:rsidR="00D12EBF" w:rsidRDefault="00D12EBF" w:rsidP="00D12EBF">
            <w:pPr>
              <w:pStyle w:val="aff1"/>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 xml:space="preserve">Why is it not already covered by FL2 proposal 3-1? The handling of basic FGs </w:t>
            </w:r>
            <w:r w:rsidR="00C31E50">
              <w:rPr>
                <w:rFonts w:ascii="Calibri" w:eastAsiaTheme="minorEastAsia" w:hAnsi="Calibri" w:cs="Calibri"/>
                <w:color w:val="000000"/>
                <w:szCs w:val="21"/>
                <w:lang w:val="en-US" w:eastAsia="zh-CN"/>
              </w:rPr>
              <w:t>can be tighter if we amend FL2 P3-1 as above, and then the content of this proposal is not actually needed.</w:t>
            </w:r>
          </w:p>
          <w:p w14:paraId="765D50DB" w14:textId="3B0FEDAB" w:rsidR="00C31E50" w:rsidRPr="00C31E50" w:rsidRDefault="00C31E50" w:rsidP="00C31E5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would not again that Rel-17 has no basic FGs by default, so even if we agree nothing here, the proposal is the existing status-quo.</w:t>
            </w:r>
          </w:p>
        </w:tc>
      </w:tr>
      <w:tr w:rsidR="005F453E" w:rsidRPr="007F0249" w14:paraId="0CBD0866" w14:textId="77777777" w:rsidTr="004F32EF">
        <w:tc>
          <w:tcPr>
            <w:tcW w:w="506" w:type="pct"/>
          </w:tcPr>
          <w:p w14:paraId="565E1365" w14:textId="2E693D30" w:rsidR="005F453E" w:rsidRDefault="005F453E" w:rsidP="00820CC0">
            <w:pPr>
              <w:jc w:val="both"/>
              <w:rPr>
                <w:rFonts w:eastAsiaTheme="minorEastAsia"/>
                <w:szCs w:val="21"/>
                <w:lang w:val="en-US" w:eastAsia="zh-CN"/>
              </w:rPr>
            </w:pPr>
            <w:r>
              <w:rPr>
                <w:rFonts w:eastAsiaTheme="minorEastAsia"/>
                <w:szCs w:val="21"/>
                <w:lang w:val="en-US" w:eastAsia="zh-CN"/>
              </w:rPr>
              <w:t>Ericsson</w:t>
            </w:r>
          </w:p>
        </w:tc>
        <w:tc>
          <w:tcPr>
            <w:tcW w:w="4494" w:type="pct"/>
          </w:tcPr>
          <w:p w14:paraId="721AE480" w14:textId="64E3AA67" w:rsidR="005F453E" w:rsidRDefault="005F453E"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6EE3CDE" w14:textId="77777777" w:rsidTr="004F32EF">
        <w:tc>
          <w:tcPr>
            <w:tcW w:w="506" w:type="pct"/>
          </w:tcPr>
          <w:p w14:paraId="47129D49" w14:textId="69367F62" w:rsidR="004F2B46" w:rsidRDefault="004F2B46" w:rsidP="00820CC0">
            <w:pPr>
              <w:jc w:val="both"/>
              <w:rPr>
                <w:rFonts w:eastAsiaTheme="minorEastAsia"/>
                <w:szCs w:val="21"/>
                <w:lang w:val="en-US" w:eastAsia="zh-CN"/>
              </w:rPr>
            </w:pPr>
            <w:r>
              <w:rPr>
                <w:rFonts w:eastAsiaTheme="minorEastAsia"/>
                <w:szCs w:val="21"/>
                <w:lang w:val="en-US" w:eastAsia="zh-CN"/>
              </w:rPr>
              <w:t>Futurewei</w:t>
            </w:r>
          </w:p>
        </w:tc>
        <w:tc>
          <w:tcPr>
            <w:tcW w:w="4494" w:type="pct"/>
          </w:tcPr>
          <w:p w14:paraId="3028C3DA" w14:textId="05AA8207" w:rsidR="004F2B46" w:rsidRDefault="004F2B46"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as an agreement.</w:t>
            </w:r>
          </w:p>
        </w:tc>
      </w:tr>
      <w:tr w:rsidR="001F1BCD" w:rsidRPr="007F0249" w14:paraId="0E19C6D9" w14:textId="77777777" w:rsidTr="004F32EF">
        <w:tc>
          <w:tcPr>
            <w:tcW w:w="506" w:type="pct"/>
          </w:tcPr>
          <w:p w14:paraId="09BC5CF0" w14:textId="7C080670" w:rsidR="001F1BCD" w:rsidRDefault="001F1BCD" w:rsidP="001F1BCD">
            <w:pPr>
              <w:jc w:val="both"/>
              <w:rPr>
                <w:rFonts w:eastAsiaTheme="minorEastAsia"/>
                <w:szCs w:val="21"/>
                <w:lang w:val="en-US" w:eastAsia="zh-CN"/>
              </w:rPr>
            </w:pPr>
            <w:r>
              <w:rPr>
                <w:rFonts w:eastAsiaTheme="minorEastAsia"/>
                <w:szCs w:val="21"/>
                <w:lang w:val="en-US" w:eastAsia="zh-CN"/>
              </w:rPr>
              <w:t>Qualcomm</w:t>
            </w:r>
          </w:p>
        </w:tc>
        <w:tc>
          <w:tcPr>
            <w:tcW w:w="4494" w:type="pct"/>
          </w:tcPr>
          <w:p w14:paraId="1A46182A" w14:textId="5AEBFE4E" w:rsidR="001F1BCD" w:rsidRDefault="001F1BCD"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agree with the proposal and would prefer a general conclusion on all Rel-17 features. We also share Huawei’s view to make it an agreement, not a working assumption.</w:t>
            </w:r>
          </w:p>
        </w:tc>
      </w:tr>
      <w:tr w:rsidR="007769B4" w:rsidRPr="007F0249" w14:paraId="3736AC43" w14:textId="77777777" w:rsidTr="004F32EF">
        <w:tc>
          <w:tcPr>
            <w:tcW w:w="506" w:type="pct"/>
          </w:tcPr>
          <w:p w14:paraId="38ECA1C2" w14:textId="7EEC64BB" w:rsidR="007769B4" w:rsidRDefault="007769B4" w:rsidP="001F1BCD">
            <w:pPr>
              <w:jc w:val="both"/>
              <w:rPr>
                <w:rFonts w:eastAsiaTheme="minorEastAsia"/>
                <w:szCs w:val="21"/>
                <w:lang w:val="en-US" w:eastAsia="zh-CN"/>
              </w:rPr>
            </w:pPr>
            <w:r>
              <w:rPr>
                <w:rFonts w:eastAsiaTheme="minorEastAsia"/>
                <w:szCs w:val="21"/>
                <w:lang w:val="en-US" w:eastAsia="zh-CN"/>
              </w:rPr>
              <w:t>Apple</w:t>
            </w:r>
          </w:p>
        </w:tc>
        <w:tc>
          <w:tcPr>
            <w:tcW w:w="4494" w:type="pct"/>
          </w:tcPr>
          <w:p w14:paraId="69067155" w14:textId="4978F8D9" w:rsidR="007769B4" w:rsidRDefault="007769B4"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9F4405" w:rsidRPr="007F0249" w14:paraId="579A9E1C" w14:textId="77777777" w:rsidTr="004F32EF">
        <w:tc>
          <w:tcPr>
            <w:tcW w:w="506" w:type="pct"/>
          </w:tcPr>
          <w:p w14:paraId="0D6D4DC1" w14:textId="1104618A" w:rsidR="009F4405" w:rsidRPr="009F4405" w:rsidRDefault="009F4405" w:rsidP="001F1BCD">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494" w:type="pct"/>
          </w:tcPr>
          <w:p w14:paraId="2BA167B0" w14:textId="378B230D" w:rsidR="009F4405" w:rsidRDefault="009F4405" w:rsidP="001F1BCD">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vivo: My intention was for power saving FGs but now the FG structure is under discussion so I cannot refer the FG numbers. And we have following working assumption in the last RAN1 meeting. Whether IUC is included or not is not critical as it was already agreed as the same manner.</w:t>
            </w:r>
          </w:p>
          <w:p w14:paraId="36D94F5F" w14:textId="77777777" w:rsidR="009F4405" w:rsidRDefault="009F4405" w:rsidP="009F4405">
            <w:pPr>
              <w:spacing w:afterLines="50" w:after="120"/>
              <w:jc w:val="both"/>
              <w:rPr>
                <w:b/>
                <w:bCs/>
                <w:szCs w:val="21"/>
                <w:lang w:val="en-US"/>
              </w:rPr>
            </w:pPr>
            <w:r>
              <w:rPr>
                <w:b/>
                <w:bCs/>
                <w:szCs w:val="21"/>
                <w:highlight w:val="darkYellow"/>
                <w:lang w:val="en-US"/>
              </w:rPr>
              <w:t>Working assumption</w:t>
            </w:r>
          </w:p>
          <w:p w14:paraId="3883ADD9" w14:textId="66BF6972" w:rsidR="009F4405" w:rsidRPr="009F4405" w:rsidRDefault="009F4405" w:rsidP="009F4405">
            <w:pPr>
              <w:pStyle w:val="aff1"/>
              <w:numPr>
                <w:ilvl w:val="0"/>
                <w:numId w:val="9"/>
              </w:numPr>
              <w:ind w:leftChars="0"/>
              <w:rPr>
                <w:szCs w:val="21"/>
                <w:lang w:val="en-US"/>
              </w:rPr>
            </w:pPr>
            <w:r w:rsidRPr="009F4405">
              <w:rPr>
                <w:szCs w:val="21"/>
                <w:lang w:val="en-US"/>
              </w:rPr>
              <w:t>The capabilities for inter-UE coordination schemes 1 and 2 in NR sidelink mode 2 are not basic FGs for Rel-17 SL enhancement</w:t>
            </w:r>
          </w:p>
          <w:p w14:paraId="7E2D9873" w14:textId="404D4066" w:rsidR="009F4405" w:rsidRDefault="009F4405" w:rsidP="009F4405">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w:t>
            </w:r>
            <w:r>
              <w:rPr>
                <w:rFonts w:ascii="Calibri" w:eastAsia="ＭＳ 明朝" w:hAnsi="Calibri" w:cs="Calibri"/>
                <w:color w:val="000000"/>
                <w:szCs w:val="21"/>
                <w:lang w:val="en-US"/>
              </w:rPr>
              <w:t xml:space="preserve">Huawei: 1) because </w:t>
            </w:r>
            <w:r w:rsidR="007F16A1">
              <w:rPr>
                <w:rFonts w:ascii="Calibri" w:eastAsia="ＭＳ 明朝" w:hAnsi="Calibri" w:cs="Calibri"/>
                <w:color w:val="000000"/>
                <w:szCs w:val="21"/>
                <w:lang w:val="en-US"/>
              </w:rPr>
              <w:t xml:space="preserve">vivo think </w:t>
            </w:r>
            <w:r w:rsidR="007F16A1" w:rsidRPr="007F16A1">
              <w:rPr>
                <w:rFonts w:ascii="Calibri" w:eastAsia="ＭＳ 明朝" w:hAnsi="Calibri" w:cs="Calibri"/>
                <w:color w:val="000000"/>
                <w:szCs w:val="21"/>
                <w:lang w:val="en-US"/>
              </w:rPr>
              <w:t xml:space="preserve">it </w:t>
            </w:r>
            <w:r w:rsidR="007F16A1">
              <w:rPr>
                <w:rFonts w:ascii="Calibri" w:eastAsia="ＭＳ 明朝" w:hAnsi="Calibri" w:cs="Calibri"/>
                <w:color w:val="000000"/>
                <w:szCs w:val="21"/>
                <w:lang w:val="en-US"/>
              </w:rPr>
              <w:t xml:space="preserve">is </w:t>
            </w:r>
            <w:r w:rsidR="007F16A1" w:rsidRPr="007F16A1">
              <w:rPr>
                <w:rFonts w:ascii="Calibri" w:eastAsia="ＭＳ 明朝" w:hAnsi="Calibri" w:cs="Calibri"/>
                <w:color w:val="000000"/>
                <w:szCs w:val="21"/>
                <w:lang w:val="en-US"/>
              </w:rPr>
              <w:t>too early to decide whether an unknown FG is basic or not</w:t>
            </w:r>
            <w:r w:rsidR="007F16A1">
              <w:rPr>
                <w:rFonts w:ascii="Calibri" w:eastAsia="ＭＳ 明朝" w:hAnsi="Calibri" w:cs="Calibri"/>
                <w:color w:val="000000"/>
                <w:szCs w:val="21"/>
                <w:lang w:val="en-US"/>
              </w:rPr>
              <w:t>. 2) proposal 3-1 is about Rel-16 basic FGs. This proposal is about Rel-17 FGs</w:t>
            </w:r>
          </w:p>
          <w:p w14:paraId="15B1ED66" w14:textId="6EAC51CF" w:rsidR="009F4405" w:rsidRDefault="009F4405" w:rsidP="009F4405">
            <w:pPr>
              <w:rPr>
                <w:rFonts w:ascii="Calibri" w:eastAsia="ＭＳ 明朝" w:hAnsi="Calibri" w:cs="Calibri"/>
                <w:color w:val="000000"/>
                <w:szCs w:val="21"/>
                <w:lang w:val="en-US"/>
              </w:rPr>
            </w:pPr>
          </w:p>
          <w:p w14:paraId="63CB5A59" w14:textId="342F7519" w:rsidR="007F16A1" w:rsidRDefault="007F16A1" w:rsidP="009F4405">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G</w:t>
            </w:r>
            <w:r>
              <w:rPr>
                <w:rFonts w:ascii="Calibri" w:eastAsia="ＭＳ 明朝" w:hAnsi="Calibri" w:cs="Calibri"/>
                <w:color w:val="000000"/>
                <w:szCs w:val="21"/>
                <w:lang w:val="en-US"/>
              </w:rPr>
              <w:t>iven that we have the above working assumption for IUC, the proposal is updated to cover all Rel-17 SL FGs</w:t>
            </w:r>
            <w:r w:rsidR="001A462B">
              <w:rPr>
                <w:rFonts w:ascii="Calibri" w:eastAsia="ＭＳ 明朝" w:hAnsi="Calibri" w:cs="Calibri"/>
                <w:color w:val="000000"/>
                <w:szCs w:val="21"/>
                <w:lang w:val="en-US"/>
              </w:rPr>
              <w:t xml:space="preserve"> to avoid ambiguity.</w:t>
            </w:r>
          </w:p>
          <w:p w14:paraId="6C0ECD3D" w14:textId="7D22A4BE" w:rsidR="001A462B" w:rsidRPr="00FC1662" w:rsidRDefault="001A462B" w:rsidP="001A462B">
            <w:pPr>
              <w:spacing w:afterLines="50" w:after="120"/>
              <w:jc w:val="both"/>
              <w:rPr>
                <w:b/>
                <w:bCs/>
                <w:szCs w:val="21"/>
                <w:lang w:val="en-US"/>
              </w:rPr>
            </w:pPr>
            <w:r w:rsidRPr="00FC1662">
              <w:rPr>
                <w:b/>
                <w:bCs/>
                <w:szCs w:val="21"/>
                <w:highlight w:val="yellow"/>
                <w:lang w:val="en-US"/>
              </w:rPr>
              <w:t>[FL</w:t>
            </w:r>
            <w:r w:rsidR="00886BBB">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354C9FC8" w14:textId="767380DC" w:rsidR="009F4405" w:rsidRPr="00EF638E" w:rsidRDefault="00265C5C" w:rsidP="009F4405">
            <w:pPr>
              <w:pStyle w:val="aff1"/>
              <w:numPr>
                <w:ilvl w:val="0"/>
                <w:numId w:val="9"/>
              </w:numPr>
              <w:ind w:leftChars="0"/>
              <w:rPr>
                <w:rFonts w:ascii="Calibri" w:eastAsia="ＭＳ 明朝" w:hAnsi="Calibri" w:cs="Calibri"/>
                <w:color w:val="000000"/>
                <w:szCs w:val="21"/>
                <w:lang w:val="en-US"/>
              </w:rPr>
            </w:pPr>
            <w:r>
              <w:rPr>
                <w:b/>
                <w:bCs/>
                <w:szCs w:val="21"/>
                <w:lang w:val="en-US"/>
              </w:rPr>
              <w:t xml:space="preserve">FGs 32-x </w:t>
            </w:r>
            <w:r w:rsidR="00AD275D" w:rsidRPr="00AD275D">
              <w:rPr>
                <w:b/>
                <w:bCs/>
                <w:strike/>
                <w:color w:val="FF0000"/>
                <w:szCs w:val="21"/>
                <w:lang w:val="en-US"/>
              </w:rPr>
              <w:t xml:space="preserve">for </w:t>
            </w:r>
            <w:r w:rsidR="00AD275D" w:rsidRPr="00AD275D">
              <w:rPr>
                <w:rFonts w:eastAsia="ＭＳ 明朝"/>
                <w:b/>
                <w:bCs/>
                <w:strike/>
                <w:color w:val="FF0000"/>
                <w:szCs w:val="24"/>
                <w:lang w:val="en-US"/>
              </w:rPr>
              <w:t>receiving NR sidelink and transmitting NR sidelink mode 2</w:t>
            </w:r>
            <w:r w:rsidR="00AD275D">
              <w:rPr>
                <w:rFonts w:eastAsia="ＭＳ 明朝"/>
                <w:b/>
                <w:bCs/>
                <w:szCs w:val="24"/>
                <w:lang w:val="en-US"/>
              </w:rPr>
              <w:t xml:space="preserve"> </w:t>
            </w:r>
            <w:r>
              <w:rPr>
                <w:b/>
                <w:bCs/>
                <w:szCs w:val="21"/>
                <w:lang w:val="en-US"/>
              </w:rPr>
              <w:t>are not ba</w:t>
            </w:r>
            <w:r w:rsidR="001A462B" w:rsidRPr="001A462B">
              <w:rPr>
                <w:b/>
                <w:bCs/>
                <w:szCs w:val="21"/>
                <w:lang w:val="en-US"/>
              </w:rPr>
              <w:t>sic FGs</w:t>
            </w:r>
            <w:r w:rsidR="00EF638E">
              <w:rPr>
                <w:b/>
                <w:bCs/>
                <w:szCs w:val="21"/>
                <w:lang w:val="en-US"/>
              </w:rPr>
              <w:t xml:space="preserve"> for </w:t>
            </w:r>
            <w:r w:rsidR="00EF638E" w:rsidRPr="001A462B">
              <w:rPr>
                <w:b/>
                <w:bCs/>
                <w:szCs w:val="21"/>
                <w:lang w:val="en-US"/>
              </w:rPr>
              <w:t>sidelink enhancement</w:t>
            </w:r>
          </w:p>
        </w:tc>
      </w:tr>
      <w:tr w:rsidR="009F4405" w:rsidRPr="007F0249" w14:paraId="5E83ADF8" w14:textId="77777777" w:rsidTr="004F32EF">
        <w:tc>
          <w:tcPr>
            <w:tcW w:w="506" w:type="pct"/>
          </w:tcPr>
          <w:p w14:paraId="77F26665" w14:textId="284CCA1D" w:rsidR="009F4405" w:rsidRPr="0010571F" w:rsidRDefault="0010571F" w:rsidP="001F1BCD">
            <w:pPr>
              <w:jc w:val="both"/>
              <w:rPr>
                <w:rFonts w:eastAsia="ＭＳ 明朝"/>
                <w:szCs w:val="21"/>
                <w:lang w:val="en-US"/>
              </w:rPr>
            </w:pPr>
            <w:r>
              <w:rPr>
                <w:rFonts w:eastAsia="ＭＳ 明朝" w:hint="eastAsia"/>
                <w:szCs w:val="21"/>
                <w:lang w:val="en-US"/>
              </w:rPr>
              <w:t>F</w:t>
            </w:r>
            <w:r>
              <w:rPr>
                <w:rFonts w:eastAsia="ＭＳ 明朝"/>
                <w:szCs w:val="21"/>
                <w:lang w:val="en-US"/>
              </w:rPr>
              <w:t>L4</w:t>
            </w:r>
          </w:p>
        </w:tc>
        <w:tc>
          <w:tcPr>
            <w:tcW w:w="4494" w:type="pct"/>
          </w:tcPr>
          <w:p w14:paraId="294F33D1" w14:textId="4A940A26" w:rsidR="009F4405" w:rsidRPr="0010571F" w:rsidRDefault="0010571F" w:rsidP="001F1BCD">
            <w:pPr>
              <w:rPr>
                <w:rFonts w:ascii="Calibri" w:eastAsia="ＭＳ 明朝" w:hAnsi="Calibri" w:cs="Calibri"/>
                <w:color w:val="000000"/>
                <w:szCs w:val="21"/>
                <w:lang w:val="en-US"/>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 xml:space="preserve">his proposal could not be discussed at the GTW session on Nov. 16. Companies are invited to provide further comment whether </w:t>
            </w:r>
            <w:r w:rsidR="00B8532B">
              <w:rPr>
                <w:rFonts w:ascii="Calibri" w:eastAsia="ＭＳ 明朝" w:hAnsi="Calibri" w:cs="Calibri"/>
                <w:color w:val="000000"/>
                <w:szCs w:val="21"/>
                <w:lang w:val="en-US"/>
              </w:rPr>
              <w:t>the above proposal is acceptable or not.</w:t>
            </w:r>
          </w:p>
        </w:tc>
      </w:tr>
      <w:tr w:rsidR="009F4405" w:rsidRPr="007F0249" w14:paraId="2E7E1456" w14:textId="77777777" w:rsidTr="004F32EF">
        <w:tc>
          <w:tcPr>
            <w:tcW w:w="506" w:type="pct"/>
          </w:tcPr>
          <w:p w14:paraId="46E0CC87" w14:textId="71BC46B3" w:rsidR="009F4405" w:rsidRDefault="00B746E3" w:rsidP="001F1BCD">
            <w:pPr>
              <w:jc w:val="both"/>
              <w:rPr>
                <w:rFonts w:eastAsiaTheme="minorEastAsia"/>
                <w:szCs w:val="21"/>
                <w:lang w:val="en-US" w:eastAsia="zh-CN"/>
              </w:rPr>
            </w:pPr>
            <w:r>
              <w:rPr>
                <w:rFonts w:eastAsiaTheme="minorEastAsia"/>
                <w:szCs w:val="21"/>
                <w:lang w:val="en-US" w:eastAsia="zh-CN"/>
              </w:rPr>
              <w:t>Futurewei</w:t>
            </w:r>
          </w:p>
        </w:tc>
        <w:tc>
          <w:tcPr>
            <w:tcW w:w="4494" w:type="pct"/>
          </w:tcPr>
          <w:p w14:paraId="391324F8" w14:textId="225E83C7" w:rsidR="009F4405" w:rsidRDefault="00B746E3"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w:t>
            </w:r>
          </w:p>
        </w:tc>
      </w:tr>
      <w:tr w:rsidR="004B650F" w:rsidRPr="007F0249" w14:paraId="0667D078" w14:textId="77777777" w:rsidTr="004F32EF">
        <w:tc>
          <w:tcPr>
            <w:tcW w:w="506" w:type="pct"/>
          </w:tcPr>
          <w:p w14:paraId="474DB123" w14:textId="7A3901A7" w:rsidR="004B650F" w:rsidRDefault="00134641" w:rsidP="001F1BCD">
            <w:pPr>
              <w:jc w:val="both"/>
              <w:rPr>
                <w:rFonts w:eastAsiaTheme="minorEastAsia"/>
                <w:szCs w:val="21"/>
                <w:lang w:val="en-US" w:eastAsia="zh-CN"/>
              </w:rPr>
            </w:pPr>
            <w:r>
              <w:rPr>
                <w:rFonts w:eastAsiaTheme="minorEastAsia"/>
                <w:szCs w:val="21"/>
                <w:lang w:val="en-US" w:eastAsia="zh-CN"/>
              </w:rPr>
              <w:t>vivo</w:t>
            </w:r>
          </w:p>
        </w:tc>
        <w:tc>
          <w:tcPr>
            <w:tcW w:w="4494" w:type="pct"/>
          </w:tcPr>
          <w:p w14:paraId="0A9161F6" w14:textId="517ACB49" w:rsidR="004B650F" w:rsidRDefault="00134641"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fine with this proposal.</w:t>
            </w:r>
          </w:p>
        </w:tc>
      </w:tr>
      <w:tr w:rsidR="00951A36" w:rsidRPr="007F0249" w14:paraId="2B40D06A" w14:textId="77777777" w:rsidTr="004F32EF">
        <w:tc>
          <w:tcPr>
            <w:tcW w:w="506" w:type="pct"/>
          </w:tcPr>
          <w:p w14:paraId="7902275E" w14:textId="03C1E9ED" w:rsidR="00951A36" w:rsidRDefault="00951A36" w:rsidP="001F1BCD">
            <w:pPr>
              <w:jc w:val="both"/>
              <w:rPr>
                <w:rFonts w:eastAsiaTheme="minorEastAsia"/>
                <w:szCs w:val="21"/>
                <w:lang w:val="en-US" w:eastAsia="zh-CN"/>
              </w:rPr>
            </w:pPr>
            <w:r>
              <w:rPr>
                <w:rFonts w:eastAsiaTheme="minorEastAsia"/>
                <w:szCs w:val="21"/>
                <w:lang w:val="en-US" w:eastAsia="zh-CN"/>
              </w:rPr>
              <w:t>NTT DOCOMO</w:t>
            </w:r>
          </w:p>
        </w:tc>
        <w:tc>
          <w:tcPr>
            <w:tcW w:w="4494" w:type="pct"/>
          </w:tcPr>
          <w:p w14:paraId="62AD3E6D" w14:textId="31CA5153" w:rsidR="00951A36" w:rsidRDefault="00951A36"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aff"/>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29F68AFD" w14:textId="77777777" w:rsidR="008236A7" w:rsidRPr="00D25C7E" w:rsidRDefault="008236A7" w:rsidP="0016501D">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ＭＳ Ｐゴシック"/>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ＭＳ Ｐゴシック"/>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ＭＳ Ｐゴシック"/>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aff1"/>
        <w:numPr>
          <w:ilvl w:val="1"/>
          <w:numId w:val="9"/>
        </w:numPr>
        <w:spacing w:afterLines="50" w:after="120"/>
        <w:ind w:leftChars="0"/>
        <w:jc w:val="both"/>
        <w:rPr>
          <w:i/>
          <w:iCs/>
          <w:szCs w:val="24"/>
          <w:lang w:val="en-US"/>
        </w:rPr>
      </w:pPr>
      <w:r w:rsidRPr="00D01889">
        <w:rPr>
          <w:i/>
          <w:iCs/>
          <w:szCs w:val="24"/>
          <w:lang w:val="en-US"/>
        </w:rPr>
        <w:t>Per FS: Qualcomm</w:t>
      </w:r>
    </w:p>
    <w:tbl>
      <w:tblPr>
        <w:tblStyle w:val="aff"/>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73179661"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ＭＳ Ｐゴシック"/>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ＭＳ Ｐゴシック"/>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ＭＳ Ｐゴシック"/>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aff1"/>
        <w:numPr>
          <w:ilvl w:val="1"/>
          <w:numId w:val="9"/>
        </w:numPr>
        <w:spacing w:afterLines="50" w:after="120"/>
        <w:ind w:leftChars="0"/>
        <w:jc w:val="both"/>
        <w:rPr>
          <w:i/>
          <w:iCs/>
          <w:szCs w:val="24"/>
          <w:lang w:val="en-US"/>
        </w:rPr>
      </w:pPr>
      <w:r w:rsidRPr="00C74638">
        <w:rPr>
          <w:i/>
          <w:iCs/>
          <w:szCs w:val="24"/>
        </w:rPr>
        <w:t>Yes: Huawei, HiSilicon, MediaTek</w:t>
      </w:r>
    </w:p>
    <w:tbl>
      <w:tblPr>
        <w:tblStyle w:val="aff"/>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68FAE7D6"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ＭＳ Ｐゴシック"/>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ＭＳ Ｐゴシック"/>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ＭＳ Ｐゴシック"/>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aff1"/>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aff"/>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f"/>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ＭＳ Ｐゴシック"/>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ＭＳ Ｐゴシック"/>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ＭＳ Ｐゴシック"/>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ＭＳ Ｐゴシック" w:eastAsia="ＭＳ Ｐゴシック" w:hAnsi="ＭＳ Ｐゴシック" w:cs="ＭＳ Ｐゴシック"/>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1"/>
        <w:numPr>
          <w:ilvl w:val="0"/>
          <w:numId w:val="4"/>
        </w:numPr>
        <w:spacing w:before="180" w:after="120"/>
        <w:rPr>
          <w:rFonts w:eastAsia="ＭＳ 明朝"/>
          <w:b/>
          <w:bCs/>
          <w:szCs w:val="24"/>
          <w:lang w:val="en-US"/>
        </w:rPr>
      </w:pPr>
      <w:r>
        <w:rPr>
          <w:rFonts w:eastAsia="ＭＳ 明朝"/>
          <w:b/>
          <w:bCs/>
          <w:szCs w:val="24"/>
          <w:lang w:val="en-US"/>
        </w:rPr>
        <w:t>32-5</w:t>
      </w:r>
      <w:r w:rsidR="009D674F">
        <w:rPr>
          <w:rFonts w:eastAsia="ＭＳ 明朝"/>
          <w:b/>
          <w:bCs/>
          <w:szCs w:val="24"/>
          <w:lang w:val="en-US"/>
        </w:rPr>
        <w:t xml:space="preserve"> for NR</w:t>
      </w:r>
      <w:r>
        <w:rPr>
          <w:rFonts w:eastAsia="ＭＳ 明朝"/>
          <w:b/>
          <w:bCs/>
          <w:szCs w:val="24"/>
          <w:lang w:val="en-US"/>
        </w:rPr>
        <w:t xml:space="preserve">: </w:t>
      </w:r>
      <w:r w:rsidR="009D674F" w:rsidRPr="009D674F">
        <w:rPr>
          <w:rFonts w:eastAsia="ＭＳ 明朝"/>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af7"/>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f"/>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ＭＳ 明朝"/>
                <w:sz w:val="22"/>
              </w:rPr>
            </w:pPr>
            <w:r>
              <w:rPr>
                <w:rFonts w:eastAsia="ＭＳ 明朝" w:hint="eastAsia"/>
                <w:sz w:val="22"/>
              </w:rPr>
              <w:t>[</w:t>
            </w:r>
            <w:r>
              <w:rPr>
                <w:rFonts w:eastAsia="ＭＳ 明朝"/>
                <w:sz w:val="22"/>
              </w:rPr>
              <w:t>3]</w:t>
            </w:r>
          </w:p>
        </w:tc>
        <w:tc>
          <w:tcPr>
            <w:tcW w:w="301" w:type="pct"/>
          </w:tcPr>
          <w:p w14:paraId="223778A9" w14:textId="77777777" w:rsidR="007C3A89" w:rsidRDefault="007C3A89" w:rsidP="007C3A89">
            <w:pPr>
              <w:jc w:val="both"/>
              <w:rPr>
                <w:sz w:val="22"/>
                <w:lang w:val="en-US"/>
              </w:rPr>
            </w:pPr>
            <w:r w:rsidRPr="001A70B5">
              <w:rPr>
                <w:rFonts w:eastAsia="ＭＳ 明朝"/>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aff1"/>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aff1"/>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aff1"/>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aff1"/>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aff1"/>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lastRenderedPageBreak/>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a4"/>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a4"/>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ＭＳ 明朝"/>
                <w:sz w:val="22"/>
              </w:rPr>
            </w:pPr>
            <w:r>
              <w:rPr>
                <w:rFonts w:eastAsia="ＭＳ 明朝" w:hint="eastAsia"/>
                <w:sz w:val="22"/>
              </w:rPr>
              <w:lastRenderedPageBreak/>
              <w:t>[</w:t>
            </w:r>
            <w:r>
              <w:rPr>
                <w:rFonts w:eastAsia="ＭＳ 明朝"/>
                <w:sz w:val="22"/>
              </w:rPr>
              <w:t>4]</w:t>
            </w:r>
          </w:p>
        </w:tc>
        <w:tc>
          <w:tcPr>
            <w:tcW w:w="301" w:type="pct"/>
          </w:tcPr>
          <w:p w14:paraId="19D5007C" w14:textId="77777777" w:rsidR="007C3A89" w:rsidRDefault="00590764" w:rsidP="007C3A89">
            <w:pPr>
              <w:jc w:val="both"/>
              <w:rPr>
                <w:sz w:val="22"/>
                <w:lang w:val="en-US"/>
              </w:rPr>
            </w:pPr>
            <w:r w:rsidRPr="001A70B5">
              <w:rPr>
                <w:rFonts w:eastAsia="ＭＳ 明朝"/>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aff1"/>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aff1"/>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aff1"/>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ＭＳ 明朝"/>
                <w:sz w:val="22"/>
              </w:rPr>
            </w:pPr>
            <w:r>
              <w:rPr>
                <w:rFonts w:eastAsia="ＭＳ 明朝" w:hint="eastAsia"/>
                <w:sz w:val="22"/>
              </w:rPr>
              <w:t>[</w:t>
            </w:r>
            <w:r>
              <w:rPr>
                <w:rFonts w:eastAsia="ＭＳ 明朝"/>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af"/>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ＭＳ 明朝"/>
                <w:sz w:val="22"/>
              </w:rPr>
            </w:pPr>
            <w:r>
              <w:rPr>
                <w:rFonts w:eastAsia="ＭＳ 明朝" w:hint="eastAsia"/>
                <w:sz w:val="22"/>
              </w:rPr>
              <w:t>[</w:t>
            </w:r>
            <w:r>
              <w:rPr>
                <w:rFonts w:eastAsia="ＭＳ 明朝"/>
                <w:sz w:val="22"/>
              </w:rPr>
              <w:t>6]</w:t>
            </w:r>
          </w:p>
        </w:tc>
        <w:tc>
          <w:tcPr>
            <w:tcW w:w="301" w:type="pct"/>
          </w:tcPr>
          <w:p w14:paraId="344A445B" w14:textId="77777777" w:rsidR="001004E7" w:rsidRDefault="001004E7" w:rsidP="001004E7">
            <w:pPr>
              <w:jc w:val="both"/>
              <w:rPr>
                <w:sz w:val="22"/>
                <w:lang w:val="en-US"/>
              </w:rPr>
            </w:pPr>
            <w:r w:rsidRPr="001A70B5">
              <w:rPr>
                <w:rFonts w:eastAsia="ＭＳ 明朝"/>
                <w:sz w:val="22"/>
              </w:rPr>
              <w:t>CATT, GOHIGH</w:t>
            </w:r>
          </w:p>
        </w:tc>
        <w:tc>
          <w:tcPr>
            <w:tcW w:w="4578" w:type="pct"/>
          </w:tcPr>
          <w:p w14:paraId="202D2789" w14:textId="77777777"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a4"/>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ＭＳ 明朝"/>
                <w:sz w:val="22"/>
              </w:rPr>
            </w:pPr>
            <w:r>
              <w:rPr>
                <w:rFonts w:eastAsia="ＭＳ 明朝" w:hint="eastAsia"/>
                <w:sz w:val="22"/>
              </w:rPr>
              <w:lastRenderedPageBreak/>
              <w:t>[</w:t>
            </w:r>
            <w:r>
              <w:rPr>
                <w:rFonts w:eastAsia="ＭＳ 明朝"/>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a4"/>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a4"/>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a4"/>
              <w:rPr>
                <w:rFonts w:eastAsiaTheme="minorEastAsia"/>
                <w:b/>
                <w:bCs/>
                <w:lang w:eastAsia="zh-CN"/>
              </w:rPr>
            </w:pPr>
            <w:r w:rsidRPr="00702A22">
              <w:rPr>
                <w:rFonts w:eastAsiaTheme="minorEastAsia" w:hint="eastAsia"/>
                <w:b/>
                <w:bCs/>
                <w:lang w:eastAsia="zh-CN"/>
              </w:rPr>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7EEB6233" w14:textId="77777777"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a4"/>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ＭＳ 明朝"/>
                <w:sz w:val="22"/>
              </w:rPr>
            </w:pPr>
            <w:r>
              <w:rPr>
                <w:rFonts w:eastAsia="ＭＳ 明朝" w:hint="eastAsia"/>
                <w:sz w:val="22"/>
              </w:rPr>
              <w:t>[</w:t>
            </w:r>
            <w:r>
              <w:rPr>
                <w:rFonts w:eastAsia="ＭＳ 明朝"/>
                <w:sz w:val="22"/>
              </w:rPr>
              <w:t>8]</w:t>
            </w:r>
          </w:p>
        </w:tc>
        <w:tc>
          <w:tcPr>
            <w:tcW w:w="301" w:type="pct"/>
          </w:tcPr>
          <w:p w14:paraId="365E22D5" w14:textId="77777777" w:rsidR="000134A4" w:rsidRDefault="000134A4" w:rsidP="000134A4">
            <w:pPr>
              <w:jc w:val="both"/>
              <w:rPr>
                <w:sz w:val="22"/>
                <w:lang w:val="en-US"/>
              </w:rPr>
            </w:pPr>
            <w:r w:rsidRPr="001A70B5">
              <w:rPr>
                <w:rFonts w:eastAsia="ＭＳ 明朝"/>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lastRenderedPageBreak/>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af"/>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aff"/>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t>32-x4: Inter-UE coordination scheme 2 for NR sidelink mode 2</w:t>
            </w:r>
          </w:p>
          <w:p w14:paraId="41674403"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aff"/>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lastRenderedPageBreak/>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ＭＳ 明朝"/>
                <w:sz w:val="22"/>
              </w:rPr>
            </w:pPr>
            <w:r>
              <w:rPr>
                <w:rFonts w:eastAsia="ＭＳ 明朝" w:hint="eastAsia"/>
                <w:sz w:val="22"/>
              </w:rPr>
              <w:lastRenderedPageBreak/>
              <w:t>[</w:t>
            </w:r>
            <w:r>
              <w:rPr>
                <w:rFonts w:eastAsia="ＭＳ 明朝"/>
                <w:sz w:val="22"/>
              </w:rPr>
              <w:t>10]</w:t>
            </w:r>
          </w:p>
        </w:tc>
        <w:tc>
          <w:tcPr>
            <w:tcW w:w="301" w:type="pct"/>
          </w:tcPr>
          <w:p w14:paraId="3B551AED" w14:textId="77777777" w:rsidR="00344FBA" w:rsidRDefault="00344FBA" w:rsidP="00344FBA">
            <w:pPr>
              <w:jc w:val="both"/>
              <w:rPr>
                <w:sz w:val="22"/>
                <w:lang w:val="en-US"/>
              </w:rPr>
            </w:pPr>
            <w:r w:rsidRPr="001A70B5">
              <w:rPr>
                <w:rFonts w:eastAsia="ＭＳ 明朝"/>
                <w:sz w:val="22"/>
              </w:rPr>
              <w:t>ZTE, Sanechips</w:t>
            </w:r>
          </w:p>
        </w:tc>
        <w:tc>
          <w:tcPr>
            <w:tcW w:w="4578" w:type="pct"/>
          </w:tcPr>
          <w:p w14:paraId="4AF6CD04"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a4"/>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ＭＳ 明朝"/>
                <w:sz w:val="22"/>
              </w:rPr>
            </w:pPr>
            <w:r>
              <w:rPr>
                <w:rFonts w:eastAsia="ＭＳ 明朝" w:hint="eastAsia"/>
                <w:sz w:val="22"/>
              </w:rPr>
              <w:t>[</w:t>
            </w:r>
            <w:r>
              <w:rPr>
                <w:rFonts w:eastAsia="ＭＳ 明朝"/>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ＭＳ 明朝"/>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a4"/>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ＭＳ 明朝"/>
                <w:sz w:val="22"/>
              </w:rPr>
            </w:pPr>
            <w:r>
              <w:rPr>
                <w:rFonts w:eastAsia="ＭＳ 明朝" w:hint="eastAsia"/>
                <w:sz w:val="22"/>
              </w:rPr>
              <w:lastRenderedPageBreak/>
              <w:t>[</w:t>
            </w:r>
            <w:r>
              <w:rPr>
                <w:rFonts w:eastAsia="ＭＳ 明朝"/>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aff1"/>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aff1"/>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aff1"/>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lastRenderedPageBreak/>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aff1"/>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a4"/>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ＭＳ 明朝"/>
                <w:sz w:val="22"/>
              </w:rPr>
            </w:pPr>
            <w:r>
              <w:rPr>
                <w:rFonts w:eastAsia="ＭＳ 明朝" w:hint="eastAsia"/>
                <w:sz w:val="22"/>
              </w:rPr>
              <w:lastRenderedPageBreak/>
              <w:t>[</w:t>
            </w:r>
            <w:r>
              <w:rPr>
                <w:rFonts w:eastAsia="ＭＳ 明朝"/>
                <w:sz w:val="22"/>
              </w:rPr>
              <w:t>13]</w:t>
            </w:r>
          </w:p>
        </w:tc>
        <w:tc>
          <w:tcPr>
            <w:tcW w:w="301" w:type="pct"/>
          </w:tcPr>
          <w:p w14:paraId="0911EDA0" w14:textId="77777777" w:rsidR="00942570" w:rsidRDefault="00942570" w:rsidP="00942570">
            <w:pPr>
              <w:jc w:val="both"/>
              <w:rPr>
                <w:sz w:val="22"/>
                <w:lang w:val="en-US"/>
              </w:rPr>
            </w:pPr>
            <w:r w:rsidRPr="001A70B5">
              <w:rPr>
                <w:rFonts w:eastAsia="ＭＳ 明朝"/>
                <w:sz w:val="22"/>
              </w:rPr>
              <w:t>NTT DOCOMO, INC.</w:t>
            </w:r>
          </w:p>
        </w:tc>
        <w:tc>
          <w:tcPr>
            <w:tcW w:w="4578" w:type="pct"/>
          </w:tcPr>
          <w:tbl>
            <w:tblPr>
              <w:tblStyle w:val="aff"/>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ＭＳ 明朝"/>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ＭＳ 明朝"/>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ＭＳ 明朝" w:hAnsi="Arial" w:cs="Arial"/>
                            <w:color w:val="FF0000"/>
                            <w:sz w:val="12"/>
                            <w:szCs w:val="18"/>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ＭＳ 明朝" w:hAnsi="Arial" w:cs="Arial"/>
                            <w:color w:val="FF0000"/>
                            <w:sz w:val="12"/>
                            <w:szCs w:val="18"/>
                            <w:lang w:eastAsia="en-US"/>
                          </w:rPr>
                        </w:pPr>
                        <w:r w:rsidRPr="00FA137E">
                          <w:rPr>
                            <w:rFonts w:ascii="Arial" w:eastAsia="ＭＳ 明朝"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ＭＳ 明朝" w:hAnsi="Arial" w:cs="Arial"/>
                            <w:color w:val="FF0000"/>
                            <w:sz w:val="12"/>
                            <w:szCs w:val="18"/>
                          </w:rPr>
                        </w:pPr>
                        <w:r w:rsidRPr="00FA137E">
                          <w:rPr>
                            <w:rFonts w:ascii="Arial" w:eastAsia="ＭＳ 明朝"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ＭＳ 明朝" w:hAnsi="Arial" w:cs="Arial" w:hint="eastAsia"/>
                            <w:color w:val="FF0000"/>
                            <w:sz w:val="12"/>
                            <w:szCs w:val="18"/>
                          </w:rPr>
                          <w:t>F</w:t>
                        </w:r>
                        <w:r w:rsidRPr="00FA137E">
                          <w:rPr>
                            <w:rFonts w:ascii="Arial" w:eastAsia="ＭＳ 明朝"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ＭＳ 明朝"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ＭＳ 明朝"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ＭＳ 明朝" w:hAnsi="Arial"/>
                            <w:color w:val="FF0000"/>
                            <w:sz w:val="12"/>
                            <w:lang w:eastAsia="en-US"/>
                          </w:rPr>
                        </w:pPr>
                        <w:r w:rsidRPr="00FA137E">
                          <w:rPr>
                            <w:rFonts w:ascii="Arial" w:eastAsia="ＭＳ 明朝"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aff1"/>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a4"/>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ＭＳ 明朝"/>
                <w:sz w:val="22"/>
              </w:rPr>
            </w:pPr>
            <w:r>
              <w:rPr>
                <w:rFonts w:eastAsia="ＭＳ 明朝" w:hint="eastAsia"/>
                <w:sz w:val="22"/>
              </w:rPr>
              <w:t>[</w:t>
            </w:r>
            <w:r>
              <w:rPr>
                <w:rFonts w:eastAsia="ＭＳ 明朝"/>
                <w:sz w:val="22"/>
              </w:rPr>
              <w:t>14]</w:t>
            </w:r>
          </w:p>
        </w:tc>
        <w:tc>
          <w:tcPr>
            <w:tcW w:w="301" w:type="pct"/>
          </w:tcPr>
          <w:p w14:paraId="092F816F" w14:textId="77777777" w:rsidR="0001585C" w:rsidRDefault="0001585C" w:rsidP="0001585C">
            <w:pPr>
              <w:jc w:val="both"/>
              <w:rPr>
                <w:sz w:val="22"/>
                <w:lang w:val="en-US"/>
              </w:rPr>
            </w:pPr>
            <w:r w:rsidRPr="001A70B5">
              <w:rPr>
                <w:rFonts w:eastAsia="ＭＳ 明朝"/>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5781DC71" w14:textId="77777777" w:rsidR="0001585C" w:rsidRPr="00BB4B73" w:rsidRDefault="0001585C" w:rsidP="0001585C">
            <w:pPr>
              <w:pStyle w:val="af"/>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af"/>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lastRenderedPageBreak/>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a4"/>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ＭＳ 明朝"/>
                <w:sz w:val="22"/>
              </w:rPr>
            </w:pPr>
            <w:r>
              <w:rPr>
                <w:rFonts w:eastAsia="ＭＳ 明朝" w:hint="eastAsia"/>
                <w:sz w:val="22"/>
              </w:rPr>
              <w:lastRenderedPageBreak/>
              <w:t>[</w:t>
            </w:r>
            <w:r>
              <w:rPr>
                <w:rFonts w:eastAsia="ＭＳ 明朝"/>
                <w:sz w:val="22"/>
              </w:rPr>
              <w:t>15]</w:t>
            </w:r>
          </w:p>
        </w:tc>
        <w:tc>
          <w:tcPr>
            <w:tcW w:w="301" w:type="pct"/>
          </w:tcPr>
          <w:p w14:paraId="55D70E73" w14:textId="77777777" w:rsidR="0096704A" w:rsidRDefault="0096704A" w:rsidP="0096704A">
            <w:pPr>
              <w:jc w:val="both"/>
              <w:rPr>
                <w:sz w:val="22"/>
                <w:lang w:val="en-US"/>
              </w:rPr>
            </w:pPr>
            <w:r w:rsidRPr="001A70B5">
              <w:rPr>
                <w:rFonts w:eastAsia="ＭＳ 明朝"/>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a4"/>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ＭＳ 明朝"/>
                <w:sz w:val="22"/>
              </w:rPr>
            </w:pPr>
            <w:r>
              <w:rPr>
                <w:rFonts w:eastAsia="ＭＳ 明朝" w:hint="eastAsia"/>
                <w:sz w:val="22"/>
              </w:rPr>
              <w:lastRenderedPageBreak/>
              <w:t>[</w:t>
            </w:r>
            <w:r>
              <w:rPr>
                <w:rFonts w:eastAsia="ＭＳ 明朝"/>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aff1"/>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aff1"/>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aff1"/>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aff1"/>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aff1"/>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33BA63C4" w14:textId="77777777" w:rsidR="00D07135" w:rsidRPr="00E551E1" w:rsidRDefault="00780CF1" w:rsidP="008236A7">
      <w:pPr>
        <w:pStyle w:val="aff1"/>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ＭＳ 明朝"/>
          <w:i/>
          <w:iCs/>
          <w:sz w:val="22"/>
        </w:rPr>
        <w:t>Huawei, HiSilicon, CATT, GOHIGH, Intel, ZTE, Sanechips, Samsung, DOCOMO, Ericsson</w:t>
      </w:r>
    </w:p>
    <w:tbl>
      <w:tblPr>
        <w:tblStyle w:val="aff"/>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agree with vivo’s point about splitting 32-5a. </w:t>
            </w:r>
            <w:r w:rsidR="00F433BD">
              <w:rPr>
                <w:rFonts w:ascii="Calibri" w:eastAsia="ＭＳ Ｐゴシック" w:hAnsi="Calibri" w:cs="Calibri"/>
                <w:color w:val="000000"/>
                <w:szCs w:val="21"/>
                <w:lang w:val="en-US"/>
              </w:rPr>
              <w:t xml:space="preserve">There are </w:t>
            </w:r>
            <w:r w:rsidR="00717BB9">
              <w:rPr>
                <w:rFonts w:ascii="Calibri" w:eastAsia="ＭＳ Ｐゴシック" w:hAnsi="Calibri" w:cs="Calibri"/>
                <w:color w:val="000000"/>
                <w:szCs w:val="21"/>
                <w:lang w:val="en-US"/>
              </w:rPr>
              <w:t>interoperability testing</w:t>
            </w:r>
            <w:r w:rsidR="00F433BD">
              <w:rPr>
                <w:rFonts w:ascii="Calibri" w:eastAsia="ＭＳ Ｐゴシック" w:hAnsi="Calibri" w:cs="Calibri"/>
                <w:color w:val="000000"/>
                <w:szCs w:val="21"/>
                <w:lang w:val="en-US"/>
              </w:rPr>
              <w:t xml:space="preserve"> considerations i</w:t>
            </w:r>
            <w:r>
              <w:rPr>
                <w:rFonts w:ascii="Calibri" w:eastAsia="ＭＳ Ｐゴシック" w:hAnsi="Calibri" w:cs="Calibri"/>
                <w:color w:val="000000"/>
                <w:szCs w:val="21"/>
                <w:lang w:val="en-US"/>
              </w:rPr>
              <w:t xml:space="preserve">n addition to </w:t>
            </w:r>
            <w:r w:rsidR="00F433BD">
              <w:rPr>
                <w:rFonts w:ascii="Calibri" w:eastAsia="ＭＳ Ｐゴシック" w:hAnsi="Calibri" w:cs="Calibri"/>
                <w:color w:val="000000"/>
                <w:szCs w:val="21"/>
                <w:lang w:val="en-US"/>
              </w:rPr>
              <w:t xml:space="preserve">the </w:t>
            </w:r>
            <w:r w:rsidR="00DC386D">
              <w:rPr>
                <w:rFonts w:ascii="Calibri" w:eastAsia="ＭＳ Ｐゴシック" w:hAnsi="Calibri" w:cs="Calibri"/>
                <w:color w:val="000000"/>
                <w:szCs w:val="21"/>
                <w:lang w:val="en-US"/>
              </w:rPr>
              <w:t>implementation</w:t>
            </w:r>
            <w:r w:rsidR="00F433BD">
              <w:rPr>
                <w:rFonts w:ascii="Calibri" w:eastAsia="ＭＳ Ｐゴシック" w:hAnsi="Calibri" w:cs="Calibri"/>
                <w:color w:val="000000"/>
                <w:szCs w:val="21"/>
                <w:lang w:val="en-US"/>
              </w:rPr>
              <w:t xml:space="preserve"> ones</w:t>
            </w:r>
            <w:r w:rsidR="00000516">
              <w:rPr>
                <w:rFonts w:ascii="Calibri" w:eastAsia="ＭＳ Ｐゴシック" w:hAnsi="Calibri" w:cs="Calibri"/>
                <w:color w:val="000000"/>
                <w:szCs w:val="21"/>
                <w:lang w:val="en-US"/>
              </w:rPr>
              <w:t>.</w:t>
            </w:r>
          </w:p>
          <w:p w14:paraId="71FFC7ED" w14:textId="77777777" w:rsidR="00D40AC7" w:rsidRPr="003B1235" w:rsidRDefault="00A53F0A" w:rsidP="00983935">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also </w:t>
            </w:r>
            <w:r w:rsidR="00B9744A">
              <w:rPr>
                <w:rFonts w:ascii="Calibri" w:eastAsia="ＭＳ Ｐゴシック" w:hAnsi="Calibri" w:cs="Calibri"/>
                <w:color w:val="000000"/>
                <w:szCs w:val="21"/>
                <w:lang w:val="en-US"/>
              </w:rPr>
              <w:t xml:space="preserve">propose to </w:t>
            </w:r>
            <w:r w:rsidR="000C3E8B">
              <w:rPr>
                <w:rFonts w:ascii="Calibri" w:eastAsia="ＭＳ Ｐゴシック" w:hAnsi="Calibri" w:cs="Calibri"/>
                <w:color w:val="000000"/>
                <w:szCs w:val="21"/>
                <w:lang w:val="en-US"/>
              </w:rPr>
              <w:t>separate at least</w:t>
            </w:r>
            <w:r w:rsidR="00027008">
              <w:rPr>
                <w:rFonts w:ascii="Calibri" w:eastAsia="ＭＳ Ｐゴシック" w:hAnsi="Calibri" w:cs="Calibri"/>
                <w:color w:val="000000"/>
                <w:szCs w:val="21"/>
                <w:lang w:val="en-US"/>
              </w:rPr>
              <w:t xml:space="preserve"> </w:t>
            </w:r>
            <w:r w:rsidR="006139FD">
              <w:rPr>
                <w:rFonts w:ascii="Calibri" w:eastAsia="ＭＳ Ｐゴシック" w:hAnsi="Calibri" w:cs="Calibri"/>
                <w:color w:val="000000"/>
                <w:szCs w:val="21"/>
                <w:lang w:val="en-US"/>
              </w:rPr>
              <w:t>Scheme 1 with preferred resource set indication</w:t>
            </w:r>
            <w:r w:rsidR="00B9744A">
              <w:rPr>
                <w:rFonts w:ascii="Calibri" w:eastAsia="ＭＳ Ｐゴシック" w:hAnsi="Calibri" w:cs="Calibri"/>
                <w:color w:val="000000"/>
                <w:szCs w:val="21"/>
                <w:lang w:val="en-US"/>
              </w:rPr>
              <w:t xml:space="preserve"> based on transmission or reception of inter-UE coordination information</w:t>
            </w:r>
            <w:r w:rsidR="007C0BFC">
              <w:rPr>
                <w:rFonts w:ascii="Calibri" w:eastAsia="ＭＳ Ｐゴシック" w:hAnsi="Calibri" w:cs="Calibri"/>
                <w:color w:val="000000"/>
                <w:szCs w:val="21"/>
                <w:lang w:val="en-US"/>
              </w:rPr>
              <w:t xml:space="preserve"> to </w:t>
            </w:r>
            <w:r w:rsidR="006139FD">
              <w:rPr>
                <w:rFonts w:ascii="Calibri" w:eastAsia="ＭＳ Ｐゴシック" w:hAnsi="Calibri" w:cs="Calibri"/>
                <w:color w:val="000000"/>
                <w:szCs w:val="21"/>
                <w:lang w:val="en-US"/>
              </w:rPr>
              <w:t>accommodate</w:t>
            </w:r>
            <w:r w:rsidR="007C0BFC">
              <w:rPr>
                <w:rFonts w:ascii="Calibri" w:eastAsia="ＭＳ Ｐゴシック"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ＭＳ 明朝"/>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ＭＳ 明朝"/>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02361E28" w14:textId="77777777" w:rsidR="008236A7" w:rsidRPr="00E41479"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ＭＳ Ｐゴシック"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lastRenderedPageBreak/>
              <w:t>FUTUREWEI</w:t>
            </w:r>
          </w:p>
        </w:tc>
        <w:tc>
          <w:tcPr>
            <w:tcW w:w="4494" w:type="pct"/>
          </w:tcPr>
          <w:p w14:paraId="004F607D" w14:textId="108BB3DA" w:rsidR="00807900" w:rsidRDefault="00807900"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C</w:t>
            </w:r>
            <w:r>
              <w:rPr>
                <w:rFonts w:ascii="Calibri" w:eastAsia="ＭＳ Ｐゴシック" w:hAnsi="Calibri" w:cs="Calibri"/>
                <w:color w:val="000000"/>
                <w:szCs w:val="21"/>
                <w:lang w:val="en-US"/>
              </w:rPr>
              <w:t>ompanies have different view whether/how to further split the FG, and hence, it is kept as FFS for now.</w:t>
            </w:r>
            <w:r w:rsidR="00FB15DC">
              <w:rPr>
                <w:rFonts w:ascii="Calibri" w:eastAsia="ＭＳ Ｐゴシック" w:hAnsi="Calibri" w:cs="Calibri"/>
                <w:color w:val="000000"/>
                <w:szCs w:val="21"/>
                <w:lang w:val="en-US"/>
              </w:rPr>
              <w:t xml:space="preserve"> Please note that </w:t>
            </w:r>
            <w:r w:rsidR="00FB15DC" w:rsidRPr="00FB15DC">
              <w:rPr>
                <w:rFonts w:ascii="Calibri" w:eastAsia="ＭＳ Ｐゴシック"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ＭＳ Ｐゴシック" w:hAnsi="Calibri" w:cs="Calibri"/>
                <w:color w:val="000000"/>
                <w:szCs w:val="21"/>
                <w:lang w:val="en-US"/>
              </w:rPr>
              <w:t>keeping FGs or further splitting FGs</w:t>
            </w:r>
            <w:r w:rsidR="00FB15DC" w:rsidRPr="00FB15DC">
              <w:rPr>
                <w:rFonts w:ascii="Calibri" w:eastAsia="ＭＳ Ｐゴシック" w:hAnsi="Calibri" w:cs="Calibri"/>
                <w:color w:val="000000"/>
                <w:szCs w:val="21"/>
                <w:lang w:val="en-US"/>
              </w:rPr>
              <w:t xml:space="preserve">. Here our focus is the over all FG structure </w:t>
            </w:r>
            <w:r w:rsidR="00FB15DC">
              <w:rPr>
                <w:rFonts w:ascii="Calibri" w:eastAsia="ＭＳ Ｐゴシック" w:hAnsi="Calibri" w:cs="Calibri"/>
                <w:color w:val="000000"/>
                <w:szCs w:val="21"/>
                <w:lang w:val="en-US"/>
              </w:rPr>
              <w:t>IDC, and all companies seem fine to at least split to scheme 1 and scheme 2</w:t>
            </w:r>
            <w:r w:rsidR="00FB15DC" w:rsidRPr="00FB15DC">
              <w:rPr>
                <w:rFonts w:ascii="Calibri" w:eastAsia="ＭＳ Ｐゴシック" w:hAnsi="Calibri" w:cs="Calibri"/>
                <w:color w:val="000000"/>
                <w:szCs w:val="21"/>
                <w:lang w:val="en-US"/>
              </w:rPr>
              <w:t>.</w:t>
            </w:r>
          </w:p>
          <w:p w14:paraId="1C34F5D0" w14:textId="77777777" w:rsidR="001E6CDE" w:rsidRDefault="001E6CDE" w:rsidP="00807900">
            <w:pPr>
              <w:jc w:val="both"/>
              <w:rPr>
                <w:rFonts w:ascii="Calibri" w:eastAsia="ＭＳ Ｐゴシック" w:hAnsi="Calibri" w:cs="Calibri"/>
                <w:color w:val="000000"/>
                <w:szCs w:val="21"/>
                <w:lang w:val="en-US"/>
              </w:rPr>
            </w:pPr>
          </w:p>
          <w:p w14:paraId="543EA891" w14:textId="77777777" w:rsidR="001E6CDE" w:rsidRDefault="001E6CDE" w:rsidP="00807900">
            <w:pPr>
              <w:jc w:val="both"/>
              <w:rPr>
                <w:rFonts w:ascii="Calibri" w:eastAsia="ＭＳ Ｐゴシック" w:hAnsi="Calibri" w:cs="Calibri"/>
                <w:color w:val="000000"/>
                <w:szCs w:val="21"/>
                <w:lang w:val="en-US"/>
              </w:rPr>
            </w:pPr>
            <w:r>
              <w:rPr>
                <w:rFonts w:ascii="Calibri" w:eastAsia="ＭＳ Ｐゴシック" w:hAnsi="Calibri" w:cs="Calibri" w:hint="eastAsia"/>
                <w:color w:val="000000"/>
                <w:szCs w:val="21"/>
                <w:lang w:val="en-US"/>
              </w:rPr>
              <w:t>B</w:t>
            </w:r>
            <w:r>
              <w:rPr>
                <w:rFonts w:ascii="Calibri" w:eastAsia="ＭＳ Ｐゴシック"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aff1"/>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18ED842C" w14:textId="77777777" w:rsidR="001E6CDE" w:rsidRPr="00585699" w:rsidRDefault="001E6CDE" w:rsidP="001E6CDE">
            <w:pPr>
              <w:pStyle w:val="aff1"/>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ＭＳ Ｐゴシック"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C31E50" w:rsidRPr="007F0249" w14:paraId="20F10FFC" w14:textId="77777777" w:rsidTr="00983935">
        <w:tc>
          <w:tcPr>
            <w:tcW w:w="506" w:type="pct"/>
          </w:tcPr>
          <w:p w14:paraId="7032643D" w14:textId="7069331E" w:rsidR="00C31E50" w:rsidRDefault="00C31E50" w:rsidP="0080790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583C6B66" w14:textId="0215F5C0" w:rsidR="00C31E50" w:rsidRDefault="00C31E50"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F453E" w:rsidRPr="007F0249" w14:paraId="31705ADB" w14:textId="77777777" w:rsidTr="00983935">
        <w:tc>
          <w:tcPr>
            <w:tcW w:w="506" w:type="pct"/>
          </w:tcPr>
          <w:p w14:paraId="394D25D6" w14:textId="7FBE1826" w:rsidR="005F453E" w:rsidRDefault="005F453E" w:rsidP="00807900">
            <w:pPr>
              <w:jc w:val="both"/>
              <w:rPr>
                <w:rFonts w:eastAsiaTheme="minorEastAsia"/>
                <w:szCs w:val="21"/>
                <w:lang w:val="en-US" w:eastAsia="zh-CN"/>
              </w:rPr>
            </w:pPr>
            <w:r>
              <w:rPr>
                <w:rFonts w:eastAsiaTheme="minorEastAsia"/>
                <w:szCs w:val="21"/>
                <w:lang w:val="en-US" w:eastAsia="zh-CN"/>
              </w:rPr>
              <w:t>Ericsson</w:t>
            </w:r>
          </w:p>
        </w:tc>
        <w:tc>
          <w:tcPr>
            <w:tcW w:w="4494" w:type="pct"/>
          </w:tcPr>
          <w:p w14:paraId="5FB15756" w14:textId="6467936F" w:rsidR="005F453E" w:rsidRDefault="005F453E"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F37B561" w14:textId="77777777" w:rsidTr="00983935">
        <w:tc>
          <w:tcPr>
            <w:tcW w:w="506" w:type="pct"/>
          </w:tcPr>
          <w:p w14:paraId="7F4FF702" w14:textId="0FBC28D0" w:rsidR="004F2B46" w:rsidRDefault="004F2B46" w:rsidP="00807900">
            <w:pPr>
              <w:jc w:val="both"/>
              <w:rPr>
                <w:rFonts w:eastAsiaTheme="minorEastAsia"/>
                <w:szCs w:val="21"/>
                <w:lang w:val="en-US" w:eastAsia="zh-CN"/>
              </w:rPr>
            </w:pPr>
            <w:r>
              <w:rPr>
                <w:rFonts w:eastAsiaTheme="minorEastAsia"/>
                <w:szCs w:val="21"/>
                <w:lang w:val="en-US" w:eastAsia="zh-CN"/>
              </w:rPr>
              <w:t>Futurewei</w:t>
            </w:r>
          </w:p>
        </w:tc>
        <w:tc>
          <w:tcPr>
            <w:tcW w:w="4494" w:type="pct"/>
          </w:tcPr>
          <w:p w14:paraId="39C3FFC3" w14:textId="1B7823FE" w:rsidR="004F2B46" w:rsidRDefault="004F2B46"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54619" w:rsidRPr="007F0249" w14:paraId="2D7306BC" w14:textId="77777777" w:rsidTr="00983935">
        <w:tc>
          <w:tcPr>
            <w:tcW w:w="506" w:type="pct"/>
          </w:tcPr>
          <w:p w14:paraId="5540B868" w14:textId="2411825C" w:rsidR="00554619" w:rsidRDefault="00554619" w:rsidP="00554619">
            <w:pPr>
              <w:jc w:val="both"/>
              <w:rPr>
                <w:rFonts w:eastAsiaTheme="minorEastAsia"/>
                <w:szCs w:val="21"/>
                <w:lang w:val="en-US" w:eastAsia="zh-CN"/>
              </w:rPr>
            </w:pPr>
            <w:r>
              <w:rPr>
                <w:rFonts w:eastAsiaTheme="minorEastAsia"/>
                <w:szCs w:val="21"/>
                <w:lang w:val="en-US" w:eastAsia="zh-CN"/>
              </w:rPr>
              <w:t>Qualcomm</w:t>
            </w:r>
          </w:p>
        </w:tc>
        <w:tc>
          <w:tcPr>
            <w:tcW w:w="4494" w:type="pct"/>
          </w:tcPr>
          <w:p w14:paraId="4EC2C7AE" w14:textId="61AD8582"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The FFS in FG 32-5a could be </w:t>
            </w:r>
            <w:r w:rsidR="00A57646">
              <w:rPr>
                <w:rFonts w:ascii="Calibri" w:eastAsiaTheme="minorEastAsia" w:hAnsi="Calibri" w:cs="Calibri"/>
                <w:color w:val="000000"/>
                <w:szCs w:val="21"/>
                <w:lang w:val="en-US" w:eastAsia="zh-CN"/>
              </w:rPr>
              <w:t>viewed</w:t>
            </w:r>
            <w:r>
              <w:rPr>
                <w:rFonts w:ascii="Calibri" w:eastAsiaTheme="minorEastAsia" w:hAnsi="Calibri" w:cs="Calibri"/>
                <w:color w:val="000000"/>
                <w:szCs w:val="21"/>
                <w:lang w:val="en-US" w:eastAsia="zh-CN"/>
              </w:rPr>
              <w:t xml:space="preserve"> as being about preferred and non-preferred resource or about transmission and reception of inter-UE coordination information. </w:t>
            </w:r>
          </w:p>
          <w:p w14:paraId="21734A42" w14:textId="581AF026"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overall structure of the FGs, it is important from our view to start with separate FGs for Scheme 1 with preferred resources and Scheme 1 with non-preferred resources to reflect the different deployment scenarios and requirements. Then</w:t>
            </w:r>
            <w:r w:rsidR="00AB7766">
              <w:rPr>
                <w:rFonts w:ascii="Calibri" w:eastAsiaTheme="minorEastAsia" w:hAnsi="Calibri" w:cs="Calibri"/>
                <w:color w:val="000000"/>
                <w:szCs w:val="21"/>
                <w:lang w:val="en-US" w:eastAsia="zh-CN"/>
              </w:rPr>
              <w:t>,</w:t>
            </w:r>
            <w:r>
              <w:rPr>
                <w:rFonts w:ascii="Calibri" w:eastAsiaTheme="minorEastAsia" w:hAnsi="Calibri" w:cs="Calibri"/>
                <w:color w:val="000000"/>
                <w:szCs w:val="21"/>
                <w:lang w:val="en-US" w:eastAsia="zh-CN"/>
              </w:rPr>
              <w:t xml:space="preserve"> the existing FFS would be clearly about transmission and reception of inter-UE coordination information. </w:t>
            </w:r>
          </w:p>
          <w:p w14:paraId="2EEF4D3E" w14:textId="1BAF0958"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In the separate FGs</w:t>
            </w:r>
            <w:r w:rsidR="00450BE6">
              <w:rPr>
                <w:rFonts w:ascii="Calibri" w:eastAsiaTheme="minorEastAsia" w:hAnsi="Calibri" w:cs="Calibri"/>
                <w:color w:val="000000"/>
                <w:szCs w:val="21"/>
                <w:lang w:val="en-US" w:eastAsia="zh-CN"/>
              </w:rPr>
              <w:t xml:space="preserve"> for Scheme 1</w:t>
            </w:r>
            <w:r>
              <w:rPr>
                <w:rFonts w:ascii="Calibri" w:eastAsiaTheme="minorEastAsia" w:hAnsi="Calibri" w:cs="Calibri"/>
                <w:color w:val="000000"/>
                <w:szCs w:val="21"/>
                <w:lang w:val="en-US" w:eastAsia="zh-CN"/>
              </w:rPr>
              <w:t>, we would be ok with adding an FFS about “whether to merge” in case there’s a compelling reason to do so.</w:t>
            </w:r>
          </w:p>
        </w:tc>
      </w:tr>
      <w:tr w:rsidR="00066589" w:rsidRPr="007F0249" w14:paraId="7AD46E1F" w14:textId="77777777" w:rsidTr="00983935">
        <w:tc>
          <w:tcPr>
            <w:tcW w:w="506" w:type="pct"/>
          </w:tcPr>
          <w:p w14:paraId="50FBC71F" w14:textId="03DC5266" w:rsidR="00066589" w:rsidRDefault="00066589" w:rsidP="00554619">
            <w:pPr>
              <w:jc w:val="both"/>
              <w:rPr>
                <w:rFonts w:eastAsiaTheme="minorEastAsia"/>
                <w:szCs w:val="21"/>
                <w:lang w:val="en-US" w:eastAsia="zh-CN"/>
              </w:rPr>
            </w:pPr>
            <w:r>
              <w:rPr>
                <w:rFonts w:eastAsiaTheme="minorEastAsia"/>
                <w:szCs w:val="21"/>
                <w:lang w:val="en-US" w:eastAsia="zh-CN"/>
              </w:rPr>
              <w:t>Apple</w:t>
            </w:r>
          </w:p>
        </w:tc>
        <w:tc>
          <w:tcPr>
            <w:tcW w:w="4494" w:type="pct"/>
          </w:tcPr>
          <w:p w14:paraId="6612D078" w14:textId="79570B4B" w:rsidR="00066589" w:rsidRDefault="0006658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9E610A" w:rsidRPr="007F0249" w14:paraId="25952576" w14:textId="77777777" w:rsidTr="00983935">
        <w:tc>
          <w:tcPr>
            <w:tcW w:w="506" w:type="pct"/>
          </w:tcPr>
          <w:p w14:paraId="456E7B6D" w14:textId="29AF3402" w:rsidR="009E610A" w:rsidRPr="009E610A" w:rsidRDefault="009E610A" w:rsidP="00554619">
            <w:pPr>
              <w:jc w:val="both"/>
              <w:rPr>
                <w:rFonts w:eastAsia="ＭＳ 明朝"/>
                <w:szCs w:val="21"/>
                <w:lang w:val="en-US"/>
              </w:rPr>
            </w:pPr>
            <w:r>
              <w:rPr>
                <w:rFonts w:eastAsia="ＭＳ 明朝" w:hint="eastAsia"/>
                <w:szCs w:val="21"/>
                <w:lang w:val="en-US"/>
              </w:rPr>
              <w:t>F</w:t>
            </w:r>
            <w:r>
              <w:rPr>
                <w:rFonts w:eastAsia="ＭＳ 明朝"/>
                <w:szCs w:val="21"/>
                <w:lang w:val="en-US"/>
              </w:rPr>
              <w:t>L3</w:t>
            </w:r>
          </w:p>
        </w:tc>
        <w:tc>
          <w:tcPr>
            <w:tcW w:w="4494" w:type="pct"/>
          </w:tcPr>
          <w:p w14:paraId="283A994E" w14:textId="157409EA" w:rsidR="005608A1" w:rsidRDefault="009E610A" w:rsidP="00554619">
            <w:pPr>
              <w:jc w:val="both"/>
              <w:rPr>
                <w:rFonts w:ascii="Calibri" w:eastAsia="ＭＳ 明朝" w:hAnsi="Calibri" w:cs="Calibri"/>
                <w:color w:val="000000"/>
                <w:szCs w:val="21"/>
                <w:lang w:val="en-US"/>
              </w:rPr>
            </w:pPr>
            <w:r>
              <w:rPr>
                <w:rFonts w:ascii="Calibri" w:eastAsia="ＭＳ 明朝" w:hAnsi="Calibri" w:cs="Calibri" w:hint="eastAsia"/>
                <w:color w:val="000000"/>
                <w:szCs w:val="21"/>
                <w:lang w:val="en-US"/>
              </w:rPr>
              <w:t>A</w:t>
            </w:r>
            <w:r>
              <w:rPr>
                <w:rFonts w:ascii="Calibri" w:eastAsia="ＭＳ 明朝" w:hAnsi="Calibri" w:cs="Calibri"/>
                <w:color w:val="000000"/>
                <w:szCs w:val="21"/>
                <w:lang w:val="en-US"/>
              </w:rPr>
              <w:t>lmost all companies are fine with FL2 version while Qualcomm strongly prefers to further split FG 32-5a.</w:t>
            </w:r>
            <w:r w:rsidR="005608A1">
              <w:rPr>
                <w:rFonts w:ascii="Calibri" w:eastAsia="ＭＳ 明朝" w:hAnsi="Calibri" w:cs="Calibri" w:hint="eastAsia"/>
                <w:color w:val="000000"/>
                <w:szCs w:val="21"/>
                <w:lang w:val="en-US"/>
              </w:rPr>
              <w:t xml:space="preserve"> </w:t>
            </w:r>
            <w:r w:rsidR="005608A1">
              <w:rPr>
                <w:rFonts w:ascii="Calibri" w:eastAsia="ＭＳ 明朝" w:hAnsi="Calibri" w:cs="Calibri"/>
                <w:color w:val="000000"/>
                <w:szCs w:val="21"/>
                <w:lang w:val="en-US"/>
              </w:rPr>
              <w:t>GTW time would be necessary to address the concern</w:t>
            </w:r>
          </w:p>
          <w:p w14:paraId="2B156C77" w14:textId="59BF4982" w:rsidR="005608A1" w:rsidRPr="00FC1662" w:rsidRDefault="005608A1" w:rsidP="005608A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6FEECAB3" w14:textId="77777777" w:rsidR="005608A1" w:rsidRPr="001877D3" w:rsidRDefault="005608A1" w:rsidP="005608A1">
            <w:pPr>
              <w:pStyle w:val="aff1"/>
              <w:numPr>
                <w:ilvl w:val="0"/>
                <w:numId w:val="9"/>
              </w:numPr>
              <w:overflowPunct/>
              <w:autoSpaceDE/>
              <w:autoSpaceDN/>
              <w:adjustRightInd/>
              <w:spacing w:afterLines="50" w:after="120"/>
              <w:ind w:leftChars="0" w:left="482" w:hanging="482"/>
              <w:jc w:val="both"/>
              <w:textAlignment w:val="auto"/>
              <w:rPr>
                <w:rFonts w:eastAsiaTheme="minorEastAsia"/>
                <w:szCs w:val="21"/>
                <w:lang w:val="en-US"/>
              </w:rPr>
            </w:pPr>
            <w:r w:rsidRPr="00322EE8">
              <w:rPr>
                <w:b/>
                <w:bCs/>
                <w:szCs w:val="21"/>
                <w:lang w:val="en-US"/>
              </w:rPr>
              <w:lastRenderedPageBreak/>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6E31B15" w14:textId="77777777" w:rsidR="005608A1" w:rsidRPr="001877D3" w:rsidRDefault="005608A1" w:rsidP="005608A1">
            <w:pPr>
              <w:pStyle w:val="aff1"/>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4192B764" w14:textId="77777777" w:rsidR="005608A1" w:rsidRPr="00585699" w:rsidRDefault="005608A1" w:rsidP="005608A1">
            <w:pPr>
              <w:pStyle w:val="aff1"/>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5608A1" w14:paraId="10AA555D" w14:textId="77777777" w:rsidTr="00CA2E58">
              <w:trPr>
                <w:trHeight w:val="20"/>
              </w:trPr>
              <w:tc>
                <w:tcPr>
                  <w:tcW w:w="301" w:type="pct"/>
                  <w:tcBorders>
                    <w:top w:val="single" w:sz="4" w:space="0" w:color="auto"/>
                    <w:left w:val="single" w:sz="4" w:space="0" w:color="auto"/>
                    <w:bottom w:val="single" w:sz="4" w:space="0" w:color="auto"/>
                    <w:right w:val="single" w:sz="4" w:space="0" w:color="auto"/>
                  </w:tcBorders>
                  <w:hideMark/>
                </w:tcPr>
                <w:p w14:paraId="34924B19"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6B57DAC4"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2470857E"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BBE0905" w14:textId="77777777" w:rsidR="005608A1" w:rsidRPr="00E64AA3" w:rsidRDefault="005608A1" w:rsidP="005608A1">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146CBAEB"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2A4B8265" w14:textId="77777777" w:rsidR="005608A1" w:rsidRPr="00E64AA3" w:rsidRDefault="005608A1" w:rsidP="005608A1">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2DD618EF"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987642A" w14:textId="77777777" w:rsidR="005608A1" w:rsidRPr="00E64AA3" w:rsidRDefault="005608A1" w:rsidP="005608A1">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2A1A62D8"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14ECC2A" w14:textId="77777777" w:rsidR="005608A1" w:rsidRPr="00E64AA3" w:rsidRDefault="005608A1" w:rsidP="005608A1">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56FB3CFA"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F5F14D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DB05E83"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226CE15"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55BCFDA1"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E5AE905" w14:textId="77777777" w:rsidR="005608A1" w:rsidRPr="00E64AA3" w:rsidRDefault="005608A1" w:rsidP="005608A1">
                  <w:pPr>
                    <w:pStyle w:val="TAL"/>
                    <w:rPr>
                      <w:rFonts w:asciiTheme="majorHAnsi" w:hAnsiTheme="majorHAnsi" w:cstheme="majorHAnsi"/>
                      <w:color w:val="FF0000"/>
                      <w:szCs w:val="18"/>
                    </w:rPr>
                  </w:pPr>
                  <w:r w:rsidRPr="00E64AA3">
                    <w:rPr>
                      <w:color w:val="FF0000"/>
                    </w:rPr>
                    <w:t>Optional with capability signalling.</w:t>
                  </w:r>
                </w:p>
              </w:tc>
            </w:tr>
            <w:tr w:rsidR="005608A1" w14:paraId="6B731C1C" w14:textId="77777777" w:rsidTr="00CA2E58">
              <w:trPr>
                <w:trHeight w:val="20"/>
              </w:trPr>
              <w:tc>
                <w:tcPr>
                  <w:tcW w:w="301" w:type="pct"/>
                  <w:tcBorders>
                    <w:top w:val="single" w:sz="4" w:space="0" w:color="auto"/>
                    <w:left w:val="single" w:sz="4" w:space="0" w:color="auto"/>
                    <w:bottom w:val="single" w:sz="4" w:space="0" w:color="auto"/>
                    <w:right w:val="single" w:sz="4" w:space="0" w:color="auto"/>
                  </w:tcBorders>
                </w:tcPr>
                <w:p w14:paraId="71997D84"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28711BA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163EA253"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7BE5F6A8"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40348730"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A33158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54CDB4C2"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29C52B6"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21E00F5"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0417A620"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A4CDB7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18D174A"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CC3334B"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1793B40B"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86EBDC6" w14:textId="77777777" w:rsidR="005608A1" w:rsidRPr="00E64AA3" w:rsidRDefault="005608A1" w:rsidP="005608A1">
                  <w:pPr>
                    <w:pStyle w:val="TAL"/>
                    <w:rPr>
                      <w:color w:val="FF0000"/>
                    </w:rPr>
                  </w:pPr>
                  <w:r w:rsidRPr="00E64AA3">
                    <w:rPr>
                      <w:color w:val="FF0000"/>
                    </w:rPr>
                    <w:t>Optional with capability signalling.</w:t>
                  </w:r>
                </w:p>
              </w:tc>
            </w:tr>
          </w:tbl>
          <w:p w14:paraId="3A81EE06" w14:textId="3A0A4D71" w:rsidR="007D25BC" w:rsidRPr="009E610A" w:rsidRDefault="005608A1" w:rsidP="00554619">
            <w:pPr>
              <w:jc w:val="both"/>
              <w:rPr>
                <w:rFonts w:ascii="Calibri" w:eastAsia="ＭＳ 明朝" w:hAnsi="Calibri" w:cs="Calibri"/>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4B650F" w:rsidRPr="007F0249" w14:paraId="3848E150" w14:textId="77777777" w:rsidTr="00983935">
        <w:tc>
          <w:tcPr>
            <w:tcW w:w="506" w:type="pct"/>
          </w:tcPr>
          <w:p w14:paraId="0D88F4E4" w14:textId="2DA75BFD" w:rsidR="004B650F" w:rsidRDefault="004B650F" w:rsidP="004B650F">
            <w:pPr>
              <w:jc w:val="both"/>
              <w:rPr>
                <w:rFonts w:eastAsiaTheme="minorEastAsia"/>
                <w:szCs w:val="21"/>
                <w:lang w:val="en-US" w:eastAsia="zh-CN"/>
              </w:rPr>
            </w:pPr>
            <w:r>
              <w:rPr>
                <w:rFonts w:eastAsia="ＭＳ 明朝" w:hint="eastAsia"/>
                <w:szCs w:val="21"/>
                <w:lang w:val="en-US"/>
              </w:rPr>
              <w:lastRenderedPageBreak/>
              <w:t>F</w:t>
            </w:r>
            <w:r>
              <w:rPr>
                <w:rFonts w:eastAsia="ＭＳ 明朝"/>
                <w:szCs w:val="21"/>
                <w:lang w:val="en-US"/>
              </w:rPr>
              <w:t>L4</w:t>
            </w:r>
          </w:p>
        </w:tc>
        <w:tc>
          <w:tcPr>
            <w:tcW w:w="4494" w:type="pct"/>
          </w:tcPr>
          <w:p w14:paraId="5A277F3B" w14:textId="0880C305" w:rsidR="004B650F" w:rsidRDefault="004B650F" w:rsidP="004B650F">
            <w:pPr>
              <w:jc w:val="both"/>
              <w:rPr>
                <w:rFonts w:ascii="Calibri" w:eastAsiaTheme="minorEastAsia" w:hAnsi="Calibri" w:cs="Calibri"/>
                <w:color w:val="000000"/>
                <w:szCs w:val="21"/>
                <w:lang w:val="en-US" w:eastAsia="zh-CN"/>
              </w:rPr>
            </w:pPr>
            <w:r>
              <w:rPr>
                <w:rFonts w:ascii="Calibri" w:eastAsia="ＭＳ 明朝" w:hAnsi="Calibri" w:cs="Calibri" w:hint="eastAsia"/>
                <w:color w:val="000000"/>
                <w:szCs w:val="21"/>
                <w:lang w:val="en-US"/>
              </w:rPr>
              <w:t>T</w:t>
            </w:r>
            <w:r>
              <w:rPr>
                <w:rFonts w:ascii="Calibri" w:eastAsia="ＭＳ 明朝" w:hAnsi="Calibri" w:cs="Calibri"/>
                <w:color w:val="000000"/>
                <w:szCs w:val="21"/>
                <w:lang w:val="en-US"/>
              </w:rPr>
              <w:t>his proposal could not be discussed at the GTW session on Nov. 16. Companies are invited to provide further comment whether the above proposal is acceptable or not.</w:t>
            </w:r>
          </w:p>
        </w:tc>
      </w:tr>
      <w:tr w:rsidR="004B650F" w:rsidRPr="007F0249" w14:paraId="37C71B46" w14:textId="77777777" w:rsidTr="00983935">
        <w:tc>
          <w:tcPr>
            <w:tcW w:w="506" w:type="pct"/>
          </w:tcPr>
          <w:p w14:paraId="5100943F" w14:textId="544F16C2" w:rsidR="004B650F" w:rsidRDefault="00B746E3" w:rsidP="004B650F">
            <w:pPr>
              <w:jc w:val="both"/>
              <w:rPr>
                <w:rFonts w:eastAsiaTheme="minorEastAsia"/>
                <w:szCs w:val="21"/>
                <w:lang w:val="en-US" w:eastAsia="zh-CN"/>
              </w:rPr>
            </w:pPr>
            <w:r>
              <w:rPr>
                <w:rFonts w:eastAsiaTheme="minorEastAsia"/>
                <w:szCs w:val="21"/>
                <w:lang w:val="en-US" w:eastAsia="zh-CN"/>
              </w:rPr>
              <w:t>Futurewei</w:t>
            </w:r>
          </w:p>
        </w:tc>
        <w:tc>
          <w:tcPr>
            <w:tcW w:w="4494" w:type="pct"/>
          </w:tcPr>
          <w:p w14:paraId="1E442834" w14:textId="41DE04B6" w:rsidR="004B650F" w:rsidRDefault="00B746E3" w:rsidP="004B650F">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We do not support to further split FG 32-5a.</w:t>
            </w:r>
          </w:p>
        </w:tc>
      </w:tr>
      <w:tr w:rsidR="004B650F" w:rsidRPr="007F0249" w14:paraId="72012E66" w14:textId="77777777" w:rsidTr="00983935">
        <w:tc>
          <w:tcPr>
            <w:tcW w:w="506" w:type="pct"/>
          </w:tcPr>
          <w:p w14:paraId="24FD8EC5" w14:textId="68B009AD" w:rsidR="004B650F" w:rsidRDefault="00615AAD" w:rsidP="004B650F">
            <w:pPr>
              <w:jc w:val="both"/>
              <w:rPr>
                <w:rFonts w:eastAsiaTheme="minorEastAsia"/>
                <w:szCs w:val="21"/>
                <w:lang w:val="en-US" w:eastAsia="zh-CN"/>
              </w:rPr>
            </w:pPr>
            <w:r>
              <w:rPr>
                <w:rFonts w:eastAsiaTheme="minorEastAsia"/>
                <w:szCs w:val="21"/>
                <w:lang w:val="en-US" w:eastAsia="zh-CN"/>
              </w:rPr>
              <w:t>vivo</w:t>
            </w:r>
          </w:p>
        </w:tc>
        <w:tc>
          <w:tcPr>
            <w:tcW w:w="4494" w:type="pct"/>
          </w:tcPr>
          <w:p w14:paraId="2E5AF1F6" w14:textId="2243DD0B" w:rsidR="004B650F" w:rsidRDefault="00615AAD" w:rsidP="004B650F">
            <w:pPr>
              <w:jc w:val="both"/>
              <w:rPr>
                <w:rFonts w:ascii="Calibri" w:eastAsiaTheme="minorEastAsia" w:hAnsi="Calibri" w:cs="Calibri"/>
                <w:color w:val="000000"/>
                <w:szCs w:val="21"/>
                <w:lang w:val="en-US" w:eastAsia="zh-CN"/>
              </w:rPr>
            </w:pPr>
            <w:r>
              <w:rPr>
                <w:rFonts w:ascii="Calibri" w:eastAsia="ＭＳ Ｐゴシック" w:hAnsi="Calibri" w:cs="Calibri"/>
                <w:color w:val="000000"/>
                <w:szCs w:val="21"/>
                <w:lang w:val="en-US"/>
              </w:rPr>
              <w:t>We support to split FG 32-5a, but we can accept the updated proposal for the progress.</w:t>
            </w:r>
          </w:p>
        </w:tc>
      </w:tr>
      <w:tr w:rsidR="007455A0" w:rsidRPr="007F0249" w14:paraId="0C98CC17" w14:textId="77777777" w:rsidTr="00983935">
        <w:tc>
          <w:tcPr>
            <w:tcW w:w="506" w:type="pct"/>
          </w:tcPr>
          <w:p w14:paraId="1D1EFBA6" w14:textId="347C3110" w:rsidR="007455A0" w:rsidRDefault="007455A0" w:rsidP="004B650F">
            <w:pPr>
              <w:jc w:val="both"/>
              <w:rPr>
                <w:rFonts w:eastAsiaTheme="minorEastAsia"/>
                <w:szCs w:val="21"/>
                <w:lang w:val="en-US" w:eastAsia="zh-CN"/>
              </w:rPr>
            </w:pPr>
            <w:r>
              <w:rPr>
                <w:rFonts w:eastAsiaTheme="minorEastAsia"/>
                <w:szCs w:val="21"/>
                <w:lang w:val="en-US" w:eastAsia="zh-CN"/>
              </w:rPr>
              <w:t>NTT DOCOMO</w:t>
            </w:r>
          </w:p>
        </w:tc>
        <w:tc>
          <w:tcPr>
            <w:tcW w:w="4494" w:type="pct"/>
          </w:tcPr>
          <w:p w14:paraId="48A8BE49" w14:textId="3E08EDEA" w:rsidR="007455A0" w:rsidRDefault="007455A0" w:rsidP="004B650F">
            <w:pPr>
              <w:jc w:val="both"/>
              <w:rPr>
                <w:rFonts w:ascii="Calibri" w:eastAsia="ＭＳ Ｐゴシック" w:hAnsi="Calibri" w:cs="Calibri"/>
                <w:color w:val="000000"/>
                <w:szCs w:val="21"/>
                <w:lang w:val="en-US"/>
              </w:rPr>
            </w:pPr>
            <w:r>
              <w:rPr>
                <w:rFonts w:ascii="Calibri" w:eastAsia="ＭＳ Ｐゴシック" w:hAnsi="Calibri" w:cs="Calibri"/>
                <w:color w:val="000000"/>
                <w:szCs w:val="21"/>
                <w:lang w:val="en-US"/>
              </w:rPr>
              <w:t>OK</w:t>
            </w:r>
            <w:bookmarkStart w:id="242" w:name="_GoBack"/>
            <w:bookmarkEnd w:id="242"/>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aff1"/>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aff1"/>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aff1"/>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aff"/>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73C3ED0F" w14:textId="77777777" w:rsidR="008236A7" w:rsidRPr="004653D7" w:rsidRDefault="008236A7" w:rsidP="0016501D">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ＭＳ Ｐゴシック"/>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ＭＳ Ｐゴシック"/>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ＭＳ Ｐゴシック"/>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aff1"/>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aff1"/>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f"/>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4163060D" w:rsidR="00454DB4" w:rsidRDefault="009720D7" w:rsidP="00983935">
            <w:pPr>
              <w:jc w:val="both"/>
              <w:rPr>
                <w:rFonts w:eastAsia="Malgun Gothic"/>
                <w:szCs w:val="21"/>
                <w:lang w:val="en-US" w:eastAsia="ko-KR"/>
              </w:rPr>
            </w:pPr>
            <w:r>
              <w:rPr>
                <w:rFonts w:eastAsia="Malgun Gothic"/>
                <w:szCs w:val="21"/>
                <w:lang w:val="en-US" w:eastAsia="ko-KR"/>
              </w:rPr>
              <w:t>Huawei, HiSilicon</w:t>
            </w:r>
          </w:p>
        </w:tc>
        <w:tc>
          <w:tcPr>
            <w:tcW w:w="4494" w:type="pct"/>
          </w:tcPr>
          <w:p w14:paraId="6E4F82D5" w14:textId="24259B64" w:rsidR="00454DB4" w:rsidRDefault="009720D7" w:rsidP="00983935">
            <w:pPr>
              <w:rPr>
                <w:rFonts w:ascii="Calibri" w:eastAsia="Malgun Gothic" w:hAnsi="Calibri" w:cs="Calibri"/>
                <w:color w:val="000000"/>
                <w:szCs w:val="21"/>
                <w:lang w:val="en-US" w:eastAsia="ko-KR"/>
              </w:rPr>
            </w:pPr>
            <w:r>
              <w:rPr>
                <w:rFonts w:ascii="Calibri" w:eastAsia="Malgun Gothic" w:hAnsi="Calibri" w:cs="Calibri"/>
                <w:color w:val="000000"/>
                <w:szCs w:val="21"/>
                <w:lang w:val="en-US" w:eastAsia="ko-KR"/>
              </w:rPr>
              <w:t>Yes, since the feature is enabled or disable or controlled by (pre-)configuration, and has a number of higher layer configurations.</w:t>
            </w: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aff1"/>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f"/>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3DF3A33B" w:rsidR="00454DB4" w:rsidRDefault="00454DB4" w:rsidP="001C30B8">
            <w:pPr>
              <w:jc w:val="both"/>
              <w:rPr>
                <w:rFonts w:eastAsia="Malgun Gothic"/>
                <w:szCs w:val="21"/>
                <w:lang w:val="en-US" w:eastAsia="ko-KR"/>
              </w:rPr>
            </w:pPr>
          </w:p>
        </w:tc>
        <w:tc>
          <w:tcPr>
            <w:tcW w:w="4494" w:type="pct"/>
          </w:tcPr>
          <w:p w14:paraId="79F8B4A7" w14:textId="13DDC5A2" w:rsidR="00454DB4" w:rsidRPr="001C5748" w:rsidRDefault="00454DB4" w:rsidP="001C30B8">
            <w:pPr>
              <w:rPr>
                <w:rFonts w:eastAsia="ＭＳ Ｐゴシック"/>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ＭＳ Ｐゴシック"/>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ＭＳ Ｐゴシック"/>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f"/>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ＭＳ Ｐゴシック"/>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ＭＳ Ｐゴシック"/>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ＭＳ Ｐゴシック"/>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aff1"/>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aff"/>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ＭＳ Ｐゴシック" w:eastAsia="ＭＳ Ｐゴシック" w:hAnsi="ＭＳ Ｐゴシック" w:cs="ＭＳ Ｐゴシック"/>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1"/>
        <w:numPr>
          <w:ilvl w:val="0"/>
          <w:numId w:val="4"/>
        </w:numPr>
        <w:spacing w:before="180" w:after="120"/>
        <w:rPr>
          <w:rFonts w:eastAsia="ＭＳ 明朝"/>
          <w:b/>
          <w:bCs/>
          <w:szCs w:val="24"/>
          <w:lang w:val="en-US"/>
        </w:rPr>
      </w:pPr>
      <w:r>
        <w:rPr>
          <w:rFonts w:eastAsia="ＭＳ 明朝"/>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ＭＳ 明朝"/>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ＭＳ 明朝"/>
                <w:sz w:val="22"/>
              </w:rPr>
            </w:pPr>
            <w:r>
              <w:rPr>
                <w:rFonts w:eastAsia="ＭＳ 明朝" w:hint="eastAsia"/>
                <w:sz w:val="22"/>
              </w:rPr>
              <w:t>[</w:t>
            </w:r>
            <w:r>
              <w:rPr>
                <w:rFonts w:eastAsia="ＭＳ 明朝"/>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a4"/>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af"/>
              <w:rPr>
                <w:rFonts w:eastAsiaTheme="minorEastAsia"/>
                <w:i/>
                <w:u w:val="single"/>
                <w:lang w:eastAsia="zh-CN"/>
              </w:rPr>
            </w:pPr>
            <w:bookmarkStart w:id="243"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3"/>
          </w:p>
        </w:tc>
      </w:tr>
      <w:tr w:rsidR="000134A4" w:rsidRPr="00965440" w14:paraId="2B8DCDDC" w14:textId="77777777" w:rsidTr="00983935">
        <w:tc>
          <w:tcPr>
            <w:tcW w:w="621" w:type="dxa"/>
          </w:tcPr>
          <w:p w14:paraId="1062094C" w14:textId="77777777" w:rsidR="000134A4" w:rsidRDefault="000134A4" w:rsidP="000134A4">
            <w:pPr>
              <w:jc w:val="both"/>
              <w:rPr>
                <w:rFonts w:eastAsia="ＭＳ 明朝"/>
                <w:sz w:val="22"/>
              </w:rPr>
            </w:pPr>
            <w:r>
              <w:rPr>
                <w:rFonts w:eastAsia="ＭＳ 明朝" w:hint="eastAsia"/>
                <w:sz w:val="22"/>
              </w:rPr>
              <w:t>[</w:t>
            </w:r>
            <w:r>
              <w:rPr>
                <w:rFonts w:eastAsia="ＭＳ 明朝"/>
                <w:sz w:val="22"/>
              </w:rPr>
              <w:t>8]</w:t>
            </w:r>
          </w:p>
        </w:tc>
        <w:tc>
          <w:tcPr>
            <w:tcW w:w="1831" w:type="dxa"/>
          </w:tcPr>
          <w:p w14:paraId="1C0B678D" w14:textId="77777777" w:rsidR="000134A4" w:rsidRDefault="000134A4" w:rsidP="000134A4">
            <w:pPr>
              <w:jc w:val="both"/>
              <w:rPr>
                <w:sz w:val="22"/>
                <w:lang w:val="en-US"/>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ＭＳ 明朝"/>
                <w:sz w:val="22"/>
              </w:rPr>
            </w:pPr>
            <w:r>
              <w:rPr>
                <w:rFonts w:eastAsia="ＭＳ 明朝" w:hint="eastAsia"/>
                <w:sz w:val="22"/>
              </w:rPr>
              <w:t>[</w:t>
            </w:r>
            <w:r>
              <w:rPr>
                <w:rFonts w:eastAsia="ＭＳ 明朝"/>
                <w:sz w:val="22"/>
              </w:rPr>
              <w:t>10]</w:t>
            </w:r>
          </w:p>
        </w:tc>
        <w:tc>
          <w:tcPr>
            <w:tcW w:w="1831" w:type="dxa"/>
          </w:tcPr>
          <w:p w14:paraId="192E5E6F" w14:textId="77777777" w:rsidR="00344FBA" w:rsidRDefault="00344FBA" w:rsidP="00344FBA">
            <w:pPr>
              <w:jc w:val="both"/>
              <w:rPr>
                <w:sz w:val="22"/>
                <w:lang w:val="en-US"/>
              </w:rPr>
            </w:pPr>
            <w:r w:rsidRPr="001A70B5">
              <w:rPr>
                <w:rFonts w:eastAsia="ＭＳ 明朝"/>
                <w:sz w:val="22"/>
              </w:rPr>
              <w:t>ZTE, Sanechips</w:t>
            </w:r>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ＭＳ 明朝"/>
                <w:sz w:val="22"/>
              </w:rPr>
            </w:pPr>
            <w:r>
              <w:rPr>
                <w:rFonts w:eastAsia="ＭＳ 明朝" w:hint="eastAsia"/>
                <w:sz w:val="22"/>
              </w:rPr>
              <w:t>[</w:t>
            </w:r>
            <w:r>
              <w:rPr>
                <w:rFonts w:eastAsia="ＭＳ 明朝"/>
                <w:sz w:val="22"/>
              </w:rPr>
              <w:t>16]</w:t>
            </w:r>
          </w:p>
        </w:tc>
        <w:tc>
          <w:tcPr>
            <w:tcW w:w="1831" w:type="dxa"/>
          </w:tcPr>
          <w:p w14:paraId="2BA7E99E" w14:textId="77777777" w:rsidR="002637C8" w:rsidRPr="001A70B5" w:rsidRDefault="00D57FC8" w:rsidP="00344FBA">
            <w:pPr>
              <w:jc w:val="both"/>
              <w:rPr>
                <w:rFonts w:eastAsia="ＭＳ 明朝"/>
                <w:sz w:val="22"/>
              </w:rPr>
            </w:pPr>
            <w:r>
              <w:rPr>
                <w:rFonts w:eastAsia="ＭＳ 明朝" w:hint="eastAsia"/>
                <w:sz w:val="22"/>
              </w:rPr>
              <w:t>E</w:t>
            </w:r>
            <w:r>
              <w:rPr>
                <w:rFonts w:eastAsia="ＭＳ 明朝"/>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4" w:name="_Toc87019866"/>
            <w:r>
              <w:t>Discuss the LTE SL UE features for Rel-17 once the NR SL UE features for Rel-17 are stable.</w:t>
            </w:r>
            <w:bookmarkEnd w:id="244"/>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aff1"/>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f"/>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ＭＳ Ｐゴシック"/>
                <w:color w:val="000000"/>
                <w:szCs w:val="21"/>
                <w:lang w:val="en-US"/>
              </w:rPr>
            </w:pPr>
            <w:r w:rsidRPr="009D47C7">
              <w:rPr>
                <w:rFonts w:eastAsia="ＭＳ Ｐゴシック"/>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ＭＳ Ｐゴシック"/>
                <w:color w:val="000000"/>
                <w:szCs w:val="21"/>
                <w:lang w:val="en-US"/>
              </w:rPr>
              <w:t>. Similar for inter-UE coordination not failing when moving into LTE coverage areas</w:t>
            </w:r>
            <w:r w:rsidRPr="009D47C7">
              <w:rPr>
                <w:rFonts w:eastAsia="ＭＳ Ｐゴシック"/>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ＭＳ Ｐゴシック"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1"/>
        <w:numPr>
          <w:ilvl w:val="0"/>
          <w:numId w:val="4"/>
        </w:numPr>
        <w:spacing w:before="180" w:after="120"/>
        <w:rPr>
          <w:rFonts w:eastAsia="ＭＳ 明朝"/>
          <w:b/>
          <w:bCs/>
          <w:szCs w:val="24"/>
          <w:lang w:val="en-US"/>
        </w:rPr>
      </w:pPr>
      <w:r>
        <w:rPr>
          <w:rFonts w:eastAsia="ＭＳ 明朝"/>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ＭＳ 明朝"/>
                <w:sz w:val="22"/>
              </w:rPr>
            </w:pPr>
            <w:r>
              <w:rPr>
                <w:rFonts w:eastAsia="ＭＳ 明朝" w:hint="eastAsia"/>
                <w:sz w:val="22"/>
              </w:rPr>
              <w:t>[</w:t>
            </w:r>
            <w:r>
              <w:rPr>
                <w:rFonts w:eastAsia="ＭＳ 明朝"/>
                <w:sz w:val="22"/>
              </w:rPr>
              <w:t>3]</w:t>
            </w:r>
          </w:p>
        </w:tc>
        <w:tc>
          <w:tcPr>
            <w:tcW w:w="1831" w:type="dxa"/>
          </w:tcPr>
          <w:p w14:paraId="09653F88" w14:textId="77777777" w:rsidR="006C5A0A" w:rsidRDefault="006C5A0A" w:rsidP="006C5A0A">
            <w:pPr>
              <w:jc w:val="both"/>
              <w:rPr>
                <w:sz w:val="22"/>
                <w:lang w:val="en-US"/>
              </w:rPr>
            </w:pPr>
            <w:r w:rsidRPr="001A70B5">
              <w:rPr>
                <w:rFonts w:eastAsia="ＭＳ 明朝"/>
                <w:sz w:val="22"/>
              </w:rPr>
              <w:t>Huawei, HiSilicon</w:t>
            </w:r>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8]</w:t>
            </w:r>
          </w:p>
        </w:tc>
        <w:tc>
          <w:tcPr>
            <w:tcW w:w="1831" w:type="dxa"/>
          </w:tcPr>
          <w:p w14:paraId="22CB0033" w14:textId="77777777" w:rsidR="003D0300" w:rsidRPr="001A70B5" w:rsidRDefault="003D0300" w:rsidP="003D0300">
            <w:pPr>
              <w:jc w:val="both"/>
              <w:rPr>
                <w:rFonts w:eastAsia="ＭＳ 明朝"/>
                <w:sz w:val="22"/>
              </w:rPr>
            </w:pPr>
            <w:r w:rsidRPr="001A70B5">
              <w:rPr>
                <w:rFonts w:eastAsia="ＭＳ 明朝"/>
                <w:sz w:val="22"/>
              </w:rPr>
              <w:t>Intel Corporation</w:t>
            </w:r>
          </w:p>
        </w:tc>
        <w:tc>
          <w:tcPr>
            <w:tcW w:w="19931" w:type="dxa"/>
          </w:tcPr>
          <w:tbl>
            <w:tblPr>
              <w:tblStyle w:val="aff"/>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aff"/>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14]</w:t>
            </w:r>
          </w:p>
        </w:tc>
        <w:tc>
          <w:tcPr>
            <w:tcW w:w="1831" w:type="dxa"/>
          </w:tcPr>
          <w:p w14:paraId="072C56DD" w14:textId="77777777" w:rsidR="003D0300" w:rsidRDefault="003D0300" w:rsidP="003D0300">
            <w:pPr>
              <w:jc w:val="both"/>
              <w:rPr>
                <w:sz w:val="22"/>
                <w:lang w:val="en-US"/>
              </w:rPr>
            </w:pPr>
            <w:r w:rsidRPr="001A70B5">
              <w:rPr>
                <w:rFonts w:eastAsia="ＭＳ 明朝"/>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aff1"/>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aff1"/>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ＭＳ 明朝"/>
                <w:sz w:val="22"/>
              </w:rPr>
            </w:pPr>
            <w:r>
              <w:rPr>
                <w:rFonts w:eastAsia="ＭＳ 明朝" w:hint="eastAsia"/>
                <w:sz w:val="22"/>
              </w:rPr>
              <w:t>[</w:t>
            </w:r>
            <w:r>
              <w:rPr>
                <w:rFonts w:eastAsia="ＭＳ 明朝"/>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5" w:name="_Toc87019864"/>
            <w:r w:rsidRPr="00050537">
              <w:t>Similar to the approach used in Rel-16 SL UE features, there is no need to include a separate FG for re-selection and/or re-evaluation/pre-emption checking</w:t>
            </w:r>
            <w:r>
              <w:t>.</w:t>
            </w:r>
            <w:bookmarkEnd w:id="245"/>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6" w:name="_Toc87019875"/>
            <w:r>
              <w:t>Include the procedure of re-selection and re-evaluation/pre-emption checking as components to each of the resource allocation schemes.</w:t>
            </w:r>
            <w:bookmarkEnd w:id="246"/>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f"/>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ＭＳ Ｐゴシック"/>
                <w:color w:val="000000"/>
                <w:szCs w:val="21"/>
                <w:lang w:val="en-US"/>
              </w:rPr>
            </w:pPr>
            <w:r w:rsidRPr="00F83EA5">
              <w:rPr>
                <w:rFonts w:eastAsia="ＭＳ Ｐゴシック"/>
                <w:color w:val="000000"/>
                <w:szCs w:val="21"/>
                <w:lang w:val="en-US"/>
              </w:rPr>
              <w:t xml:space="preserve">This question can be discussed after some progress is made for </w:t>
            </w:r>
            <w:r w:rsidR="00AB34B9">
              <w:rPr>
                <w:rFonts w:eastAsia="ＭＳ Ｐゴシック"/>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aff1"/>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f"/>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ＭＳ Ｐゴシック" w:hAnsi="Calibri" w:cs="Calibri"/>
                <w:color w:val="000000"/>
                <w:szCs w:val="21"/>
                <w:lang w:val="en-US"/>
              </w:rPr>
            </w:pPr>
            <w:r w:rsidRPr="00F83EA5">
              <w:rPr>
                <w:rFonts w:eastAsia="ＭＳ Ｐゴシック"/>
                <w:color w:val="000000"/>
                <w:szCs w:val="21"/>
                <w:lang w:val="en-US"/>
              </w:rPr>
              <w:t xml:space="preserve">This question can be discussed after some progress is made for </w:t>
            </w:r>
            <w:r>
              <w:rPr>
                <w:rFonts w:eastAsia="ＭＳ Ｐゴシック"/>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1"/>
        <w:numPr>
          <w:ilvl w:val="0"/>
          <w:numId w:val="4"/>
        </w:numPr>
        <w:spacing w:before="180" w:after="120"/>
        <w:rPr>
          <w:rFonts w:eastAsia="ＭＳ 明朝"/>
          <w:b/>
          <w:bCs/>
          <w:szCs w:val="24"/>
          <w:lang w:val="en-US"/>
        </w:rPr>
      </w:pPr>
      <w:r>
        <w:rPr>
          <w:rFonts w:eastAsia="ＭＳ 明朝"/>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1"/>
        <w:spacing w:before="180" w:after="120"/>
        <w:rPr>
          <w:rFonts w:eastAsia="ＭＳ 明朝"/>
          <w:b/>
          <w:bCs/>
          <w:szCs w:val="24"/>
          <w:lang w:val="en-US"/>
        </w:rPr>
      </w:pPr>
      <w:r w:rsidRPr="00EE092A">
        <w:rPr>
          <w:rFonts w:eastAsia="ＭＳ 明朝"/>
          <w:b/>
          <w:bCs/>
          <w:szCs w:val="24"/>
          <w:lang w:val="en-US"/>
        </w:rPr>
        <w:t>References</w:t>
      </w:r>
    </w:p>
    <w:p w14:paraId="4B37322D" w14:textId="77777777" w:rsidR="002B0CB8" w:rsidRDefault="002B0CB8" w:rsidP="008236A7">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1F8CC27D" w14:textId="77777777" w:rsidR="00DC49D0" w:rsidRDefault="00DC49D0" w:rsidP="008236A7">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1865A3">
        <w:rPr>
          <w:rFonts w:eastAsia="ＭＳ 明朝"/>
          <w:sz w:val="22"/>
        </w:rPr>
        <w:t>R1-</w:t>
      </w:r>
      <w:r w:rsidR="002B0CB8" w:rsidRPr="002B0CB8">
        <w:rPr>
          <w:rFonts w:eastAsia="ＭＳ 明朝"/>
          <w:sz w:val="22"/>
        </w:rPr>
        <w:t>2110588</w:t>
      </w:r>
      <w:r>
        <w:rPr>
          <w:rFonts w:eastAsia="ＭＳ 明朝"/>
          <w:sz w:val="22"/>
        </w:rPr>
        <w:tab/>
      </w:r>
      <w:r w:rsidR="002B0CB8" w:rsidRPr="002B0CB8">
        <w:rPr>
          <w:rFonts w:eastAsia="ＭＳ 明朝"/>
          <w:sz w:val="22"/>
        </w:rPr>
        <w:t>Updated RAN1 UE features list for Rel-17 LTE after RAN1 #106bis-e</w:t>
      </w:r>
      <w:r>
        <w:rPr>
          <w:rFonts w:eastAsia="ＭＳ 明朝"/>
          <w:sz w:val="22"/>
        </w:rPr>
        <w:tab/>
      </w:r>
      <w:r w:rsidRPr="00912880">
        <w:rPr>
          <w:rFonts w:eastAsia="ＭＳ 明朝"/>
          <w:sz w:val="22"/>
        </w:rPr>
        <w:t>Moderators (AT&amp;T, NTT DOCOMO, INC.)</w:t>
      </w:r>
    </w:p>
    <w:p w14:paraId="760DFC97"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R1-2110846</w:t>
      </w:r>
      <w:r w:rsidRPr="001A70B5">
        <w:rPr>
          <w:rFonts w:eastAsia="ＭＳ 明朝"/>
          <w:sz w:val="22"/>
        </w:rPr>
        <w:tab/>
        <w:t>Rel-17 UE features for NR sidelink enhancement</w:t>
      </w:r>
      <w:r w:rsidRPr="001A70B5">
        <w:rPr>
          <w:rFonts w:eastAsia="ＭＳ 明朝"/>
          <w:sz w:val="22"/>
        </w:rPr>
        <w:tab/>
        <w:t>Huawei, HiSilicon</w:t>
      </w:r>
    </w:p>
    <w:p w14:paraId="11A01C21"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R1-2110888</w:t>
      </w:r>
      <w:r w:rsidRPr="001A70B5">
        <w:rPr>
          <w:rFonts w:eastAsia="ＭＳ 明朝"/>
          <w:sz w:val="22"/>
        </w:rPr>
        <w:tab/>
        <w:t>UE features for NR sidelink enhancement</w:t>
      </w:r>
      <w:r w:rsidRPr="001A70B5">
        <w:rPr>
          <w:rFonts w:eastAsia="ＭＳ 明朝"/>
          <w:sz w:val="22"/>
        </w:rPr>
        <w:tab/>
        <w:t>FUTUREWEI</w:t>
      </w:r>
    </w:p>
    <w:p w14:paraId="4663C76C"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R1-2111058</w:t>
      </w:r>
      <w:r w:rsidRPr="001A70B5">
        <w:rPr>
          <w:rFonts w:eastAsia="ＭＳ 明朝"/>
          <w:sz w:val="22"/>
        </w:rPr>
        <w:tab/>
        <w:t>UE features for NR sidelink enhancement</w:t>
      </w:r>
      <w:r w:rsidRPr="001A70B5">
        <w:rPr>
          <w:rFonts w:eastAsia="ＭＳ 明朝"/>
          <w:sz w:val="22"/>
        </w:rPr>
        <w:tab/>
        <w:t>vivo</w:t>
      </w:r>
    </w:p>
    <w:p w14:paraId="7CE6653B"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R1-2111238</w:t>
      </w:r>
      <w:r w:rsidRPr="001A70B5">
        <w:rPr>
          <w:rFonts w:eastAsia="ＭＳ 明朝"/>
          <w:sz w:val="22"/>
        </w:rPr>
        <w:tab/>
        <w:t>Further discussion on Rel-17 UE features for sidelink enhancements</w:t>
      </w:r>
      <w:r w:rsidRPr="001A70B5">
        <w:rPr>
          <w:rFonts w:eastAsia="ＭＳ 明朝"/>
          <w:sz w:val="22"/>
        </w:rPr>
        <w:tab/>
        <w:t>CATT, GOHIGH</w:t>
      </w:r>
    </w:p>
    <w:p w14:paraId="2DC670F6"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1A70B5">
        <w:rPr>
          <w:rFonts w:eastAsia="ＭＳ 明朝"/>
          <w:sz w:val="22"/>
        </w:rPr>
        <w:t>R1-2111302</w:t>
      </w:r>
      <w:r w:rsidRPr="001A70B5">
        <w:rPr>
          <w:rFonts w:eastAsia="ＭＳ 明朝"/>
          <w:sz w:val="22"/>
        </w:rPr>
        <w:tab/>
        <w:t>On UE feature list for NR sidelink enhancement</w:t>
      </w:r>
      <w:r w:rsidRPr="001A70B5">
        <w:rPr>
          <w:rFonts w:eastAsia="ＭＳ 明朝"/>
          <w:sz w:val="22"/>
        </w:rPr>
        <w:tab/>
        <w:t>OPPO</w:t>
      </w:r>
    </w:p>
    <w:p w14:paraId="30E84FD4"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Pr="001A70B5">
        <w:rPr>
          <w:rFonts w:eastAsia="ＭＳ 明朝"/>
          <w:sz w:val="22"/>
        </w:rPr>
        <w:t>R1-2111534</w:t>
      </w:r>
      <w:r w:rsidRPr="001A70B5">
        <w:rPr>
          <w:rFonts w:eastAsia="ＭＳ 明朝"/>
          <w:sz w:val="22"/>
        </w:rPr>
        <w:tab/>
        <w:t>UE Features for NR Sidelink Enhancements</w:t>
      </w:r>
      <w:r w:rsidRPr="001A70B5">
        <w:rPr>
          <w:rFonts w:eastAsia="ＭＳ 明朝"/>
          <w:sz w:val="22"/>
        </w:rPr>
        <w:tab/>
        <w:t>Intel Corporation</w:t>
      </w:r>
    </w:p>
    <w:p w14:paraId="5B4B5646" w14:textId="77777777" w:rsidR="001A70B5" w:rsidRPr="001A70B5" w:rsidRDefault="001A70B5" w:rsidP="008236A7">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Pr="001A70B5">
        <w:rPr>
          <w:rFonts w:eastAsia="ＭＳ 明朝"/>
          <w:sz w:val="22"/>
        </w:rPr>
        <w:t>R1-2111561</w:t>
      </w:r>
      <w:r w:rsidRPr="001A70B5">
        <w:rPr>
          <w:rFonts w:eastAsia="ＭＳ 明朝"/>
          <w:sz w:val="22"/>
        </w:rPr>
        <w:tab/>
        <w:t>Discussion on Rel-17 UE features on sidelink enhancement</w:t>
      </w:r>
      <w:r w:rsidRPr="001A70B5">
        <w:rPr>
          <w:rFonts w:eastAsia="ＭＳ 明朝"/>
          <w:sz w:val="22"/>
        </w:rPr>
        <w:tab/>
        <w:t>Xiaomi</w:t>
      </w:r>
    </w:p>
    <w:p w14:paraId="7439A899"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0</w:t>
      </w:r>
      <w:r>
        <w:rPr>
          <w:rFonts w:eastAsia="ＭＳ 明朝" w:hint="eastAsia"/>
          <w:sz w:val="22"/>
        </w:rPr>
        <w:t>]</w:t>
      </w:r>
      <w:r>
        <w:rPr>
          <w:rFonts w:eastAsia="ＭＳ 明朝"/>
          <w:sz w:val="22"/>
        </w:rPr>
        <w:tab/>
      </w:r>
      <w:r w:rsidRPr="001A70B5">
        <w:rPr>
          <w:rFonts w:eastAsia="ＭＳ 明朝"/>
          <w:sz w:val="22"/>
        </w:rPr>
        <w:t>R1-2111638</w:t>
      </w:r>
      <w:r w:rsidRPr="001A70B5">
        <w:rPr>
          <w:rFonts w:eastAsia="ＭＳ 明朝"/>
          <w:sz w:val="22"/>
        </w:rPr>
        <w:tab/>
        <w:t>Discussion on UE features for NR sidelink enhancement</w:t>
      </w:r>
      <w:r w:rsidRPr="001A70B5">
        <w:rPr>
          <w:rFonts w:eastAsia="ＭＳ 明朝"/>
          <w:sz w:val="22"/>
        </w:rPr>
        <w:tab/>
        <w:t>ZTE, Sanechips</w:t>
      </w:r>
    </w:p>
    <w:p w14:paraId="6305E85F"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1</w:t>
      </w:r>
      <w:r>
        <w:rPr>
          <w:rFonts w:eastAsia="ＭＳ 明朝" w:hint="eastAsia"/>
          <w:sz w:val="22"/>
        </w:rPr>
        <w:t>]</w:t>
      </w:r>
      <w:r>
        <w:rPr>
          <w:rFonts w:eastAsia="ＭＳ 明朝"/>
          <w:sz w:val="22"/>
        </w:rPr>
        <w:tab/>
      </w:r>
      <w:r w:rsidRPr="001A70B5">
        <w:rPr>
          <w:rFonts w:eastAsia="ＭＳ 明朝"/>
          <w:sz w:val="22"/>
        </w:rPr>
        <w:t>R1-2111778</w:t>
      </w:r>
      <w:r w:rsidRPr="001A70B5">
        <w:rPr>
          <w:rFonts w:eastAsia="ＭＳ 明朝"/>
          <w:sz w:val="22"/>
        </w:rPr>
        <w:tab/>
        <w:t>UE features for  NR sidelink enhancement</w:t>
      </w:r>
      <w:r w:rsidRPr="001A70B5">
        <w:rPr>
          <w:rFonts w:eastAsia="ＭＳ 明朝"/>
          <w:sz w:val="22"/>
        </w:rPr>
        <w:tab/>
        <w:t>Samsung</w:t>
      </w:r>
    </w:p>
    <w:p w14:paraId="74B068D6"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2</w:t>
      </w:r>
      <w:r>
        <w:rPr>
          <w:rFonts w:eastAsia="ＭＳ 明朝" w:hint="eastAsia"/>
          <w:sz w:val="22"/>
        </w:rPr>
        <w:t>]</w:t>
      </w:r>
      <w:r>
        <w:rPr>
          <w:rFonts w:eastAsia="ＭＳ 明朝"/>
          <w:sz w:val="22"/>
        </w:rPr>
        <w:tab/>
      </w:r>
      <w:r w:rsidRPr="001A70B5">
        <w:rPr>
          <w:rFonts w:eastAsia="ＭＳ 明朝"/>
          <w:sz w:val="22"/>
        </w:rPr>
        <w:t>R1-2111913</w:t>
      </w:r>
      <w:r w:rsidRPr="001A70B5">
        <w:rPr>
          <w:rFonts w:eastAsia="ＭＳ 明朝"/>
          <w:sz w:val="22"/>
        </w:rPr>
        <w:tab/>
        <w:t>Views on Rel-17 NR Sidelink UE Features</w:t>
      </w:r>
      <w:r w:rsidRPr="001A70B5">
        <w:rPr>
          <w:rFonts w:eastAsia="ＭＳ 明朝"/>
          <w:sz w:val="22"/>
        </w:rPr>
        <w:tab/>
        <w:t>Apple</w:t>
      </w:r>
    </w:p>
    <w:p w14:paraId="2EB2E243"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3</w:t>
      </w:r>
      <w:r>
        <w:rPr>
          <w:rFonts w:eastAsia="ＭＳ 明朝" w:hint="eastAsia"/>
          <w:sz w:val="22"/>
        </w:rPr>
        <w:t>]</w:t>
      </w:r>
      <w:r>
        <w:rPr>
          <w:rFonts w:eastAsia="ＭＳ 明朝"/>
          <w:sz w:val="22"/>
        </w:rPr>
        <w:tab/>
      </w:r>
      <w:r w:rsidRPr="001A70B5">
        <w:rPr>
          <w:rFonts w:eastAsia="ＭＳ 明朝"/>
          <w:sz w:val="22"/>
        </w:rPr>
        <w:t>R1-2112143</w:t>
      </w:r>
      <w:r w:rsidRPr="001A70B5">
        <w:rPr>
          <w:rFonts w:eastAsia="ＭＳ 明朝"/>
          <w:sz w:val="22"/>
        </w:rPr>
        <w:tab/>
        <w:t>Discussion on Rel.17 UE features for NR SL enhancement</w:t>
      </w:r>
      <w:r w:rsidRPr="001A70B5">
        <w:rPr>
          <w:rFonts w:eastAsia="ＭＳ 明朝"/>
          <w:sz w:val="22"/>
        </w:rPr>
        <w:tab/>
        <w:t>NTT DOCOMO, INC.</w:t>
      </w:r>
    </w:p>
    <w:p w14:paraId="1F9EFC62"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4</w:t>
      </w:r>
      <w:r>
        <w:rPr>
          <w:rFonts w:eastAsia="ＭＳ 明朝" w:hint="eastAsia"/>
          <w:sz w:val="22"/>
        </w:rPr>
        <w:t>]</w:t>
      </w:r>
      <w:r>
        <w:rPr>
          <w:rFonts w:eastAsia="ＭＳ 明朝"/>
          <w:sz w:val="22"/>
        </w:rPr>
        <w:tab/>
      </w:r>
      <w:r w:rsidRPr="001A70B5">
        <w:rPr>
          <w:rFonts w:eastAsia="ＭＳ 明朝"/>
          <w:sz w:val="22"/>
        </w:rPr>
        <w:t>R1-2112256</w:t>
      </w:r>
      <w:r w:rsidRPr="001A70B5">
        <w:rPr>
          <w:rFonts w:eastAsia="ＭＳ 明朝"/>
          <w:sz w:val="22"/>
        </w:rPr>
        <w:tab/>
        <w:t>UE Features for Sidelink Enhancements</w:t>
      </w:r>
      <w:r w:rsidRPr="001A70B5">
        <w:rPr>
          <w:rFonts w:eastAsia="ＭＳ 明朝"/>
          <w:sz w:val="22"/>
        </w:rPr>
        <w:tab/>
        <w:t>Qualcomm Incorporated</w:t>
      </w:r>
    </w:p>
    <w:p w14:paraId="3144FF7D" w14:textId="77777777" w:rsidR="001A70B5" w:rsidRPr="001A70B5" w:rsidRDefault="001A70B5" w:rsidP="008236A7">
      <w:pPr>
        <w:spacing w:afterLines="50" w:after="120"/>
        <w:jc w:val="both"/>
        <w:rPr>
          <w:rFonts w:eastAsia="ＭＳ 明朝"/>
          <w:sz w:val="22"/>
        </w:rPr>
      </w:pPr>
      <w:r>
        <w:rPr>
          <w:rFonts w:eastAsia="ＭＳ 明朝" w:hint="eastAsia"/>
          <w:sz w:val="22"/>
        </w:rPr>
        <w:t>[1</w:t>
      </w:r>
      <w:r w:rsidR="00472D14">
        <w:rPr>
          <w:rFonts w:eastAsia="ＭＳ 明朝"/>
          <w:sz w:val="22"/>
        </w:rPr>
        <w:t>5</w:t>
      </w:r>
      <w:r>
        <w:rPr>
          <w:rFonts w:eastAsia="ＭＳ 明朝" w:hint="eastAsia"/>
          <w:sz w:val="22"/>
        </w:rPr>
        <w:t>]</w:t>
      </w:r>
      <w:r>
        <w:rPr>
          <w:rFonts w:eastAsia="ＭＳ 明朝"/>
          <w:sz w:val="22"/>
        </w:rPr>
        <w:tab/>
      </w:r>
      <w:r w:rsidRPr="001A70B5">
        <w:rPr>
          <w:rFonts w:eastAsia="ＭＳ 明朝"/>
          <w:sz w:val="22"/>
        </w:rPr>
        <w:t>R1-2112306</w:t>
      </w:r>
      <w:r w:rsidRPr="001A70B5">
        <w:rPr>
          <w:rFonts w:eastAsia="ＭＳ 明朝"/>
          <w:sz w:val="22"/>
        </w:rPr>
        <w:tab/>
        <w:t>Views on UE features for NR sidelink enhancements</w:t>
      </w:r>
      <w:r w:rsidRPr="001A70B5">
        <w:rPr>
          <w:rFonts w:eastAsia="ＭＳ 明朝"/>
          <w:sz w:val="22"/>
        </w:rPr>
        <w:tab/>
        <w:t>MediaTek Inc.</w:t>
      </w:r>
    </w:p>
    <w:p w14:paraId="3F0A279E" w14:textId="77777777" w:rsidR="007F3BE2" w:rsidRPr="001A70B5" w:rsidRDefault="001A70B5" w:rsidP="008A6024">
      <w:pPr>
        <w:spacing w:afterLines="50" w:after="120"/>
        <w:jc w:val="both"/>
        <w:rPr>
          <w:rFonts w:eastAsia="ＭＳ 明朝"/>
          <w:sz w:val="22"/>
        </w:rPr>
      </w:pPr>
      <w:r>
        <w:rPr>
          <w:rFonts w:eastAsia="ＭＳ 明朝" w:hint="eastAsia"/>
          <w:sz w:val="22"/>
        </w:rPr>
        <w:t>[1</w:t>
      </w:r>
      <w:r w:rsidR="00472D14">
        <w:rPr>
          <w:rFonts w:eastAsia="ＭＳ 明朝"/>
          <w:sz w:val="22"/>
        </w:rPr>
        <w:t>6</w:t>
      </w:r>
      <w:r>
        <w:rPr>
          <w:rFonts w:eastAsia="ＭＳ 明朝" w:hint="eastAsia"/>
          <w:sz w:val="22"/>
        </w:rPr>
        <w:t>]</w:t>
      </w:r>
      <w:r>
        <w:rPr>
          <w:rFonts w:eastAsia="ＭＳ 明朝"/>
          <w:sz w:val="22"/>
        </w:rPr>
        <w:tab/>
      </w:r>
      <w:r w:rsidRPr="001A70B5">
        <w:rPr>
          <w:rFonts w:eastAsia="ＭＳ 明朝"/>
          <w:sz w:val="22"/>
        </w:rPr>
        <w:t>R1-2112354</w:t>
      </w:r>
      <w:r w:rsidRPr="001A70B5">
        <w:rPr>
          <w:rFonts w:eastAsia="ＭＳ 明朝"/>
          <w:sz w:val="22"/>
        </w:rPr>
        <w:tab/>
        <w:t>UE features for NR sidelink enhancement</w:t>
      </w:r>
      <w:r w:rsidRPr="001A70B5">
        <w:rPr>
          <w:rFonts w:eastAsia="ＭＳ 明朝"/>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RAN1#106bis-e" w:date="2021-10-21T15:29:00Z" w:initials="SK">
    <w:p w14:paraId="039E9DA3" w14:textId="77777777" w:rsidR="00D71DCB" w:rsidRPr="00A6387A" w:rsidRDefault="00D71DCB" w:rsidP="008236A7">
      <w:pPr>
        <w:spacing w:afterLines="50" w:after="120"/>
        <w:jc w:val="both"/>
        <w:rPr>
          <w:rFonts w:eastAsia="ＭＳ Ｐゴシック"/>
          <w:b/>
          <w:bCs/>
          <w:szCs w:val="24"/>
          <w:lang w:val="en-US"/>
        </w:rPr>
      </w:pPr>
      <w:r>
        <w:rPr>
          <w:rStyle w:val="af7"/>
          <w:rFonts w:eastAsia="ＭＳ ゴシック"/>
        </w:rPr>
        <w:annotationRef/>
      </w:r>
      <w:r>
        <w:rPr>
          <w:b/>
          <w:bCs/>
          <w:szCs w:val="24"/>
          <w:highlight w:val="green"/>
        </w:rPr>
        <w:t>Agreement</w:t>
      </w:r>
    </w:p>
    <w:p w14:paraId="77122365" w14:textId="77777777" w:rsidR="00D71DCB" w:rsidRPr="001E7D52" w:rsidRDefault="00D71DCB"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D71DCB" w:rsidRPr="001E7D52" w:rsidRDefault="00D71DCB" w:rsidP="008236A7">
      <w:pPr>
        <w:numPr>
          <w:ilvl w:val="2"/>
          <w:numId w:val="9"/>
        </w:numPr>
        <w:spacing w:afterLines="50" w:after="120"/>
        <w:jc w:val="both"/>
        <w:rPr>
          <w:szCs w:val="24"/>
        </w:rPr>
      </w:pPr>
      <w:r w:rsidRPr="001E7D52">
        <w:rPr>
          <w:szCs w:val="24"/>
        </w:rPr>
        <w:t>mode 2 with random resource selection</w:t>
      </w:r>
    </w:p>
    <w:p w14:paraId="1CD3372F" w14:textId="77777777" w:rsidR="00D71DCB" w:rsidRPr="001E7D52" w:rsidRDefault="00D71DCB" w:rsidP="008236A7">
      <w:pPr>
        <w:numPr>
          <w:ilvl w:val="2"/>
          <w:numId w:val="9"/>
        </w:numPr>
        <w:spacing w:afterLines="50" w:after="120"/>
        <w:jc w:val="both"/>
        <w:rPr>
          <w:szCs w:val="24"/>
        </w:rPr>
      </w:pPr>
      <w:r w:rsidRPr="001E7D52">
        <w:rPr>
          <w:szCs w:val="24"/>
        </w:rPr>
        <w:t>mode 2 with partial sensing</w:t>
      </w:r>
    </w:p>
    <w:p w14:paraId="6DF8C2C3" w14:textId="77777777" w:rsidR="00D71DCB" w:rsidRPr="00407891" w:rsidRDefault="00D71DCB"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14:paraId="7B54B7FC" w14:textId="77777777" w:rsidR="00D71DCB" w:rsidRPr="00FC1662" w:rsidRDefault="00D71DCB" w:rsidP="008236A7">
      <w:pPr>
        <w:spacing w:afterLines="50" w:after="120"/>
        <w:jc w:val="both"/>
        <w:rPr>
          <w:b/>
          <w:bCs/>
          <w:szCs w:val="21"/>
          <w:lang w:val="en-US"/>
        </w:rPr>
      </w:pPr>
      <w:r>
        <w:rPr>
          <w:rStyle w:val="af7"/>
          <w:rFonts w:eastAsia="ＭＳ ゴシック"/>
        </w:rPr>
        <w:annotationRef/>
      </w:r>
      <w:r w:rsidRPr="00BC06AA">
        <w:rPr>
          <w:b/>
          <w:bCs/>
          <w:szCs w:val="21"/>
          <w:highlight w:val="darkYellow"/>
          <w:lang w:val="en-US"/>
        </w:rPr>
        <w:t>Working assumption</w:t>
      </w:r>
    </w:p>
    <w:p w14:paraId="7C233634" w14:textId="77777777" w:rsidR="00D71DCB" w:rsidRPr="001E7D52" w:rsidRDefault="00D71DCB" w:rsidP="008236A7">
      <w:pPr>
        <w:pStyle w:val="aff1"/>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2BC1" w14:textId="77777777" w:rsidR="007E3373" w:rsidRDefault="007E3373">
      <w:r>
        <w:separator/>
      </w:r>
    </w:p>
  </w:endnote>
  <w:endnote w:type="continuationSeparator" w:id="0">
    <w:p w14:paraId="54CD6FE7" w14:textId="77777777" w:rsidR="007E3373" w:rsidRDefault="007E3373">
      <w:r>
        <w:continuationSeparator/>
      </w:r>
    </w:p>
  </w:endnote>
  <w:endnote w:type="continuationNotice" w:id="1">
    <w:p w14:paraId="18CFC076" w14:textId="77777777" w:rsidR="007E3373" w:rsidRDefault="007E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9D72" w14:textId="09AA027E" w:rsidR="00D71DCB" w:rsidRPr="00000924" w:rsidRDefault="00D71DCB">
    <w:pPr>
      <w:pStyle w:val="af1"/>
      <w:jc w:val="center"/>
      <w:rPr>
        <w:sz w:val="22"/>
      </w:rPr>
    </w:pPr>
    <w:r>
      <w:rPr>
        <w:rStyle w:val="af4"/>
        <w:rFonts w:eastAsia="ＭＳ ゴシック"/>
      </w:rPr>
      <w:t xml:space="preserve">- </w:t>
    </w:r>
    <w:r>
      <w:rPr>
        <w:rStyle w:val="af4"/>
        <w:rFonts w:eastAsia="ＭＳ ゴシック"/>
      </w:rPr>
      <w:fldChar w:fldCharType="begin"/>
    </w:r>
    <w:r>
      <w:rPr>
        <w:rStyle w:val="af4"/>
        <w:rFonts w:eastAsia="ＭＳ ゴシック"/>
      </w:rPr>
      <w:instrText xml:space="preserve"> PAGE </w:instrText>
    </w:r>
    <w:r>
      <w:rPr>
        <w:rStyle w:val="af4"/>
        <w:rFonts w:eastAsia="ＭＳ ゴシック"/>
      </w:rPr>
      <w:fldChar w:fldCharType="separate"/>
    </w:r>
    <w:r w:rsidR="007455A0">
      <w:rPr>
        <w:rStyle w:val="af4"/>
        <w:rFonts w:eastAsia="ＭＳ ゴシック"/>
        <w:noProof/>
      </w:rPr>
      <w:t>48</w:t>
    </w:r>
    <w:r>
      <w:rPr>
        <w:rStyle w:val="af4"/>
        <w:rFonts w:eastAsia="ＭＳ ゴシック"/>
      </w:rPr>
      <w:fldChar w:fldCharType="end"/>
    </w:r>
    <w:r>
      <w:rPr>
        <w:rStyle w:val="af4"/>
        <w:rFonts w:eastAsia="ＭＳ ゴシック"/>
      </w:rPr>
      <w:t>/</w:t>
    </w:r>
    <w:r>
      <w:rPr>
        <w:rStyle w:val="af4"/>
        <w:rFonts w:eastAsia="ＭＳ ゴシック"/>
      </w:rPr>
      <w:fldChar w:fldCharType="begin"/>
    </w:r>
    <w:r>
      <w:rPr>
        <w:rStyle w:val="af4"/>
        <w:rFonts w:eastAsia="ＭＳ ゴシック"/>
      </w:rPr>
      <w:instrText xml:space="preserve"> NUMPAGES </w:instrText>
    </w:r>
    <w:r>
      <w:rPr>
        <w:rStyle w:val="af4"/>
        <w:rFonts w:eastAsia="ＭＳ ゴシック"/>
      </w:rPr>
      <w:fldChar w:fldCharType="separate"/>
    </w:r>
    <w:r w:rsidR="007455A0">
      <w:rPr>
        <w:rStyle w:val="af4"/>
        <w:rFonts w:eastAsia="ＭＳ ゴシック"/>
        <w:noProof/>
      </w:rPr>
      <w:t>55</w:t>
    </w:r>
    <w:r>
      <w:rPr>
        <w:rStyle w:val="af4"/>
        <w:rFonts w:eastAsia="ＭＳ ゴシック"/>
      </w:rPr>
      <w:fldChar w:fldCharType="end"/>
    </w:r>
    <w:r>
      <w:rPr>
        <w:rStyle w:val="af4"/>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BB9D" w14:textId="77777777" w:rsidR="007E3373" w:rsidRDefault="007E3373">
      <w:r>
        <w:separator/>
      </w:r>
    </w:p>
  </w:footnote>
  <w:footnote w:type="continuationSeparator" w:id="0">
    <w:p w14:paraId="3CD62EC4" w14:textId="77777777" w:rsidR="007E3373" w:rsidRDefault="007E3373">
      <w:r>
        <w:continuationSeparator/>
      </w:r>
    </w:p>
  </w:footnote>
  <w:footnote w:type="continuationNotice" w:id="1">
    <w:p w14:paraId="7596582C" w14:textId="77777777" w:rsidR="007E3373" w:rsidRDefault="007E33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091F77"/>
    <w:multiLevelType w:val="hybridMultilevel"/>
    <w:tmpl w:val="2C121B0C"/>
    <w:lvl w:ilvl="0" w:tplc="28B03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3"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225A"/>
    <w:multiLevelType w:val="hybridMultilevel"/>
    <w:tmpl w:val="06BCA4F4"/>
    <w:lvl w:ilvl="0" w:tplc="86C2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1" w15:restartNumberingAfterBreak="0">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4394F"/>
    <w:multiLevelType w:val="hybridMultilevel"/>
    <w:tmpl w:val="0C9278FA"/>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C51D9"/>
    <w:multiLevelType w:val="hybridMultilevel"/>
    <w:tmpl w:val="FD6A5E7E"/>
    <w:numStyleLink w:val="3GPPListofBullets"/>
  </w:abstractNum>
  <w:abstractNum w:abstractNumId="51"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0"/>
  </w:num>
  <w:num w:numId="2">
    <w:abstractNumId w:val="16"/>
  </w:num>
  <w:num w:numId="3">
    <w:abstractNumId w:val="52"/>
  </w:num>
  <w:num w:numId="4">
    <w:abstractNumId w:val="36"/>
  </w:num>
  <w:num w:numId="5">
    <w:abstractNumId w:val="5"/>
  </w:num>
  <w:num w:numId="6">
    <w:abstractNumId w:val="12"/>
  </w:num>
  <w:num w:numId="7">
    <w:abstractNumId w:val="34"/>
  </w:num>
  <w:num w:numId="8">
    <w:abstractNumId w:val="32"/>
  </w:num>
  <w:num w:numId="9">
    <w:abstractNumId w:val="43"/>
  </w:num>
  <w:num w:numId="10">
    <w:abstractNumId w:val="22"/>
  </w:num>
  <w:num w:numId="11">
    <w:abstractNumId w:val="19"/>
  </w:num>
  <w:num w:numId="12">
    <w:abstractNumId w:val="15"/>
  </w:num>
  <w:num w:numId="13">
    <w:abstractNumId w:val="31"/>
  </w:num>
  <w:num w:numId="14">
    <w:abstractNumId w:val="44"/>
  </w:num>
  <w:num w:numId="15">
    <w:abstractNumId w:val="24"/>
  </w:num>
  <w:num w:numId="16">
    <w:abstractNumId w:val="4"/>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0"/>
  </w:num>
  <w:num w:numId="20">
    <w:abstractNumId w:val="49"/>
  </w:num>
  <w:num w:numId="21">
    <w:abstractNumId w:val="26"/>
  </w:num>
  <w:num w:numId="22">
    <w:abstractNumId w:val="29"/>
  </w:num>
  <w:num w:numId="23">
    <w:abstractNumId w:val="6"/>
  </w:num>
  <w:num w:numId="24">
    <w:abstractNumId w:val="3"/>
  </w:num>
  <w:num w:numId="25">
    <w:abstractNumId w:val="35"/>
  </w:num>
  <w:num w:numId="26">
    <w:abstractNumId w:val="14"/>
  </w:num>
  <w:num w:numId="27">
    <w:abstractNumId w:val="50"/>
  </w:num>
  <w:num w:numId="28">
    <w:abstractNumId w:val="23"/>
  </w:num>
  <w:num w:numId="29">
    <w:abstractNumId w:val="37"/>
  </w:num>
  <w:num w:numId="30">
    <w:abstractNumId w:val="46"/>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0"/>
  </w:num>
  <w:num w:numId="36">
    <w:abstractNumId w:val="9"/>
  </w:num>
  <w:num w:numId="37">
    <w:abstractNumId w:val="45"/>
  </w:num>
  <w:num w:numId="38">
    <w:abstractNumId w:val="8"/>
  </w:num>
  <w:num w:numId="39">
    <w:abstractNumId w:val="2"/>
  </w:num>
  <w:num w:numId="40">
    <w:abstractNumId w:val="48"/>
  </w:num>
  <w:num w:numId="41">
    <w:abstractNumId w:val="10"/>
  </w:num>
  <w:num w:numId="42">
    <w:abstractNumId w:val="13"/>
  </w:num>
  <w:num w:numId="43">
    <w:abstractNumId w:val="20"/>
  </w:num>
  <w:num w:numId="44">
    <w:abstractNumId w:val="38"/>
  </w:num>
  <w:num w:numId="45">
    <w:abstractNumId w:val="53"/>
  </w:num>
  <w:num w:numId="46">
    <w:abstractNumId w:val="33"/>
  </w:num>
  <w:num w:numId="47">
    <w:abstractNumId w:val="1"/>
  </w:num>
  <w:num w:numId="48">
    <w:abstractNumId w:val="28"/>
  </w:num>
  <w:num w:numId="49">
    <w:abstractNumId w:val="42"/>
  </w:num>
  <w:num w:numId="50">
    <w:abstractNumId w:val="21"/>
  </w:num>
  <w:num w:numId="51">
    <w:abstractNumId w:val="41"/>
  </w:num>
  <w:num w:numId="52">
    <w:abstractNumId w:val="27"/>
  </w:num>
  <w:num w:numId="53">
    <w:abstractNumId w:val="18"/>
  </w:num>
  <w:num w:numId="54">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332"/>
    <w:rsid w:val="00063776"/>
    <w:rsid w:val="00063798"/>
    <w:rsid w:val="00063813"/>
    <w:rsid w:val="00063997"/>
    <w:rsid w:val="00063DEC"/>
    <w:rsid w:val="000644A1"/>
    <w:rsid w:val="000644F5"/>
    <w:rsid w:val="000653B5"/>
    <w:rsid w:val="00065E11"/>
    <w:rsid w:val="0006602B"/>
    <w:rsid w:val="00066589"/>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3BD"/>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527"/>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291"/>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38F"/>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71F"/>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641"/>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37E"/>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4EC"/>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8F8"/>
    <w:rsid w:val="00196C12"/>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62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BCD"/>
    <w:rsid w:val="001F1D3C"/>
    <w:rsid w:val="001F1E46"/>
    <w:rsid w:val="001F23E9"/>
    <w:rsid w:val="001F26AE"/>
    <w:rsid w:val="001F29D1"/>
    <w:rsid w:val="001F2D7A"/>
    <w:rsid w:val="001F2F17"/>
    <w:rsid w:val="001F316B"/>
    <w:rsid w:val="001F330C"/>
    <w:rsid w:val="001F3C1C"/>
    <w:rsid w:val="001F3EFF"/>
    <w:rsid w:val="001F41B8"/>
    <w:rsid w:val="001F42EE"/>
    <w:rsid w:val="001F4408"/>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9A3"/>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5B9"/>
    <w:rsid w:val="002337CF"/>
    <w:rsid w:val="00233B70"/>
    <w:rsid w:val="00233DDE"/>
    <w:rsid w:val="00233E8A"/>
    <w:rsid w:val="00233F47"/>
    <w:rsid w:val="0023430D"/>
    <w:rsid w:val="002343D8"/>
    <w:rsid w:val="002348AA"/>
    <w:rsid w:val="00234A97"/>
    <w:rsid w:val="00234D14"/>
    <w:rsid w:val="00235012"/>
    <w:rsid w:val="0023507D"/>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C5C"/>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44"/>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07DA8"/>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7A4"/>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0A"/>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DC1"/>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079"/>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BE6"/>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099"/>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5E8"/>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28"/>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50F"/>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B46"/>
    <w:rsid w:val="004F2C45"/>
    <w:rsid w:val="004F2CB5"/>
    <w:rsid w:val="004F3056"/>
    <w:rsid w:val="004F306C"/>
    <w:rsid w:val="004F3087"/>
    <w:rsid w:val="004F30F9"/>
    <w:rsid w:val="004F32A1"/>
    <w:rsid w:val="004F32EF"/>
    <w:rsid w:val="004F3538"/>
    <w:rsid w:val="004F3561"/>
    <w:rsid w:val="004F3B25"/>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9FB"/>
    <w:rsid w:val="00522136"/>
    <w:rsid w:val="0052221E"/>
    <w:rsid w:val="00522267"/>
    <w:rsid w:val="00522951"/>
    <w:rsid w:val="00522E8A"/>
    <w:rsid w:val="005237CD"/>
    <w:rsid w:val="0052387E"/>
    <w:rsid w:val="00523BD2"/>
    <w:rsid w:val="00523DF7"/>
    <w:rsid w:val="00523E60"/>
    <w:rsid w:val="005240BC"/>
    <w:rsid w:val="005241DC"/>
    <w:rsid w:val="00524210"/>
    <w:rsid w:val="00524366"/>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19"/>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8A1"/>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9AE"/>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315"/>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5EC7"/>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53E"/>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00"/>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AAD"/>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C7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457"/>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0CDD"/>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34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89B"/>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3FF7"/>
    <w:rsid w:val="00744027"/>
    <w:rsid w:val="007440C5"/>
    <w:rsid w:val="007440E8"/>
    <w:rsid w:val="0074471E"/>
    <w:rsid w:val="0074473B"/>
    <w:rsid w:val="00744B75"/>
    <w:rsid w:val="00744B9C"/>
    <w:rsid w:val="00744BA2"/>
    <w:rsid w:val="00744BA6"/>
    <w:rsid w:val="00744D6C"/>
    <w:rsid w:val="0074517A"/>
    <w:rsid w:val="00745314"/>
    <w:rsid w:val="007455A0"/>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8CD"/>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B4"/>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15AE"/>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5BC"/>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373"/>
    <w:rsid w:val="007E3A27"/>
    <w:rsid w:val="007E3A62"/>
    <w:rsid w:val="007E3C06"/>
    <w:rsid w:val="007E3DBB"/>
    <w:rsid w:val="007E42C2"/>
    <w:rsid w:val="007E49B5"/>
    <w:rsid w:val="007E4A7F"/>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6A1"/>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0E1"/>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6BBB"/>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9E9"/>
    <w:rsid w:val="008A4A93"/>
    <w:rsid w:val="008A4B78"/>
    <w:rsid w:val="008A4B7E"/>
    <w:rsid w:val="008A4E03"/>
    <w:rsid w:val="008A5198"/>
    <w:rsid w:val="008A562C"/>
    <w:rsid w:val="008A571C"/>
    <w:rsid w:val="008A5956"/>
    <w:rsid w:val="008A5E34"/>
    <w:rsid w:val="008A6024"/>
    <w:rsid w:val="008A669E"/>
    <w:rsid w:val="008A6717"/>
    <w:rsid w:val="008A6B8C"/>
    <w:rsid w:val="008A6BF4"/>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C8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17E48"/>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A36"/>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0D7"/>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366"/>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4E6"/>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10A"/>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05"/>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069"/>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5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36"/>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646"/>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5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66"/>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75D"/>
    <w:rsid w:val="00AD2977"/>
    <w:rsid w:val="00AD3083"/>
    <w:rsid w:val="00AD30D3"/>
    <w:rsid w:val="00AD37B4"/>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1D"/>
    <w:rsid w:val="00B00F40"/>
    <w:rsid w:val="00B0123D"/>
    <w:rsid w:val="00B017FB"/>
    <w:rsid w:val="00B01854"/>
    <w:rsid w:val="00B01DCB"/>
    <w:rsid w:val="00B02124"/>
    <w:rsid w:val="00B023A9"/>
    <w:rsid w:val="00B02655"/>
    <w:rsid w:val="00B0270D"/>
    <w:rsid w:val="00B02CF5"/>
    <w:rsid w:val="00B02DA1"/>
    <w:rsid w:val="00B03108"/>
    <w:rsid w:val="00B03303"/>
    <w:rsid w:val="00B03E1D"/>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172"/>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45F"/>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59E"/>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4F0C"/>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6E3"/>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32B"/>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4FE1"/>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20A"/>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42A"/>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226"/>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662"/>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E50"/>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41B"/>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7D"/>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58"/>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2E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99B"/>
    <w:rsid w:val="00D71BAA"/>
    <w:rsid w:val="00D71DCB"/>
    <w:rsid w:val="00D71E12"/>
    <w:rsid w:val="00D721D0"/>
    <w:rsid w:val="00D72522"/>
    <w:rsid w:val="00D726E9"/>
    <w:rsid w:val="00D72BE6"/>
    <w:rsid w:val="00D72D0E"/>
    <w:rsid w:val="00D72EA2"/>
    <w:rsid w:val="00D7324A"/>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5987"/>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5F"/>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1D1"/>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1D6"/>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9AD"/>
    <w:rsid w:val="00EF5AAF"/>
    <w:rsid w:val="00EF5E3E"/>
    <w:rsid w:val="00EF6049"/>
    <w:rsid w:val="00EF636C"/>
    <w:rsid w:val="00EF638E"/>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A3A"/>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19"/>
    <w:rsid w:val="00F62558"/>
    <w:rsid w:val="00F63015"/>
    <w:rsid w:val="00F634C2"/>
    <w:rsid w:val="00F635E0"/>
    <w:rsid w:val="00F64916"/>
    <w:rsid w:val="00F65086"/>
    <w:rsid w:val="00F65399"/>
    <w:rsid w:val="00F65C72"/>
    <w:rsid w:val="00F6691F"/>
    <w:rsid w:val="00F66CF1"/>
    <w:rsid w:val="00F671E7"/>
    <w:rsid w:val="00F673AA"/>
    <w:rsid w:val="00F677A7"/>
    <w:rsid w:val="00F67A53"/>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0BD2"/>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879"/>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08A1"/>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rsid w:val="008A6024"/>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8A6024"/>
    <w:pPr>
      <w:keepNext/>
      <w:spacing w:line="480" w:lineRule="auto"/>
      <w:outlineLvl w:val="1"/>
    </w:pPr>
    <w:rPr>
      <w:rFonts w:ascii="Arial" w:hAnsi="Arial"/>
    </w:rPr>
  </w:style>
  <w:style w:type="paragraph" w:styleId="30">
    <w:name w:val="heading 3"/>
    <w:aliases w:val="Underrubrik2,H3,no break,Memo Heading 3"/>
    <w:basedOn w:val="a0"/>
    <w:next w:val="a0"/>
    <w:qFormat/>
    <w:rsid w:val="008A6024"/>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8A6024"/>
    <w:pPr>
      <w:keepNext/>
      <w:jc w:val="right"/>
      <w:outlineLvl w:val="3"/>
    </w:pPr>
    <w:rPr>
      <w:rFonts w:ascii="Arial" w:hAnsi="Arial"/>
      <w:i/>
    </w:rPr>
  </w:style>
  <w:style w:type="paragraph" w:styleId="5">
    <w:name w:val="heading 5"/>
    <w:aliases w:val="H5"/>
    <w:basedOn w:val="a0"/>
    <w:next w:val="a0"/>
    <w:qFormat/>
    <w:rsid w:val="008A6024"/>
    <w:pPr>
      <w:keepNext/>
      <w:spacing w:line="360" w:lineRule="auto"/>
      <w:outlineLvl w:val="4"/>
    </w:pPr>
    <w:rPr>
      <w:sz w:val="26"/>
      <w:u w:val="single"/>
    </w:rPr>
  </w:style>
  <w:style w:type="paragraph" w:styleId="6">
    <w:name w:val="heading 6"/>
    <w:basedOn w:val="a0"/>
    <w:next w:val="a0"/>
    <w:qFormat/>
    <w:rsid w:val="008A6024"/>
    <w:pPr>
      <w:spacing w:before="240" w:after="60"/>
      <w:outlineLvl w:val="5"/>
    </w:pPr>
    <w:rPr>
      <w:i/>
      <w:sz w:val="22"/>
    </w:rPr>
  </w:style>
  <w:style w:type="paragraph" w:styleId="7">
    <w:name w:val="heading 7"/>
    <w:basedOn w:val="a0"/>
    <w:next w:val="a0"/>
    <w:qFormat/>
    <w:rsid w:val="008A6024"/>
    <w:pPr>
      <w:spacing w:before="240" w:after="60"/>
      <w:outlineLvl w:val="6"/>
    </w:pPr>
    <w:rPr>
      <w:rFonts w:ascii="Arial" w:hAnsi="Arial"/>
    </w:rPr>
  </w:style>
  <w:style w:type="paragraph" w:styleId="8">
    <w:name w:val="heading 8"/>
    <w:aliases w:val="Table Heading"/>
    <w:basedOn w:val="a0"/>
    <w:next w:val="a0"/>
    <w:qFormat/>
    <w:rsid w:val="008A6024"/>
    <w:pPr>
      <w:spacing w:before="240" w:after="60"/>
      <w:outlineLvl w:val="7"/>
    </w:pPr>
    <w:rPr>
      <w:rFonts w:ascii="Arial" w:hAnsi="Arial"/>
      <w:i/>
    </w:rPr>
  </w:style>
  <w:style w:type="paragraph" w:styleId="9">
    <w:name w:val="heading 9"/>
    <w:aliases w:val="Figure Heading,FH"/>
    <w:basedOn w:val="a0"/>
    <w:next w:val="a0"/>
    <w:qFormat/>
    <w:rsid w:val="008A6024"/>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8A6024"/>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rsid w:val="008A6024"/>
    <w:pPr>
      <w:spacing w:after="120"/>
    </w:pPr>
  </w:style>
  <w:style w:type="paragraph" w:styleId="a6">
    <w:name w:val="Body Text Indent"/>
    <w:basedOn w:val="a0"/>
    <w:rsid w:val="008A6024"/>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8"/>
    <w:rsid w:val="008A6024"/>
    <w:pPr>
      <w:widowControl w:val="0"/>
    </w:pPr>
    <w:rPr>
      <w:rFonts w:ascii="Arial" w:eastAsia="ＭＳ 明朝" w:hAnsi="Arial"/>
      <w:b/>
      <w:noProof/>
      <w:sz w:val="18"/>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semiHidden/>
    <w:rsid w:val="008A6024"/>
    <w:pPr>
      <w:shd w:val="clear" w:color="auto" w:fill="000080"/>
    </w:pPr>
    <w:rPr>
      <w:rFonts w:ascii="Tahoma" w:hAnsi="Tahoma"/>
    </w:rPr>
  </w:style>
  <w:style w:type="paragraph" w:styleId="aa">
    <w:name w:val="Plain Text"/>
    <w:basedOn w:val="a0"/>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a0"/>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b"/>
    <w:link w:val="B1Char"/>
    <w:qFormat/>
    <w:rsid w:val="008A6024"/>
  </w:style>
  <w:style w:type="paragraph" w:styleId="ab">
    <w:name w:val="List"/>
    <w:basedOn w:val="a0"/>
    <w:rsid w:val="008A6024"/>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rsid w:val="008A6024"/>
    <w:pPr>
      <w:keepLines/>
      <w:tabs>
        <w:tab w:val="center" w:pos="4536"/>
        <w:tab w:val="right" w:pos="9072"/>
      </w:tabs>
      <w:spacing w:after="180"/>
    </w:pPr>
    <w:rPr>
      <w:noProof/>
    </w:rPr>
  </w:style>
  <w:style w:type="paragraph" w:customStyle="1" w:styleId="lptext">
    <w:name w:val="lˆptext"/>
    <w:basedOn w:val="a0"/>
    <w:rsid w:val="008A6024"/>
    <w:pPr>
      <w:spacing w:before="100" w:after="100"/>
      <w:ind w:left="860"/>
    </w:pPr>
    <w:rPr>
      <w:rFonts w:ascii="Times" w:hAnsi="Times"/>
    </w:rPr>
  </w:style>
  <w:style w:type="character" w:styleId="ac">
    <w:name w:val="footnote reference"/>
    <w:aliases w:val="Appel note de bas de p,Footnote Reference/"/>
    <w:rsid w:val="008A6024"/>
    <w:rPr>
      <w:rFonts w:eastAsia="Times New Roman"/>
      <w:b/>
      <w:noProof w:val="0"/>
      <w:kern w:val="2"/>
      <w:position w:val="6"/>
      <w:sz w:val="16"/>
      <w:lang w:val="en-GB"/>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ae"/>
    <w:rsid w:val="008A6024"/>
    <w:pPr>
      <w:keepLines/>
      <w:ind w:left="454" w:hanging="454"/>
    </w:pPr>
    <w:rPr>
      <w:sz w:val="16"/>
    </w:rPr>
  </w:style>
  <w:style w:type="paragraph" w:styleId="af">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rsid w:val="008A6024"/>
    <w:pPr>
      <w:spacing w:before="120" w:after="120"/>
    </w:pPr>
    <w:rPr>
      <w:b/>
    </w:rPr>
  </w:style>
  <w:style w:type="paragraph" w:customStyle="1" w:styleId="a">
    <w:name w:val="佐藤２"/>
    <w:basedOn w:val="a0"/>
    <w:rsid w:val="008A6024"/>
    <w:pPr>
      <w:numPr>
        <w:numId w:val="2"/>
      </w:numPr>
      <w:spacing w:after="180"/>
    </w:pPr>
  </w:style>
  <w:style w:type="paragraph" w:styleId="20">
    <w:name w:val="Body Text Indent 2"/>
    <w:basedOn w:val="a0"/>
    <w:rsid w:val="008A6024"/>
    <w:pPr>
      <w:widowControl w:val="0"/>
      <w:autoSpaceDE w:val="0"/>
      <w:autoSpaceDN w:val="0"/>
      <w:adjustRightInd w:val="0"/>
      <w:ind w:left="1656"/>
      <w:jc w:val="both"/>
      <w:textAlignment w:val="baseline"/>
    </w:pPr>
    <w:rPr>
      <w:kern w:val="2"/>
    </w:rPr>
  </w:style>
  <w:style w:type="paragraph" w:styleId="21">
    <w:name w:val="List Bullet 2"/>
    <w:aliases w:val="lb2"/>
    <w:basedOn w:val="af0"/>
    <w:autoRedefine/>
    <w:rsid w:val="008A6024"/>
    <w:pPr>
      <w:tabs>
        <w:tab w:val="clear" w:pos="360"/>
      </w:tabs>
      <w:spacing w:after="60"/>
      <w:ind w:left="1080" w:hanging="357"/>
    </w:pPr>
    <w:rPr>
      <w:rFonts w:ascii="Arial" w:hAnsi="Arial"/>
    </w:rPr>
  </w:style>
  <w:style w:type="paragraph" w:styleId="af0">
    <w:name w:val="List Bullet"/>
    <w:basedOn w:val="a0"/>
    <w:autoRedefine/>
    <w:rsid w:val="008A6024"/>
    <w:pPr>
      <w:tabs>
        <w:tab w:val="num" w:pos="360"/>
      </w:tabs>
      <w:ind w:left="360" w:hanging="360"/>
    </w:pPr>
  </w:style>
  <w:style w:type="paragraph" w:customStyle="1" w:styleId="ListBulletLast">
    <w:name w:val="List Bullet Last"/>
    <w:aliases w:val="lbl"/>
    <w:basedOn w:val="af0"/>
    <w:next w:val="a4"/>
    <w:rsid w:val="008A6024"/>
    <w:pPr>
      <w:tabs>
        <w:tab w:val="clear" w:pos="360"/>
      </w:tabs>
      <w:spacing w:after="240"/>
      <w:ind w:left="714" w:hanging="357"/>
    </w:pPr>
    <w:rPr>
      <w:rFonts w:ascii="Arial" w:hAnsi="Arial"/>
    </w:rPr>
  </w:style>
  <w:style w:type="paragraph" w:styleId="af1">
    <w:name w:val="footer"/>
    <w:basedOn w:val="a0"/>
    <w:rsid w:val="008A6024"/>
    <w:pPr>
      <w:tabs>
        <w:tab w:val="center" w:pos="4536"/>
        <w:tab w:val="right" w:pos="9072"/>
      </w:tabs>
      <w:spacing w:before="120"/>
    </w:pPr>
    <w:rPr>
      <w:lang w:val="de-DE"/>
    </w:rPr>
  </w:style>
  <w:style w:type="paragraph" w:styleId="22">
    <w:name w:val="List 2"/>
    <w:basedOn w:val="ab"/>
    <w:rsid w:val="008A6024"/>
    <w:pPr>
      <w:ind w:left="851"/>
    </w:pPr>
  </w:style>
  <w:style w:type="paragraph" w:customStyle="1" w:styleId="TitleText">
    <w:name w:val="Title Text"/>
    <w:basedOn w:val="a0"/>
    <w:next w:val="a0"/>
    <w:rsid w:val="008A6024"/>
    <w:pPr>
      <w:spacing w:after="220"/>
    </w:pPr>
    <w:rPr>
      <w:rFonts w:ascii="Arial" w:hAnsi="Arial"/>
      <w:b/>
      <w:sz w:val="22"/>
    </w:rPr>
  </w:style>
  <w:style w:type="paragraph" w:styleId="af2">
    <w:name w:val="Title"/>
    <w:basedOn w:val="a0"/>
    <w:qFormat/>
    <w:rsid w:val="008A6024"/>
    <w:pPr>
      <w:jc w:val="center"/>
    </w:pPr>
    <w:rPr>
      <w:rFonts w:ascii="Arial" w:hAnsi="Arial"/>
      <w:b/>
    </w:rPr>
  </w:style>
  <w:style w:type="paragraph" w:styleId="af3">
    <w:name w:val="table of figures"/>
    <w:basedOn w:val="11"/>
    <w:next w:val="a0"/>
    <w:semiHidden/>
    <w:rsid w:val="008A6024"/>
    <w:pPr>
      <w:tabs>
        <w:tab w:val="right" w:leader="dot" w:pos="9360"/>
      </w:tabs>
      <w:spacing w:before="120" w:after="120"/>
    </w:pPr>
    <w:rPr>
      <w:caps/>
    </w:rPr>
  </w:style>
  <w:style w:type="paragraph" w:styleId="11">
    <w:name w:val="toc 1"/>
    <w:basedOn w:val="a0"/>
    <w:next w:val="a0"/>
    <w:autoRedefine/>
    <w:uiPriority w:val="39"/>
    <w:rsid w:val="008A6024"/>
  </w:style>
  <w:style w:type="character" w:styleId="af4">
    <w:name w:val="page number"/>
    <w:rsid w:val="008A6024"/>
    <w:rPr>
      <w:rFonts w:eastAsia="Times New Roman"/>
      <w:noProof w:val="0"/>
      <w:kern w:val="2"/>
      <w:sz w:val="21"/>
      <w:lang w:val="en-GB"/>
    </w:rPr>
  </w:style>
  <w:style w:type="paragraph" w:styleId="31">
    <w:name w:val="Body Text 3"/>
    <w:basedOn w:val="a0"/>
    <w:rsid w:val="008A6024"/>
    <w:pPr>
      <w:jc w:val="both"/>
    </w:pPr>
  </w:style>
  <w:style w:type="paragraph" w:customStyle="1" w:styleId="TableText">
    <w:name w:val="Table_Text"/>
    <w:basedOn w:val="a0"/>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a4"/>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rsid w:val="008A6024"/>
    <w:pPr>
      <w:overflowPunct w:val="0"/>
      <w:autoSpaceDE w:val="0"/>
      <w:autoSpaceDN w:val="0"/>
      <w:adjustRightInd w:val="0"/>
      <w:textAlignment w:val="baseline"/>
    </w:pPr>
  </w:style>
  <w:style w:type="paragraph" w:customStyle="1" w:styleId="B3">
    <w:name w:val="B3"/>
    <w:basedOn w:val="32"/>
    <w:link w:val="B3Char2"/>
    <w:qFormat/>
    <w:rsid w:val="008A6024"/>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8A6024"/>
    <w:pPr>
      <w:ind w:leftChars="400" w:left="100" w:hangingChars="200" w:hanging="200"/>
    </w:pPr>
  </w:style>
  <w:style w:type="paragraph" w:customStyle="1" w:styleId="RecCCITT">
    <w:name w:val="Rec_CCITT_#"/>
    <w:basedOn w:val="a0"/>
    <w:rsid w:val="008A6024"/>
    <w:pPr>
      <w:keepNext/>
      <w:keepLines/>
      <w:spacing w:after="180"/>
    </w:pPr>
    <w:rPr>
      <w:b/>
    </w:rPr>
  </w:style>
  <w:style w:type="character" w:styleId="af5">
    <w:name w:val="Hyperlink"/>
    <w:rsid w:val="008A6024"/>
    <w:rPr>
      <w:rFonts w:eastAsia="Times New Roman"/>
      <w:noProof w:val="0"/>
      <w:color w:val="0000FF"/>
      <w:kern w:val="2"/>
      <w:sz w:val="21"/>
      <w:u w:val="single"/>
      <w:lang w:val="en-GB"/>
    </w:rPr>
  </w:style>
  <w:style w:type="character" w:styleId="af6">
    <w:name w:val="FollowedHyperlink"/>
    <w:rsid w:val="008A6024"/>
    <w:rPr>
      <w:rFonts w:eastAsia="Times New Roman"/>
      <w:noProof w:val="0"/>
      <w:color w:val="800080"/>
      <w:kern w:val="2"/>
      <w:sz w:val="21"/>
      <w:u w:val="single"/>
      <w:lang w:val="en-GB"/>
    </w:rPr>
  </w:style>
  <w:style w:type="character" w:styleId="af7">
    <w:name w:val="annotation reference"/>
    <w:uiPriority w:val="99"/>
    <w:qFormat/>
    <w:rsid w:val="008A6024"/>
    <w:rPr>
      <w:rFonts w:eastAsia="Times New Roman"/>
      <w:noProof w:val="0"/>
      <w:kern w:val="2"/>
      <w:sz w:val="16"/>
      <w:lang w:val="en-GB"/>
    </w:rPr>
  </w:style>
  <w:style w:type="paragraph" w:styleId="af8">
    <w:name w:val="Balloon Text"/>
    <w:basedOn w:val="a0"/>
    <w:link w:val="af9"/>
    <w:rsid w:val="008A6024"/>
    <w:rPr>
      <w:rFonts w:ascii="Arial" w:hAnsi="Arial"/>
      <w:sz w:val="18"/>
    </w:rPr>
  </w:style>
  <w:style w:type="character" w:customStyle="1" w:styleId="af9">
    <w:name w:val="吹き出し (文字)"/>
    <w:link w:val="af8"/>
    <w:rsid w:val="00DC57EE"/>
    <w:rPr>
      <w:rFonts w:ascii="Arial" w:eastAsia="ＭＳ ゴシック" w:hAnsi="Arial"/>
      <w:sz w:val="18"/>
      <w:lang w:val="en-GB"/>
    </w:rPr>
  </w:style>
  <w:style w:type="paragraph" w:customStyle="1" w:styleId="Reference">
    <w:name w:val="Reference"/>
    <w:basedOn w:val="a0"/>
    <w:rsid w:val="008A6024"/>
    <w:pPr>
      <w:widowControl w:val="0"/>
      <w:ind w:left="283" w:hanging="283"/>
      <w:jc w:val="both"/>
    </w:pPr>
    <w:rPr>
      <w:rFonts w:ascii="Arial" w:eastAsia="ＭＳ 明朝" w:hAnsi="Arial"/>
      <w:kern w:val="2"/>
      <w:sz w:val="21"/>
      <w:lang w:val="de-DE"/>
    </w:rPr>
  </w:style>
  <w:style w:type="paragraph" w:styleId="afa">
    <w:name w:val="annotation text"/>
    <w:basedOn w:val="a0"/>
    <w:link w:val="afb"/>
    <w:uiPriority w:val="99"/>
    <w:qFormat/>
    <w:rsid w:val="008A6024"/>
    <w:rPr>
      <w:sz w:val="20"/>
    </w:rPr>
  </w:style>
  <w:style w:type="character" w:customStyle="1" w:styleId="afb">
    <w:name w:val="コメント文字列 (文字)"/>
    <w:basedOn w:val="a1"/>
    <w:link w:val="afa"/>
    <w:uiPriority w:val="99"/>
    <w:qFormat/>
    <w:rsid w:val="00DC57EE"/>
    <w:rPr>
      <w:rFonts w:ascii="Times New Roman" w:eastAsia="ＭＳ ゴシック" w:hAnsi="Times New Roman"/>
      <w:lang w:val="en-GB"/>
    </w:rPr>
  </w:style>
  <w:style w:type="paragraph" w:customStyle="1" w:styleId="HTMLBody">
    <w:name w:val="HTML Body"/>
    <w:rsid w:val="008A6024"/>
    <w:pPr>
      <w:widowControl w:val="0"/>
      <w:autoSpaceDE w:val="0"/>
      <w:autoSpaceDN w:val="0"/>
      <w:adjustRightInd w:val="0"/>
    </w:pPr>
    <w:rPr>
      <w:rFonts w:ascii="ＭＳ Ｐゴシック" w:eastAsia="ＭＳ Ｐゴシック" w:hAnsi="Century"/>
    </w:rPr>
  </w:style>
  <w:style w:type="character" w:customStyle="1" w:styleId="afc">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ＭＳ ゴシック"/>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d">
    <w:name w:val="annotation subject"/>
    <w:basedOn w:val="afa"/>
    <w:next w:val="afa"/>
    <w:link w:val="afe"/>
    <w:rsid w:val="008A6024"/>
    <w:rPr>
      <w:b/>
      <w:sz w:val="24"/>
    </w:rPr>
  </w:style>
  <w:style w:type="character" w:customStyle="1" w:styleId="afe">
    <w:name w:val="コメント内容 (文字)"/>
    <w:basedOn w:val="afb"/>
    <w:link w:val="afd"/>
    <w:rsid w:val="00DC57EE"/>
    <w:rPr>
      <w:rFonts w:ascii="Times New Roman" w:eastAsia="ＭＳ ゴシック"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0">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0"/>
    <w:link w:val="aff2"/>
    <w:uiPriority w:val="34"/>
    <w:qFormat/>
    <w:rsid w:val="002D136A"/>
    <w:pPr>
      <w:ind w:leftChars="400" w:left="840"/>
    </w:p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3">
    <w:name w:val="Note Heading"/>
    <w:basedOn w:val="a0"/>
    <w:next w:val="a0"/>
    <w:link w:val="aff4"/>
    <w:rsid w:val="00384D66"/>
    <w:pPr>
      <w:jc w:val="center"/>
    </w:pPr>
    <w:rPr>
      <w:b/>
      <w:color w:val="FF0000"/>
      <w:szCs w:val="21"/>
      <w:lang w:val="en-US"/>
    </w:rPr>
  </w:style>
  <w:style w:type="character" w:customStyle="1" w:styleId="aff4">
    <w:name w:val="記 (文字)"/>
    <w:basedOn w:val="a1"/>
    <w:link w:val="aff3"/>
    <w:rsid w:val="00384D66"/>
    <w:rPr>
      <w:rFonts w:ascii="Times New Roman" w:eastAsia="ＭＳ ゴシック" w:hAnsi="Times New Roman"/>
      <w:b/>
      <w:color w:val="FF0000"/>
      <w:sz w:val="24"/>
      <w:szCs w:val="21"/>
    </w:rPr>
  </w:style>
  <w:style w:type="paragraph" w:styleId="aff5">
    <w:name w:val="Closing"/>
    <w:basedOn w:val="a0"/>
    <w:link w:val="aff6"/>
    <w:rsid w:val="00384D66"/>
    <w:pPr>
      <w:jc w:val="right"/>
    </w:pPr>
    <w:rPr>
      <w:b/>
      <w:color w:val="FF0000"/>
      <w:szCs w:val="21"/>
      <w:lang w:val="en-US"/>
    </w:rPr>
  </w:style>
  <w:style w:type="character" w:customStyle="1" w:styleId="aff6">
    <w:name w:val="結語 (文字)"/>
    <w:basedOn w:val="a1"/>
    <w:link w:val="aff5"/>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7">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0"/>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customStyle="1" w:styleId="HTML0">
    <w:name w:val="HTML 書式付き (文字)"/>
    <w:basedOn w:val="a1"/>
    <w:link w:val="HTML"/>
    <w:uiPriority w:val="99"/>
    <w:semiHidden/>
    <w:rsid w:val="00B82322"/>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a5">
    <w:name w:val="本文 (文字)"/>
    <w:basedOn w:val="a1"/>
    <w:link w:val="a4"/>
    <w:rsid w:val="006B20F7"/>
    <w:rPr>
      <w:rFonts w:ascii="Times New Roman" w:eastAsia="ＭＳ ゴシック" w:hAnsi="Times New Roman"/>
      <w:sz w:val="24"/>
      <w:lang w:val="en-GB"/>
    </w:rPr>
  </w:style>
  <w:style w:type="character" w:styleId="aff8">
    <w:name w:val="Strong"/>
    <w:basedOn w:val="a1"/>
    <w:uiPriority w:val="22"/>
    <w:qFormat/>
    <w:rsid w:val="00823FAD"/>
    <w:rPr>
      <w:b/>
      <w:bCs/>
    </w:rPr>
  </w:style>
  <w:style w:type="table" w:customStyle="1" w:styleId="TableGrid7">
    <w:name w:val="Table Grid7"/>
    <w:basedOn w:val="a2"/>
    <w:next w:val="aff"/>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aff9">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ae">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link w:val="ad"/>
    <w:rsid w:val="00B453E6"/>
    <w:rPr>
      <w:rFonts w:ascii="Times New Roman" w:eastAsia="ＭＳ ゴシック"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 w:type="paragraph" w:customStyle="1" w:styleId="tal0">
    <w:name w:val="tal"/>
    <w:basedOn w:val="a0"/>
    <w:rsid w:val="00B2245F"/>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2951095">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58111745">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189862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6151893">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21" ma:contentTypeDescription="Create a new document." ma:contentTypeScope="" ma:versionID="8af4c6b4ff04a5a741138770ddb7ed51">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675028943ff86332035984ef5fd7c843"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SRVZ567275SS-390135139-4359</_dlc_DocId>
    <_dlc_DocIdUrl xmlns="f55273f1-2627-41cc-a6fe-087c21777fed">
      <Url>https://qualcomm.sharepoint.com/teams/libra/_layouts/15/DocIdRedir.aspx?ID=SRVZ567275SS-390135139-4359</Url>
      <Description>SRVZ567275SS-390135139-4359</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7B46-2841-4FDF-8165-1BEDF30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4774B31F-D716-4AAC-B220-B51F019A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55</Pages>
  <Words>28690</Words>
  <Characters>163534</Characters>
  <Application>Microsoft Office Word</Application>
  <DocSecurity>0</DocSecurity>
  <Lines>1362</Lines>
  <Paragraphs>383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191841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Shohei Yoshioka</cp:lastModifiedBy>
  <cp:revision>6</cp:revision>
  <cp:lastPrinted>2017-08-09T04:40:00Z</cp:lastPrinted>
  <dcterms:created xsi:type="dcterms:W3CDTF">2021-11-17T08:18:00Z</dcterms:created>
  <dcterms:modified xsi:type="dcterms:W3CDTF">2021-11-17T14:14:00Z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e27cebc5-a55f-4596-a788-9a9a9d5e7abd</vt:lpwstr>
  </property>
  <property fmtid="{D5CDD505-2E9C-101B-9397-08002B2CF9AE}" pid="8" name="_2015_ms_pID_725343">
    <vt:lpwstr>(2)Mw2Ejbw+8U44EafRvGrv9Jdv6olXHKjKaJas6llFI3Zi+U6chtwqiMCjtnX8VkV1ji2zejTO
OW6LORDE6gtSDWySbM1wF8tYsr6oW3rzfefCK3jMnBBzPLXqzdlYgJu6vOdbfXVfHhXhzzF1
FQ9eLYQvFKz6fmtYtytDCQHn2sXcCwM9IY2p0UMA1kfL1/xiOALm4YrZIUMdGkmpRpWR6xJb
N4avL+suvnoM/8cirZ</vt:lpwstr>
  </property>
  <property fmtid="{D5CDD505-2E9C-101B-9397-08002B2CF9AE}" pid="9" name="_2015_ms_pID_7253431">
    <vt:lpwstr>Izxb6NTjtU69cJYgt9pdDMsxURHP/LyTZuVO9CwilPfL92QIQtvs0Y
yxpirkxdLmYnPQfcybzhzkrZPS7VqI9O4y6c8S4vP7ZFHBqpXRfu8aWuNZXQeHvJ1oWmfyod
TSOLBq0vTueFztOlS2lTdPpXZv2NWAb4kT+PyadYL4kDnDL2YLUPlcioeDsUK8fCci4=</vt:lpwstr>
  </property>
</Properties>
</file>