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宋体"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aff"/>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09B94F5B" w14:textId="77777777" w:rsidR="00B04868"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2525FFCC"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3DD2EF41"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603168A7"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6288B8EA"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53ECB28B"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3A8A6CA4"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6B76A9DD"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425F7EC4"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48F0C3A"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2A9EBA42"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B17172">
        <w:rPr>
          <w:color w:val="FF0000"/>
          <w:sz w:val="22"/>
          <w:szCs w:val="21"/>
          <w:lang w:val="en-US"/>
        </w:rPr>
        <w:t>4</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f"/>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aff2"/>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aff2"/>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aff2"/>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aff"/>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宋体"/>
                <w:szCs w:val="21"/>
                <w:lang w:val="en-US" w:eastAsia="zh-CN"/>
              </w:rPr>
            </w:pPr>
            <w:proofErr w:type="gramStart"/>
            <w:r>
              <w:rPr>
                <w:rFonts w:eastAsia="宋体" w:hint="eastAsia"/>
                <w:szCs w:val="21"/>
                <w:lang w:val="en-US" w:eastAsia="zh-CN"/>
              </w:rPr>
              <w:t>ZTE,Sanechips</w:t>
            </w:r>
            <w:proofErr w:type="gramEnd"/>
          </w:p>
        </w:tc>
        <w:tc>
          <w:tcPr>
            <w:tcW w:w="4612" w:type="pct"/>
          </w:tcPr>
          <w:p w14:paraId="43CD598D" w14:textId="77777777" w:rsidR="008236A7" w:rsidRPr="006F7EC1" w:rsidRDefault="008236A7" w:rsidP="0016501D">
            <w:pPr>
              <w:rPr>
                <w:rFonts w:eastAsia="宋体"/>
                <w:lang w:eastAsia="zh-CN"/>
              </w:rPr>
            </w:pPr>
            <w:r>
              <w:rPr>
                <w:rFonts w:ascii="Calibri" w:eastAsia="宋体"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MS PGothic" w:hAnsi="Calibri" w:cs="Calibri"/>
                <w:color w:val="000000"/>
                <w:szCs w:val="21"/>
                <w:lang w:val="en-US"/>
              </w:rPr>
            </w:pPr>
            <w:r>
              <w:rPr>
                <w:rFonts w:ascii="Calibri" w:eastAsia="MS PGothic"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宋体"/>
                <w:szCs w:val="21"/>
                <w:lang w:val="en-US" w:eastAsia="zh-CN"/>
              </w:rPr>
            </w:pPr>
            <w:r>
              <w:rPr>
                <w:rFonts w:eastAsia="宋体"/>
                <w:szCs w:val="21"/>
                <w:lang w:val="en-US" w:eastAsia="zh-CN"/>
              </w:rPr>
              <w:t>MediaTek</w:t>
            </w:r>
          </w:p>
        </w:tc>
        <w:tc>
          <w:tcPr>
            <w:tcW w:w="4612" w:type="pct"/>
          </w:tcPr>
          <w:p w14:paraId="6843F2BF" w14:textId="39D2D8C6" w:rsidR="00E654B9" w:rsidRDefault="008F1C8B" w:rsidP="0016501D">
            <w:pPr>
              <w:rPr>
                <w:rFonts w:ascii="Calibri" w:eastAsia="宋体" w:hAnsi="Calibri" w:cs="Calibri"/>
                <w:color w:val="000000"/>
              </w:rPr>
            </w:pPr>
            <w:r>
              <w:rPr>
                <w:rFonts w:ascii="Calibri" w:eastAsia="宋体"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宋体"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宋体"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7"/>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宋体"/>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宋体"/>
                <w:color w:val="000000"/>
                <w:szCs w:val="21"/>
                <w:lang w:val="en-US" w:eastAsia="zh-CN"/>
              </w:rPr>
              <w:t xml:space="preserve"> 15-1 as pre-requisite FG for </w:t>
            </w:r>
            <w:r>
              <w:rPr>
                <w:rFonts w:eastAsia="宋体"/>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宋体"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aff2"/>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aff2"/>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aff2"/>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aff2"/>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aff2"/>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aff2"/>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aff2"/>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aff2"/>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aff2"/>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aff2"/>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aff2"/>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aff2"/>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宋体"/>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宋体"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宋体"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宋体"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宋体"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宋体"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宋体"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宋体"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宋体"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宋体"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lastRenderedPageBreak/>
              <w:t>S-SSB reception is not included for Type A UE</w:t>
            </w:r>
          </w:p>
          <w:p w14:paraId="2A305B36"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aff2"/>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aff2"/>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aff2"/>
              <w:numPr>
                <w:ilvl w:val="0"/>
                <w:numId w:val="14"/>
              </w:numPr>
              <w:spacing w:after="120"/>
              <w:ind w:leftChars="0" w:left="720"/>
              <w:contextualSpacing/>
              <w:jc w:val="both"/>
              <w:rPr>
                <w:i/>
                <w:iCs/>
              </w:rPr>
            </w:pPr>
            <w:r w:rsidRPr="00DA6B6F">
              <w:rPr>
                <w:i/>
                <w:iCs/>
                <w:lang w:eastAsia="ko-KR"/>
              </w:rPr>
              <w:t>32-2: Transmitting NR sidelink mode 2 with partial sensing with UE FG 15-3 as the prerequisite FG.</w:t>
            </w:r>
          </w:p>
          <w:p w14:paraId="04C40928" w14:textId="77777777" w:rsidR="00590764" w:rsidRPr="00DA6B6F" w:rsidRDefault="00590764" w:rsidP="00590764">
            <w:pPr>
              <w:pStyle w:val="aff2"/>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宋体"/>
                <w:b/>
                <w:bCs/>
                <w:lang w:val="en-US" w:eastAsia="en-US"/>
              </w:rPr>
            </w:pPr>
            <w:r w:rsidRPr="002C1D57">
              <w:rPr>
                <w:rFonts w:eastAsia="宋体" w:hint="eastAsia"/>
                <w:b/>
                <w:bCs/>
                <w:lang w:val="en-US" w:eastAsia="en-US"/>
              </w:rPr>
              <w:lastRenderedPageBreak/>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aff2"/>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aff2"/>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aff2"/>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aff2"/>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宋体"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aff2"/>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aff2"/>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宋体" w:cs="Arial"/>
                      <w:szCs w:val="18"/>
                      <w:lang w:eastAsia="zh-CN"/>
                    </w:rPr>
                  </w:pPr>
                  <w:r>
                    <w:rPr>
                      <w:rFonts w:cs="Arial"/>
                      <w:color w:val="FF0000"/>
                      <w:lang w:val="en-US"/>
                    </w:rPr>
                    <w:t>SL reception Type B</w:t>
                  </w:r>
                  <w:proofErr w:type="gramStart"/>
                  <w:r>
                    <w:rPr>
                      <w:rFonts w:cs="Arial"/>
                      <w:color w:val="FF0000"/>
                      <w:lang w:val="en-US"/>
                    </w:rPr>
                    <w:t xml:space="preserve">   </w:t>
                  </w:r>
                  <w:r w:rsidRPr="00AD4764">
                    <w:rPr>
                      <w:rFonts w:cs="Arial"/>
                      <w:color w:val="000000" w:themeColor="text1"/>
                    </w:rPr>
                    <w:t>[</w:t>
                  </w:r>
                  <w:proofErr w:type="gramEnd"/>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aff2"/>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aff2"/>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宋体"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宋体"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宋体"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宋体"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宋体"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a4"/>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aff"/>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lastRenderedPageBreak/>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af"/>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a4"/>
              <w:spacing w:before="120"/>
              <w:rPr>
                <w:rFonts w:eastAsiaTheme="minorEastAsia" w:cs="Times"/>
                <w:lang w:eastAsia="zh-CN"/>
              </w:rPr>
            </w:pPr>
            <w:r>
              <w:rPr>
                <w:rFonts w:eastAsia="宋体"/>
                <w:lang w:eastAsia="zh-CN"/>
              </w:rPr>
              <w:t>On the other hand, supporting reception of PSFCH is beneficial</w:t>
            </w:r>
            <w:r w:rsidDel="00311E6B">
              <w:rPr>
                <w:rFonts w:eastAsia="宋体"/>
                <w:lang w:eastAsia="zh-CN"/>
              </w:rPr>
              <w:t xml:space="preserve"> </w:t>
            </w:r>
            <w:r>
              <w:rPr>
                <w:rFonts w:eastAsia="宋体"/>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af"/>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af"/>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a4"/>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aff"/>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a4"/>
              <w:spacing w:before="120"/>
              <w:rPr>
                <w:rFonts w:eastAsiaTheme="minorEastAsia" w:cs="Times"/>
                <w:lang w:eastAsia="zh-CN"/>
              </w:rPr>
            </w:pPr>
            <w:r>
              <w:rPr>
                <w:rFonts w:eastAsiaTheme="minorEastAsia" w:cs="Times"/>
                <w:lang w:eastAsia="zh-CN"/>
              </w:rPr>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af"/>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lastRenderedPageBreak/>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a4"/>
              <w:rPr>
                <w:rFonts w:eastAsiaTheme="minorEastAsia"/>
                <w:sz w:val="20"/>
                <w:lang w:eastAsia="zh-CN"/>
              </w:rPr>
            </w:pPr>
            <w:r>
              <w:rPr>
                <w:rFonts w:eastAsiaTheme="minorEastAsia"/>
                <w:sz w:val="20"/>
                <w:lang w:eastAsia="zh-CN"/>
              </w:rPr>
              <w:t xml:space="preserve">In RAN1#106b-e meeting, moderator has proposed the FGs on Rx capabilities as </w:t>
            </w:r>
            <w:proofErr w:type="gramStart"/>
            <w:r>
              <w:rPr>
                <w:rFonts w:eastAsiaTheme="minorEastAsia"/>
                <w:sz w:val="20"/>
                <w:lang w:eastAsia="zh-CN"/>
              </w:rPr>
              <w:t>follows[</w:t>
            </w:r>
            <w:proofErr w:type="gramEnd"/>
            <w:r>
              <w:rPr>
                <w:rFonts w:eastAsiaTheme="minorEastAsia"/>
                <w:sz w:val="20"/>
                <w:lang w:eastAsia="zh-CN"/>
              </w:rPr>
              <w:t>3]:</w:t>
            </w:r>
          </w:p>
          <w:tbl>
            <w:tblPr>
              <w:tblStyle w:val="aff"/>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aff2"/>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aff2"/>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aff2"/>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aff2"/>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a4"/>
              <w:rPr>
                <w:rFonts w:eastAsiaTheme="minorEastAsia"/>
                <w:sz w:val="20"/>
                <w:lang w:eastAsia="zh-CN"/>
              </w:rPr>
            </w:pPr>
          </w:p>
          <w:p w14:paraId="534CF8D1"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lastRenderedPageBreak/>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a4"/>
              <w:rPr>
                <w:rFonts w:eastAsiaTheme="minorEastAsia"/>
                <w:lang w:eastAsia="zh-CN"/>
              </w:rPr>
            </w:pPr>
          </w:p>
          <w:p w14:paraId="76BCE8E6"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lastRenderedPageBreak/>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a4"/>
              <w:rPr>
                <w:rFonts w:eastAsia="宋体"/>
                <w:color w:val="000000" w:themeColor="text1"/>
                <w:lang w:eastAsia="zh-CN"/>
              </w:rPr>
            </w:pPr>
            <w:r>
              <w:rPr>
                <w:rFonts w:eastAsia="宋体"/>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a4"/>
              <w:rPr>
                <w:rFonts w:eastAsia="宋体"/>
                <w:b/>
                <w:bCs/>
                <w:color w:val="000000" w:themeColor="text1"/>
                <w:lang w:eastAsia="zh-CN"/>
              </w:rPr>
            </w:pPr>
            <w:r w:rsidRPr="00B85C80">
              <w:rPr>
                <w:rFonts w:eastAsia="宋体" w:hint="eastAsia"/>
                <w:b/>
                <w:bCs/>
                <w:color w:val="000000" w:themeColor="text1"/>
                <w:lang w:eastAsia="zh-CN"/>
              </w:rPr>
              <w:t>P</w:t>
            </w:r>
            <w:r w:rsidRPr="00B85C80">
              <w:rPr>
                <w:rFonts w:eastAsia="宋体"/>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lastRenderedPageBreak/>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af"/>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aff"/>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lastRenderedPageBreak/>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宋体"/>
                <w:i/>
                <w:color w:val="000000"/>
                <w:sz w:val="21"/>
                <w:szCs w:val="22"/>
                <w:u w:val="single"/>
                <w:lang w:val="en-US" w:eastAsia="zh-CN"/>
              </w:rPr>
            </w:pPr>
            <w:r w:rsidRPr="00294BAE">
              <w:rPr>
                <w:rFonts w:eastAsia="宋体" w:hint="eastAsia"/>
                <w:i/>
                <w:color w:val="000000"/>
                <w:sz w:val="21"/>
                <w:szCs w:val="22"/>
                <w:u w:val="single"/>
                <w:lang w:val="en-US" w:eastAsia="zh-CN"/>
              </w:rPr>
              <w:t xml:space="preserve">On </w:t>
            </w:r>
            <w:r w:rsidRPr="00294BAE">
              <w:rPr>
                <w:rFonts w:eastAsia="宋体"/>
                <w:i/>
                <w:color w:val="000000"/>
                <w:sz w:val="21"/>
                <w:szCs w:val="22"/>
                <w:u w:val="single"/>
                <w:lang w:val="en-US" w:eastAsia="zh-CN"/>
              </w:rPr>
              <w:t xml:space="preserve">UE </w:t>
            </w:r>
            <w:r>
              <w:rPr>
                <w:rFonts w:eastAsia="宋体"/>
                <w:i/>
                <w:color w:val="000000"/>
                <w:sz w:val="21"/>
                <w:szCs w:val="22"/>
                <w:u w:val="single"/>
                <w:lang w:val="en-US" w:eastAsia="zh-CN"/>
              </w:rPr>
              <w:t>sidelink Rx</w:t>
            </w:r>
            <w:r w:rsidRPr="00294BAE">
              <w:rPr>
                <w:rFonts w:eastAsia="宋体"/>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宋体"/>
                <w:color w:val="000000"/>
                <w:sz w:val="21"/>
                <w:szCs w:val="22"/>
                <w:lang w:val="en-US" w:eastAsia="zh-CN"/>
              </w:rPr>
            </w:pPr>
            <w:r>
              <w:rPr>
                <w:rFonts w:eastAsia="宋体" w:hint="eastAsia"/>
                <w:color w:val="000000"/>
                <w:sz w:val="21"/>
                <w:szCs w:val="22"/>
                <w:lang w:val="en-US" w:eastAsia="zh-CN"/>
              </w:rPr>
              <w:t xml:space="preserve">In [1], </w:t>
            </w:r>
            <w:r>
              <w:rPr>
                <w:rFonts w:eastAsia="宋体"/>
                <w:color w:val="000000"/>
                <w:sz w:val="21"/>
                <w:szCs w:val="22"/>
                <w:lang w:val="en-US" w:eastAsia="zh-CN"/>
              </w:rPr>
              <w:t>t</w:t>
            </w:r>
            <w:r w:rsidRPr="00EA4E3C">
              <w:rPr>
                <w:rFonts w:eastAsia="宋体"/>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宋体"/>
                <w:color w:val="000000"/>
                <w:sz w:val="21"/>
                <w:szCs w:val="22"/>
                <w:lang w:val="en-US" w:eastAsia="zh-CN"/>
              </w:rPr>
            </w:pPr>
            <w:r w:rsidRPr="00EA4E3C">
              <w:rPr>
                <w:rFonts w:eastAsia="宋体"/>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宋体"/>
                <w:color w:val="000000"/>
                <w:sz w:val="21"/>
                <w:szCs w:val="22"/>
                <w:lang w:val="en-US" w:eastAsia="zh-CN"/>
              </w:rPr>
            </w:pPr>
            <w:r w:rsidRPr="00EA4E3C">
              <w:rPr>
                <w:rFonts w:eastAsia="宋体"/>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宋体"/>
                <w:color w:val="000000"/>
                <w:sz w:val="21"/>
                <w:szCs w:val="22"/>
                <w:lang w:val="en-US" w:eastAsia="zh-CN"/>
              </w:rPr>
            </w:pPr>
            <w:r>
              <w:rPr>
                <w:rFonts w:eastAsia="宋体" w:hint="eastAsia"/>
                <w:color w:val="000000"/>
                <w:sz w:val="21"/>
                <w:szCs w:val="22"/>
                <w:lang w:val="en-US" w:eastAsia="zh-CN"/>
              </w:rPr>
              <w:t xml:space="preserve">FG 32-1 is the same as Rel-16 </w:t>
            </w:r>
            <w:r>
              <w:rPr>
                <w:rFonts w:eastAsia="宋体"/>
                <w:color w:val="000000"/>
                <w:sz w:val="21"/>
                <w:szCs w:val="22"/>
                <w:lang w:val="en-US" w:eastAsia="zh-CN"/>
              </w:rPr>
              <w:t xml:space="preserve">sidelink receiving capability, and thus it can be removed from Rel-17 sidelink FGs. </w:t>
            </w:r>
            <w:r>
              <w:rPr>
                <w:rFonts w:eastAsia="宋体" w:hint="eastAsia"/>
                <w:color w:val="000000"/>
                <w:sz w:val="21"/>
                <w:szCs w:val="22"/>
                <w:lang w:val="en-US" w:eastAsia="zh-CN"/>
              </w:rPr>
              <w:t>In addition, other than FG 32-2 where UE</w:t>
            </w:r>
            <w:r>
              <w:rPr>
                <w:rFonts w:eastAsia="宋体"/>
                <w:color w:val="000000"/>
                <w:sz w:val="21"/>
                <w:szCs w:val="22"/>
                <w:lang w:val="en-US" w:eastAsia="zh-CN"/>
              </w:rPr>
              <w:t xml:space="preserve"> can receiver NR PSFCH/S-SSB only, </w:t>
            </w:r>
            <w:r>
              <w:rPr>
                <w:rFonts w:eastAsia="宋体" w:hint="eastAsia"/>
                <w:color w:val="000000"/>
                <w:sz w:val="21"/>
                <w:szCs w:val="22"/>
                <w:lang w:val="en-US" w:eastAsia="zh-CN"/>
              </w:rPr>
              <w:t xml:space="preserve">a UE receiving capability should be defined to support UEs without </w:t>
            </w:r>
            <w:r>
              <w:rPr>
                <w:rFonts w:eastAsia="宋体"/>
                <w:color w:val="000000"/>
                <w:sz w:val="21"/>
                <w:szCs w:val="22"/>
                <w:lang w:val="en-US" w:eastAsia="zh-CN"/>
              </w:rPr>
              <w:t xml:space="preserve">sidelink </w:t>
            </w:r>
            <w:r>
              <w:rPr>
                <w:rFonts w:eastAsia="宋体" w:hint="eastAsia"/>
                <w:color w:val="000000"/>
                <w:sz w:val="21"/>
                <w:szCs w:val="22"/>
                <w:lang w:val="en-US" w:eastAsia="zh-CN"/>
              </w:rPr>
              <w:t>receiving capacity but only</w:t>
            </w:r>
            <w:r>
              <w:rPr>
                <w:rFonts w:eastAsia="宋体"/>
                <w:color w:val="000000"/>
                <w:sz w:val="21"/>
                <w:szCs w:val="22"/>
                <w:lang w:val="en-US" w:eastAsia="zh-CN"/>
              </w:rPr>
              <w:t xml:space="preserve"> with sidelink</w:t>
            </w:r>
            <w:r>
              <w:rPr>
                <w:rFonts w:eastAsia="宋体" w:hint="eastAsia"/>
                <w:color w:val="000000"/>
                <w:sz w:val="21"/>
                <w:szCs w:val="22"/>
                <w:lang w:val="en-US" w:eastAsia="zh-CN"/>
              </w:rPr>
              <w:t xml:space="preserve"> transmitting </w:t>
            </w:r>
            <w:r>
              <w:rPr>
                <w:rFonts w:eastAsia="宋体"/>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宋体"/>
                <w:b/>
                <w:color w:val="000000"/>
                <w:sz w:val="21"/>
                <w:szCs w:val="22"/>
                <w:lang w:val="en-US" w:eastAsia="zh-CN"/>
              </w:rPr>
            </w:pPr>
            <w:r>
              <w:rPr>
                <w:rFonts w:eastAsia="宋体"/>
                <w:b/>
                <w:color w:val="000000"/>
                <w:sz w:val="21"/>
                <w:szCs w:val="22"/>
                <w:lang w:val="en-US" w:eastAsia="zh-CN"/>
              </w:rPr>
              <w:t xml:space="preserve">Proposal 1: A </w:t>
            </w:r>
            <w:r w:rsidRPr="007F5610">
              <w:rPr>
                <w:rFonts w:eastAsia="宋体"/>
                <w:b/>
                <w:color w:val="000000"/>
                <w:sz w:val="21"/>
                <w:szCs w:val="22"/>
                <w:lang w:val="en-US" w:eastAsia="zh-CN"/>
              </w:rPr>
              <w:t xml:space="preserve">UE </w:t>
            </w:r>
            <w:r>
              <w:rPr>
                <w:rFonts w:eastAsia="宋体"/>
                <w:b/>
                <w:color w:val="000000"/>
                <w:sz w:val="21"/>
                <w:szCs w:val="22"/>
                <w:lang w:val="en-US" w:eastAsia="zh-CN"/>
              </w:rPr>
              <w:t>feature group</w:t>
            </w:r>
            <w:r w:rsidRPr="007F5610">
              <w:rPr>
                <w:rFonts w:eastAsia="宋体"/>
                <w:b/>
                <w:color w:val="000000"/>
                <w:sz w:val="21"/>
                <w:szCs w:val="22"/>
                <w:lang w:val="en-US" w:eastAsia="zh-CN"/>
              </w:rPr>
              <w:t xml:space="preserve"> should be defined to support UEs </w:t>
            </w:r>
            <w:r>
              <w:rPr>
                <w:rFonts w:eastAsia="宋体"/>
                <w:b/>
                <w:color w:val="000000"/>
                <w:sz w:val="21"/>
                <w:szCs w:val="22"/>
                <w:lang w:val="en-US" w:eastAsia="zh-CN"/>
              </w:rPr>
              <w:t>not capable of performing reception of any SL signals and channels</w:t>
            </w:r>
            <w:r w:rsidRPr="007F5610">
              <w:rPr>
                <w:rFonts w:eastAsia="宋体"/>
                <w:b/>
                <w:color w:val="000000"/>
                <w:sz w:val="21"/>
                <w:szCs w:val="22"/>
                <w:lang w:val="en-US" w:eastAsia="zh-CN"/>
              </w:rPr>
              <w:t>.</w:t>
            </w:r>
          </w:p>
          <w:p w14:paraId="6CDC9C01" w14:textId="77777777" w:rsidR="00AB130E" w:rsidRPr="007F5610" w:rsidRDefault="00AB130E" w:rsidP="008236A7">
            <w:pPr>
              <w:spacing w:beforeLines="50" w:before="120"/>
              <w:jc w:val="both"/>
              <w:rPr>
                <w:rFonts w:eastAsia="宋体"/>
                <w:i/>
                <w:color w:val="000000"/>
                <w:sz w:val="21"/>
                <w:szCs w:val="22"/>
                <w:u w:val="single"/>
                <w:lang w:val="en-US" w:eastAsia="zh-CN"/>
              </w:rPr>
            </w:pPr>
            <w:r w:rsidRPr="007F5610">
              <w:rPr>
                <w:rFonts w:eastAsia="宋体" w:hint="eastAsia"/>
                <w:i/>
                <w:color w:val="000000"/>
                <w:sz w:val="21"/>
                <w:szCs w:val="22"/>
                <w:u w:val="single"/>
                <w:lang w:val="en-US" w:eastAsia="zh-CN"/>
              </w:rPr>
              <w:t xml:space="preserve">On UE </w:t>
            </w:r>
            <w:r w:rsidRPr="007F5610">
              <w:rPr>
                <w:rFonts w:eastAsia="宋体"/>
                <w:i/>
                <w:color w:val="000000"/>
                <w:sz w:val="21"/>
                <w:szCs w:val="22"/>
                <w:u w:val="single"/>
                <w:lang w:val="en-US" w:eastAsia="zh-CN"/>
              </w:rPr>
              <w:t>transmitting</w:t>
            </w:r>
            <w:r w:rsidRPr="007F5610">
              <w:rPr>
                <w:rFonts w:eastAsia="宋体" w:hint="eastAsia"/>
                <w:i/>
                <w:color w:val="000000"/>
                <w:sz w:val="21"/>
                <w:szCs w:val="22"/>
                <w:u w:val="single"/>
                <w:lang w:val="en-US" w:eastAsia="zh-CN"/>
              </w:rPr>
              <w:t xml:space="preserve"> </w:t>
            </w:r>
            <w:r w:rsidRPr="007F5610">
              <w:rPr>
                <w:rFonts w:eastAsia="宋体"/>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宋体"/>
                <w:color w:val="000000"/>
                <w:sz w:val="21"/>
                <w:szCs w:val="22"/>
                <w:lang w:val="en-US" w:eastAsia="zh-CN"/>
              </w:rPr>
            </w:pPr>
            <w:r>
              <w:rPr>
                <w:rFonts w:eastAsia="宋体"/>
                <w:color w:val="000000"/>
                <w:sz w:val="21"/>
                <w:szCs w:val="22"/>
                <w:lang w:val="en-US" w:eastAsia="zh-CN"/>
              </w:rPr>
              <w:t xml:space="preserve">In [1] mode 2 with full sensing as defined as FG </w:t>
            </w:r>
            <w:r w:rsidRPr="00EA4E3C">
              <w:rPr>
                <w:rFonts w:eastAsia="宋体"/>
                <w:color w:val="000000"/>
                <w:sz w:val="21"/>
                <w:szCs w:val="22"/>
                <w:lang w:val="en-US" w:eastAsia="zh-CN"/>
              </w:rPr>
              <w:t>32-3</w:t>
            </w:r>
            <w:r>
              <w:rPr>
                <w:rFonts w:eastAsia="宋体"/>
                <w:color w:val="000000"/>
                <w:sz w:val="21"/>
                <w:szCs w:val="22"/>
                <w:lang w:val="en-US" w:eastAsia="zh-CN"/>
              </w:rPr>
              <w:t xml:space="preserve">, and is defined as </w:t>
            </w:r>
            <w:r w:rsidRPr="00EA4E3C">
              <w:rPr>
                <w:rFonts w:eastAsia="宋体"/>
                <w:color w:val="000000"/>
                <w:sz w:val="21"/>
                <w:szCs w:val="22"/>
                <w:lang w:val="en-US" w:eastAsia="zh-CN"/>
              </w:rPr>
              <w:t xml:space="preserve">the pre-request of 32-4. This implies that there </w:t>
            </w:r>
            <w:r>
              <w:rPr>
                <w:rFonts w:eastAsia="宋体"/>
                <w:color w:val="000000"/>
                <w:sz w:val="21"/>
                <w:szCs w:val="22"/>
                <w:lang w:val="en-US" w:eastAsia="zh-CN"/>
              </w:rPr>
              <w:t>would be</w:t>
            </w:r>
            <w:r w:rsidRPr="00EA4E3C">
              <w:rPr>
                <w:rFonts w:eastAsia="宋体"/>
                <w:color w:val="000000"/>
                <w:sz w:val="21"/>
                <w:szCs w:val="22"/>
                <w:lang w:val="en-US" w:eastAsia="zh-CN"/>
              </w:rPr>
              <w:t xml:space="preserve"> no UE which can perform partial sensing but cannot perform full sensing. </w:t>
            </w:r>
            <w:r>
              <w:rPr>
                <w:rFonts w:eastAsia="宋体"/>
                <w:color w:val="000000"/>
                <w:sz w:val="21"/>
                <w:szCs w:val="22"/>
                <w:lang w:val="en-US" w:eastAsia="zh-CN"/>
              </w:rPr>
              <w:t xml:space="preserve">However, for some use cases such as V2P, it would be beneficial to define some UEs e.g. pedestrian UEs, to support only partial </w:t>
            </w:r>
            <w:proofErr w:type="gramStart"/>
            <w:r>
              <w:rPr>
                <w:rFonts w:eastAsia="宋体"/>
                <w:color w:val="000000"/>
                <w:sz w:val="21"/>
                <w:szCs w:val="22"/>
                <w:lang w:val="en-US" w:eastAsia="zh-CN"/>
              </w:rPr>
              <w:t>sensing based</w:t>
            </w:r>
            <w:proofErr w:type="gramEnd"/>
            <w:r>
              <w:rPr>
                <w:rFonts w:eastAsia="宋体"/>
                <w:color w:val="000000"/>
                <w:sz w:val="21"/>
                <w:szCs w:val="22"/>
                <w:lang w:val="en-US" w:eastAsia="zh-CN"/>
              </w:rPr>
              <w:t xml:space="preserve"> resource (re)selection such that the power consumption of these UEs can be saved. </w:t>
            </w:r>
            <w:r w:rsidRPr="00EA4E3C">
              <w:rPr>
                <w:rFonts w:eastAsia="宋体"/>
                <w:color w:val="000000"/>
                <w:sz w:val="21"/>
                <w:szCs w:val="22"/>
                <w:lang w:val="en-US" w:eastAsia="zh-CN"/>
              </w:rPr>
              <w:t xml:space="preserve">Therefore, it is </w:t>
            </w:r>
            <w:proofErr w:type="gramStart"/>
            <w:r w:rsidRPr="00EA4E3C">
              <w:rPr>
                <w:rFonts w:eastAsia="宋体"/>
                <w:color w:val="000000"/>
                <w:sz w:val="21"/>
                <w:szCs w:val="22"/>
                <w:lang w:val="en-US" w:eastAsia="zh-CN"/>
              </w:rPr>
              <w:t>suggest</w:t>
            </w:r>
            <w:proofErr w:type="gramEnd"/>
            <w:r w:rsidRPr="00EA4E3C">
              <w:rPr>
                <w:rFonts w:eastAsia="宋体"/>
                <w:color w:val="000000"/>
                <w:sz w:val="21"/>
                <w:szCs w:val="22"/>
                <w:lang w:val="en-US" w:eastAsia="zh-CN"/>
              </w:rPr>
              <w:t xml:space="preserve"> to revise 32-3 to have only 32-1 as the pre-request, and</w:t>
            </w:r>
            <w:r>
              <w:rPr>
                <w:rFonts w:eastAsia="宋体"/>
                <w:color w:val="000000"/>
                <w:sz w:val="21"/>
                <w:szCs w:val="22"/>
                <w:lang w:val="en-US" w:eastAsia="zh-CN"/>
              </w:rPr>
              <w:t xml:space="preserve"> then</w:t>
            </w:r>
            <w:r w:rsidRPr="00EA4E3C">
              <w:rPr>
                <w:rFonts w:eastAsia="宋体"/>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宋体"/>
                <w:b/>
                <w:color w:val="000000"/>
                <w:sz w:val="21"/>
                <w:szCs w:val="22"/>
                <w:lang w:val="en-US" w:eastAsia="zh-CN"/>
              </w:rPr>
            </w:pPr>
            <w:r w:rsidRPr="007F5610">
              <w:rPr>
                <w:rFonts w:eastAsia="宋体" w:hint="eastAsia"/>
                <w:b/>
                <w:color w:val="000000"/>
                <w:sz w:val="21"/>
                <w:szCs w:val="22"/>
                <w:lang w:val="en-US" w:eastAsia="zh-CN"/>
              </w:rPr>
              <w:t xml:space="preserve">Proposal 2: </w:t>
            </w:r>
            <w:r>
              <w:rPr>
                <w:rFonts w:eastAsia="宋体"/>
                <w:b/>
                <w:color w:val="000000"/>
                <w:sz w:val="21"/>
                <w:szCs w:val="22"/>
                <w:lang w:val="en-US" w:eastAsia="zh-CN"/>
              </w:rPr>
              <w:t xml:space="preserve">Mode 2 with full sensing </w:t>
            </w:r>
            <w:r w:rsidRPr="007F5610">
              <w:rPr>
                <w:rFonts w:eastAsia="宋体"/>
                <w:b/>
                <w:color w:val="000000"/>
                <w:sz w:val="21"/>
                <w:szCs w:val="22"/>
                <w:lang w:val="en-US" w:eastAsia="zh-CN"/>
              </w:rPr>
              <w:t xml:space="preserve">is </w:t>
            </w:r>
            <w:r>
              <w:rPr>
                <w:rFonts w:eastAsia="宋体"/>
                <w:b/>
                <w:color w:val="000000"/>
                <w:sz w:val="21"/>
                <w:szCs w:val="22"/>
                <w:lang w:val="en-US" w:eastAsia="zh-CN"/>
              </w:rPr>
              <w:t xml:space="preserve">not </w:t>
            </w:r>
            <w:r w:rsidRPr="007F5610">
              <w:rPr>
                <w:rFonts w:eastAsia="宋体"/>
                <w:b/>
                <w:color w:val="000000"/>
                <w:sz w:val="21"/>
                <w:szCs w:val="22"/>
                <w:lang w:val="en-US" w:eastAsia="zh-CN"/>
              </w:rPr>
              <w:t>defined as the prerequisite of feature</w:t>
            </w:r>
            <w:r>
              <w:rPr>
                <w:rFonts w:eastAsia="宋体"/>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aff"/>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t xml:space="preserve">The characteristic of different types of UE is elaborated as follows: </w:t>
            </w:r>
          </w:p>
          <w:p w14:paraId="39D9837D" w14:textId="77777777" w:rsidR="00344FBA" w:rsidRDefault="00344FBA" w:rsidP="00344FBA">
            <w:pPr>
              <w:spacing w:before="120" w:after="120"/>
            </w:pPr>
            <w:r>
              <w:rPr>
                <w:rFonts w:hint="eastAsia"/>
              </w:rPr>
              <w:lastRenderedPageBreak/>
              <w:t xml:space="preserve">Type A: UE can not receive PSSCH/PSCCH/PSFCH/S-SSB. </w:t>
            </w:r>
            <w:proofErr w:type="gramStart"/>
            <w:r>
              <w:rPr>
                <w:rFonts w:hint="eastAsia"/>
              </w:rPr>
              <w:t>Thus</w:t>
            </w:r>
            <w:proofErr w:type="gramEnd"/>
            <w:r>
              <w:rPr>
                <w:rFonts w:hint="eastAsia"/>
              </w:rPr>
              <w:t xml:space="preserve"> UE can only perform random selection only due to lack of sensing results.</w:t>
            </w:r>
          </w:p>
          <w:p w14:paraId="6896201C" w14:textId="77777777" w:rsidR="00344FBA" w:rsidRDefault="00344FBA" w:rsidP="00344FBA">
            <w:pPr>
              <w:spacing w:before="120" w:after="120"/>
            </w:pPr>
            <w:r>
              <w:rPr>
                <w:rFonts w:hint="eastAsia"/>
              </w:rPr>
              <w:t xml:space="preserve">Type B: UE can receive PSFCH/S-SSB only. </w:t>
            </w:r>
            <w:proofErr w:type="gramStart"/>
            <w:r>
              <w:rPr>
                <w:rFonts w:hint="eastAsia"/>
              </w:rPr>
              <w:t>Thus</w:t>
            </w:r>
            <w:proofErr w:type="gramEnd"/>
            <w:r>
              <w:rPr>
                <w:rFonts w:hint="eastAsia"/>
              </w:rPr>
              <w:t xml:space="preserve">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f"/>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f"/>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宋体"/>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w:t>
            </w:r>
            <w:proofErr w:type="gramStart"/>
            <w:r>
              <w:rPr>
                <w:rFonts w:hint="eastAsia"/>
              </w:rPr>
              <w:t>Thus</w:t>
            </w:r>
            <w:proofErr w:type="gramEnd"/>
            <w:r>
              <w:rPr>
                <w:rFonts w:hint="eastAsia"/>
              </w:rPr>
              <w:t xml:space="preserve">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宋体"/>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 xml:space="preserve">RAN1#106bis-e meeting [3] that </w:t>
            </w:r>
            <w:proofErr w:type="gramStart"/>
            <w:r>
              <w:rPr>
                <w:rFonts w:eastAsia="Malgun Gothic" w:cs="Batang"/>
                <w:sz w:val="22"/>
                <w:szCs w:val="22"/>
                <w:lang w:val="en-US" w:eastAsia="en-US"/>
              </w:rPr>
              <w:t>a</w:t>
            </w:r>
            <w:proofErr w:type="gramEnd"/>
            <w:r>
              <w:rPr>
                <w:rFonts w:eastAsia="Malgun Gothic" w:cs="Batang"/>
                <w:sz w:val="22"/>
                <w:szCs w:val="22"/>
                <w:lang w:val="en-US" w:eastAsia="en-US"/>
              </w:rPr>
              <w:t xml:space="preserve">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proofErr w:type="gramStart"/>
            <w:r w:rsidRPr="00454D78">
              <w:rPr>
                <w:rFonts w:eastAsia="Malgun Gothic" w:cs="Batang"/>
                <w:sz w:val="22"/>
                <w:szCs w:val="22"/>
                <w:lang w:val="en-US" w:eastAsia="en-US"/>
              </w:rPr>
              <w:t>Feature</w:t>
            </w:r>
            <w:proofErr w:type="gramEnd"/>
            <w:r w:rsidRPr="00454D78">
              <w:rPr>
                <w:rFonts w:eastAsia="Malgun Gothic" w:cs="Batang"/>
                <w:sz w:val="22"/>
                <w:szCs w:val="22"/>
                <w:lang w:val="en-US" w:eastAsia="en-US"/>
              </w:rPr>
              <w:t xml:space="preserv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 xml:space="preserve">Partial </w:t>
            </w:r>
            <w:proofErr w:type="gramStart"/>
            <w:r w:rsidRPr="00503FDA">
              <w:rPr>
                <w:i/>
                <w:sz w:val="22"/>
                <w:szCs w:val="22"/>
              </w:rPr>
              <w:t>sensing based</w:t>
            </w:r>
            <w:proofErr w:type="gramEnd"/>
            <w:r w:rsidRPr="00503FDA">
              <w:rPr>
                <w:i/>
                <w:sz w:val="22"/>
                <w:szCs w:val="22"/>
              </w:rPr>
              <w:t xml:space="preserve">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lastRenderedPageBreak/>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5)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4)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 xml:space="preserve">2)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宋体"/>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aff2"/>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lastRenderedPageBreak/>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宋体"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宋体"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宋体"/>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宋体"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宋体"/>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w:t>
            </w:r>
            <w:proofErr w:type="gramStart"/>
            <w:r>
              <w:rPr>
                <w:rFonts w:eastAsiaTheme="minorEastAsia"/>
                <w:sz w:val="22"/>
                <w:szCs w:val="22"/>
              </w:rPr>
              <w:t>Also</w:t>
            </w:r>
            <w:proofErr w:type="gramEnd"/>
            <w:r>
              <w:rPr>
                <w:rFonts w:eastAsiaTheme="minorEastAsia"/>
                <w:sz w:val="22"/>
                <w:szCs w:val="22"/>
              </w:rPr>
              <w:t xml:space="preserve">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af"/>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af"/>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宋体"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宋体"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宋体"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宋体"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宋体"/>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aff2"/>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aff2"/>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aff2"/>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aff2"/>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 xml:space="preserve">reception” capability. Another approach is to define a dedicated FG to indicate “no SL reception” case. However, such definition would basically make </w:t>
            </w:r>
            <w:proofErr w:type="gramStart"/>
            <w:r>
              <w:rPr>
                <w:color w:val="000000"/>
              </w:rPr>
              <w:t>a</w:t>
            </w:r>
            <w:proofErr w:type="gramEnd"/>
            <w:r>
              <w:rPr>
                <w:color w:val="000000"/>
              </w:rPr>
              <w:t xml:space="preserve">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f"/>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w:t>
            </w:r>
            <w:proofErr w:type="gramStart"/>
            <w:r>
              <w:t>a</w:t>
            </w:r>
            <w:proofErr w:type="gramEnd"/>
            <w:r>
              <w:t xml:space="preserve">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f"/>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w:t>
            </w:r>
            <w:proofErr w:type="gramStart"/>
            <w:r>
              <w:t>a</w:t>
            </w:r>
            <w:proofErr w:type="gramEnd"/>
            <w:r>
              <w:t xml:space="preserve">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 xml:space="preserve">Regarding the rest of the Tx capabilities indicated in the agreement reached above, we propose to add, following the agreement, </w:t>
            </w:r>
            <w:proofErr w:type="gramStart"/>
            <w:r>
              <w:t>a</w:t>
            </w:r>
            <w:proofErr w:type="gramEnd"/>
            <w:r>
              <w:t xml:space="preserve">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宋体"/>
                      <w:b/>
                      <w:sz w:val="14"/>
                      <w:szCs w:val="14"/>
                    </w:rPr>
                  </w:pPr>
                  <w:r w:rsidRPr="00E42ECD">
                    <w:rPr>
                      <w:rFonts w:eastAsia="宋体"/>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宋体"/>
                      <w:b/>
                      <w:sz w:val="14"/>
                      <w:szCs w:val="14"/>
                    </w:rPr>
                  </w:pPr>
                  <w:r w:rsidRPr="00E42ECD">
                    <w:rPr>
                      <w:rFonts w:eastAsia="宋体"/>
                      <w:b/>
                      <w:sz w:val="14"/>
                      <w:szCs w:val="14"/>
                    </w:rPr>
                    <w:t>Type</w:t>
                  </w:r>
                </w:p>
                <w:p w14:paraId="6CC6D9F3" w14:textId="77777777" w:rsidR="001A0EF4" w:rsidRPr="00E42ECD" w:rsidRDefault="001A0EF4" w:rsidP="001A0EF4">
                  <w:pPr>
                    <w:keepNext/>
                    <w:keepLines/>
                    <w:rPr>
                      <w:rFonts w:eastAsia="宋体"/>
                      <w:b/>
                      <w:sz w:val="14"/>
                      <w:szCs w:val="14"/>
                    </w:rPr>
                  </w:pPr>
                  <w:r w:rsidRPr="00E42ECD">
                    <w:rPr>
                      <w:rFonts w:eastAsia="宋体"/>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宋体"/>
                      <w:sz w:val="14"/>
                      <w:szCs w:val="14"/>
                    </w:rPr>
                  </w:pPr>
                  <w:r w:rsidRPr="00E42ECD">
                    <w:rPr>
                      <w:rFonts w:eastAsia="宋体"/>
                      <w:sz w:val="14"/>
                      <w:szCs w:val="14"/>
                    </w:rPr>
                    <w:t>32-</w:t>
                  </w:r>
                  <w:r>
                    <w:rPr>
                      <w:rFonts w:eastAsia="宋体"/>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宋体"/>
                      <w:sz w:val="14"/>
                      <w:szCs w:val="14"/>
                      <w:lang w:eastAsia="zh-CN"/>
                    </w:rPr>
                  </w:pPr>
                  <w:r w:rsidRPr="00E42ECD">
                    <w:rPr>
                      <w:rFonts w:eastAsia="宋体"/>
                      <w:color w:val="000000"/>
                      <w:sz w:val="14"/>
                      <w:szCs w:val="14"/>
                      <w:lang w:eastAsia="en-US"/>
                    </w:rPr>
                    <w:t xml:space="preserve">Transmitting NR sidelink mode 2 with </w:t>
                  </w:r>
                  <w:r w:rsidRPr="000B436A">
                    <w:rPr>
                      <w:rFonts w:eastAsia="宋体"/>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宋体"/>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宋体"/>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宋体"/>
                      <w:sz w:val="14"/>
                      <w:szCs w:val="14"/>
                    </w:rPr>
                  </w:pPr>
                  <w:r w:rsidRPr="00E42ECD">
                    <w:rPr>
                      <w:rFonts w:eastAsia="Malgun Gothic"/>
                      <w:sz w:val="14"/>
                      <w:szCs w:val="14"/>
                      <w:lang w:eastAsia="ko-KR"/>
                    </w:rPr>
                    <w:t>[</w:t>
                  </w:r>
                  <w:r w:rsidRPr="00E42ECD">
                    <w:rPr>
                      <w:rFonts w:eastAsia="宋体"/>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宋体"/>
                      <w:color w:val="000000"/>
                      <w:sz w:val="14"/>
                      <w:szCs w:val="14"/>
                      <w:lang w:eastAsia="en-US"/>
                    </w:rPr>
                  </w:pPr>
                  <w:r w:rsidRPr="00E42ECD">
                    <w:rPr>
                      <w:rFonts w:eastAsia="宋体"/>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宋体"/>
                      <w:color w:val="000000"/>
                      <w:sz w:val="14"/>
                      <w:szCs w:val="14"/>
                      <w:lang w:eastAsia="en-US"/>
                    </w:rPr>
                  </w:pPr>
                  <w:r w:rsidRPr="00E42ECD">
                    <w:rPr>
                      <w:rFonts w:eastAsia="宋体"/>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宋体"/>
                      <w:color w:val="000000"/>
                      <w:sz w:val="14"/>
                      <w:szCs w:val="14"/>
                      <w:lang w:eastAsia="en-US"/>
                    </w:rPr>
                  </w:pPr>
                  <w:r w:rsidRPr="00E42ECD">
                    <w:rPr>
                      <w:rFonts w:eastAsia="宋体"/>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宋体"/>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宋体"/>
                      <w:sz w:val="14"/>
                      <w:szCs w:val="14"/>
                      <w:lang w:eastAsia="en-US"/>
                    </w:rPr>
                  </w:pPr>
                  <w:r w:rsidRPr="00E42ECD">
                    <w:rPr>
                      <w:rFonts w:eastAsia="宋体"/>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宋体"/>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w:t>
            </w:r>
            <w:proofErr w:type="gramStart"/>
            <w:r>
              <w:t>a</w:t>
            </w:r>
            <w:proofErr w:type="gramEnd"/>
            <w:r>
              <w:t xml:space="preserve">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宋体"/>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宋体"/>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宋体"/>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宋体"/>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宋体"/>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宋体"/>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宋体"/>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宋体"/>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宋体"/>
                      <w:strike/>
                      <w:color w:val="FF0000"/>
                      <w:sz w:val="14"/>
                      <w:szCs w:val="14"/>
                    </w:rPr>
                  </w:pPr>
                  <w:r w:rsidRPr="001467C6">
                    <w:rPr>
                      <w:rFonts w:eastAsia="宋体"/>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宋体"/>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宋体"/>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宋体"/>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宋体"/>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宋体"/>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宋体"/>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宋体"/>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aff2"/>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aff2"/>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f"/>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宋体"/>
                <w:lang w:eastAsia="zh-CN"/>
              </w:rPr>
              <w:t xml:space="preserve">Support of this feature is </w:t>
            </w:r>
            <w:r w:rsidRPr="00CA4BAC">
              <w:rPr>
                <w:rFonts w:eastAsia="宋体"/>
                <w:highlight w:val="cyan"/>
                <w:lang w:eastAsia="zh-CN"/>
              </w:rPr>
              <w:t>mandatory if UE supports NR sidelink</w:t>
            </w:r>
            <w:r>
              <w:rPr>
                <w:rFonts w:eastAsia="宋体"/>
                <w:lang w:eastAsia="zh-CN"/>
              </w:rPr>
              <w:t xml:space="preserve">”. Thus, it seems some </w:t>
            </w:r>
            <w:r w:rsidRPr="005546C3">
              <w:rPr>
                <w:rFonts w:eastAsia="宋体"/>
                <w:highlight w:val="cyan"/>
                <w:u w:val="single"/>
                <w:lang w:eastAsia="zh-CN"/>
              </w:rPr>
              <w:t xml:space="preserve">spec changes are </w:t>
            </w:r>
            <w:r w:rsidR="00181BFC" w:rsidRPr="005546C3">
              <w:rPr>
                <w:rFonts w:eastAsia="宋体"/>
                <w:highlight w:val="cyan"/>
                <w:u w:val="single"/>
                <w:lang w:eastAsia="zh-CN"/>
              </w:rPr>
              <w:t>required</w:t>
            </w:r>
            <w:r w:rsidRPr="005546C3">
              <w:rPr>
                <w:rFonts w:eastAsia="宋体"/>
                <w:highlight w:val="cyan"/>
                <w:u w:val="single"/>
                <w:lang w:eastAsia="zh-CN"/>
              </w:rPr>
              <w:t xml:space="preserve"> in Rel-17 for these Rel-16 FGs</w:t>
            </w:r>
            <w:r>
              <w:rPr>
                <w:rFonts w:eastAsia="宋体"/>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612" w:type="pct"/>
          </w:tcPr>
          <w:p w14:paraId="0C06D2E4" w14:textId="77777777" w:rsidR="0030035D" w:rsidRPr="0030035D" w:rsidRDefault="0030035D"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宋体"/>
                <w:szCs w:val="21"/>
                <w:lang w:val="en-US" w:eastAsia="zh-CN"/>
              </w:rPr>
            </w:pPr>
            <w:r>
              <w:rPr>
                <w:rFonts w:eastAsia="宋体"/>
                <w:szCs w:val="21"/>
                <w:lang w:val="en-US" w:eastAsia="zh-CN"/>
              </w:rPr>
              <w:t>NTT DOCOMO</w:t>
            </w:r>
          </w:p>
        </w:tc>
        <w:tc>
          <w:tcPr>
            <w:tcW w:w="4612" w:type="pct"/>
          </w:tcPr>
          <w:p w14:paraId="5D7504B6" w14:textId="77777777" w:rsidR="00272722" w:rsidRDefault="00DA3572" w:rsidP="00DA3572">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For power saving UE, we are fine with this. But for IUC UE,</w:t>
            </w:r>
            <w:r w:rsidR="00272722">
              <w:rPr>
                <w:rFonts w:ascii="Calibri" w:eastAsia="宋体" w:hAnsi="Calibri" w:cs="Calibri"/>
                <w:color w:val="000000"/>
                <w:szCs w:val="21"/>
                <w:lang w:val="en-US" w:eastAsia="zh-CN"/>
              </w:rPr>
              <w:t xml:space="preserve"> </w:t>
            </w:r>
            <w:r>
              <w:rPr>
                <w:rFonts w:ascii="Calibri" w:eastAsia="宋体" w:hAnsi="Calibri" w:cs="Calibri"/>
                <w:color w:val="000000"/>
                <w:szCs w:val="21"/>
                <w:lang w:val="en-US" w:eastAsia="zh-CN"/>
              </w:rPr>
              <w:t>normal UE like Rel-16 UE and power saving UE can support IUC. W</w:t>
            </w:r>
            <w:r w:rsidR="00272722">
              <w:rPr>
                <w:rFonts w:ascii="Calibri" w:eastAsia="宋体"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宋体" w:hAnsi="Calibri" w:cs="Calibri"/>
                <w:color w:val="000000"/>
                <w:szCs w:val="21"/>
                <w:lang w:val="en-US" w:eastAsia="zh-CN"/>
              </w:rPr>
              <w:t>“</w:t>
            </w:r>
            <w:r w:rsidR="00272722">
              <w:rPr>
                <w:rFonts w:ascii="Calibri" w:eastAsia="宋体" w:hAnsi="Calibri" w:cs="Calibri"/>
                <w:color w:val="000000"/>
                <w:szCs w:val="21"/>
                <w:lang w:val="en-US" w:eastAsia="zh-CN"/>
              </w:rPr>
              <w:t>when Rel-17 UE supports FG 15-</w:t>
            </w:r>
            <w:r>
              <w:rPr>
                <w:rFonts w:ascii="Calibri" w:eastAsia="宋体"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宋体"/>
                <w:szCs w:val="21"/>
                <w:lang w:val="en-US" w:eastAsia="zh-CN"/>
              </w:rPr>
            </w:pPr>
            <w:r>
              <w:rPr>
                <w:rFonts w:eastAsia="宋体"/>
                <w:szCs w:val="21"/>
                <w:lang w:val="en-US" w:eastAsia="zh-CN"/>
              </w:rPr>
              <w:t>Xiaomi</w:t>
            </w:r>
          </w:p>
        </w:tc>
        <w:tc>
          <w:tcPr>
            <w:tcW w:w="4612" w:type="pct"/>
          </w:tcPr>
          <w:p w14:paraId="76920A1E" w14:textId="77777777" w:rsidR="0060062C" w:rsidRDefault="0060062C" w:rsidP="00DA3572">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宋体"/>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宋体"/>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w:t>
            </w:r>
            <w:proofErr w:type="gramStart"/>
            <w:r>
              <w:rPr>
                <w:rFonts w:eastAsiaTheme="minorEastAsia"/>
                <w:lang w:val="en-US" w:eastAsia="zh-CN"/>
              </w:rPr>
              <w:t>example,  a</w:t>
            </w:r>
            <w:proofErr w:type="gramEnd"/>
            <w:r>
              <w:rPr>
                <w:rFonts w:eastAsiaTheme="minorEastAsia"/>
                <w:lang w:val="en-US" w:eastAsia="zh-CN"/>
              </w:rPr>
              <w:t xml:space="preserve">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宋体"/>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宋体"/>
                <w:color w:val="000000"/>
                <w:szCs w:val="21"/>
                <w:lang w:val="en-US" w:eastAsia="zh-CN"/>
              </w:rPr>
              <w:t xml:space="preserve"> 15-1 as pre-requisite FG for </w:t>
            </w:r>
            <w:r>
              <w:rPr>
                <w:rFonts w:eastAsia="宋体"/>
                <w:color w:val="000000"/>
                <w:szCs w:val="21"/>
                <w:lang w:val="en-US" w:eastAsia="zh-CN"/>
              </w:rPr>
              <w:t>inter-UE coordination FG.</w:t>
            </w:r>
          </w:p>
          <w:p w14:paraId="254E88E1" w14:textId="77777777" w:rsidR="00FE10BE" w:rsidRDefault="00FE10BE" w:rsidP="00FE10BE">
            <w:pPr>
              <w:rPr>
                <w:rFonts w:ascii="Calibri" w:eastAsia="宋体" w:hAnsi="Calibri" w:cs="Calibri"/>
                <w:color w:val="000000"/>
                <w:szCs w:val="21"/>
                <w:lang w:val="en-US" w:eastAsia="zh-CN"/>
              </w:rPr>
            </w:pPr>
            <w:r>
              <w:rPr>
                <w:rFonts w:eastAsia="宋体"/>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宋体"/>
                <w:iCs/>
                <w:szCs w:val="21"/>
                <w:lang w:val="en-US" w:eastAsia="zh-CN"/>
              </w:rPr>
            </w:pPr>
            <w:r>
              <w:rPr>
                <w:rFonts w:eastAsia="宋体"/>
                <w:iCs/>
                <w:szCs w:val="21"/>
                <w:lang w:val="en-US" w:eastAsia="zh-CN"/>
              </w:rPr>
              <w:t>Z</w:t>
            </w:r>
            <w:r>
              <w:rPr>
                <w:rFonts w:eastAsia="宋体" w:hint="eastAsia"/>
                <w:iCs/>
                <w:szCs w:val="21"/>
                <w:lang w:val="en-US" w:eastAsia="zh-CN"/>
              </w:rPr>
              <w:t>TE, Sanechips</w:t>
            </w:r>
          </w:p>
        </w:tc>
        <w:tc>
          <w:tcPr>
            <w:tcW w:w="4612" w:type="pct"/>
          </w:tcPr>
          <w:p w14:paraId="275F1BE3" w14:textId="77777777" w:rsidR="008236A7" w:rsidRDefault="008236A7" w:rsidP="0016501D">
            <w:pPr>
              <w:rPr>
                <w:rFonts w:ascii="Calibri" w:eastAsia="宋体" w:hAnsi="Calibri" w:cs="Calibri"/>
                <w:color w:val="000000"/>
                <w:lang w:eastAsia="zh-CN"/>
              </w:rPr>
            </w:pPr>
            <w:r>
              <w:rPr>
                <w:rFonts w:ascii="Calibri" w:eastAsia="宋体" w:hAnsi="Calibri" w:cs="Calibri" w:hint="eastAsia"/>
                <w:color w:val="000000"/>
              </w:rPr>
              <w:t xml:space="preserve">Support in principle, it seems not only the </w:t>
            </w:r>
            <w:r>
              <w:rPr>
                <w:rFonts w:ascii="Calibri" w:eastAsia="宋体" w:hAnsi="Calibri" w:cs="Calibri" w:hint="eastAsia"/>
                <w:color w:val="000000"/>
                <w:lang w:eastAsia="zh-CN"/>
              </w:rPr>
              <w:t xml:space="preserve">Rel-16 </w:t>
            </w:r>
            <w:r>
              <w:rPr>
                <w:rFonts w:ascii="Calibri" w:eastAsia="宋体" w:hAnsi="Calibri" w:cs="Calibri" w:hint="eastAsia"/>
                <w:color w:val="000000"/>
              </w:rPr>
              <w:t xml:space="preserve">basic FGs but all the FGs instead shall not be </w:t>
            </w:r>
            <w:r>
              <w:rPr>
                <w:rFonts w:ascii="Calibri" w:eastAsia="宋体" w:hAnsi="Calibri"/>
                <w:color w:val="000000"/>
              </w:rPr>
              <w:t>necessarily</w:t>
            </w:r>
            <w:r>
              <w:rPr>
                <w:rFonts w:ascii="Calibri" w:eastAsia="宋体" w:hAnsi="Calibri" w:cs="Calibri" w:hint="eastAsia"/>
                <w:color w:val="000000"/>
              </w:rPr>
              <w:t xml:space="preserve"> supported by Rel-17 UE</w:t>
            </w:r>
            <w:r>
              <w:rPr>
                <w:rFonts w:ascii="Calibri" w:eastAsia="宋体" w:hAnsi="Calibri" w:cs="Calibri" w:hint="eastAsia"/>
                <w:color w:val="000000"/>
                <w:lang w:eastAsia="zh-CN"/>
              </w:rPr>
              <w:t>. We feel</w:t>
            </w:r>
            <w:r>
              <w:rPr>
                <w:rFonts w:ascii="Calibri" w:eastAsia="宋体" w:hAnsi="Calibri" w:cs="Calibri" w:hint="eastAsia"/>
                <w:color w:val="000000"/>
              </w:rPr>
              <w:t xml:space="preserve"> this can be captured directly in the Rel-17 FG list to terminate the confusion from vivo </w:t>
            </w:r>
            <w:proofErr w:type="gramStart"/>
            <w:r>
              <w:rPr>
                <w:rFonts w:ascii="Calibri" w:eastAsia="宋体" w:hAnsi="Calibri" w:cs="Calibri" w:hint="eastAsia"/>
                <w:color w:val="000000"/>
              </w:rPr>
              <w:t>-  no</w:t>
            </w:r>
            <w:proofErr w:type="gramEnd"/>
            <w:r>
              <w:rPr>
                <w:rFonts w:ascii="Calibri" w:eastAsia="宋体" w:hAnsi="Calibri" w:cs="Calibri" w:hint="eastAsia"/>
                <w:color w:val="000000"/>
              </w:rPr>
              <w:t xml:space="preserve"> need for a dedicated LS.</w:t>
            </w:r>
          </w:p>
          <w:p w14:paraId="06BD9FAC" w14:textId="77777777" w:rsidR="008236A7" w:rsidRDefault="008236A7" w:rsidP="0016501D">
            <w:pPr>
              <w:rPr>
                <w:rFonts w:ascii="Calibri" w:eastAsia="宋体" w:hAnsi="Calibri" w:cs="Calibri"/>
                <w:color w:val="000000"/>
                <w:lang w:eastAsia="zh-CN"/>
              </w:rPr>
            </w:pPr>
            <w:r>
              <w:rPr>
                <w:rFonts w:ascii="Calibri" w:eastAsia="宋体" w:hAnsi="Calibri" w:cs="Calibri"/>
                <w:color w:val="000000"/>
                <w:lang w:eastAsia="zh-CN"/>
              </w:rPr>
              <w:t>A</w:t>
            </w:r>
            <w:r>
              <w:rPr>
                <w:rFonts w:ascii="Calibri" w:eastAsia="宋体" w:hAnsi="Calibri" w:cs="Calibri" w:hint="eastAsia"/>
                <w:color w:val="000000"/>
                <w:lang w:eastAsia="zh-CN"/>
              </w:rPr>
              <w:t xml:space="preserve"> Revised proposal would be, </w:t>
            </w:r>
          </w:p>
          <w:p w14:paraId="33A3328C" w14:textId="77777777" w:rsidR="008236A7" w:rsidRDefault="008236A7" w:rsidP="0016501D">
            <w:pPr>
              <w:rPr>
                <w:rFonts w:ascii="Calibri" w:eastAsia="宋体" w:hAnsi="Calibri" w:cs="Calibri"/>
                <w:color w:val="000000"/>
                <w:lang w:eastAsia="zh-CN"/>
              </w:rPr>
            </w:pPr>
            <w:r>
              <w:rPr>
                <w:rFonts w:ascii="Calibri" w:eastAsia="宋体" w:hAnsi="Calibri" w:cs="Calibri" w:hint="eastAsia"/>
                <w:color w:val="000000"/>
                <w:lang w:eastAsia="zh-CN"/>
              </w:rPr>
              <w:t>Rel-17 UE is not mandated to support Rel-16 FGs</w:t>
            </w:r>
          </w:p>
          <w:p w14:paraId="16D6ED05" w14:textId="77777777" w:rsidR="008236A7" w:rsidRDefault="008236A7" w:rsidP="0016501D">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宋体"/>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宋体"/>
                <w:szCs w:val="21"/>
                <w:lang w:val="en-US" w:eastAsia="zh-CN"/>
              </w:rPr>
            </w:pPr>
            <w:r>
              <w:rPr>
                <w:rFonts w:eastAsia="宋体" w:hint="eastAsia"/>
                <w:szCs w:val="21"/>
                <w:lang w:val="en-US" w:eastAsia="zh-CN"/>
              </w:rPr>
              <w:t>CA</w:t>
            </w:r>
            <w:r>
              <w:rPr>
                <w:rFonts w:eastAsia="宋体"/>
                <w:szCs w:val="21"/>
                <w:lang w:val="en-US" w:eastAsia="zh-CN"/>
              </w:rPr>
              <w:t>TT, GOHIGH</w:t>
            </w:r>
          </w:p>
        </w:tc>
        <w:tc>
          <w:tcPr>
            <w:tcW w:w="4612" w:type="pct"/>
          </w:tcPr>
          <w:p w14:paraId="059D2A8B" w14:textId="77777777" w:rsidR="004F32EF" w:rsidRPr="00105482"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宋体"/>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aff2"/>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宋体"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vivo: For 38.306 update, </w:t>
            </w:r>
            <w:r w:rsidR="008443E1">
              <w:rPr>
                <w:rFonts w:ascii="Calibri" w:eastAsia="MS PGothic" w:hAnsi="Calibri" w:cs="Calibri"/>
                <w:color w:val="000000"/>
                <w:szCs w:val="21"/>
                <w:lang w:val="en-US"/>
              </w:rPr>
              <w:t>it may or may not be necessary. One possible way is to capture this</w:t>
            </w:r>
            <w:r w:rsidR="007245DB">
              <w:rPr>
                <w:rFonts w:ascii="Calibri" w:eastAsia="MS PGothic" w:hAnsi="Calibri" w:cs="Calibri"/>
                <w:color w:val="000000"/>
                <w:szCs w:val="21"/>
                <w:lang w:val="en-US"/>
              </w:rPr>
              <w:t xml:space="preserve"> proposal (if agreed) </w:t>
            </w:r>
            <w:r w:rsidR="008443E1">
              <w:rPr>
                <w:rFonts w:ascii="Calibri" w:eastAsia="MS PGothic" w:hAnsi="Calibri" w:cs="Calibri"/>
                <w:color w:val="000000"/>
                <w:szCs w:val="21"/>
                <w:lang w:val="en-US"/>
              </w:rPr>
              <w:t>in the note column in Rel-17 SL FGs</w:t>
            </w:r>
            <w:r w:rsidR="007245DB">
              <w:rPr>
                <w:rFonts w:ascii="Calibri" w:eastAsia="MS PGothic" w:hAnsi="Calibri" w:cs="Calibri"/>
                <w:color w:val="000000"/>
                <w:szCs w:val="21"/>
                <w:lang w:val="en-US"/>
              </w:rPr>
              <w:t xml:space="preserve"> as suggested by ZTE</w:t>
            </w:r>
            <w:r w:rsidR="008443E1">
              <w:rPr>
                <w:rFonts w:ascii="Calibri" w:eastAsia="MS PGothic" w:hAnsi="Calibri" w:cs="Calibri"/>
                <w:color w:val="000000"/>
                <w:szCs w:val="21"/>
                <w:lang w:val="en-US"/>
              </w:rPr>
              <w:t>. I added an FFS to address this issue.</w:t>
            </w:r>
          </w:p>
          <w:p w14:paraId="63268A0A" w14:textId="40575D1E" w:rsidR="008443E1" w:rsidRDefault="007245DB"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or inter-UE coordination, there may be following UE implementation:</w:t>
            </w:r>
          </w:p>
          <w:p w14:paraId="729C22A2" w14:textId="47F5C408" w:rsidR="007245DB" w:rsidRDefault="00CD6C05" w:rsidP="007245DB">
            <w:pPr>
              <w:pStyle w:val="aff2"/>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N</w:t>
            </w:r>
            <w:r>
              <w:rPr>
                <w:rFonts w:ascii="Calibri" w:eastAsia="MS PGothic" w:hAnsi="Calibri" w:cs="Calibri"/>
                <w:color w:val="000000"/>
                <w:szCs w:val="21"/>
                <w:lang w:val="en-US"/>
              </w:rPr>
              <w:t>ormal UE as Rel-16 supports Rel-17 IUC</w:t>
            </w:r>
          </w:p>
          <w:p w14:paraId="0FBA2AC1" w14:textId="746CA1C1" w:rsidR="00CD6C05" w:rsidRDefault="00CD6C05" w:rsidP="007245DB">
            <w:pPr>
              <w:pStyle w:val="aff2"/>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P</w:t>
            </w:r>
            <w:r>
              <w:rPr>
                <w:rFonts w:ascii="Calibri" w:eastAsia="MS PGothic" w:hAnsi="Calibri" w:cs="Calibri"/>
                <w:color w:val="000000"/>
                <w:szCs w:val="21"/>
                <w:lang w:val="en-US"/>
              </w:rPr>
              <w:t>ower saving UE in Rel-17 supports Rel-17 IUC</w:t>
            </w:r>
          </w:p>
          <w:p w14:paraId="16BA06CF" w14:textId="2850CAC5" w:rsidR="00CD6C05" w:rsidRPr="00CD6C05" w:rsidRDefault="00CD6C05" w:rsidP="00CD6C05">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 xml:space="preserve">or the former UE, adding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xml:space="preserve"> would be enough. However, for the latter UE, it would not be appropriate to add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 xml:space="preserve"> </w:t>
            </w:r>
            <w:r w:rsidR="00716859">
              <w:rPr>
                <w:rFonts w:ascii="Calibri" w:eastAsia="MS PGothic" w:hAnsi="Calibri" w:cs="Calibri"/>
                <w:color w:val="000000"/>
                <w:szCs w:val="21"/>
                <w:lang w:val="en-US"/>
              </w:rPr>
              <w:t xml:space="preserve">@FUTUREWEI: FG cannot be supported/reported per component and hence, </w:t>
            </w:r>
            <w:r w:rsidR="00716859" w:rsidRPr="00716859">
              <w:rPr>
                <w:rFonts w:ascii="Calibri" w:eastAsia="MS PGothic" w:hAnsi="Calibri" w:cs="Calibri"/>
                <w:color w:val="000000"/>
                <w:szCs w:val="21"/>
                <w:lang w:val="en-US"/>
              </w:rPr>
              <w:t>pre-requisites</w:t>
            </w:r>
            <w:r w:rsidR="00716859">
              <w:rPr>
                <w:rFonts w:ascii="Calibri" w:eastAsia="MS PGothic" w:hAnsi="Calibri" w:cs="Calibri"/>
                <w:color w:val="000000"/>
                <w:szCs w:val="21"/>
                <w:lang w:val="en-US"/>
              </w:rPr>
              <w:t xml:space="preserve"> should be defined per FG level.</w:t>
            </w:r>
          </w:p>
          <w:p w14:paraId="58B0E3F9" w14:textId="15269DC7" w:rsidR="00716859" w:rsidRDefault="00716859" w:rsidP="00820CC0">
            <w:pPr>
              <w:rPr>
                <w:rFonts w:ascii="Calibri" w:eastAsia="MS PGothic" w:hAnsi="Calibri" w:cs="Calibri"/>
                <w:color w:val="000000"/>
                <w:szCs w:val="21"/>
                <w:lang w:val="en-US"/>
              </w:rPr>
            </w:pPr>
          </w:p>
          <w:p w14:paraId="057F985D" w14:textId="11397AD3" w:rsidR="00716859" w:rsidRDefault="00716859"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aff2"/>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aff2"/>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aff2"/>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Let me clarify/modify our previous comment.</w:t>
            </w:r>
          </w:p>
          <w:p w14:paraId="21A7692F" w14:textId="3E5CA5BD"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MS PGothic" w:hAnsi="Calibri" w:cs="Calibri"/>
                <w:color w:val="000000"/>
                <w:szCs w:val="21"/>
                <w:lang w:val="en-US"/>
              </w:rPr>
              <w:t xml:space="preserve"> Such UEs will have limited capabilities, so basic FGs concept is not suitable. </w:t>
            </w:r>
            <w:r>
              <w:rPr>
                <w:rFonts w:ascii="Calibri" w:eastAsia="MS PGothic"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for receiving NR sidelink and/or transmitting NR sidelink mode 2</w:t>
            </w:r>
            <w:r>
              <w:rPr>
                <w:rFonts w:ascii="Calibri" w:eastAsiaTheme="minorEastAsia" w:hAnsi="Calibri" w:cs="Calibri"/>
                <w:color w:val="000000"/>
                <w:szCs w:val="21"/>
                <w:lang w:val="en-US" w:eastAsia="zh-CN"/>
              </w:rPr>
              <w:t xml:space="preserve">” in the main bullet referring to UEs supporting at least one of the Rel-17 FGs for sidelink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aff2"/>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sidelink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transmitting NR sidelink mode 2</w:t>
            </w:r>
            <w:r w:rsidRPr="00267E08">
              <w:rPr>
                <w:b/>
                <w:bCs/>
                <w:szCs w:val="21"/>
                <w:lang w:val="en-US"/>
              </w:rPr>
              <w:t xml:space="preserve"> </w:t>
            </w:r>
          </w:p>
          <w:p w14:paraId="3CF27A7A" w14:textId="77777777" w:rsidR="003D780A" w:rsidRDefault="003D780A" w:rsidP="003D780A">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aff2"/>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aff2"/>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r w:rsidR="00D12EBF" w:rsidRPr="007F0249" w14:paraId="6818D7F1" w14:textId="77777777" w:rsidTr="004F32EF">
        <w:tc>
          <w:tcPr>
            <w:tcW w:w="388" w:type="pct"/>
          </w:tcPr>
          <w:p w14:paraId="155ED911" w14:textId="3D2D0DFC"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612" w:type="pct"/>
          </w:tcPr>
          <w:p w14:paraId="5AC4BBDF" w14:textId="55B3BA5B" w:rsidR="00D12EBF" w:rsidRDefault="00D12EBF"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The idea of the proposal (i.e. Rel-16 FGs are of course not basic in Rel-17) is fine, but the wording is not.</w:t>
            </w:r>
          </w:p>
          <w:p w14:paraId="4C3D0254" w14:textId="645B7FCF" w:rsidR="00D12EBF" w:rsidRDefault="00D12EBF" w:rsidP="00D12EBF">
            <w:pPr>
              <w:pStyle w:val="aff2"/>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It should cover both power saving and inter-UE coordination. Otherwise, it confuses “basic FGs” with “pre-requisites”. It does not make sense to say that </w:t>
            </w:r>
            <w:proofErr w:type="gramStart"/>
            <w:r>
              <w:rPr>
                <w:rFonts w:ascii="Calibri" w:eastAsiaTheme="minorEastAsia" w:hAnsi="Calibri" w:cs="Calibri"/>
                <w:color w:val="000000"/>
                <w:szCs w:val="21"/>
                <w:lang w:val="en-US" w:eastAsia="zh-CN"/>
              </w:rPr>
              <w:t>a</w:t>
            </w:r>
            <w:proofErr w:type="gramEnd"/>
            <w:r>
              <w:rPr>
                <w:rFonts w:ascii="Calibri" w:eastAsiaTheme="minorEastAsia" w:hAnsi="Calibri" w:cs="Calibri"/>
                <w:color w:val="000000"/>
                <w:szCs w:val="21"/>
                <w:lang w:val="en-US" w:eastAsia="zh-CN"/>
              </w:rPr>
              <w:t xml:space="preserve"> FG might be basic for only parts of a </w:t>
            </w:r>
            <w:r w:rsidR="009720D7">
              <w:rPr>
                <w:rFonts w:ascii="Calibri" w:eastAsiaTheme="minorEastAsia" w:hAnsi="Calibri" w:cs="Calibri"/>
                <w:color w:val="000000"/>
                <w:szCs w:val="21"/>
                <w:lang w:val="en-US" w:eastAsia="zh-CN"/>
              </w:rPr>
              <w:t>release (i.e. it appears to say that Rel-16 is not basic for power saving but might be basic for inter-UE. But, an FG is either basic or it is not)</w:t>
            </w:r>
            <w:r>
              <w:rPr>
                <w:rFonts w:ascii="Calibri" w:eastAsiaTheme="minorEastAsia" w:hAnsi="Calibri" w:cs="Calibri"/>
                <w:color w:val="000000"/>
                <w:szCs w:val="21"/>
                <w:lang w:val="en-US" w:eastAsia="zh-CN"/>
              </w:rPr>
              <w:t>.</w:t>
            </w:r>
          </w:p>
          <w:p w14:paraId="22F01BDE" w14:textId="25431419" w:rsidR="00D12EBF" w:rsidRDefault="00D12EBF" w:rsidP="00D12EBF">
            <w:pPr>
              <w:pStyle w:val="aff2"/>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As other companies said, the limitation to mode 2 is not correct.</w:t>
            </w:r>
          </w:p>
          <w:p w14:paraId="1966CC24" w14:textId="1735D45E" w:rsidR="009720D7" w:rsidRDefault="009720D7" w:rsidP="00D12EBF">
            <w:pPr>
              <w:pStyle w:val="aff2"/>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On DCM’s concern, it should be easy to handle these points by pre-requisites in Rel-17. In fact, this seems the only really feasible route and would save all this time on basic/not-basic.</w:t>
            </w:r>
          </w:p>
          <w:p w14:paraId="72BA1732" w14:textId="13F826E1" w:rsidR="00D12EBF" w:rsidRPr="00D12EBF" w:rsidRDefault="00D12EBF" w:rsidP="00D12EBF">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note again that as it stands, there are no basic FGs for SL enhancement. RAN1 does not actually have to agree this proposal.</w:t>
            </w:r>
          </w:p>
        </w:tc>
      </w:tr>
      <w:tr w:rsidR="005F453E" w:rsidRPr="007F0249" w14:paraId="735F4405" w14:textId="77777777" w:rsidTr="004F32EF">
        <w:tc>
          <w:tcPr>
            <w:tcW w:w="388" w:type="pct"/>
          </w:tcPr>
          <w:p w14:paraId="4F35E522" w14:textId="2F08BA37" w:rsidR="005F453E" w:rsidRDefault="005F453E" w:rsidP="005F453E">
            <w:pPr>
              <w:jc w:val="both"/>
              <w:rPr>
                <w:rFonts w:eastAsiaTheme="minorEastAsia"/>
                <w:szCs w:val="21"/>
                <w:lang w:val="en-US" w:eastAsia="zh-CN"/>
              </w:rPr>
            </w:pPr>
            <w:r w:rsidRPr="005F453E">
              <w:rPr>
                <w:szCs w:val="21"/>
                <w:lang w:val="en-US"/>
              </w:rPr>
              <w:t>Ericsson</w:t>
            </w:r>
          </w:p>
        </w:tc>
        <w:tc>
          <w:tcPr>
            <w:tcW w:w="4612" w:type="pct"/>
          </w:tcPr>
          <w:p w14:paraId="373AFCAC" w14:textId="792DF33E" w:rsidR="005F453E" w:rsidRPr="003F1372" w:rsidRDefault="005F453E" w:rsidP="005F453E">
            <w:pPr>
              <w:spacing w:afterLines="50" w:after="120"/>
              <w:jc w:val="both"/>
              <w:rPr>
                <w:szCs w:val="21"/>
                <w:lang w:val="en-US"/>
              </w:rPr>
            </w:pPr>
            <w:r w:rsidRPr="003F1372">
              <w:rPr>
                <w:szCs w:val="21"/>
                <w:lang w:val="en-US"/>
              </w:rPr>
              <w:t xml:space="preserve">In our view, the fact that Rel-16 basic FGs are not basic FGs for UE supporting Rel-17 SL FGs covers both power saving features and the Inter-UE coordination feature. Therefore, we propose to delete the last FFS on Inter-UE coordination and </w:t>
            </w:r>
            <w:r>
              <w:rPr>
                <w:szCs w:val="21"/>
                <w:lang w:val="en-US"/>
              </w:rPr>
              <w:t xml:space="preserve">keep the </w:t>
            </w:r>
            <w:r w:rsidRPr="003F1372">
              <w:rPr>
                <w:szCs w:val="21"/>
                <w:lang w:val="en-US"/>
              </w:rPr>
              <w:t xml:space="preserve">added part in the main bullet since </w:t>
            </w:r>
            <w:r>
              <w:rPr>
                <w:szCs w:val="21"/>
                <w:lang w:val="en-US"/>
              </w:rPr>
              <w:t>it refers to both power saving and inter-UE coordination features (both are related to Mode 2). Another way to solve the issue is to remove the red wording in the main bullet to avoid any misinterpretation.</w:t>
            </w:r>
          </w:p>
          <w:p w14:paraId="6CFC1458" w14:textId="77777777" w:rsidR="005F453E" w:rsidRPr="003F1372" w:rsidRDefault="005F453E" w:rsidP="005F453E">
            <w:pPr>
              <w:spacing w:afterLines="50" w:after="120"/>
              <w:jc w:val="both"/>
              <w:rPr>
                <w:szCs w:val="21"/>
                <w:lang w:val="en-US"/>
              </w:rPr>
            </w:pPr>
            <w:r w:rsidRPr="003F1372">
              <w:rPr>
                <w:szCs w:val="21"/>
                <w:lang w:val="en-US"/>
              </w:rPr>
              <w:t>Regarding the second sub-bullet, we do not think that this issue is needed to be discussed. When sending the LS to RAN2 with the UE features we can include a note to indicate that the sentence “</w:t>
            </w:r>
            <w:r w:rsidRPr="003F1372">
              <w:rPr>
                <w:rFonts w:eastAsia="宋体"/>
                <w:lang w:eastAsia="zh-CN"/>
              </w:rPr>
              <w:t xml:space="preserve">Support of this feature is mandatory if UE supports NR sidelink”. Should be updated/modified since not all the Rel-16 FGs shall </w:t>
            </w:r>
            <w:r>
              <w:rPr>
                <w:rFonts w:eastAsia="宋体"/>
                <w:lang w:eastAsia="zh-CN"/>
              </w:rPr>
              <w:t>b</w:t>
            </w:r>
            <w:r w:rsidRPr="003F1372">
              <w:rPr>
                <w:rFonts w:eastAsia="宋体"/>
                <w:lang w:eastAsia="zh-CN"/>
              </w:rPr>
              <w:t>e supported by Rel-17 UEs.</w:t>
            </w:r>
            <w:r>
              <w:rPr>
                <w:rFonts w:eastAsia="宋体"/>
                <w:lang w:eastAsia="zh-CN"/>
              </w:rPr>
              <w:t xml:space="preserve"> </w:t>
            </w:r>
          </w:p>
          <w:p w14:paraId="1DA56736" w14:textId="77777777" w:rsidR="005F453E" w:rsidRPr="003F1372" w:rsidRDefault="005F453E" w:rsidP="005F453E">
            <w:pPr>
              <w:spacing w:afterLines="50" w:after="120"/>
              <w:jc w:val="both"/>
              <w:rPr>
                <w:rFonts w:eastAsia="宋体"/>
                <w:lang w:eastAsia="zh-CN"/>
              </w:rPr>
            </w:pPr>
            <w:r w:rsidRPr="003F1372">
              <w:rPr>
                <w:rFonts w:eastAsia="宋体"/>
                <w:lang w:eastAsia="zh-CN"/>
              </w:rPr>
              <w:t>Therefore, we propose to update the proposal as follows:</w:t>
            </w:r>
          </w:p>
          <w:p w14:paraId="6D75442D" w14:textId="77777777" w:rsidR="005F453E" w:rsidRPr="00FC1662" w:rsidRDefault="005F453E" w:rsidP="005F45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46C57014" w14:textId="77777777" w:rsidR="005F453E" w:rsidRPr="00F03631" w:rsidRDefault="005F453E" w:rsidP="005F453E">
            <w:pPr>
              <w:pStyle w:val="aff2"/>
              <w:numPr>
                <w:ilvl w:val="0"/>
                <w:numId w:val="9"/>
              </w:numPr>
              <w:spacing w:afterLines="50" w:after="120"/>
              <w:ind w:leftChars="0"/>
              <w:jc w:val="both"/>
              <w:rPr>
                <w:b/>
                <w:bCs/>
                <w:color w:val="FF0000"/>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F03631">
              <w:rPr>
                <w:b/>
                <w:bCs/>
                <w:color w:val="FF0000"/>
                <w:szCs w:val="21"/>
                <w:lang w:val="en-US"/>
              </w:rPr>
              <w:t xml:space="preserve">for receiving NR sidelink and/or transmitting NR sidelink mode 2. </w:t>
            </w:r>
          </w:p>
          <w:p w14:paraId="1F698150" w14:textId="77777777" w:rsidR="005F453E" w:rsidRDefault="005F453E" w:rsidP="005F453E">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D92AFEF" w14:textId="77777777" w:rsidR="005F453E" w:rsidRDefault="005F453E" w:rsidP="005F453E">
            <w:pPr>
              <w:pStyle w:val="aff2"/>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61A433AC" w14:textId="6F741D71" w:rsidR="005F453E" w:rsidRDefault="005F453E" w:rsidP="005F453E">
            <w:pPr>
              <w:rPr>
                <w:rFonts w:ascii="Calibri" w:eastAsiaTheme="minorEastAsia" w:hAnsi="Calibri" w:cs="Calibri"/>
                <w:color w:val="000000"/>
                <w:szCs w:val="21"/>
                <w:lang w:val="en-US" w:eastAsia="zh-CN"/>
              </w:rPr>
            </w:pPr>
            <w:r w:rsidRPr="003F1372">
              <w:rPr>
                <w:rFonts w:hint="eastAsia"/>
                <w:b/>
                <w:bCs/>
                <w:strike/>
                <w:color w:val="5B9BD5" w:themeColor="accent1"/>
                <w:szCs w:val="21"/>
                <w:lang w:val="en-US"/>
              </w:rPr>
              <w:t>F</w:t>
            </w:r>
            <w:r w:rsidRPr="003F1372">
              <w:rPr>
                <w:b/>
                <w:bCs/>
                <w:strike/>
                <w:color w:val="5B9BD5" w:themeColor="accent1"/>
                <w:szCs w:val="21"/>
                <w:lang w:val="en-US"/>
              </w:rPr>
              <w:t>FS whether this is applicable for UE supporting Rel-17 SL FGs for inter-UE coordination</w:t>
            </w:r>
          </w:p>
        </w:tc>
      </w:tr>
      <w:tr w:rsidR="00B03E1D" w:rsidRPr="007F0249" w14:paraId="50F6E899" w14:textId="77777777" w:rsidTr="004F32EF">
        <w:tc>
          <w:tcPr>
            <w:tcW w:w="388" w:type="pct"/>
          </w:tcPr>
          <w:p w14:paraId="21DB96AD" w14:textId="24F3B1D3" w:rsidR="00B03E1D" w:rsidRPr="005F453E" w:rsidRDefault="00B03E1D" w:rsidP="005F453E">
            <w:pPr>
              <w:jc w:val="both"/>
              <w:rPr>
                <w:szCs w:val="21"/>
                <w:lang w:val="en-US"/>
              </w:rPr>
            </w:pPr>
            <w:r>
              <w:rPr>
                <w:szCs w:val="21"/>
                <w:lang w:val="en-US"/>
              </w:rPr>
              <w:t>Futurewei</w:t>
            </w:r>
          </w:p>
        </w:tc>
        <w:tc>
          <w:tcPr>
            <w:tcW w:w="4612" w:type="pct"/>
          </w:tcPr>
          <w:p w14:paraId="53FE1F14" w14:textId="77777777" w:rsidR="00B03E1D" w:rsidRDefault="00B03E1D" w:rsidP="00B03E1D">
            <w:pPr>
              <w:pStyle w:val="xmsonormal"/>
            </w:pPr>
            <w:r>
              <w:rPr>
                <w:color w:val="000000"/>
                <w:sz w:val="24"/>
                <w:szCs w:val="24"/>
              </w:rPr>
              <w:t>We support the original 3-1 but not the update. </w:t>
            </w:r>
          </w:p>
          <w:p w14:paraId="56FB1FA0" w14:textId="0E833BA4" w:rsidR="00B03E1D" w:rsidRDefault="00B03E1D" w:rsidP="00B03E1D">
            <w:pPr>
              <w:pStyle w:val="xmsonormal"/>
            </w:pPr>
            <w:r>
              <w:rPr>
                <w:color w:val="000000"/>
                <w:sz w:val="24"/>
                <w:szCs w:val="24"/>
              </w:rPr>
              <w:t>We are losing a bit the purpose of the proposal. Is it to decide that we will not use basic FGs for rel-17? Or is it to decide to use pre-requisites rather than copying lots of stuff from rel-16 into rel-17? Or both? Our view is that basic FG are not necessary in rel-17, and that we should rely on rel-16 description/text as much as possible to avoid issues with implementation and maintenance. To the FL, with your latest proposal we have to ask, how do you plan to handle 32-4 and 32-4a description? Copy and paste all of rel-16 components? Note that when there is a lot of text, those implementing will need to check to see if there is even a single word difference, so describing relative to other rel-16 FG with a modification or removal of a component is a good way.</w:t>
            </w:r>
          </w:p>
          <w:p w14:paraId="00301DE1" w14:textId="77777777" w:rsidR="00B03E1D" w:rsidRPr="003F1372" w:rsidRDefault="00B03E1D" w:rsidP="005F453E">
            <w:pPr>
              <w:spacing w:afterLines="50" w:after="120"/>
              <w:jc w:val="both"/>
              <w:rPr>
                <w:szCs w:val="21"/>
                <w:lang w:val="en-US"/>
              </w:rPr>
            </w:pPr>
          </w:p>
        </w:tc>
      </w:tr>
      <w:tr w:rsidR="000753BD" w:rsidRPr="007F0249" w14:paraId="7363F7A9" w14:textId="77777777" w:rsidTr="004F32EF">
        <w:tc>
          <w:tcPr>
            <w:tcW w:w="388" w:type="pct"/>
          </w:tcPr>
          <w:p w14:paraId="39CD654D" w14:textId="74ADEC30" w:rsidR="000753BD" w:rsidRDefault="000753BD" w:rsidP="000753BD">
            <w:pPr>
              <w:jc w:val="both"/>
              <w:rPr>
                <w:szCs w:val="21"/>
                <w:lang w:val="en-US"/>
              </w:rPr>
            </w:pPr>
            <w:r>
              <w:rPr>
                <w:szCs w:val="21"/>
                <w:lang w:val="en-US"/>
              </w:rPr>
              <w:t>Qualcomm</w:t>
            </w:r>
          </w:p>
        </w:tc>
        <w:tc>
          <w:tcPr>
            <w:tcW w:w="4612" w:type="pct"/>
          </w:tcPr>
          <w:p w14:paraId="4F4AE625" w14:textId="77777777" w:rsidR="000753BD" w:rsidRDefault="000753BD" w:rsidP="000753BD">
            <w:pPr>
              <w:spacing w:afterLines="50" w:after="120"/>
              <w:jc w:val="both"/>
              <w:rPr>
                <w:szCs w:val="21"/>
                <w:lang w:val="en-US"/>
              </w:rPr>
            </w:pPr>
            <w:r>
              <w:rPr>
                <w:szCs w:val="21"/>
                <w:lang w:val="en-US"/>
              </w:rPr>
              <w:t>We agree with the view that a more general proposal covering both power savings and inter-UE coordination is preferred.</w:t>
            </w:r>
          </w:p>
          <w:p w14:paraId="076C0B43" w14:textId="157CA077" w:rsidR="000753BD" w:rsidRDefault="000753BD" w:rsidP="000753BD">
            <w:pPr>
              <w:spacing w:afterLines="50" w:after="120"/>
              <w:jc w:val="both"/>
              <w:rPr>
                <w:szCs w:val="21"/>
                <w:lang w:val="en-US"/>
              </w:rPr>
            </w:pPr>
            <w:r>
              <w:rPr>
                <w:szCs w:val="21"/>
                <w:lang w:val="en-US"/>
              </w:rPr>
              <w:t xml:space="preserve">Where the proposal is captured is RAN2’s decision, RAN1 doesn’t need to </w:t>
            </w:r>
            <w:r w:rsidR="00A53436">
              <w:rPr>
                <w:szCs w:val="21"/>
                <w:lang w:val="en-US"/>
              </w:rPr>
              <w:t>make a decision on this matter</w:t>
            </w:r>
            <w:r>
              <w:rPr>
                <w:szCs w:val="21"/>
                <w:lang w:val="en-US"/>
              </w:rPr>
              <w:t>.</w:t>
            </w:r>
          </w:p>
          <w:p w14:paraId="56F8B971" w14:textId="77777777" w:rsidR="000753BD" w:rsidRDefault="000753BD" w:rsidP="000753BD">
            <w:pPr>
              <w:spacing w:afterLines="50" w:after="120"/>
              <w:jc w:val="both"/>
              <w:rPr>
                <w:szCs w:val="21"/>
                <w:lang w:val="en-US"/>
              </w:rPr>
            </w:pPr>
            <w:r>
              <w:rPr>
                <w:szCs w:val="21"/>
                <w:lang w:val="en-US"/>
              </w:rPr>
              <w:t>Hence, we’d like to go back to the proposal with black text only.</w:t>
            </w:r>
          </w:p>
          <w:p w14:paraId="1EEF156B" w14:textId="77777777" w:rsidR="000753BD" w:rsidRPr="00FC1662" w:rsidRDefault="000753BD" w:rsidP="000753BD">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55157CE4" w14:textId="77777777" w:rsidR="000753BD" w:rsidRDefault="000753BD" w:rsidP="000753BD">
            <w:pPr>
              <w:pStyle w:val="aff2"/>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C70D5B">
              <w:rPr>
                <w:b/>
                <w:bCs/>
                <w:strike/>
                <w:color w:val="5B9BD5" w:themeColor="accent1"/>
                <w:szCs w:val="21"/>
                <w:lang w:val="en-US"/>
              </w:rPr>
              <w:t>for receiving NR sidelink and/or transmitting NR sidelink mode 2.</w:t>
            </w:r>
            <w:r w:rsidRPr="00C70D5B">
              <w:rPr>
                <w:b/>
                <w:bCs/>
                <w:color w:val="5B9BD5" w:themeColor="accent1"/>
                <w:szCs w:val="21"/>
                <w:lang w:val="en-US"/>
              </w:rPr>
              <w:t xml:space="preserve"> </w:t>
            </w:r>
          </w:p>
          <w:p w14:paraId="34651A8F" w14:textId="77777777" w:rsidR="000753BD" w:rsidRDefault="000753BD" w:rsidP="000753BD">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r w:rsidRPr="00C70D5B">
              <w:rPr>
                <w:b/>
                <w:bCs/>
                <w:color w:val="5B9BD5" w:themeColor="accent1"/>
                <w:szCs w:val="21"/>
                <w:lang w:val="en-US"/>
              </w:rPr>
              <w:t xml:space="preserve"> if needed.</w:t>
            </w:r>
          </w:p>
          <w:p w14:paraId="25B8B0B9" w14:textId="77777777" w:rsidR="000753BD" w:rsidRPr="00C70D5B" w:rsidRDefault="000753BD" w:rsidP="000753BD">
            <w:pPr>
              <w:pStyle w:val="aff2"/>
              <w:numPr>
                <w:ilvl w:val="1"/>
                <w:numId w:val="9"/>
              </w:numPr>
              <w:spacing w:afterLines="50" w:after="120"/>
              <w:ind w:leftChars="0"/>
              <w:jc w:val="both"/>
              <w:rPr>
                <w:b/>
                <w:bCs/>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whether/how to capture this in TR 38.222 and/or TS 38.306</w:t>
            </w:r>
          </w:p>
          <w:p w14:paraId="39607BB4" w14:textId="77777777" w:rsidR="000753BD" w:rsidRPr="00C70D5B" w:rsidRDefault="000753BD" w:rsidP="000753BD">
            <w:pPr>
              <w:pStyle w:val="aff2"/>
              <w:numPr>
                <w:ilvl w:val="1"/>
                <w:numId w:val="9"/>
              </w:numPr>
              <w:spacing w:afterLines="50" w:after="120"/>
              <w:ind w:leftChars="0"/>
              <w:jc w:val="both"/>
              <w:rPr>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 this is applicable for UE supporting Rel-17 SL FGs for inter-UE coordination</w:t>
            </w:r>
          </w:p>
          <w:p w14:paraId="17B41A5C" w14:textId="77777777" w:rsidR="000753BD" w:rsidRDefault="000753BD" w:rsidP="000753BD">
            <w:pPr>
              <w:pStyle w:val="xmsonormal"/>
              <w:rPr>
                <w:color w:val="000000"/>
                <w:sz w:val="24"/>
                <w:szCs w:val="24"/>
              </w:rPr>
            </w:pPr>
          </w:p>
        </w:tc>
      </w:tr>
      <w:tr w:rsidR="007769B4" w:rsidRPr="007F0249" w14:paraId="0D6FFDBD" w14:textId="77777777" w:rsidTr="004F32EF">
        <w:tc>
          <w:tcPr>
            <w:tcW w:w="388" w:type="pct"/>
          </w:tcPr>
          <w:p w14:paraId="7194D90A" w14:textId="678C30DA" w:rsidR="007769B4" w:rsidRDefault="007769B4" w:rsidP="000753BD">
            <w:pPr>
              <w:jc w:val="both"/>
              <w:rPr>
                <w:szCs w:val="21"/>
                <w:lang w:val="en-US"/>
              </w:rPr>
            </w:pPr>
            <w:r>
              <w:rPr>
                <w:szCs w:val="21"/>
                <w:lang w:val="en-US"/>
              </w:rPr>
              <w:lastRenderedPageBreak/>
              <w:t>Apple</w:t>
            </w:r>
          </w:p>
        </w:tc>
        <w:tc>
          <w:tcPr>
            <w:tcW w:w="4612" w:type="pct"/>
          </w:tcPr>
          <w:p w14:paraId="765747F2" w14:textId="16FC19D3" w:rsidR="007769B4" w:rsidRPr="007769B4" w:rsidRDefault="007769B4" w:rsidP="000753BD">
            <w:pPr>
              <w:spacing w:afterLines="50" w:after="120"/>
              <w:jc w:val="both"/>
              <w:rPr>
                <w:b/>
                <w:bCs/>
                <w:szCs w:val="21"/>
                <w:lang w:val="en-US"/>
              </w:rPr>
            </w:pPr>
            <w:r w:rsidRPr="007769B4">
              <w:rPr>
                <w:szCs w:val="21"/>
                <w:lang w:val="en-US"/>
              </w:rPr>
              <w:t xml:space="preserve">We </w:t>
            </w:r>
            <w:r>
              <w:rPr>
                <w:szCs w:val="21"/>
                <w:lang w:val="en-US"/>
              </w:rPr>
              <w:t xml:space="preserve">prefer </w:t>
            </w:r>
            <w:r w:rsidRPr="00FC1662">
              <w:rPr>
                <w:b/>
                <w:bCs/>
                <w:szCs w:val="21"/>
                <w:highlight w:val="yellow"/>
                <w:lang w:val="en-US"/>
              </w:rPr>
              <w:t>[FL</w:t>
            </w:r>
            <w:r>
              <w:rPr>
                <w:b/>
                <w:bCs/>
                <w:szCs w:val="21"/>
                <w:highlight w:val="yellow"/>
                <w:lang w:val="en-US"/>
              </w:rPr>
              <w:t>1</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7769B4">
              <w:rPr>
                <w:szCs w:val="21"/>
                <w:lang w:val="en-US"/>
              </w:rPr>
              <w:t xml:space="preserve">. We </w:t>
            </w:r>
            <w:r>
              <w:rPr>
                <w:szCs w:val="21"/>
                <w:lang w:val="en-US"/>
              </w:rPr>
              <w:t xml:space="preserve">think the restriction of NR sidelink mode 2 is not needed, and the two FFS bullets are not needed. </w:t>
            </w:r>
          </w:p>
        </w:tc>
      </w:tr>
      <w:tr w:rsidR="00AA0D56" w:rsidRPr="007F0249" w14:paraId="6DF9F144" w14:textId="77777777" w:rsidTr="004F32EF">
        <w:tc>
          <w:tcPr>
            <w:tcW w:w="388" w:type="pct"/>
          </w:tcPr>
          <w:p w14:paraId="42B43E11" w14:textId="486CB701" w:rsidR="00AA0D56" w:rsidRDefault="00AA0D56" w:rsidP="000753BD">
            <w:pPr>
              <w:jc w:val="both"/>
              <w:rPr>
                <w:szCs w:val="21"/>
                <w:lang w:val="en-US"/>
              </w:rPr>
            </w:pPr>
            <w:r>
              <w:rPr>
                <w:rFonts w:hint="eastAsia"/>
                <w:szCs w:val="21"/>
                <w:lang w:val="en-US"/>
              </w:rPr>
              <w:t>F</w:t>
            </w:r>
            <w:r>
              <w:rPr>
                <w:szCs w:val="21"/>
                <w:lang w:val="en-US"/>
              </w:rPr>
              <w:t>L3</w:t>
            </w:r>
          </w:p>
        </w:tc>
        <w:tc>
          <w:tcPr>
            <w:tcW w:w="4612" w:type="pct"/>
          </w:tcPr>
          <w:p w14:paraId="6DB7A4F8" w14:textId="26B7020D" w:rsidR="00AA0D56" w:rsidRDefault="00662C73" w:rsidP="000753BD">
            <w:pPr>
              <w:spacing w:afterLines="50" w:after="120"/>
              <w:jc w:val="both"/>
              <w:rPr>
                <w:szCs w:val="21"/>
                <w:lang w:val="en-US"/>
              </w:rPr>
            </w:pPr>
            <w:r>
              <w:rPr>
                <w:szCs w:val="21"/>
                <w:lang w:val="en-US"/>
              </w:rPr>
              <w:t xml:space="preserve">Given that most companies prefer FL1 version and DOCOMO clarified the intention, the proposal is revised back to </w:t>
            </w:r>
            <w:r w:rsidR="00C12226">
              <w:rPr>
                <w:szCs w:val="21"/>
                <w:lang w:val="en-US"/>
              </w:rPr>
              <w:t>FL1 version.</w:t>
            </w:r>
          </w:p>
          <w:p w14:paraId="55D674CD" w14:textId="69BA23E0" w:rsidR="00C12226" w:rsidRDefault="00C12226" w:rsidP="000753BD">
            <w:pPr>
              <w:spacing w:afterLines="50" w:after="120"/>
              <w:jc w:val="both"/>
              <w:rPr>
                <w:szCs w:val="21"/>
                <w:lang w:val="en-US"/>
              </w:rPr>
            </w:pPr>
            <w:r>
              <w:rPr>
                <w:rFonts w:hint="eastAsia"/>
                <w:szCs w:val="21"/>
                <w:lang w:val="en-US"/>
              </w:rPr>
              <w:t>D</w:t>
            </w:r>
            <w:r>
              <w:rPr>
                <w:szCs w:val="21"/>
                <w:lang w:val="en-US"/>
              </w:rPr>
              <w:t xml:space="preserve">OCOMO raised a question </w:t>
            </w:r>
            <w:r w:rsidRPr="00C12226">
              <w:rPr>
                <w:szCs w:val="21"/>
                <w:lang w:val="en-US"/>
              </w:rPr>
              <w:t>whether Rel-17 UE supporting full sensing with support of some Rel-17 FGs (e.g. partial sensing or IUC or etc.) can skip support of Rel-16 FGs</w:t>
            </w:r>
            <w:r>
              <w:rPr>
                <w:szCs w:val="21"/>
                <w:lang w:val="en-US"/>
              </w:rPr>
              <w:t>. Detail can be found as above. Companies are also invited to provide view on this aspect.</w:t>
            </w:r>
          </w:p>
          <w:p w14:paraId="00F71C36" w14:textId="77777777" w:rsidR="00C12226" w:rsidRDefault="00C12226" w:rsidP="000753BD">
            <w:pPr>
              <w:spacing w:afterLines="50" w:after="120"/>
              <w:jc w:val="both"/>
              <w:rPr>
                <w:szCs w:val="21"/>
                <w:lang w:val="en-US"/>
              </w:rPr>
            </w:pPr>
          </w:p>
          <w:p w14:paraId="2301E231" w14:textId="5D9777FA" w:rsidR="00C12226" w:rsidRPr="00FC1662" w:rsidRDefault="00C12226" w:rsidP="00C1222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A4F297A" w14:textId="61B6F710" w:rsidR="00C12226" w:rsidRDefault="00C12226" w:rsidP="00C12226">
            <w:pPr>
              <w:pStyle w:val="aff2"/>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17BDF8AE" w14:textId="79D62EAE" w:rsidR="00C12226" w:rsidRPr="00C12226" w:rsidRDefault="00C12226" w:rsidP="00C12226">
            <w:pPr>
              <w:pStyle w:val="aff2"/>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tc>
      </w:tr>
      <w:tr w:rsidR="00E951D6" w:rsidRPr="007F0249" w14:paraId="6281CF25" w14:textId="77777777" w:rsidTr="004F32EF">
        <w:tc>
          <w:tcPr>
            <w:tcW w:w="388" w:type="pct"/>
          </w:tcPr>
          <w:p w14:paraId="2F0B8711" w14:textId="102BF164" w:rsidR="00E951D6" w:rsidRDefault="00E951D6" w:rsidP="00E951D6">
            <w:pPr>
              <w:jc w:val="both"/>
              <w:rPr>
                <w:szCs w:val="21"/>
                <w:lang w:val="en-US"/>
              </w:rPr>
            </w:pPr>
            <w:r>
              <w:rPr>
                <w:rFonts w:eastAsia="MS Mincho" w:hint="eastAsia"/>
                <w:szCs w:val="21"/>
                <w:lang w:val="en-US"/>
              </w:rPr>
              <w:t>F</w:t>
            </w:r>
            <w:r>
              <w:rPr>
                <w:rFonts w:eastAsia="MS Mincho"/>
                <w:szCs w:val="21"/>
                <w:lang w:val="en-US"/>
              </w:rPr>
              <w:t>L4</w:t>
            </w:r>
          </w:p>
        </w:tc>
        <w:tc>
          <w:tcPr>
            <w:tcW w:w="4612" w:type="pct"/>
          </w:tcPr>
          <w:p w14:paraId="684963AD" w14:textId="400583D6" w:rsidR="00E951D6" w:rsidRPr="007769B4" w:rsidRDefault="00E951D6" w:rsidP="00E951D6">
            <w:pPr>
              <w:spacing w:afterLines="50" w:after="120"/>
              <w:jc w:val="both"/>
              <w:rPr>
                <w:szCs w:val="21"/>
                <w:lang w:val="en-US"/>
              </w:rPr>
            </w:pPr>
            <w:r>
              <w:rPr>
                <w:rFonts w:ascii="Calibri" w:eastAsia="MS Mincho" w:hAnsi="Calibri" w:cs="Calibri" w:hint="eastAsia"/>
                <w:color w:val="000000"/>
                <w:szCs w:val="21"/>
                <w:lang w:val="en-US"/>
              </w:rPr>
              <w:t>T</w:t>
            </w:r>
            <w:r>
              <w:rPr>
                <w:rFonts w:ascii="Calibri" w:eastAsia="MS Mincho" w:hAnsi="Calibri" w:cs="Calibri"/>
                <w:color w:val="000000"/>
                <w:szCs w:val="21"/>
                <w:lang w:val="en-US"/>
              </w:rPr>
              <w:t>his proposal could not be discussed at the GTW session on Nov. 16. Companies are invited to provide further comment whether the above proposal is acceptable or not.</w:t>
            </w:r>
            <w:r w:rsidR="001F4408">
              <w:rPr>
                <w:rFonts w:ascii="Calibri" w:eastAsia="MS Mincho" w:hAnsi="Calibri" w:cs="Calibri"/>
                <w:color w:val="000000"/>
                <w:szCs w:val="21"/>
                <w:lang w:val="en-US"/>
              </w:rPr>
              <w:t xml:space="preserve"> Also please check the question raised by DOCOMO.</w:t>
            </w:r>
          </w:p>
        </w:tc>
      </w:tr>
      <w:tr w:rsidR="00E951D6" w:rsidRPr="007F0249" w14:paraId="5978B624" w14:textId="77777777" w:rsidTr="004F32EF">
        <w:tc>
          <w:tcPr>
            <w:tcW w:w="388" w:type="pct"/>
          </w:tcPr>
          <w:p w14:paraId="376C6F48" w14:textId="1FC39821" w:rsidR="00E951D6" w:rsidRDefault="009B4366" w:rsidP="00E951D6">
            <w:pPr>
              <w:jc w:val="both"/>
              <w:rPr>
                <w:szCs w:val="21"/>
                <w:lang w:val="en-US"/>
              </w:rPr>
            </w:pPr>
            <w:r>
              <w:rPr>
                <w:szCs w:val="21"/>
                <w:lang w:val="en-US"/>
              </w:rPr>
              <w:t>Futurewei</w:t>
            </w:r>
          </w:p>
        </w:tc>
        <w:tc>
          <w:tcPr>
            <w:tcW w:w="4612" w:type="pct"/>
          </w:tcPr>
          <w:p w14:paraId="5DA54C9C" w14:textId="77777777" w:rsidR="00B2245F" w:rsidRDefault="00B2245F" w:rsidP="00B2245F">
            <w:pPr>
              <w:spacing w:afterLines="50" w:after="120"/>
              <w:jc w:val="both"/>
              <w:rPr>
                <w:rFonts w:eastAsiaTheme="minorEastAsia"/>
                <w:color w:val="000000"/>
                <w:szCs w:val="24"/>
                <w:lang w:val="en-US"/>
              </w:rPr>
            </w:pPr>
            <w:r>
              <w:rPr>
                <w:color w:val="000000"/>
                <w:szCs w:val="21"/>
              </w:rPr>
              <w:t>We support this proposal. </w:t>
            </w:r>
          </w:p>
          <w:p w14:paraId="2978D876" w14:textId="77777777" w:rsidR="00B2245F" w:rsidRDefault="00B2245F" w:rsidP="00B2245F">
            <w:pPr>
              <w:spacing w:afterLines="50" w:after="120"/>
              <w:jc w:val="both"/>
              <w:rPr>
                <w:color w:val="000000"/>
                <w:szCs w:val="24"/>
              </w:rPr>
            </w:pPr>
            <w:r>
              <w:rPr>
                <w:color w:val="000000"/>
                <w:szCs w:val="24"/>
              </w:rPr>
              <w:t>In addition, as we commented in the GTW, if Rel-16 FG components cannot be included as prerequisite, they should be included/referenced in Rel-17 FG components. For example, 32-1 has 15-1 as a pre-requisite, but 32-2 does not but still needs 15-1 component 8:</w:t>
            </w:r>
          </w:p>
          <w:p w14:paraId="1C14EDE7" w14:textId="77777777" w:rsidR="00B2245F" w:rsidRDefault="00B2245F" w:rsidP="00B2245F">
            <w:pPr>
              <w:pStyle w:val="tal0"/>
              <w:rPr>
                <w:rFonts w:ascii="Arial" w:hAnsi="Arial" w:cs="Arial"/>
                <w:color w:val="000000"/>
                <w:sz w:val="18"/>
                <w:szCs w:val="18"/>
              </w:rPr>
            </w:pPr>
            <w:r>
              <w:rPr>
                <w:rFonts w:ascii="Arial" w:hAnsi="Arial" w:cs="Arial"/>
                <w:color w:val="000000" w:themeColor="text1"/>
                <w:sz w:val="18"/>
                <w:szCs w:val="18"/>
                <w:highlight w:val="yellow"/>
                <w:lang w:val="x-none"/>
              </w:rPr>
              <w:t>8) UE can receive using the subcarrier spacing and CP length defined for a given band in RAN4</w:t>
            </w:r>
            <w:r>
              <w:rPr>
                <w:rFonts w:ascii="Arial" w:hAnsi="Arial" w:cs="Arial"/>
                <w:color w:val="000000" w:themeColor="text1"/>
                <w:sz w:val="18"/>
                <w:szCs w:val="18"/>
                <w:lang w:val="x-none"/>
              </w:rPr>
              <w:t> </w:t>
            </w:r>
          </w:p>
          <w:p w14:paraId="69F771E2" w14:textId="54D8E96E" w:rsidR="00B2245F" w:rsidRDefault="00B2245F" w:rsidP="00B2245F">
            <w:pPr>
              <w:spacing w:after="100" w:afterAutospacing="1"/>
              <w:rPr>
                <w:rFonts w:ascii="Calibri" w:eastAsia="Times New Roman" w:hAnsi="Calibri" w:cs="Calibri"/>
                <w:color w:val="000000"/>
                <w:szCs w:val="24"/>
              </w:rPr>
            </w:pPr>
            <w:r>
              <w:rPr>
                <w:rFonts w:eastAsia="Times New Roman"/>
                <w:color w:val="000000"/>
                <w:szCs w:val="24"/>
              </w:rPr>
              <w:t xml:space="preserve">Therefore, we also suggest the following update  </w:t>
            </w:r>
          </w:p>
          <w:p w14:paraId="792EDE3F" w14:textId="0D90D60E" w:rsidR="009B4366" w:rsidRPr="00FC1662" w:rsidRDefault="009B4366" w:rsidP="009B436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611143F" w14:textId="77777777" w:rsidR="009B4366" w:rsidRDefault="009B4366" w:rsidP="009B4366">
            <w:pPr>
              <w:pStyle w:val="aff2"/>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28426405" w14:textId="1603D0F6" w:rsidR="009B4366" w:rsidRDefault="009B4366" w:rsidP="009B4366">
            <w:pPr>
              <w:pStyle w:val="aff2"/>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B74293D" w14:textId="20CBDEA4" w:rsidR="009B4366" w:rsidRPr="009B4366" w:rsidRDefault="009B4366" w:rsidP="009B4366">
            <w:pPr>
              <w:pStyle w:val="aff2"/>
              <w:numPr>
                <w:ilvl w:val="1"/>
                <w:numId w:val="9"/>
              </w:numPr>
              <w:overflowPunct/>
              <w:autoSpaceDE/>
              <w:autoSpaceDN/>
              <w:adjustRightInd/>
              <w:spacing w:afterLines="50" w:after="120"/>
              <w:ind w:leftChars="0"/>
              <w:jc w:val="both"/>
              <w:textAlignment w:val="auto"/>
              <w:rPr>
                <w:b/>
                <w:bCs/>
                <w:color w:val="FF0000"/>
                <w:szCs w:val="21"/>
                <w:lang w:val="en-US"/>
              </w:rPr>
            </w:pPr>
            <w:r w:rsidRPr="009B4366">
              <w:rPr>
                <w:b/>
                <w:bCs/>
                <w:color w:val="FF0000"/>
                <w:szCs w:val="21"/>
                <w:lang w:val="en-US"/>
              </w:rPr>
              <w:t xml:space="preserve">Necessary components in Rel-16 FGs should be added to Rel-17 FG components </w:t>
            </w:r>
            <w:r>
              <w:rPr>
                <w:b/>
                <w:bCs/>
                <w:color w:val="FF0000"/>
                <w:szCs w:val="21"/>
                <w:lang w:val="en-US"/>
              </w:rPr>
              <w:t>if an entire Rel-16 FG cannot be included as pre-requisites</w:t>
            </w:r>
          </w:p>
          <w:p w14:paraId="55F6005C" w14:textId="0BD6FABE" w:rsidR="00E951D6" w:rsidRPr="007769B4" w:rsidRDefault="009B4366" w:rsidP="00E951D6">
            <w:pPr>
              <w:spacing w:afterLines="50" w:after="120"/>
              <w:jc w:val="both"/>
              <w:rPr>
                <w:szCs w:val="21"/>
                <w:lang w:val="en-US"/>
              </w:rPr>
            </w:pPr>
            <w:r>
              <w:rPr>
                <w:szCs w:val="21"/>
                <w:lang w:val="en-US"/>
              </w:rPr>
              <w:t xml:space="preserve"> </w:t>
            </w:r>
          </w:p>
        </w:tc>
      </w:tr>
      <w:tr w:rsidR="001F4408" w:rsidRPr="007F0249" w14:paraId="4CB7B5E0" w14:textId="77777777" w:rsidTr="004F32EF">
        <w:tc>
          <w:tcPr>
            <w:tcW w:w="388" w:type="pct"/>
          </w:tcPr>
          <w:p w14:paraId="4BB86DC9" w14:textId="397B88C8" w:rsidR="001F4408" w:rsidRDefault="00CA2E58" w:rsidP="00E951D6">
            <w:pPr>
              <w:jc w:val="both"/>
              <w:rPr>
                <w:szCs w:val="21"/>
                <w:lang w:val="en-US"/>
              </w:rPr>
            </w:pPr>
            <w:r>
              <w:rPr>
                <w:szCs w:val="21"/>
                <w:lang w:val="en-US"/>
              </w:rPr>
              <w:t>vivo</w:t>
            </w:r>
          </w:p>
        </w:tc>
        <w:tc>
          <w:tcPr>
            <w:tcW w:w="4612" w:type="pct"/>
          </w:tcPr>
          <w:p w14:paraId="7D9C29A9" w14:textId="5806210A" w:rsidR="00CA2E58" w:rsidRDefault="00CA2E58" w:rsidP="00CA2E58">
            <w:pPr>
              <w:spacing w:afterLines="50" w:after="120"/>
              <w:jc w:val="both"/>
              <w:rPr>
                <w:szCs w:val="21"/>
                <w:lang w:val="en-US"/>
              </w:rPr>
            </w:pPr>
            <w:r>
              <w:rPr>
                <w:szCs w:val="21"/>
                <w:lang w:val="en-US"/>
              </w:rPr>
              <w:t xml:space="preserve">We are basically OK with this proposal. One minor change to the main bullet (as </w:t>
            </w:r>
            <w:r w:rsidR="00B64F0C">
              <w:rPr>
                <w:szCs w:val="21"/>
                <w:lang w:val="en-US"/>
              </w:rPr>
              <w:t>UE may only support one Rel-17 FG, right?)</w:t>
            </w:r>
            <w:r>
              <w:rPr>
                <w:szCs w:val="21"/>
                <w:lang w:val="en-US"/>
              </w:rPr>
              <w:t>:</w:t>
            </w:r>
          </w:p>
          <w:p w14:paraId="2A94BFA9" w14:textId="77777777" w:rsidR="00CA2E58" w:rsidRDefault="00CA2E58" w:rsidP="00CA2E58">
            <w:pPr>
              <w:spacing w:afterLines="50" w:after="120"/>
              <w:jc w:val="both"/>
              <w:rPr>
                <w:szCs w:val="21"/>
                <w:lang w:val="en-US"/>
              </w:rPr>
            </w:pPr>
          </w:p>
          <w:p w14:paraId="74CD427E" w14:textId="607D66D7" w:rsidR="00CA2E58" w:rsidRDefault="00CA2E58" w:rsidP="00CA2E58">
            <w:pPr>
              <w:pStyle w:val="aff2"/>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w:t>
            </w:r>
            <w:r w:rsidRPr="00CA2E58">
              <w:rPr>
                <w:b/>
                <w:bCs/>
                <w:color w:val="FF0000"/>
                <w:szCs w:val="21"/>
                <w:lang w:val="en-US"/>
              </w:rPr>
              <w:t>(</w:t>
            </w:r>
            <w:r>
              <w:rPr>
                <w:b/>
                <w:bCs/>
                <w:szCs w:val="21"/>
                <w:lang w:val="en-US"/>
              </w:rPr>
              <w:t>s</w:t>
            </w:r>
            <w:r w:rsidRPr="00CA2E58">
              <w:rPr>
                <w:b/>
                <w:bCs/>
                <w:color w:val="FF0000"/>
                <w:szCs w:val="21"/>
                <w:lang w:val="en-US"/>
              </w:rPr>
              <w:t>)</w:t>
            </w:r>
            <w:r w:rsidRPr="00267E08">
              <w:rPr>
                <w:b/>
                <w:bCs/>
                <w:szCs w:val="21"/>
                <w:lang w:val="en-US"/>
              </w:rPr>
              <w:t xml:space="preserve">. </w:t>
            </w:r>
          </w:p>
          <w:p w14:paraId="14162D7D" w14:textId="77777777" w:rsidR="00CA2E58" w:rsidRDefault="00CA2E58" w:rsidP="00CA2E58">
            <w:pPr>
              <w:spacing w:afterLines="50" w:after="120"/>
              <w:jc w:val="both"/>
              <w:rPr>
                <w:szCs w:val="21"/>
                <w:lang w:val="en-US"/>
              </w:rPr>
            </w:pPr>
          </w:p>
          <w:p w14:paraId="7D58A4D0" w14:textId="479F2636" w:rsidR="001F4408" w:rsidRPr="007769B4" w:rsidRDefault="00CA2E58" w:rsidP="00CA2E58">
            <w:pPr>
              <w:spacing w:afterLines="50" w:after="120"/>
              <w:jc w:val="both"/>
              <w:rPr>
                <w:szCs w:val="21"/>
                <w:lang w:val="en-US"/>
              </w:rPr>
            </w:pPr>
            <w:r>
              <w:rPr>
                <w:szCs w:val="21"/>
                <w:lang w:val="en-US"/>
              </w:rPr>
              <w:t xml:space="preserve">Regarding the (potential) missing component as indicated by Futurewei, copying these components to each Rel-17 FG is one solution. Another way can be to define a new 32-x FG that includes all the necessary components for Rel-17 SL UE, so that we don’t have to duplicate these necessary components in multiple Fel-17 FGs. Not sure if we have enough time to select one solution. If not, maybe we can just have </w:t>
            </w:r>
            <w:proofErr w:type="gramStart"/>
            <w:r>
              <w:rPr>
                <w:szCs w:val="21"/>
                <w:lang w:val="en-US"/>
              </w:rPr>
              <w:t>a</w:t>
            </w:r>
            <w:proofErr w:type="gramEnd"/>
            <w:r>
              <w:rPr>
                <w:szCs w:val="21"/>
                <w:lang w:val="en-US"/>
              </w:rPr>
              <w:t xml:space="preserve"> FFS of how to handle these necessary components.</w:t>
            </w: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aff2"/>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aff2"/>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aff2"/>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aff2"/>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5CF43BC1" w14:textId="77777777" w:rsidR="007E55F6" w:rsidRDefault="007E55F6" w:rsidP="008236A7">
      <w:pPr>
        <w:pStyle w:val="aff2"/>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aff2"/>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aff2"/>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aff2"/>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aff"/>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612" w:type="pct"/>
          </w:tcPr>
          <w:p w14:paraId="3320E99D" w14:textId="77777777" w:rsidR="00390006" w:rsidRPr="00390006" w:rsidRDefault="00390006"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宋体"/>
                <w:szCs w:val="21"/>
                <w:lang w:val="en-US" w:eastAsia="zh-CN"/>
              </w:rPr>
            </w:pPr>
            <w:r>
              <w:rPr>
                <w:rFonts w:eastAsia="宋体"/>
                <w:szCs w:val="21"/>
                <w:lang w:val="en-US" w:eastAsia="zh-CN"/>
              </w:rPr>
              <w:t>NTT DOCOMO</w:t>
            </w:r>
          </w:p>
        </w:tc>
        <w:tc>
          <w:tcPr>
            <w:tcW w:w="4612" w:type="pct"/>
          </w:tcPr>
          <w:p w14:paraId="259DF971" w14:textId="77777777" w:rsidR="00DA3572" w:rsidRDefault="00DA3572"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宋体"/>
                <w:szCs w:val="21"/>
                <w:lang w:val="en-US" w:eastAsia="zh-CN"/>
              </w:rPr>
            </w:pPr>
            <w:r>
              <w:rPr>
                <w:rFonts w:eastAsia="宋体"/>
                <w:szCs w:val="21"/>
                <w:lang w:val="en-US" w:eastAsia="zh-CN"/>
              </w:rPr>
              <w:t>x</w:t>
            </w:r>
            <w:r>
              <w:rPr>
                <w:rFonts w:eastAsia="宋体" w:hint="eastAsia"/>
                <w:szCs w:val="21"/>
                <w:lang w:val="en-US" w:eastAsia="zh-CN"/>
              </w:rPr>
              <w:t>iaomi</w:t>
            </w:r>
          </w:p>
        </w:tc>
        <w:tc>
          <w:tcPr>
            <w:tcW w:w="4612" w:type="pct"/>
          </w:tcPr>
          <w:p w14:paraId="3450C245" w14:textId="77777777" w:rsidR="0060062C" w:rsidRDefault="0060062C" w:rsidP="0060062C">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w:t>
            </w:r>
            <w:r>
              <w:rPr>
                <w:rFonts w:ascii="Calibri" w:eastAsia="宋体" w:hAnsi="Calibri" w:cs="Calibri" w:hint="eastAsia"/>
                <w:color w:val="000000"/>
                <w:szCs w:val="21"/>
                <w:lang w:val="en-US" w:eastAsia="zh-CN"/>
              </w:rPr>
              <w:t xml:space="preserve">e </w:t>
            </w:r>
            <w:r>
              <w:rPr>
                <w:rFonts w:ascii="Calibri" w:eastAsia="宋体"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宋体"/>
                <w:szCs w:val="21"/>
                <w:lang w:val="en-US" w:eastAsia="zh-CN"/>
              </w:rPr>
            </w:pPr>
            <w:r w:rsidRPr="001C5EF9">
              <w:rPr>
                <w:iCs/>
                <w:szCs w:val="21"/>
                <w:lang w:val="en-US"/>
              </w:rPr>
              <w:lastRenderedPageBreak/>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宋体"/>
                <w:color w:val="000000"/>
                <w:szCs w:val="21"/>
                <w:lang w:val="en-US" w:eastAsia="zh-CN"/>
              </w:rPr>
            </w:pPr>
            <w:r w:rsidRPr="00FF2EA5">
              <w:rPr>
                <w:rFonts w:eastAsia="宋体"/>
                <w:color w:val="000000"/>
                <w:szCs w:val="21"/>
                <w:lang w:val="en-US" w:eastAsia="zh-CN"/>
              </w:rPr>
              <w:t xml:space="preserve">For 32-3 (full sensing), </w:t>
            </w:r>
            <w:r>
              <w:rPr>
                <w:rFonts w:eastAsia="宋体"/>
                <w:color w:val="000000"/>
                <w:szCs w:val="21"/>
                <w:lang w:val="en-US" w:eastAsia="zh-CN"/>
              </w:rPr>
              <w:t xml:space="preserve">it </w:t>
            </w:r>
            <w:r w:rsidRPr="00FF2EA5">
              <w:rPr>
                <w:rFonts w:eastAsia="宋体"/>
                <w:color w:val="000000"/>
                <w:szCs w:val="21"/>
                <w:lang w:val="en-US" w:eastAsia="zh-CN"/>
              </w:rPr>
              <w:t xml:space="preserve">has been defined by R16, no need to re-define in Rel-17. Leave RAN2 to decide how to signal </w:t>
            </w:r>
            <w:r>
              <w:rPr>
                <w:rFonts w:eastAsia="宋体"/>
                <w:color w:val="000000"/>
                <w:szCs w:val="21"/>
                <w:lang w:val="en-US" w:eastAsia="zh-CN"/>
              </w:rPr>
              <w:t>it</w:t>
            </w:r>
            <w:r w:rsidRPr="00FF2EA5">
              <w:rPr>
                <w:rFonts w:eastAsia="宋体"/>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宋体"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宋体"/>
                <w:iCs/>
                <w:szCs w:val="21"/>
                <w:lang w:val="en-US" w:eastAsia="zh-CN"/>
              </w:rPr>
            </w:pPr>
            <w:proofErr w:type="gramStart"/>
            <w:r>
              <w:rPr>
                <w:rFonts w:eastAsia="宋体" w:hint="eastAsia"/>
                <w:iCs/>
                <w:szCs w:val="21"/>
                <w:lang w:val="en-US" w:eastAsia="zh-CN"/>
              </w:rPr>
              <w:t>ZTE,Sanechips</w:t>
            </w:r>
            <w:proofErr w:type="gramEnd"/>
          </w:p>
        </w:tc>
        <w:tc>
          <w:tcPr>
            <w:tcW w:w="4612" w:type="pct"/>
          </w:tcPr>
          <w:p w14:paraId="1198B1E7"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1. </w:t>
            </w:r>
            <w:r w:rsidRPr="00B20AC1">
              <w:rPr>
                <w:rFonts w:ascii="Calibri" w:eastAsia="宋体"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2. </w:t>
            </w:r>
            <w:r w:rsidRPr="00B20AC1">
              <w:rPr>
                <w:rFonts w:ascii="Calibri" w:eastAsia="宋体" w:hAnsi="Calibri" w:cs="Calibri"/>
                <w:color w:val="000000"/>
                <w:szCs w:val="21"/>
                <w:lang w:val="en-US" w:eastAsia="zh-CN"/>
              </w:rPr>
              <w:t>O</w:t>
            </w:r>
            <w:r w:rsidRPr="00B20AC1">
              <w:rPr>
                <w:rFonts w:ascii="Calibri" w:eastAsia="宋体"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3. </w:t>
            </w:r>
            <w:r w:rsidRPr="00B20AC1">
              <w:rPr>
                <w:rFonts w:ascii="Calibri" w:eastAsia="宋体"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FF0000"/>
                <w:szCs w:val="21"/>
                <w:lang w:val="en-US" w:eastAsia="zh-CN"/>
              </w:rPr>
              <w:t xml:space="preserve">     </w:t>
            </w:r>
            <w:r w:rsidRPr="00D77625">
              <w:rPr>
                <w:rFonts w:ascii="Calibri" w:eastAsia="宋体" w:hAnsi="Calibri" w:cs="Calibri" w:hint="eastAsia"/>
                <w:color w:val="FF0000"/>
                <w:szCs w:val="21"/>
                <w:lang w:val="en-US" w:eastAsia="zh-CN"/>
              </w:rPr>
              <w:t>No sidelink reception</w:t>
            </w:r>
            <w:r>
              <w:rPr>
                <w:rFonts w:ascii="Calibri" w:eastAsia="宋体" w:hAnsi="Calibri" w:cs="Calibri" w:hint="eastAsia"/>
                <w:color w:val="000000"/>
                <w:szCs w:val="21"/>
                <w:lang w:val="en-US" w:eastAsia="zh-CN"/>
              </w:rPr>
              <w:t xml:space="preserve">/Transmitting NR sidelink mode 2 with random resource selection </w:t>
            </w:r>
            <w:r w:rsidRPr="00D77625">
              <w:rPr>
                <w:rFonts w:ascii="Calibri" w:eastAsia="宋体" w:hAnsi="Calibri" w:cs="Calibri" w:hint="eastAsia"/>
                <w:color w:val="FF0000"/>
                <w:szCs w:val="21"/>
                <w:lang w:val="en-US" w:eastAsia="zh-CN"/>
              </w:rPr>
              <w:t>only</w:t>
            </w:r>
          </w:p>
          <w:p w14:paraId="252193ED" w14:textId="77777777" w:rsidR="008236A7" w:rsidRDefault="008236A7" w:rsidP="0016501D">
            <w:pPr>
              <w:rPr>
                <w:rFonts w:eastAsia="宋体"/>
                <w:b/>
                <w:bCs/>
                <w:szCs w:val="21"/>
                <w:lang w:val="en-US" w:eastAsia="zh-CN"/>
              </w:rPr>
            </w:pPr>
            <w:r>
              <w:rPr>
                <w:rFonts w:ascii="Calibri" w:eastAsia="宋体" w:hAnsi="Calibri" w:cs="Calibri" w:hint="eastAsia"/>
                <w:color w:val="000000"/>
                <w:szCs w:val="21"/>
                <w:lang w:val="en-US" w:eastAsia="zh-CN"/>
              </w:rPr>
              <w:t xml:space="preserve">4. Regarding the bullet </w:t>
            </w:r>
            <w:r w:rsidRPr="00D77625">
              <w:rPr>
                <w:rFonts w:ascii="Calibri" w:eastAsia="宋体"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宋体" w:hint="eastAsia"/>
                <w:bCs/>
                <w:szCs w:val="21"/>
                <w:lang w:val="en-US" w:eastAsia="zh-CN"/>
              </w:rPr>
              <w:t xml:space="preserve">', it should be clarified that this should not preclude a UE with partial sensing capability by default performs random selection. The intention, to </w:t>
            </w:r>
            <w:proofErr w:type="gramStart"/>
            <w:r w:rsidRPr="00D77625">
              <w:rPr>
                <w:rFonts w:eastAsia="宋体" w:hint="eastAsia"/>
                <w:bCs/>
                <w:szCs w:val="21"/>
                <w:lang w:val="en-US" w:eastAsia="zh-CN"/>
              </w:rPr>
              <w:t>our  understanding</w:t>
            </w:r>
            <w:proofErr w:type="gramEnd"/>
            <w:r w:rsidRPr="00D77625">
              <w:rPr>
                <w:rFonts w:eastAsia="宋体" w:hint="eastAsia"/>
                <w:bCs/>
                <w:szCs w:val="21"/>
                <w:lang w:val="en-US" w:eastAsia="zh-CN"/>
              </w:rPr>
              <w:t xml:space="preserve"> is instead random selection UE is not required to perform (partial) sensing -this point can be addressed withcomment 3. </w:t>
            </w:r>
            <w:proofErr w:type="gramStart"/>
            <w:r w:rsidRPr="00D77625">
              <w:rPr>
                <w:rFonts w:eastAsia="宋体" w:hint="eastAsia"/>
                <w:bCs/>
                <w:szCs w:val="21"/>
                <w:lang w:val="en-US" w:eastAsia="zh-CN"/>
              </w:rPr>
              <w:t>Thus</w:t>
            </w:r>
            <w:proofErr w:type="gramEnd"/>
            <w:r w:rsidRPr="00D77625">
              <w:rPr>
                <w:rFonts w:eastAsia="宋体" w:hint="eastAsia"/>
                <w:bCs/>
                <w:szCs w:val="21"/>
                <w:lang w:val="en-US" w:eastAsia="zh-CN"/>
              </w:rPr>
              <w:t xml:space="preserve"> the suggested revision is </w:t>
            </w:r>
          </w:p>
          <w:p w14:paraId="1434AC97" w14:textId="77777777" w:rsidR="008236A7" w:rsidRPr="00D77625"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 </w:t>
            </w:r>
            <w:r w:rsidRPr="00D77625">
              <w:rPr>
                <w:bCs/>
                <w:szCs w:val="21"/>
                <w:lang w:val="en-US"/>
              </w:rPr>
              <w:t>TX capabilities with more than one sensing schemes</w:t>
            </w:r>
            <w:r>
              <w:rPr>
                <w:rFonts w:eastAsia="宋体" w:hint="eastAsia"/>
                <w:bCs/>
                <w:szCs w:val="21"/>
                <w:lang w:val="en-US" w:eastAsia="zh-CN"/>
              </w:rPr>
              <w:t xml:space="preserve"> (</w:t>
            </w:r>
            <w:r w:rsidRPr="00D77625">
              <w:rPr>
                <w:rFonts w:eastAsia="宋体" w:hint="eastAsia"/>
                <w:bCs/>
                <w:color w:val="FF0000"/>
                <w:szCs w:val="21"/>
                <w:lang w:val="en-US" w:eastAsia="zh-CN"/>
              </w:rPr>
              <w:t>excluding random selection</w:t>
            </w:r>
            <w:r>
              <w:rPr>
                <w:rFonts w:eastAsia="宋体"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宋体"/>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aff2"/>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宋体"/>
                <w:szCs w:val="21"/>
                <w:lang w:val="en-US" w:eastAsia="zh-CN"/>
              </w:rPr>
            </w:pPr>
            <w:r>
              <w:rPr>
                <w:rFonts w:eastAsia="宋体" w:hint="eastAsia"/>
                <w:szCs w:val="21"/>
                <w:lang w:val="en-US" w:eastAsia="zh-CN"/>
              </w:rPr>
              <w:t>C</w:t>
            </w:r>
            <w:r>
              <w:rPr>
                <w:rFonts w:eastAsia="宋体"/>
                <w:szCs w:val="21"/>
                <w:lang w:val="en-US" w:eastAsia="zh-CN"/>
              </w:rPr>
              <w:t>ATT, GOHIGH</w:t>
            </w:r>
          </w:p>
        </w:tc>
        <w:tc>
          <w:tcPr>
            <w:tcW w:w="4612" w:type="pct"/>
          </w:tcPr>
          <w:p w14:paraId="76ACD4DF" w14:textId="7734C187" w:rsidR="004F32EF" w:rsidRPr="00105482" w:rsidRDefault="004F32EF"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aff2"/>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aff2"/>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rPr>
              <w:t xml:space="preserve">For 32-4a, we suggest </w:t>
            </w:r>
            <w:r w:rsidRPr="00E874AE">
              <w:rPr>
                <w:rFonts w:ascii="Calibri" w:eastAsia="MS PGothic"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aff2"/>
              <w:ind w:leftChars="0" w:left="720"/>
              <w:rPr>
                <w:rFonts w:ascii="Calibri" w:eastAsia="MS PGothic"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MS Mincho"/>
                <w:szCs w:val="21"/>
              </w:rPr>
            </w:pPr>
            <w:r>
              <w:rPr>
                <w:rFonts w:eastAsia="MS Mincho" w:hint="eastAsia"/>
                <w:szCs w:val="21"/>
              </w:rPr>
              <w:t>F</w:t>
            </w:r>
            <w:r>
              <w:rPr>
                <w:rFonts w:eastAsia="MS Mincho"/>
                <w:szCs w:val="21"/>
              </w:rPr>
              <w:t>L2</w:t>
            </w:r>
          </w:p>
        </w:tc>
        <w:tc>
          <w:tcPr>
            <w:tcW w:w="4612" w:type="pct"/>
          </w:tcPr>
          <w:p w14:paraId="0976035D" w14:textId="6BDF85F5" w:rsidR="00820CC0"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M</w:t>
            </w:r>
            <w:r>
              <w:rPr>
                <w:rFonts w:ascii="Calibri" w:eastAsia="MS Mincho" w:hAnsi="Calibri" w:cs="Calibri"/>
                <w:color w:val="000000"/>
                <w:szCs w:val="21"/>
                <w:lang w:val="en-US"/>
              </w:rPr>
              <w:t>ajority companies are fine with the proposal in general.</w:t>
            </w:r>
          </w:p>
          <w:p w14:paraId="7922F03A" w14:textId="6B3719B8" w:rsidR="003F7A78"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ZTE: FG 32-4a is a Tx capability and hence no need to mention about Rx aspect.</w:t>
            </w:r>
            <w:r w:rsidR="00296399">
              <w:rPr>
                <w:rFonts w:ascii="Calibri" w:eastAsia="MS Mincho" w:hAnsi="Calibri" w:cs="Calibri"/>
                <w:color w:val="000000"/>
                <w:szCs w:val="21"/>
                <w:lang w:val="en-US"/>
              </w:rPr>
              <w:t xml:space="preserve"> </w:t>
            </w:r>
            <w:r w:rsidR="00340A0D">
              <w:rPr>
                <w:rFonts w:ascii="Calibri" w:eastAsia="MS Mincho" w:hAnsi="Calibri" w:cs="Calibri"/>
                <w:color w:val="000000"/>
                <w:szCs w:val="21"/>
                <w:lang w:val="en-US"/>
              </w:rPr>
              <w:t>For the default behaviour, g</w:t>
            </w:r>
            <w:r w:rsidR="00296399">
              <w:rPr>
                <w:rFonts w:ascii="Calibri" w:eastAsia="MS Mincho"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lastRenderedPageBreak/>
              <w:t>@</w:t>
            </w:r>
            <w:r>
              <w:rPr>
                <w:rFonts w:ascii="Calibri" w:eastAsia="MS Mincho" w:hAnsi="Calibri" w:cs="Calibri"/>
                <w:color w:val="000000"/>
                <w:szCs w:val="21"/>
                <w:lang w:val="en-US"/>
              </w:rPr>
              <w:t>Ericsson</w:t>
            </w:r>
            <w:r w:rsidR="00296399">
              <w:rPr>
                <w:rFonts w:ascii="Calibri" w:eastAsia="MS Mincho" w:hAnsi="Calibri" w:cs="Calibri"/>
                <w:color w:val="000000"/>
                <w:szCs w:val="21"/>
                <w:lang w:val="en-US"/>
              </w:rPr>
              <w:t>, FUTUREWEI</w:t>
            </w:r>
            <w:r>
              <w:rPr>
                <w:rFonts w:ascii="Calibri" w:eastAsia="MS Mincho" w:hAnsi="Calibri" w:cs="Calibri"/>
                <w:color w:val="000000"/>
                <w:szCs w:val="21"/>
                <w:lang w:val="en-US"/>
              </w:rPr>
              <w:t xml:space="preserve">: Details of components can be discussed based on the captured FFS. To make it clear, I highlighted the column of </w:t>
            </w:r>
            <w:r w:rsidR="00296399">
              <w:rPr>
                <w:rFonts w:ascii="Calibri" w:eastAsia="MS Mincho" w:hAnsi="Calibri" w:cs="Calibri"/>
                <w:color w:val="000000"/>
                <w:szCs w:val="21"/>
                <w:lang w:val="en-US"/>
              </w:rPr>
              <w:t>component in yellow.</w:t>
            </w:r>
          </w:p>
          <w:p w14:paraId="2DB6013B" w14:textId="77777777" w:rsidR="00871820" w:rsidRDefault="00871820" w:rsidP="004F32EF">
            <w:pPr>
              <w:rPr>
                <w:rFonts w:ascii="Calibri" w:eastAsia="MS Mincho" w:hAnsi="Calibri" w:cs="Calibri"/>
                <w:color w:val="000000"/>
                <w:szCs w:val="21"/>
                <w:lang w:val="en-US"/>
              </w:rPr>
            </w:pPr>
          </w:p>
          <w:p w14:paraId="58CCD110" w14:textId="64B49720" w:rsidR="0019172F" w:rsidRDefault="00296399"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B</w:t>
            </w:r>
            <w:r>
              <w:rPr>
                <w:rFonts w:ascii="Calibri" w:eastAsia="MS Mincho" w:hAnsi="Calibri" w:cs="Calibri"/>
                <w:color w:val="000000"/>
                <w:szCs w:val="21"/>
                <w:lang w:val="en-US"/>
              </w:rPr>
              <w:t xml:space="preserve">ased on the above, the </w:t>
            </w:r>
            <w:r w:rsidR="005053DD">
              <w:rPr>
                <w:rFonts w:ascii="Calibri" w:eastAsia="MS Mincho"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aff2"/>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aff2"/>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aff2"/>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aff2"/>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550E0FB" w14:textId="77777777" w:rsidR="003E713E" w:rsidRDefault="003E713E" w:rsidP="003E713E">
            <w:pPr>
              <w:pStyle w:val="aff2"/>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8BDA4E5" w14:textId="4F8E0CC2" w:rsidR="003E713E" w:rsidRDefault="003E713E" w:rsidP="003E713E">
            <w:pPr>
              <w:pStyle w:val="aff2"/>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aff2"/>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宋体"/>
                <w:szCs w:val="21"/>
                <w:lang w:eastAsia="zh-CN"/>
              </w:rPr>
            </w:pPr>
            <w:r>
              <w:rPr>
                <w:rFonts w:eastAsia="宋体"/>
                <w:szCs w:val="21"/>
                <w:lang w:eastAsia="zh-CN"/>
              </w:rPr>
              <w:lastRenderedPageBreak/>
              <w:t>vivo</w:t>
            </w:r>
          </w:p>
        </w:tc>
        <w:tc>
          <w:tcPr>
            <w:tcW w:w="4612" w:type="pct"/>
          </w:tcPr>
          <w:p w14:paraId="71871E2D" w14:textId="227434B7" w:rsidR="005E370A" w:rsidRDefault="00C8248F"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宋体" w:hAnsi="Calibri" w:cs="Calibri"/>
                <w:color w:val="000000"/>
                <w:szCs w:val="21"/>
                <w:lang w:val="en-US" w:eastAsia="zh-CN"/>
              </w:rPr>
              <w:t>an</w:t>
            </w:r>
            <w:r>
              <w:rPr>
                <w:rFonts w:ascii="Calibri" w:eastAsia="宋体"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宋体"/>
                <w:szCs w:val="21"/>
                <w:lang w:eastAsia="zh-CN"/>
              </w:rPr>
            </w:pPr>
            <w:r>
              <w:rPr>
                <w:rFonts w:eastAsia="宋体"/>
                <w:szCs w:val="21"/>
                <w:lang w:eastAsia="zh-CN"/>
              </w:rPr>
              <w:t>NTT DOCOMO</w:t>
            </w:r>
          </w:p>
        </w:tc>
        <w:tc>
          <w:tcPr>
            <w:tcW w:w="4612" w:type="pct"/>
          </w:tcPr>
          <w:p w14:paraId="1600072E" w14:textId="22774270" w:rsidR="005E370A" w:rsidRDefault="00FC1DAA"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宋体"/>
                <w:szCs w:val="21"/>
                <w:lang w:eastAsia="zh-CN"/>
              </w:rPr>
            </w:pPr>
            <w:r>
              <w:rPr>
                <w:rFonts w:eastAsia="宋体" w:hint="eastAsia"/>
                <w:szCs w:val="21"/>
                <w:lang w:eastAsia="zh-CN"/>
              </w:rPr>
              <w:t>O</w:t>
            </w:r>
            <w:r>
              <w:rPr>
                <w:rFonts w:eastAsia="宋体"/>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宋体" w:hAnsi="Calibri" w:cs="Calibri"/>
                <w:color w:val="000000"/>
                <w:szCs w:val="21"/>
                <w:lang w:val="en-US" w:eastAsia="zh-CN"/>
              </w:rPr>
              <w:t xml:space="preserve">Generally fine with the proposal. We have some </w:t>
            </w:r>
            <w:r w:rsidR="00DC4078">
              <w:rPr>
                <w:rFonts w:ascii="Calibri" w:eastAsia="宋体" w:hAnsi="Calibri" w:cs="Calibri"/>
                <w:color w:val="000000"/>
                <w:szCs w:val="21"/>
                <w:lang w:val="en-US" w:eastAsia="zh-CN"/>
              </w:rPr>
              <w:t xml:space="preserve">suggestions for </w:t>
            </w:r>
            <w:r>
              <w:rPr>
                <w:rFonts w:ascii="Calibri" w:eastAsia="宋体" w:hAnsi="Calibri" w:cs="Calibri"/>
                <w:color w:val="000000"/>
                <w:szCs w:val="21"/>
                <w:lang w:val="en-US" w:eastAsia="zh-CN"/>
              </w:rPr>
              <w:t xml:space="preserve">the </w:t>
            </w:r>
            <w:r w:rsidR="00DC4078">
              <w:rPr>
                <w:rFonts w:ascii="Calibri" w:eastAsia="宋体" w:hAnsi="Calibri" w:cs="Calibri"/>
                <w:color w:val="000000"/>
                <w:szCs w:val="21"/>
                <w:lang w:val="en-US" w:eastAsia="zh-CN"/>
              </w:rPr>
              <w:t xml:space="preserve">component column. </w:t>
            </w:r>
          </w:p>
          <w:p w14:paraId="33412189" w14:textId="77777777" w:rsidR="00042371" w:rsidRDefault="007B213C" w:rsidP="004F32EF">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F</w:t>
            </w:r>
            <w:r>
              <w:rPr>
                <w:rFonts w:ascii="Calibri" w:eastAsia="宋体" w:hAnsi="Calibri" w:cs="Calibri"/>
                <w:color w:val="000000"/>
                <w:szCs w:val="21"/>
                <w:lang w:val="en-US" w:eastAsia="zh-CN"/>
              </w:rPr>
              <w:t xml:space="preserve">or 32-4: </w:t>
            </w:r>
          </w:p>
          <w:p w14:paraId="2124826B" w14:textId="2F203C8C" w:rsidR="007B213C" w:rsidRPr="00042371" w:rsidRDefault="007B213C" w:rsidP="00042371">
            <w:pPr>
              <w:pStyle w:val="aff2"/>
              <w:numPr>
                <w:ilvl w:val="0"/>
                <w:numId w:val="51"/>
              </w:numPr>
              <w:ind w:leftChars="0"/>
              <w:rPr>
                <w:rFonts w:ascii="Calibri" w:eastAsia="宋体" w:hAnsi="Calibri" w:cs="Calibri"/>
                <w:color w:val="000000"/>
                <w:szCs w:val="21"/>
                <w:lang w:val="en-US" w:eastAsia="zh-CN"/>
              </w:rPr>
            </w:pPr>
            <w:r w:rsidRPr="00042371">
              <w:rPr>
                <w:rFonts w:ascii="Calibri" w:eastAsia="宋体" w:hAnsi="Calibri" w:cs="Calibri"/>
                <w:color w:val="000000"/>
                <w:szCs w:val="21"/>
                <w:lang w:val="en-US" w:eastAsia="zh-CN"/>
              </w:rPr>
              <w:t>for 1) component</w:t>
            </w:r>
            <w:r w:rsidR="00042371">
              <w:rPr>
                <w:rFonts w:ascii="Calibri" w:eastAsia="宋体" w:hAnsi="Calibri" w:cs="Calibri"/>
                <w:color w:val="000000"/>
                <w:szCs w:val="21"/>
                <w:lang w:val="en-US" w:eastAsia="zh-CN"/>
              </w:rPr>
              <w:t>:</w:t>
            </w:r>
            <w:r w:rsidRPr="00042371">
              <w:rPr>
                <w:rFonts w:ascii="Calibri" w:eastAsia="宋体"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UE can transmit PSCCH/PSSCH using NR sidelink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sidRPr="00042371">
              <w:rPr>
                <w:rFonts w:ascii="Calibri" w:eastAsia="宋体" w:hAnsi="Calibri" w:cs="Calibri"/>
                <w:color w:val="000000"/>
                <w:szCs w:val="21"/>
                <w:lang w:val="en-US" w:eastAsia="zh-CN"/>
              </w:rPr>
              <w:t xml:space="preserve">”. </w:t>
            </w:r>
            <w:r w:rsidR="00042371" w:rsidRPr="00042371">
              <w:rPr>
                <w:rFonts w:ascii="Calibri" w:eastAsia="宋体"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宋体" w:hAnsi="Calibri" w:cs="Calibri" w:hint="eastAsia"/>
                <w:color w:val="000000"/>
                <w:szCs w:val="21"/>
                <w:lang w:val="en-US" w:eastAsia="zh-CN"/>
              </w:rPr>
              <w:t>)</w:t>
            </w:r>
            <w:r w:rsidR="00042371" w:rsidRPr="00042371">
              <w:rPr>
                <w:rFonts w:ascii="Calibri" w:eastAsia="宋体" w:hAnsi="Calibri" w:cs="Calibri"/>
                <w:color w:val="000000"/>
                <w:szCs w:val="21"/>
                <w:lang w:val="en-US" w:eastAsia="zh-CN"/>
              </w:rPr>
              <w:t>configuration.</w:t>
            </w:r>
          </w:p>
          <w:p w14:paraId="5A93FC5B" w14:textId="7F967AA3" w:rsidR="00042371" w:rsidRDefault="00042371" w:rsidP="00042371">
            <w:pPr>
              <w:pStyle w:val="aff2"/>
              <w:numPr>
                <w:ilvl w:val="0"/>
                <w:numId w:val="51"/>
              </w:numPr>
              <w:ind w:leftChars="0"/>
              <w:rPr>
                <w:rFonts w:ascii="Calibri" w:eastAsia="宋体" w:hAnsi="Calibri" w:cs="Calibri"/>
                <w:color w:val="000000"/>
                <w:szCs w:val="21"/>
                <w:lang w:val="en-US" w:eastAsia="zh-CN"/>
              </w:rPr>
            </w:pPr>
            <w:r>
              <w:rPr>
                <w:rFonts w:ascii="Calibri" w:eastAsia="宋体" w:hAnsi="Calibri" w:cs="Calibri"/>
                <w:color w:val="000000"/>
                <w:szCs w:val="21"/>
                <w:lang w:val="en-US" w:eastAsia="zh-CN"/>
              </w:rPr>
              <w:lastRenderedPageBreak/>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宋体" w:hAnsi="Calibri" w:cs="Calibri"/>
                <w:color w:val="000000"/>
                <w:szCs w:val="21"/>
                <w:lang w:val="en-US" w:eastAsia="zh-CN"/>
              </w:rPr>
              <w:t xml:space="preserve">(periodic or aperiodic traffic) </w:t>
            </w:r>
            <w:r>
              <w:rPr>
                <w:rFonts w:ascii="Calibri" w:eastAsia="宋体" w:hAnsi="Calibri" w:cs="Calibri"/>
                <w:color w:val="000000"/>
                <w:szCs w:val="21"/>
                <w:lang w:val="en-US" w:eastAsia="zh-CN"/>
              </w:rPr>
              <w:t xml:space="preserve">to be transmitted. </w:t>
            </w:r>
          </w:p>
          <w:p w14:paraId="2189F775" w14:textId="7DEE70D2" w:rsidR="00042371" w:rsidRDefault="00042371" w:rsidP="00042371">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1) UE can transmit PSCCH/PSSCH using NR sidelink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Pr>
                <w:rFonts w:ascii="Calibri" w:eastAsia="宋体" w:hAnsi="Calibri" w:cs="Calibri"/>
                <w:color w:val="000000"/>
                <w:szCs w:val="21"/>
                <w:lang w:val="en-US" w:eastAsia="zh-CN"/>
              </w:rPr>
              <w:t>”</w:t>
            </w:r>
          </w:p>
          <w:p w14:paraId="06DE5CE6" w14:textId="022D5E5E" w:rsidR="00042371" w:rsidRPr="00042371" w:rsidRDefault="00042371" w:rsidP="00042371">
            <w:pPr>
              <w:rPr>
                <w:rFonts w:ascii="Calibri" w:eastAsia="宋体"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宋体"/>
                <w:szCs w:val="21"/>
                <w:lang w:eastAsia="zh-CN"/>
              </w:rPr>
            </w:pPr>
            <w:r>
              <w:rPr>
                <w:rFonts w:eastAsia="宋体"/>
                <w:szCs w:val="21"/>
                <w:lang w:eastAsia="zh-CN"/>
              </w:rPr>
              <w:lastRenderedPageBreak/>
              <w:t>MediaTek</w:t>
            </w:r>
          </w:p>
        </w:tc>
        <w:tc>
          <w:tcPr>
            <w:tcW w:w="4612" w:type="pct"/>
          </w:tcPr>
          <w:p w14:paraId="78596580" w14:textId="6C87EC25" w:rsidR="00B00F1D" w:rsidRDefault="00B00F1D" w:rsidP="00B00F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Support. </w:t>
            </w:r>
          </w:p>
          <w:p w14:paraId="505F5A93" w14:textId="33F1677A" w:rsidR="00B00F1D" w:rsidRDefault="00B00F1D" w:rsidP="00B00F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Although we don’t think that UE supporting 32-4 should be mandated to support 32-4a. We prefer to remove the last FFS.</w:t>
            </w:r>
          </w:p>
        </w:tc>
      </w:tr>
      <w:tr w:rsidR="005F453E" w:rsidRPr="007F0249" w14:paraId="632776C2" w14:textId="77777777" w:rsidTr="004F32EF">
        <w:tc>
          <w:tcPr>
            <w:tcW w:w="388" w:type="pct"/>
          </w:tcPr>
          <w:p w14:paraId="78D7AD3C" w14:textId="6352623E" w:rsidR="005F453E" w:rsidRDefault="005F453E" w:rsidP="0016501D">
            <w:pPr>
              <w:jc w:val="both"/>
              <w:rPr>
                <w:rFonts w:eastAsia="宋体"/>
                <w:szCs w:val="21"/>
                <w:lang w:eastAsia="zh-CN"/>
              </w:rPr>
            </w:pPr>
            <w:r>
              <w:rPr>
                <w:rFonts w:eastAsia="宋体"/>
                <w:szCs w:val="21"/>
                <w:lang w:eastAsia="zh-CN"/>
              </w:rPr>
              <w:t>Ericsson</w:t>
            </w:r>
          </w:p>
        </w:tc>
        <w:tc>
          <w:tcPr>
            <w:tcW w:w="4612" w:type="pct"/>
          </w:tcPr>
          <w:p w14:paraId="051DCBFE" w14:textId="7CFC7FB0" w:rsidR="005F453E" w:rsidRDefault="005F453E" w:rsidP="00B00F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are supportive of this proposal.</w:t>
            </w:r>
          </w:p>
        </w:tc>
      </w:tr>
      <w:tr w:rsidR="004F2B46" w:rsidRPr="007F0249" w14:paraId="496ED29A" w14:textId="77777777" w:rsidTr="004F32EF">
        <w:tc>
          <w:tcPr>
            <w:tcW w:w="388" w:type="pct"/>
          </w:tcPr>
          <w:p w14:paraId="4B07DE1A" w14:textId="2020AC1D" w:rsidR="004F2B46" w:rsidRDefault="004F2B46" w:rsidP="0016501D">
            <w:pPr>
              <w:jc w:val="both"/>
              <w:rPr>
                <w:rFonts w:eastAsia="宋体"/>
                <w:szCs w:val="21"/>
                <w:lang w:eastAsia="zh-CN"/>
              </w:rPr>
            </w:pPr>
            <w:r>
              <w:rPr>
                <w:rFonts w:eastAsia="宋体"/>
                <w:szCs w:val="21"/>
                <w:lang w:eastAsia="zh-CN"/>
              </w:rPr>
              <w:t>Futurewei</w:t>
            </w:r>
          </w:p>
        </w:tc>
        <w:tc>
          <w:tcPr>
            <w:tcW w:w="4612" w:type="pct"/>
          </w:tcPr>
          <w:p w14:paraId="07E0782C" w14:textId="14D69DB0" w:rsidR="004F2B46" w:rsidRPr="004F2B46" w:rsidRDefault="004F2B46" w:rsidP="004F2B46">
            <w:pPr>
              <w:pStyle w:val="xmsonormal"/>
            </w:pPr>
            <w:r>
              <w:rPr>
                <w:color w:val="000000"/>
                <w:sz w:val="24"/>
                <w:szCs w:val="24"/>
              </w:rPr>
              <w:t xml:space="preserve">Our comment in the last round was on cells that were NOT yellow, so the comments should be </w:t>
            </w:r>
            <w:r w:rsidR="002269A3">
              <w:rPr>
                <w:color w:val="000000"/>
                <w:sz w:val="24"/>
                <w:szCs w:val="24"/>
              </w:rPr>
              <w:t>addressed,</w:t>
            </w:r>
            <w:r>
              <w:rPr>
                <w:color w:val="000000"/>
                <w:sz w:val="24"/>
                <w:szCs w:val="24"/>
              </w:rPr>
              <w:t xml:space="preserve"> or those cells </w:t>
            </w:r>
            <w:r w:rsidR="001968F8">
              <w:rPr>
                <w:color w:val="000000"/>
                <w:sz w:val="24"/>
                <w:szCs w:val="24"/>
              </w:rPr>
              <w:t xml:space="preserve">should </w:t>
            </w:r>
            <w:r>
              <w:rPr>
                <w:color w:val="000000"/>
                <w:sz w:val="24"/>
                <w:szCs w:val="24"/>
              </w:rPr>
              <w:t>also</w:t>
            </w:r>
            <w:r w:rsidR="001968F8">
              <w:rPr>
                <w:color w:val="000000"/>
                <w:sz w:val="24"/>
                <w:szCs w:val="24"/>
              </w:rPr>
              <w:t xml:space="preserve"> be</w:t>
            </w:r>
            <w:r>
              <w:rPr>
                <w:color w:val="000000"/>
                <w:sz w:val="24"/>
                <w:szCs w:val="24"/>
              </w:rPr>
              <w:t xml:space="preserve"> moved to yellow.</w:t>
            </w:r>
          </w:p>
        </w:tc>
      </w:tr>
      <w:tr w:rsidR="007A15AE" w:rsidRPr="007F0249" w14:paraId="0B386BA3" w14:textId="77777777" w:rsidTr="004F32EF">
        <w:tc>
          <w:tcPr>
            <w:tcW w:w="388" w:type="pct"/>
          </w:tcPr>
          <w:p w14:paraId="65A6CA87" w14:textId="60DA6D17" w:rsidR="007A15AE" w:rsidRDefault="007A15AE" w:rsidP="007A15AE">
            <w:pPr>
              <w:jc w:val="both"/>
              <w:rPr>
                <w:rFonts w:eastAsia="宋体"/>
                <w:szCs w:val="21"/>
                <w:lang w:eastAsia="zh-CN"/>
              </w:rPr>
            </w:pPr>
            <w:r>
              <w:rPr>
                <w:rFonts w:eastAsia="宋体"/>
                <w:szCs w:val="21"/>
                <w:lang w:eastAsia="zh-CN"/>
              </w:rPr>
              <w:t>Qualcomm</w:t>
            </w:r>
          </w:p>
        </w:tc>
        <w:tc>
          <w:tcPr>
            <w:tcW w:w="4612" w:type="pct"/>
          </w:tcPr>
          <w:p w14:paraId="3697FFA5" w14:textId="77777777" w:rsidR="007A15AE" w:rsidRDefault="007A15AE" w:rsidP="007A15AE">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support the proposal with the exception of the last FFS.</w:t>
            </w:r>
          </w:p>
          <w:p w14:paraId="00373330" w14:textId="77777777" w:rsidR="007A15AE" w:rsidRDefault="007A15AE" w:rsidP="007A15AE">
            <w:pPr>
              <w:pStyle w:val="aff2"/>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60B36E89" w14:textId="77777777" w:rsidR="007A15AE" w:rsidRPr="004C3EDA" w:rsidRDefault="007A15AE" w:rsidP="007A15AE">
            <w:pPr>
              <w:pStyle w:val="aff2"/>
              <w:numPr>
                <w:ilvl w:val="2"/>
                <w:numId w:val="9"/>
              </w:numPr>
              <w:ind w:leftChars="0"/>
              <w:rPr>
                <w:rFonts w:ascii="Calibri" w:eastAsia="宋体" w:hAnsi="Calibri" w:cs="Calibri"/>
                <w:strike/>
                <w:color w:val="000000"/>
                <w:szCs w:val="21"/>
                <w:lang w:val="en-US" w:eastAsia="zh-CN"/>
              </w:rPr>
            </w:pPr>
            <w:r w:rsidRPr="00576DA9">
              <w:rPr>
                <w:rFonts w:hint="eastAsia"/>
                <w:b/>
                <w:bCs/>
                <w:strike/>
                <w:color w:val="FF0000"/>
                <w:szCs w:val="21"/>
                <w:lang w:val="en-US"/>
              </w:rPr>
              <w:t>F</w:t>
            </w:r>
            <w:r w:rsidRPr="00576DA9">
              <w:rPr>
                <w:b/>
                <w:bCs/>
                <w:strike/>
                <w:color w:val="FF0000"/>
                <w:szCs w:val="21"/>
                <w:lang w:val="en-US"/>
              </w:rPr>
              <w:t>FS whether UE supporting 32-4 is mandated to support FG 32-4a</w:t>
            </w:r>
          </w:p>
          <w:p w14:paraId="5EA45D27" w14:textId="77777777" w:rsidR="007A15AE" w:rsidRDefault="007A15AE" w:rsidP="007A15AE">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propose the following wording changes to the consequences if not supported, since it isn’t clear what partial resource allocation refers to.</w:t>
            </w:r>
          </w:p>
          <w:p w14:paraId="62969228" w14:textId="77777777" w:rsidR="007A15AE" w:rsidRPr="004C3EDA" w:rsidRDefault="007A15AE" w:rsidP="007A15AE">
            <w:pPr>
              <w:pStyle w:val="aff2"/>
              <w:numPr>
                <w:ilvl w:val="1"/>
                <w:numId w:val="9"/>
              </w:numPr>
              <w:ind w:leftChars="0"/>
              <w:rPr>
                <w:rFonts w:ascii="Calibri" w:eastAsia="宋体" w:hAnsi="Calibri" w:cs="Calibri"/>
                <w:color w:val="000000"/>
                <w:szCs w:val="21"/>
                <w:lang w:val="en-US" w:eastAsia="zh-CN"/>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Pr>
                <w:rFonts w:asciiTheme="majorHAnsi" w:eastAsia="Malgun Gothic" w:hAnsiTheme="majorHAnsi" w:cstheme="majorHAnsi"/>
                <w:szCs w:val="18"/>
                <w:lang w:eastAsia="ko-KR"/>
              </w:rPr>
              <w:t xml:space="preserve">partial sensing </w:t>
            </w:r>
            <w:r w:rsidRPr="008F2FF3">
              <w:rPr>
                <w:rFonts w:asciiTheme="majorHAnsi" w:eastAsia="Malgun Gothic" w:hAnsiTheme="majorHAnsi" w:cstheme="majorHAnsi"/>
                <w:strike/>
                <w:color w:val="FF0000"/>
                <w:szCs w:val="18"/>
                <w:lang w:eastAsia="ko-KR"/>
              </w:rPr>
              <w:t>and resource allocation</w:t>
            </w:r>
          </w:p>
          <w:p w14:paraId="4AB48AAA" w14:textId="45720570" w:rsidR="007A15AE" w:rsidRDefault="007A15AE" w:rsidP="007A15AE">
            <w:pPr>
              <w:pStyle w:val="xmsonormal"/>
              <w:numPr>
                <w:ilvl w:val="1"/>
                <w:numId w:val="9"/>
              </w:numPr>
              <w:rPr>
                <w:color w:val="000000"/>
                <w:sz w:val="24"/>
                <w:szCs w:val="24"/>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sidRPr="001A48FB">
              <w:rPr>
                <w:rFonts w:asciiTheme="majorHAnsi" w:eastAsia="Malgun Gothic" w:hAnsiTheme="majorHAnsi" w:cstheme="majorHAnsi"/>
                <w:szCs w:val="18"/>
                <w:lang w:eastAsia="ko-KR"/>
              </w:rPr>
              <w:t xml:space="preserve">random resource selection </w:t>
            </w:r>
            <w:r w:rsidRPr="008F2FF3">
              <w:rPr>
                <w:rFonts w:asciiTheme="majorHAnsi" w:eastAsia="Malgun Gothic" w:hAnsiTheme="majorHAnsi" w:cstheme="majorHAnsi"/>
                <w:strike/>
                <w:color w:val="FF0000"/>
                <w:szCs w:val="18"/>
                <w:lang w:eastAsia="ko-KR"/>
              </w:rPr>
              <w:t>and resource allocation</w:t>
            </w:r>
          </w:p>
        </w:tc>
      </w:tr>
      <w:tr w:rsidR="007769B4" w:rsidRPr="007F0249" w14:paraId="47964943" w14:textId="77777777" w:rsidTr="004F32EF">
        <w:tc>
          <w:tcPr>
            <w:tcW w:w="388" w:type="pct"/>
          </w:tcPr>
          <w:p w14:paraId="04BBDE29" w14:textId="2AD0802F" w:rsidR="007769B4" w:rsidRDefault="007769B4" w:rsidP="007A15AE">
            <w:pPr>
              <w:jc w:val="both"/>
              <w:rPr>
                <w:rFonts w:eastAsia="宋体"/>
                <w:szCs w:val="21"/>
                <w:lang w:eastAsia="zh-CN"/>
              </w:rPr>
            </w:pPr>
            <w:r>
              <w:rPr>
                <w:rFonts w:eastAsia="宋体"/>
                <w:szCs w:val="21"/>
                <w:lang w:eastAsia="zh-CN"/>
              </w:rPr>
              <w:t>Apple</w:t>
            </w:r>
          </w:p>
        </w:tc>
        <w:tc>
          <w:tcPr>
            <w:tcW w:w="4612" w:type="pct"/>
          </w:tcPr>
          <w:p w14:paraId="36467228" w14:textId="2BCB2635" w:rsidR="007769B4" w:rsidRDefault="007769B4" w:rsidP="007A15AE">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support the proposal by removing the last sub-bullet “</w:t>
            </w:r>
            <w:r w:rsidRPr="004B35FB">
              <w:rPr>
                <w:rFonts w:hint="eastAsia"/>
                <w:b/>
                <w:bCs/>
                <w:color w:val="FF0000"/>
                <w:szCs w:val="21"/>
                <w:lang w:val="en-US"/>
              </w:rPr>
              <w:t>F</w:t>
            </w:r>
            <w:r w:rsidRPr="004B35FB">
              <w:rPr>
                <w:b/>
                <w:bCs/>
                <w:color w:val="FF0000"/>
                <w:szCs w:val="21"/>
                <w:lang w:val="en-US"/>
              </w:rPr>
              <w:t>FS whether UE supporting 32-4 is mandated to support FG 32-4a</w:t>
            </w:r>
            <w:r w:rsidRPr="007769B4">
              <w:rPr>
                <w:color w:val="000000" w:themeColor="text1"/>
                <w:szCs w:val="21"/>
                <w:lang w:val="en-US"/>
              </w:rPr>
              <w:t>”</w:t>
            </w:r>
          </w:p>
        </w:tc>
      </w:tr>
      <w:tr w:rsidR="00484099" w:rsidRPr="007F0249" w14:paraId="3453EEB8" w14:textId="77777777" w:rsidTr="004F32EF">
        <w:tc>
          <w:tcPr>
            <w:tcW w:w="388" w:type="pct"/>
          </w:tcPr>
          <w:p w14:paraId="663B2619" w14:textId="514AA5E2" w:rsidR="00484099" w:rsidRPr="00484099" w:rsidRDefault="00484099" w:rsidP="007A15AE">
            <w:pPr>
              <w:jc w:val="both"/>
              <w:rPr>
                <w:rFonts w:eastAsia="MS Mincho"/>
                <w:szCs w:val="21"/>
              </w:rPr>
            </w:pPr>
            <w:r>
              <w:rPr>
                <w:rFonts w:eastAsia="MS Mincho" w:hint="eastAsia"/>
                <w:szCs w:val="21"/>
              </w:rPr>
              <w:t>F</w:t>
            </w:r>
            <w:r>
              <w:rPr>
                <w:rFonts w:eastAsia="MS Mincho"/>
                <w:szCs w:val="21"/>
              </w:rPr>
              <w:t>L3</w:t>
            </w:r>
          </w:p>
        </w:tc>
        <w:tc>
          <w:tcPr>
            <w:tcW w:w="4612" w:type="pct"/>
          </w:tcPr>
          <w:p w14:paraId="2601FAC1" w14:textId="7EB2C935" w:rsidR="00484099" w:rsidRDefault="00E531D1" w:rsidP="007A15AE">
            <w:pPr>
              <w:rPr>
                <w:rFonts w:ascii="Calibri" w:eastAsia="MS PGothic"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 xml:space="preserve">vivo: </w:t>
            </w:r>
            <w:r>
              <w:rPr>
                <w:rFonts w:ascii="Calibri" w:eastAsia="MS PGothic" w:hAnsi="Calibri" w:cs="Calibri"/>
                <w:color w:val="000000"/>
                <w:szCs w:val="21"/>
                <w:lang w:val="en-US"/>
              </w:rPr>
              <w:t xml:space="preserve">FG cannot be supported/reported per component. </w:t>
            </w:r>
          </w:p>
          <w:p w14:paraId="29782D80" w14:textId="289BFC4D" w:rsidR="00E531D1" w:rsidRDefault="0023507D" w:rsidP="007A15AE">
            <w:pPr>
              <w:rPr>
                <w:rFonts w:ascii="Calibri" w:eastAsia="MS Mincho" w:hAnsi="Calibri" w:cs="Calibri"/>
                <w:color w:val="000000"/>
                <w:szCs w:val="21"/>
                <w:lang w:val="en-US"/>
              </w:rPr>
            </w:pPr>
            <w:r>
              <w:rPr>
                <w:rFonts w:ascii="Calibri" w:eastAsia="MS Mincho" w:hAnsi="Calibri" w:cs="Calibri"/>
                <w:color w:val="000000"/>
                <w:szCs w:val="21"/>
                <w:lang w:val="en-US"/>
              </w:rPr>
              <w:t>@</w:t>
            </w:r>
            <w:r w:rsidR="00E531D1">
              <w:rPr>
                <w:rFonts w:ascii="Calibri" w:eastAsia="MS Mincho" w:hAnsi="Calibri" w:cs="Calibri"/>
                <w:color w:val="000000"/>
                <w:szCs w:val="21"/>
                <w:lang w:val="en-US"/>
              </w:rPr>
              <w:t>OPPO: Details of components can be discussed based on the captured FFS. To make it clear, I have highlighted the column of component in yellow</w:t>
            </w:r>
          </w:p>
          <w:p w14:paraId="12A95678" w14:textId="7E8FD129" w:rsidR="00E531D1" w:rsidRDefault="00E531D1" w:rsidP="007A15AE">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FUTUREWEI</w:t>
            </w:r>
            <w:r w:rsidR="007E4A7F">
              <w:rPr>
                <w:rFonts w:ascii="Calibri" w:eastAsia="MS Mincho" w:hAnsi="Calibri" w:cs="Calibri"/>
                <w:color w:val="000000"/>
                <w:szCs w:val="21"/>
                <w:lang w:val="en-US"/>
              </w:rPr>
              <w:t>, Qualcomm</w:t>
            </w:r>
            <w:r>
              <w:rPr>
                <w:rFonts w:ascii="Calibri" w:eastAsia="MS Mincho" w:hAnsi="Calibri" w:cs="Calibri"/>
                <w:color w:val="000000"/>
                <w:szCs w:val="21"/>
                <w:lang w:val="en-US"/>
              </w:rPr>
              <w:t xml:space="preserve">: Sorry for misunderstanding. </w:t>
            </w:r>
            <w:r w:rsidR="00743FF7">
              <w:rPr>
                <w:rFonts w:ascii="Calibri" w:eastAsia="MS Mincho" w:hAnsi="Calibri" w:cs="Calibri"/>
                <w:color w:val="000000"/>
                <w:szCs w:val="21"/>
                <w:lang w:val="en-US"/>
              </w:rPr>
              <w:t>The column of “C</w:t>
            </w:r>
            <w:r w:rsidR="00743FF7" w:rsidRPr="00743FF7">
              <w:rPr>
                <w:rFonts w:ascii="Calibri" w:eastAsia="MS Mincho" w:hAnsi="Calibri" w:cs="Calibri"/>
                <w:color w:val="000000"/>
                <w:szCs w:val="21"/>
                <w:lang w:val="en-US"/>
              </w:rPr>
              <w:t>onsequence if the feature is not supported by the UE</w:t>
            </w:r>
            <w:r w:rsidR="00743FF7">
              <w:rPr>
                <w:rFonts w:ascii="Calibri" w:eastAsia="MS Mincho" w:hAnsi="Calibri" w:cs="Calibri"/>
                <w:color w:val="000000"/>
                <w:szCs w:val="21"/>
                <w:lang w:val="en-US"/>
              </w:rPr>
              <w:t>” is highlighted in yellow</w:t>
            </w:r>
            <w:r w:rsidR="007E4A7F">
              <w:rPr>
                <w:rFonts w:ascii="Calibri" w:eastAsia="MS Mincho" w:hAnsi="Calibri" w:cs="Calibri"/>
                <w:color w:val="000000"/>
                <w:szCs w:val="21"/>
                <w:lang w:val="en-US"/>
              </w:rPr>
              <w:t xml:space="preserve"> to be discussed later</w:t>
            </w:r>
            <w:r w:rsidR="00743FF7">
              <w:rPr>
                <w:rFonts w:ascii="Calibri" w:eastAsia="MS Mincho" w:hAnsi="Calibri" w:cs="Calibri"/>
                <w:color w:val="000000"/>
                <w:szCs w:val="21"/>
                <w:lang w:val="en-US"/>
              </w:rPr>
              <w:t>.</w:t>
            </w:r>
          </w:p>
          <w:p w14:paraId="7F32B2FD" w14:textId="4C9718B1" w:rsidR="00743FF7" w:rsidRDefault="005739AE" w:rsidP="007A15AE">
            <w:pPr>
              <w:rPr>
                <w:rFonts w:ascii="Calibri" w:eastAsia="MS Mincho" w:hAnsi="Calibri" w:cs="Calibri"/>
                <w:color w:val="000000"/>
                <w:szCs w:val="21"/>
                <w:lang w:val="en-US"/>
              </w:rPr>
            </w:pPr>
            <w:r>
              <w:rPr>
                <w:rFonts w:ascii="Calibri" w:eastAsia="MS Mincho" w:hAnsi="Calibri" w:cs="Calibri" w:hint="eastAsia"/>
                <w:color w:val="000000"/>
                <w:szCs w:val="21"/>
                <w:lang w:val="en-US"/>
              </w:rPr>
              <w:t>R</w:t>
            </w:r>
            <w:r>
              <w:rPr>
                <w:rFonts w:ascii="Calibri" w:eastAsia="MS Mincho" w:hAnsi="Calibri" w:cs="Calibri"/>
                <w:color w:val="000000"/>
                <w:szCs w:val="21"/>
                <w:lang w:val="en-US"/>
              </w:rPr>
              <w:t>egarding the last FFS, companies have different view. It can be discussed in the GTW session.</w:t>
            </w:r>
          </w:p>
          <w:p w14:paraId="16DB7E09" w14:textId="77777777" w:rsidR="005739AE" w:rsidRDefault="005739AE" w:rsidP="007A15AE">
            <w:pPr>
              <w:rPr>
                <w:rFonts w:ascii="Calibri" w:eastAsia="MS Mincho" w:hAnsi="Calibri" w:cs="Calibri"/>
                <w:color w:val="000000"/>
                <w:szCs w:val="21"/>
                <w:lang w:val="en-US"/>
              </w:rPr>
            </w:pPr>
          </w:p>
          <w:p w14:paraId="36774ED5" w14:textId="20114368" w:rsidR="005739AE" w:rsidRPr="00FC1662" w:rsidRDefault="005739AE" w:rsidP="005739AE">
            <w:pPr>
              <w:spacing w:afterLines="50" w:after="120"/>
              <w:jc w:val="both"/>
              <w:rPr>
                <w:b/>
                <w:bCs/>
                <w:szCs w:val="21"/>
                <w:lang w:val="en-US"/>
              </w:rPr>
            </w:pPr>
            <w:r w:rsidRPr="00FC1662">
              <w:rPr>
                <w:b/>
                <w:bCs/>
                <w:szCs w:val="21"/>
                <w:highlight w:val="yellow"/>
                <w:lang w:val="en-US"/>
              </w:rPr>
              <w:t>[FL</w:t>
            </w:r>
            <w:r w:rsidR="000E238F">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1A18190C" w14:textId="77777777" w:rsidR="005739AE" w:rsidRDefault="005739AE" w:rsidP="005739AE">
            <w:pPr>
              <w:pStyle w:val="aff2"/>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2985A8C5" w14:textId="77777777" w:rsidR="005739AE" w:rsidRDefault="005739AE" w:rsidP="005739AE">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07A84504" w14:textId="77777777" w:rsidR="005739AE" w:rsidRDefault="005739AE" w:rsidP="005739AE">
            <w:pPr>
              <w:pStyle w:val="aff2"/>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D6C6DD0" w14:textId="77777777" w:rsidR="005739AE" w:rsidRDefault="005739AE" w:rsidP="005739AE">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4AE5A6BE"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23BDA9B8"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E24B390"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1096C3D" w14:textId="77777777" w:rsidR="005739AE" w:rsidRPr="003C5418" w:rsidRDefault="005739AE" w:rsidP="005739A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18A1A3C"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A1D1A82" w14:textId="77777777" w:rsidR="005739AE" w:rsidRPr="003C5418" w:rsidRDefault="005739AE" w:rsidP="005739A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398EB53C"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32CB9321" w14:textId="77777777" w:rsidR="005739AE" w:rsidRPr="007122F5" w:rsidRDefault="005739AE" w:rsidP="005739A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6D8305B" w14:textId="77777777" w:rsidR="005739AE" w:rsidRPr="004F56D4" w:rsidRDefault="005739AE" w:rsidP="005739A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EC3E4F4"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C3352E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801830E"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D0D56A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C2F33A"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8F9E3BE"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5A2CA8A"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140D3CC"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F09ED69"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673A9971" w14:textId="77777777" w:rsidR="005739AE" w:rsidRPr="003C5418" w:rsidRDefault="005739AE" w:rsidP="005739A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1D7CC2" w14:textId="77777777" w:rsidR="005739AE" w:rsidRDefault="005739AE" w:rsidP="005739AE">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68522741"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5C48103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53A303D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FD74498" w14:textId="77777777" w:rsidR="005739AE" w:rsidRPr="003C5418" w:rsidRDefault="005739AE" w:rsidP="005739A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706F4DDD"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790AFE88"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D3B34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592493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2810B92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249CAB2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95F76D3"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E5E4D33"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4817C"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7A8315D"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A7A82EB"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8FD4BCF"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32B8C766" w14:textId="77777777" w:rsidR="005739AE" w:rsidRPr="003C5418" w:rsidRDefault="005739AE" w:rsidP="005739A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A8D86CB" w14:textId="77777777" w:rsidR="005739AE" w:rsidRPr="005739AE" w:rsidRDefault="005739AE" w:rsidP="00CA2E58">
            <w:pPr>
              <w:pStyle w:val="aff2"/>
              <w:numPr>
                <w:ilvl w:val="1"/>
                <w:numId w:val="9"/>
              </w:numPr>
              <w:overflowPunct/>
              <w:autoSpaceDE/>
              <w:autoSpaceDN/>
              <w:adjustRightInd/>
              <w:spacing w:afterLines="50" w:after="120"/>
              <w:ind w:leftChars="0"/>
              <w:jc w:val="both"/>
              <w:textAlignment w:val="auto"/>
              <w:rPr>
                <w:rFonts w:ascii="Calibri" w:eastAsia="MS Mincho" w:hAnsi="Calibri" w:cs="Calibri"/>
                <w:color w:val="000000"/>
                <w:szCs w:val="21"/>
                <w:lang w:val="en-US"/>
              </w:rPr>
            </w:pPr>
            <w:r w:rsidRPr="005739AE">
              <w:rPr>
                <w:b/>
                <w:bCs/>
                <w:szCs w:val="21"/>
                <w:lang w:val="en-US"/>
              </w:rPr>
              <w:t>TX capabilities with more than one sensing schemes are not introduced to Rel-17 SL UE features</w:t>
            </w:r>
          </w:p>
          <w:p w14:paraId="063181F9" w14:textId="296C5300" w:rsidR="00E531D1" w:rsidRPr="0023507D" w:rsidRDefault="005739AE" w:rsidP="0023507D">
            <w:pPr>
              <w:pStyle w:val="aff2"/>
              <w:numPr>
                <w:ilvl w:val="2"/>
                <w:numId w:val="9"/>
              </w:numPr>
              <w:overflowPunct/>
              <w:autoSpaceDE/>
              <w:autoSpaceDN/>
              <w:adjustRightInd/>
              <w:spacing w:afterLines="50" w:after="120"/>
              <w:ind w:leftChars="0"/>
              <w:jc w:val="both"/>
              <w:textAlignment w:val="auto"/>
              <w:rPr>
                <w:rFonts w:ascii="Calibri" w:eastAsia="MS Mincho" w:hAnsi="Calibri" w:cs="Calibri"/>
                <w:szCs w:val="21"/>
                <w:lang w:val="en-US"/>
              </w:rPr>
            </w:pPr>
            <w:r w:rsidRPr="005B5EC7">
              <w:rPr>
                <w:rFonts w:hint="eastAsia"/>
                <w:b/>
                <w:bCs/>
                <w:szCs w:val="21"/>
                <w:lang w:val="en-US"/>
              </w:rPr>
              <w:t>F</w:t>
            </w:r>
            <w:r w:rsidRPr="005B5EC7">
              <w:rPr>
                <w:b/>
                <w:bCs/>
                <w:szCs w:val="21"/>
                <w:lang w:val="en-US"/>
              </w:rPr>
              <w:t>FS whether UE supporting 32-4 is mandated to support FG 32-4a</w:t>
            </w:r>
          </w:p>
        </w:tc>
      </w:tr>
      <w:tr w:rsidR="00484099" w:rsidRPr="007F0249" w14:paraId="0324CD0E" w14:textId="77777777" w:rsidTr="004F32EF">
        <w:tc>
          <w:tcPr>
            <w:tcW w:w="388" w:type="pct"/>
          </w:tcPr>
          <w:p w14:paraId="5B61FD93" w14:textId="1DBFE010" w:rsidR="00484099" w:rsidRPr="00092291" w:rsidRDefault="00092291" w:rsidP="007A15AE">
            <w:pPr>
              <w:jc w:val="both"/>
              <w:rPr>
                <w:rFonts w:eastAsia="MS Mincho"/>
                <w:szCs w:val="21"/>
              </w:rPr>
            </w:pPr>
            <w:r>
              <w:rPr>
                <w:rFonts w:eastAsia="MS Mincho" w:hint="eastAsia"/>
                <w:szCs w:val="21"/>
              </w:rPr>
              <w:lastRenderedPageBreak/>
              <w:t>F</w:t>
            </w:r>
            <w:r>
              <w:rPr>
                <w:rFonts w:eastAsia="MS Mincho"/>
                <w:szCs w:val="21"/>
              </w:rPr>
              <w:t>L4</w:t>
            </w:r>
          </w:p>
        </w:tc>
        <w:tc>
          <w:tcPr>
            <w:tcW w:w="4612" w:type="pct"/>
          </w:tcPr>
          <w:p w14:paraId="525671C9" w14:textId="098E2525" w:rsidR="00484099" w:rsidRPr="00092291" w:rsidRDefault="00092291" w:rsidP="007A15AE">
            <w:pPr>
              <w:rPr>
                <w:rFonts w:ascii="Calibri" w:eastAsia="MS Mincho" w:hAnsi="Calibri" w:cs="Calibri"/>
                <w:color w:val="000000"/>
                <w:szCs w:val="21"/>
                <w:lang w:val="en-US"/>
              </w:rPr>
            </w:pPr>
            <w:r>
              <w:rPr>
                <w:rFonts w:ascii="Calibri" w:eastAsia="MS Mincho" w:hAnsi="Calibri" w:cs="Calibri" w:hint="eastAsia"/>
                <w:color w:val="000000"/>
                <w:szCs w:val="21"/>
                <w:lang w:val="en-US"/>
              </w:rPr>
              <w:t>F</w:t>
            </w:r>
            <w:r>
              <w:rPr>
                <w:rFonts w:ascii="Calibri" w:eastAsia="MS Mincho" w:hAnsi="Calibri" w:cs="Calibri"/>
                <w:color w:val="000000"/>
                <w:szCs w:val="21"/>
                <w:lang w:val="en-US"/>
              </w:rPr>
              <w:t>ollowing was agreed at the GTW session on Nov. 16.</w:t>
            </w:r>
          </w:p>
          <w:p w14:paraId="0061C9C9" w14:textId="77777777" w:rsidR="00F90BD2" w:rsidRPr="00FC1662" w:rsidRDefault="00F90BD2" w:rsidP="00F90BD2">
            <w:pPr>
              <w:spacing w:afterLines="50" w:after="120"/>
              <w:jc w:val="both"/>
              <w:rPr>
                <w:b/>
                <w:bCs/>
                <w:szCs w:val="21"/>
                <w:lang w:val="en-US"/>
              </w:rPr>
            </w:pPr>
            <w:r w:rsidRPr="00196C12">
              <w:rPr>
                <w:b/>
                <w:bCs/>
                <w:szCs w:val="21"/>
                <w:highlight w:val="green"/>
                <w:lang w:val="en-US"/>
              </w:rPr>
              <w:t>Agreement</w:t>
            </w:r>
          </w:p>
          <w:p w14:paraId="4286CD74" w14:textId="77777777" w:rsidR="00F90BD2" w:rsidRDefault="00F90BD2" w:rsidP="00F90BD2">
            <w:pPr>
              <w:pStyle w:val="aff2"/>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4884C624" w14:textId="77777777" w:rsidR="00F90BD2" w:rsidRDefault="00F90BD2" w:rsidP="00F90BD2">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28B223A1" w14:textId="77777777" w:rsidR="00F90BD2" w:rsidRDefault="00F90BD2" w:rsidP="00F90BD2">
            <w:pPr>
              <w:pStyle w:val="aff2"/>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50D9514" w14:textId="77777777" w:rsidR="00F90BD2" w:rsidRDefault="00F90BD2" w:rsidP="00F90BD2">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07B49E52"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51D05F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4579DB0C"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6ED535CC" w14:textId="77777777" w:rsidR="00F90BD2" w:rsidRPr="003C5418" w:rsidRDefault="00F90BD2" w:rsidP="00F90BD2">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47DB62B"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65C24831" w14:textId="77777777" w:rsidR="00F90BD2" w:rsidRPr="003C5418" w:rsidRDefault="00F90BD2" w:rsidP="00F90BD2">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69585EF5"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E3FD110" w14:textId="77777777" w:rsidR="00F90BD2" w:rsidRPr="007122F5" w:rsidRDefault="00F90BD2" w:rsidP="00F90BD2">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14460E0" w14:textId="77777777" w:rsidR="00F90BD2" w:rsidRPr="004F56D4" w:rsidRDefault="00F90BD2" w:rsidP="00F90BD2">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7455A3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AA234DC"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6BD2D00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184BE1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C7E69AE"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8A8F774"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529DC4E"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41F57AE5"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017885E0"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372A6F41" w14:textId="77777777" w:rsidR="00F90BD2" w:rsidRPr="003C5418" w:rsidRDefault="00F90BD2" w:rsidP="00F90BD2">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1FAF02E" w14:textId="77777777" w:rsidR="00F90BD2" w:rsidRDefault="00F90BD2" w:rsidP="00F90BD2">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569FFFF7"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42DD1BE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7837AA7"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4A05326F" w14:textId="77777777" w:rsidR="00F90BD2" w:rsidRPr="003C5418" w:rsidRDefault="00F90BD2" w:rsidP="00F90BD2">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446C9707"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14EAC50E"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D9677F1"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0840176"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338EC7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79D3D6C9"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EE3C325"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25276"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E2418C"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F9790A"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2A56506"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E2182B4"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5949E6B7" w14:textId="605F9C82" w:rsidR="00092291" w:rsidRPr="00F90BD2" w:rsidRDefault="00F90BD2" w:rsidP="00F90BD2">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571C2CF0" w14:textId="77777777" w:rsidR="00F62519" w:rsidRPr="004F32EF" w:rsidRDefault="00F62519"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aff2"/>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aff2"/>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aff2"/>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aff2"/>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aff2"/>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宋体"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aff2"/>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aff2"/>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ZTE, Sanechips</w:t>
      </w:r>
    </w:p>
    <w:p w14:paraId="125DB86E" w14:textId="77777777" w:rsidR="00074DEC" w:rsidRPr="00167376" w:rsidRDefault="00074DEC" w:rsidP="008236A7">
      <w:pPr>
        <w:pStyle w:val="aff2"/>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079068A" w14:textId="77777777" w:rsidR="00074DEC" w:rsidRPr="00167376" w:rsidRDefault="00074DEC" w:rsidP="008236A7">
      <w:pPr>
        <w:pStyle w:val="aff2"/>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aff"/>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612" w:type="pct"/>
          </w:tcPr>
          <w:p w14:paraId="74C15D2F" w14:textId="77777777" w:rsidR="00D10FA0" w:rsidRPr="00D10FA0" w:rsidRDefault="00D10FA0"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宋体"/>
                <w:szCs w:val="21"/>
                <w:lang w:val="en-US" w:eastAsia="zh-CN"/>
              </w:rPr>
            </w:pPr>
            <w:r>
              <w:rPr>
                <w:rFonts w:eastAsia="宋体"/>
                <w:szCs w:val="21"/>
                <w:lang w:val="en-US" w:eastAsia="zh-CN"/>
              </w:rPr>
              <w:t>NTT DOCOMO</w:t>
            </w:r>
          </w:p>
        </w:tc>
        <w:tc>
          <w:tcPr>
            <w:tcW w:w="4612" w:type="pct"/>
          </w:tcPr>
          <w:p w14:paraId="64F2B913" w14:textId="77777777" w:rsidR="00DA3572" w:rsidRDefault="00DA3572"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宋体"/>
                <w:szCs w:val="21"/>
                <w:lang w:val="en-US" w:eastAsia="zh-CN"/>
              </w:rPr>
            </w:pPr>
            <w:r>
              <w:rPr>
                <w:rFonts w:eastAsia="宋体"/>
                <w:szCs w:val="21"/>
                <w:lang w:val="en-US" w:eastAsia="zh-CN"/>
              </w:rPr>
              <w:lastRenderedPageBreak/>
              <w:t>X</w:t>
            </w:r>
            <w:r>
              <w:rPr>
                <w:rFonts w:eastAsia="宋体" w:hint="eastAsia"/>
                <w:szCs w:val="21"/>
                <w:lang w:val="en-US" w:eastAsia="zh-CN"/>
              </w:rPr>
              <w:t>iaomi</w:t>
            </w:r>
          </w:p>
        </w:tc>
        <w:tc>
          <w:tcPr>
            <w:tcW w:w="4612" w:type="pct"/>
          </w:tcPr>
          <w:p w14:paraId="050E4E00" w14:textId="77777777" w:rsidR="0060062C" w:rsidRDefault="0060062C" w:rsidP="0060062C">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宋体"/>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宋体"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ZTE, Sanechips</w:t>
            </w:r>
          </w:p>
        </w:tc>
        <w:tc>
          <w:tcPr>
            <w:tcW w:w="4612" w:type="pct"/>
          </w:tcPr>
          <w:p w14:paraId="346005BA" w14:textId="77777777" w:rsidR="008236A7"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Prefer to change the name of 32-4a in p3-2 as no sidelink reception or random selection </w:t>
            </w:r>
            <w:proofErr w:type="gramStart"/>
            <w:r>
              <w:rPr>
                <w:rFonts w:ascii="Calibri" w:eastAsia="宋体" w:hAnsi="Calibri" w:cs="Calibri" w:hint="eastAsia"/>
                <w:color w:val="000000"/>
                <w:szCs w:val="21"/>
                <w:lang w:val="en-US" w:eastAsia="zh-CN"/>
              </w:rPr>
              <w:t>only(</w:t>
            </w:r>
            <w:proofErr w:type="gramEnd"/>
            <w:r>
              <w:rPr>
                <w:rFonts w:ascii="Calibri" w:eastAsia="宋体" w:hAnsi="Calibri" w:cs="Calibri" w:hint="eastAsia"/>
                <w:color w:val="000000"/>
                <w:szCs w:val="21"/>
                <w:lang w:val="en-US" w:eastAsia="zh-CN"/>
              </w:rPr>
              <w:t>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for receiving NR sidelink of PSCCH/PSSCH/PSFCH/S-SSB</w:t>
            </w:r>
          </w:p>
          <w:p w14:paraId="20A2A7E4"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aff2"/>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宋体"/>
                <w:szCs w:val="21"/>
                <w:lang w:val="en-US" w:eastAsia="zh-CN"/>
              </w:rPr>
            </w:pPr>
            <w:r>
              <w:rPr>
                <w:rFonts w:eastAsia="宋体" w:hint="eastAsia"/>
                <w:szCs w:val="21"/>
                <w:lang w:val="en-US" w:eastAsia="zh-CN"/>
              </w:rPr>
              <w:t>CA</w:t>
            </w:r>
            <w:r>
              <w:rPr>
                <w:rFonts w:eastAsia="宋体"/>
                <w:szCs w:val="21"/>
                <w:lang w:val="en-US" w:eastAsia="zh-CN"/>
              </w:rPr>
              <w:t>TT, GOHIGH</w:t>
            </w:r>
          </w:p>
        </w:tc>
        <w:tc>
          <w:tcPr>
            <w:tcW w:w="4612" w:type="pct"/>
          </w:tcPr>
          <w:p w14:paraId="35122646" w14:textId="77777777" w:rsidR="004F32EF"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are fine to remove 32-1.</w:t>
            </w:r>
          </w:p>
          <w:p w14:paraId="145316CF" w14:textId="77777777" w:rsidR="004F32EF"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宋体"/>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宋体" w:hAnsi="Calibri" w:cs="Calibri"/>
                <w:color w:val="000000"/>
                <w:szCs w:val="21"/>
                <w:lang w:val="en-US" w:eastAsia="zh-CN"/>
              </w:rPr>
            </w:pPr>
            <w:r>
              <w:rPr>
                <w:rFonts w:ascii="Calibri" w:eastAsia="MS PGothic"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0E036CF1" w14:textId="2025C307"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Qualcomm: Please note that as mentioned in the ick-off email, RAN2 will not </w:t>
            </w:r>
            <w:r w:rsidR="00F6691F">
              <w:rPr>
                <w:rFonts w:ascii="Calibri" w:eastAsia="MS PGothic"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over all FG structure for Rx capabilities </w:t>
            </w:r>
            <w:r w:rsidR="00DD3095">
              <w:rPr>
                <w:rFonts w:ascii="Calibri" w:eastAsia="MS PGothic" w:hAnsi="Calibri" w:cs="Calibri"/>
                <w:color w:val="000000"/>
                <w:szCs w:val="21"/>
                <w:lang w:val="en-US"/>
              </w:rPr>
              <w:t>for type A/B/D.</w:t>
            </w:r>
          </w:p>
          <w:p w14:paraId="0F3E8E5A" w14:textId="1C15425E"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DOCOMO: </w:t>
            </w:r>
            <w:r w:rsidR="00DD3095">
              <w:rPr>
                <w:rFonts w:ascii="Calibri" w:eastAsia="MS PGothic" w:hAnsi="Calibri" w:cs="Calibri"/>
                <w:color w:val="000000"/>
                <w:szCs w:val="21"/>
                <w:lang w:val="en-US"/>
              </w:rPr>
              <w:t>FFS is added to address the issue.</w:t>
            </w:r>
          </w:p>
          <w:p w14:paraId="769FE244" w14:textId="317C5BC3" w:rsidR="00171AF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CATT: the capability of </w:t>
            </w:r>
            <w:r w:rsidRPr="00171AF6">
              <w:rPr>
                <w:rFonts w:ascii="Calibri" w:eastAsia="MS PGothic" w:hAnsi="Calibri" w:cs="Calibri"/>
                <w:color w:val="000000"/>
                <w:szCs w:val="21"/>
                <w:lang w:val="en-US"/>
              </w:rPr>
              <w:t xml:space="preserve">receiving </w:t>
            </w:r>
            <w:r>
              <w:rPr>
                <w:rFonts w:ascii="Calibri" w:eastAsia="MS PGothic" w:hAnsi="Calibri" w:cs="Calibri"/>
                <w:color w:val="000000"/>
                <w:szCs w:val="21"/>
                <w:lang w:val="en-US"/>
              </w:rPr>
              <w:t>other</w:t>
            </w:r>
            <w:r w:rsidRPr="00171AF6">
              <w:rPr>
                <w:rFonts w:ascii="Calibri" w:eastAsia="MS PGothic" w:hAnsi="Calibri" w:cs="Calibri"/>
                <w:color w:val="000000"/>
                <w:szCs w:val="21"/>
                <w:lang w:val="en-US"/>
              </w:rPr>
              <w:t xml:space="preserve"> sidelink</w:t>
            </w:r>
            <w:r>
              <w:rPr>
                <w:rFonts w:ascii="Calibri" w:eastAsia="MS PGothic" w:hAnsi="Calibri" w:cs="Calibri"/>
                <w:color w:val="000000"/>
                <w:szCs w:val="21"/>
                <w:lang w:val="en-US"/>
              </w:rPr>
              <w:t xml:space="preserve"> channel is defined by FG 15-1 </w:t>
            </w:r>
          </w:p>
          <w:p w14:paraId="6E4027F3" w14:textId="35EB39CD" w:rsidR="00CB0A9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G</w:t>
            </w:r>
            <w:r>
              <w:rPr>
                <w:rFonts w:ascii="Calibri" w:eastAsia="MS PGothic" w:hAnsi="Calibri" w:cs="Calibri"/>
                <w:color w:val="000000"/>
                <w:szCs w:val="21"/>
                <w:lang w:val="en-US"/>
              </w:rPr>
              <w:t>iven that companies still have different view on the 1</w:t>
            </w:r>
            <w:r w:rsidRPr="00171AF6">
              <w:rPr>
                <w:rFonts w:ascii="Calibri" w:eastAsia="MS PGothic" w:hAnsi="Calibri" w:cs="Calibri"/>
                <w:color w:val="000000"/>
                <w:szCs w:val="21"/>
                <w:vertAlign w:val="superscript"/>
                <w:lang w:val="en-US"/>
              </w:rPr>
              <w:t>st</w:t>
            </w:r>
            <w:r>
              <w:rPr>
                <w:rFonts w:ascii="Calibri" w:eastAsia="MS PGothic" w:hAnsi="Calibri" w:cs="Calibri"/>
                <w:color w:val="000000"/>
                <w:szCs w:val="21"/>
                <w:lang w:val="en-US"/>
              </w:rPr>
              <w:t xml:space="preserve"> FFS part, it is kept for now.</w:t>
            </w:r>
          </w:p>
          <w:p w14:paraId="553B00FC" w14:textId="77777777" w:rsidR="00CB0A96" w:rsidRDefault="00CB0A96" w:rsidP="00820CC0">
            <w:pPr>
              <w:rPr>
                <w:rFonts w:ascii="Calibri" w:eastAsia="MS PGothic"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aff2"/>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aff2"/>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aff2"/>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aff2"/>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宋体"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51EF5A" w14:textId="77777777" w:rsidR="00CB0A96" w:rsidRDefault="00CB0A96" w:rsidP="00DD3095">
            <w:pPr>
              <w:pStyle w:val="aff2"/>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aff2"/>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lastRenderedPageBreak/>
              <w:t>vivo</w:t>
            </w:r>
          </w:p>
        </w:tc>
        <w:tc>
          <w:tcPr>
            <w:tcW w:w="4612" w:type="pct"/>
          </w:tcPr>
          <w:p w14:paraId="054BE53C" w14:textId="4566B853" w:rsidR="00A06B39" w:rsidRDefault="00A06B39" w:rsidP="00A06B39">
            <w:pPr>
              <w:rPr>
                <w:rFonts w:ascii="Calibri" w:eastAsia="MS PGothic" w:hAnsi="Calibri" w:cs="Calibri"/>
                <w:color w:val="000000"/>
                <w:szCs w:val="21"/>
                <w:lang w:val="en-US"/>
              </w:rPr>
            </w:pPr>
            <w:r>
              <w:rPr>
                <w:rFonts w:ascii="Calibri" w:eastAsia="MS PGothic"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Receiving PSFCH and receiving S-SSB have fundamentally different functions depending on different use cases. UE should be able to report capability for one of these channels only.  </w:t>
            </w:r>
          </w:p>
        </w:tc>
      </w:tr>
      <w:tr w:rsidR="00D12EBF" w:rsidRPr="003979F1" w14:paraId="156A5DF2" w14:textId="77777777" w:rsidTr="004F32EF">
        <w:tc>
          <w:tcPr>
            <w:tcW w:w="388" w:type="pct"/>
          </w:tcPr>
          <w:p w14:paraId="487E2B5D" w14:textId="4FF47F0A" w:rsidR="00D12EBF" w:rsidRDefault="00D12EBF" w:rsidP="00A06B39">
            <w:pPr>
              <w:jc w:val="both"/>
              <w:rPr>
                <w:rFonts w:eastAsiaTheme="minorEastAsia"/>
                <w:szCs w:val="21"/>
                <w:lang w:val="en-US" w:eastAsia="zh-CN"/>
              </w:rPr>
            </w:pPr>
            <w:r>
              <w:rPr>
                <w:rFonts w:eastAsiaTheme="minorEastAsia"/>
                <w:szCs w:val="21"/>
                <w:lang w:val="en-US" w:eastAsia="zh-CN"/>
              </w:rPr>
              <w:t>Huawei, HiSilicon</w:t>
            </w:r>
          </w:p>
        </w:tc>
        <w:tc>
          <w:tcPr>
            <w:tcW w:w="4612" w:type="pct"/>
          </w:tcPr>
          <w:p w14:paraId="2B52754A" w14:textId="5C60922C" w:rsidR="00D12EBF" w:rsidRDefault="00D12EBF"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Proposal is OK, but the FFS points do not make consistent sense with the main bullets. They can be removed for clarity. (1) RAN2 has made it plain we do not have incapability signaling. We should not spend time debating whether to ignore RAN2 guidance. (2) No need for the FFS on PSFCH/S-SSB once we have the FG on supporting them already there.</w:t>
            </w:r>
          </w:p>
        </w:tc>
      </w:tr>
      <w:tr w:rsidR="005F453E" w:rsidRPr="003979F1" w14:paraId="53D49F98" w14:textId="77777777" w:rsidTr="004F32EF">
        <w:tc>
          <w:tcPr>
            <w:tcW w:w="388" w:type="pct"/>
          </w:tcPr>
          <w:p w14:paraId="11F8F9C0" w14:textId="3EC0DE1F" w:rsidR="005F453E" w:rsidRDefault="005F453E" w:rsidP="00A06B39">
            <w:pPr>
              <w:jc w:val="both"/>
              <w:rPr>
                <w:rFonts w:eastAsiaTheme="minorEastAsia"/>
                <w:szCs w:val="21"/>
                <w:lang w:val="en-US" w:eastAsia="zh-CN"/>
              </w:rPr>
            </w:pPr>
            <w:r>
              <w:rPr>
                <w:rFonts w:eastAsiaTheme="minorEastAsia"/>
                <w:szCs w:val="21"/>
                <w:lang w:val="en-US" w:eastAsia="zh-CN"/>
              </w:rPr>
              <w:t>Ericsson</w:t>
            </w:r>
          </w:p>
        </w:tc>
        <w:tc>
          <w:tcPr>
            <w:tcW w:w="4612" w:type="pct"/>
          </w:tcPr>
          <w:p w14:paraId="1791EA42" w14:textId="3C6C03C9" w:rsidR="005F453E" w:rsidRDefault="005F453E"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 the proposal</w:t>
            </w:r>
          </w:p>
        </w:tc>
      </w:tr>
      <w:tr w:rsidR="004F2B46" w:rsidRPr="003979F1" w14:paraId="6C9C6F94" w14:textId="77777777" w:rsidTr="004F32EF">
        <w:tc>
          <w:tcPr>
            <w:tcW w:w="388" w:type="pct"/>
          </w:tcPr>
          <w:p w14:paraId="2922A07F" w14:textId="094D41CC" w:rsidR="004F2B46" w:rsidRDefault="004F2B46" w:rsidP="00A06B39">
            <w:pPr>
              <w:jc w:val="both"/>
              <w:rPr>
                <w:rFonts w:eastAsiaTheme="minorEastAsia"/>
                <w:szCs w:val="21"/>
                <w:lang w:val="en-US" w:eastAsia="zh-CN"/>
              </w:rPr>
            </w:pPr>
            <w:r>
              <w:rPr>
                <w:rFonts w:eastAsiaTheme="minorEastAsia"/>
                <w:szCs w:val="21"/>
                <w:lang w:val="en-US" w:eastAsia="zh-CN"/>
              </w:rPr>
              <w:t>Futurewei</w:t>
            </w:r>
          </w:p>
        </w:tc>
        <w:tc>
          <w:tcPr>
            <w:tcW w:w="4612" w:type="pct"/>
          </w:tcPr>
          <w:p w14:paraId="3073FC22" w14:textId="5F3BC455" w:rsidR="004F2B46" w:rsidRDefault="004F2B46"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 either with or without new FFS.</w:t>
            </w:r>
          </w:p>
        </w:tc>
      </w:tr>
      <w:tr w:rsidR="00063332" w:rsidRPr="003979F1" w14:paraId="64539E1C" w14:textId="77777777" w:rsidTr="004F32EF">
        <w:tc>
          <w:tcPr>
            <w:tcW w:w="388" w:type="pct"/>
          </w:tcPr>
          <w:p w14:paraId="3BFA82B3" w14:textId="140BFB58" w:rsidR="00063332" w:rsidRDefault="00063332" w:rsidP="00063332">
            <w:pPr>
              <w:jc w:val="both"/>
              <w:rPr>
                <w:rFonts w:eastAsiaTheme="minorEastAsia"/>
                <w:szCs w:val="21"/>
                <w:lang w:val="en-US" w:eastAsia="zh-CN"/>
              </w:rPr>
            </w:pPr>
            <w:r>
              <w:rPr>
                <w:rFonts w:eastAsiaTheme="minorEastAsia"/>
                <w:szCs w:val="21"/>
                <w:lang w:val="en-US" w:eastAsia="zh-CN"/>
              </w:rPr>
              <w:t>Qualcomm</w:t>
            </w:r>
          </w:p>
        </w:tc>
        <w:tc>
          <w:tcPr>
            <w:tcW w:w="4612" w:type="pct"/>
          </w:tcPr>
          <w:p w14:paraId="1474EA77" w14:textId="2AB60BEE" w:rsidR="00063332" w:rsidRDefault="00063332"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agree with MediaTek’s point about S-SSB and PSFCH reception having different functions and also prefer separate FGs. </w:t>
            </w:r>
          </w:p>
        </w:tc>
      </w:tr>
      <w:tr w:rsidR="007769B4" w:rsidRPr="003979F1" w14:paraId="2DB917C3" w14:textId="77777777" w:rsidTr="004F32EF">
        <w:tc>
          <w:tcPr>
            <w:tcW w:w="388" w:type="pct"/>
          </w:tcPr>
          <w:p w14:paraId="7247DBA3" w14:textId="7A0BA6E8" w:rsidR="007769B4" w:rsidRDefault="007769B4" w:rsidP="00063332">
            <w:pPr>
              <w:jc w:val="both"/>
              <w:rPr>
                <w:rFonts w:eastAsiaTheme="minorEastAsia"/>
                <w:szCs w:val="21"/>
                <w:lang w:val="en-US" w:eastAsia="zh-CN"/>
              </w:rPr>
            </w:pPr>
            <w:r>
              <w:rPr>
                <w:rFonts w:eastAsiaTheme="minorEastAsia"/>
                <w:szCs w:val="21"/>
                <w:lang w:val="en-US" w:eastAsia="zh-CN"/>
              </w:rPr>
              <w:t>Apple</w:t>
            </w:r>
          </w:p>
        </w:tc>
        <w:tc>
          <w:tcPr>
            <w:tcW w:w="4612" w:type="pct"/>
          </w:tcPr>
          <w:p w14:paraId="49C1DFF2" w14:textId="0B0B52ED" w:rsidR="007769B4" w:rsidRDefault="007769B4"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4925E8" w:rsidRPr="003979F1" w14:paraId="2BA4B125" w14:textId="77777777" w:rsidTr="004F32EF">
        <w:tc>
          <w:tcPr>
            <w:tcW w:w="388" w:type="pct"/>
          </w:tcPr>
          <w:p w14:paraId="5C8B23AA" w14:textId="74516365" w:rsidR="004925E8" w:rsidRPr="004925E8" w:rsidRDefault="004925E8" w:rsidP="00063332">
            <w:pPr>
              <w:jc w:val="both"/>
              <w:rPr>
                <w:rFonts w:eastAsia="MS Mincho"/>
                <w:szCs w:val="21"/>
                <w:lang w:val="en-US"/>
              </w:rPr>
            </w:pPr>
            <w:r>
              <w:rPr>
                <w:rFonts w:eastAsia="MS Mincho" w:hint="eastAsia"/>
                <w:szCs w:val="21"/>
                <w:lang w:val="en-US"/>
              </w:rPr>
              <w:t>F</w:t>
            </w:r>
            <w:r>
              <w:rPr>
                <w:rFonts w:eastAsia="MS Mincho"/>
                <w:szCs w:val="21"/>
                <w:lang w:val="en-US"/>
              </w:rPr>
              <w:t>L3</w:t>
            </w:r>
          </w:p>
        </w:tc>
        <w:tc>
          <w:tcPr>
            <w:tcW w:w="4612" w:type="pct"/>
          </w:tcPr>
          <w:p w14:paraId="7344F7B3" w14:textId="3B34846F" w:rsidR="004925E8" w:rsidRDefault="004925E8" w:rsidP="00063332">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Thanks for the flexibility</w:t>
            </w:r>
          </w:p>
          <w:p w14:paraId="68C964EC" w14:textId="17E7A77F" w:rsidR="004925E8" w:rsidRDefault="00D7324A" w:rsidP="00063332">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OPPO: This issue was raised by DOCOMO in the last round, copied below for your reference. Regarding “</w:t>
            </w:r>
            <w:r>
              <w:rPr>
                <w:rFonts w:ascii="Calibri" w:eastAsiaTheme="minorEastAsia" w:hAnsi="Calibri" w:cs="Calibri"/>
                <w:color w:val="000000"/>
                <w:szCs w:val="21"/>
                <w:lang w:val="en-US" w:eastAsia="zh-CN"/>
              </w:rPr>
              <w:t>While the PSFCH/S-SSB can be transmitted by any other UE, including type A/B/D UEs.</w:t>
            </w:r>
            <w:r>
              <w:rPr>
                <w:rFonts w:ascii="Calibri" w:eastAsia="MS Mincho" w:hAnsi="Calibri" w:cs="Calibri"/>
                <w:color w:val="000000"/>
                <w:szCs w:val="21"/>
                <w:lang w:val="en-US"/>
              </w:rPr>
              <w:t>”, do we have such FG or components in Rel-17 SL UE feature</w:t>
            </w:r>
            <w:r w:rsidR="00BA4FE1">
              <w:rPr>
                <w:rFonts w:ascii="Calibri" w:eastAsia="MS Mincho" w:hAnsi="Calibri" w:cs="Calibri"/>
                <w:color w:val="000000"/>
                <w:szCs w:val="21"/>
                <w:lang w:val="en-US"/>
              </w:rPr>
              <w:t>, assuming Rel-16 basic FGs are not basic FGs for Rel-17 SL UE</w:t>
            </w:r>
            <w:r>
              <w:rPr>
                <w:rFonts w:ascii="Calibri" w:eastAsia="MS Mincho" w:hAnsi="Calibri" w:cs="Calibri"/>
                <w:color w:val="000000"/>
                <w:szCs w:val="21"/>
                <w:lang w:val="en-US"/>
              </w:rPr>
              <w:t>?</w:t>
            </w:r>
          </w:p>
          <w:p w14:paraId="07C73379" w14:textId="000E4D4D" w:rsidR="00D7324A" w:rsidRPr="00D7324A" w:rsidRDefault="00D7324A" w:rsidP="00063332">
            <w:pPr>
              <w:rPr>
                <w:rFonts w:ascii="Calibri" w:eastAsia="MS Mincho" w:hAnsi="Calibri" w:cs="Calibri"/>
                <w:i/>
                <w:iCs/>
                <w:color w:val="000000"/>
                <w:szCs w:val="21"/>
                <w:lang w:val="en-US"/>
              </w:rPr>
            </w:pPr>
            <w:r w:rsidRPr="00D7324A">
              <w:rPr>
                <w:rFonts w:ascii="Calibri" w:eastAsia="宋体" w:hAnsi="Calibri" w:cs="Calibri"/>
                <w:i/>
                <w:iCs/>
                <w:color w:val="000000"/>
                <w:szCs w:val="21"/>
                <w:lang w:val="en-US" w:eastAsia="zh-CN"/>
              </w:rPr>
              <w:t>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p w14:paraId="15FE8395" w14:textId="4DC2E78A" w:rsidR="004925E8" w:rsidRPr="00BA4FE1" w:rsidRDefault="00C80A7D" w:rsidP="00063332">
            <w:pPr>
              <w:rPr>
                <w:rFonts w:ascii="Calibri" w:eastAsia="MS Mincho" w:hAnsi="Calibri" w:cs="Calibri"/>
                <w:color w:val="000000"/>
                <w:szCs w:val="21"/>
                <w:lang w:val="en-US"/>
              </w:rPr>
            </w:pPr>
            <w:r>
              <w:rPr>
                <w:rFonts w:ascii="Calibri" w:eastAsia="MS Mincho" w:hAnsi="Calibri" w:cs="Calibri"/>
                <w:color w:val="000000"/>
                <w:szCs w:val="21"/>
                <w:lang w:val="en-US"/>
              </w:rPr>
              <w:t xml:space="preserve">Other </w:t>
            </w:r>
            <w:r w:rsidR="00BA4FE1">
              <w:rPr>
                <w:rFonts w:ascii="Calibri" w:eastAsia="MS Mincho" w:hAnsi="Calibri" w:cs="Calibri" w:hint="eastAsia"/>
                <w:color w:val="000000"/>
                <w:szCs w:val="21"/>
                <w:lang w:val="en-US"/>
              </w:rPr>
              <w:t>F</w:t>
            </w:r>
            <w:r w:rsidR="00BA4FE1">
              <w:rPr>
                <w:rFonts w:ascii="Calibri" w:eastAsia="MS Mincho" w:hAnsi="Calibri" w:cs="Calibri"/>
                <w:color w:val="000000"/>
                <w:szCs w:val="21"/>
                <w:lang w:val="en-US"/>
              </w:rPr>
              <w:t>FS points need to be discussed in GTW session.</w:t>
            </w:r>
          </w:p>
          <w:p w14:paraId="694582C6" w14:textId="2AB6CC49" w:rsidR="00D7324A" w:rsidRDefault="00D7324A" w:rsidP="00063332">
            <w:pPr>
              <w:rPr>
                <w:rFonts w:ascii="Calibri" w:eastAsiaTheme="minorEastAsia" w:hAnsi="Calibri" w:cs="Calibri"/>
                <w:color w:val="000000"/>
                <w:szCs w:val="21"/>
                <w:lang w:val="en-US" w:eastAsia="zh-CN"/>
              </w:rPr>
            </w:pPr>
          </w:p>
          <w:p w14:paraId="09670474" w14:textId="53C5FA89" w:rsidR="00BA4FE1" w:rsidRPr="00FC1662" w:rsidRDefault="00BA4FE1" w:rsidP="00BA4FE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0229D66" w14:textId="77777777" w:rsidR="00BA4FE1" w:rsidRDefault="00BA4FE1" w:rsidP="00BA4FE1">
            <w:pPr>
              <w:pStyle w:val="aff2"/>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5AFD21ED" w14:textId="77777777" w:rsidR="00BA4FE1" w:rsidRDefault="00BA4FE1" w:rsidP="00BA4FE1">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3C0B7310" w14:textId="77777777" w:rsidR="00BA4FE1" w:rsidRDefault="00BA4FE1" w:rsidP="00BA4FE1">
            <w:pPr>
              <w:pStyle w:val="aff2"/>
              <w:numPr>
                <w:ilvl w:val="2"/>
                <w:numId w:val="9"/>
              </w:numPr>
              <w:overflowPunct/>
              <w:autoSpaceDE/>
              <w:autoSpaceDN/>
              <w:adjustRightInd/>
              <w:spacing w:afterLines="50" w:after="120"/>
              <w:ind w:leftChars="0"/>
              <w:jc w:val="both"/>
              <w:textAlignment w:val="auto"/>
              <w:rPr>
                <w:b/>
                <w:bCs/>
                <w:szCs w:val="21"/>
                <w:lang w:val="en-US"/>
              </w:rPr>
            </w:pPr>
            <w:r>
              <w:rPr>
                <w:b/>
                <w:bCs/>
                <w:szCs w:val="21"/>
                <w:lang w:val="en-US"/>
              </w:rPr>
              <w:lastRenderedPageBreak/>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1E4A1138" w14:textId="77777777" w:rsidR="00BA4FE1" w:rsidRDefault="00BA4FE1" w:rsidP="00BA4FE1">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BA4FE1" w14:paraId="23B38A13"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1A83541C"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3B3E6394"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37F0173" w14:textId="77777777" w:rsidR="00BA4FE1" w:rsidRPr="009074C8" w:rsidRDefault="00BA4FE1" w:rsidP="00BA4FE1">
                  <w:pPr>
                    <w:pStyle w:val="TAL"/>
                    <w:rPr>
                      <w:rFonts w:asciiTheme="majorHAnsi" w:eastAsia="宋体"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1A678D12" w14:textId="77777777" w:rsidR="00BA4FE1" w:rsidRDefault="00BA4FE1" w:rsidP="00BA4FE1">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19B9B6C" w14:textId="77777777" w:rsidR="00BA4FE1" w:rsidRPr="00A212B8" w:rsidRDefault="00BA4FE1" w:rsidP="00BA4FE1">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9A63456"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8328044"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46F6CF2"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1B35B41" w14:textId="77777777" w:rsidR="00BA4FE1" w:rsidRDefault="00BA4FE1" w:rsidP="00BA4FE1">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8C09032" w14:textId="77777777" w:rsidR="00BA4FE1" w:rsidRDefault="00BA4FE1" w:rsidP="00BA4FE1">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E68C83A" w14:textId="77777777" w:rsidR="00BA4FE1" w:rsidRDefault="00BA4FE1" w:rsidP="00BA4FE1">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64D6087F" w14:textId="77777777" w:rsidR="00BA4FE1" w:rsidRDefault="00BA4FE1" w:rsidP="00BA4FE1">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210EF85" w14:textId="77777777" w:rsidR="00BA4FE1" w:rsidRDefault="00BA4FE1" w:rsidP="00BA4FE1">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EC16CB3" w14:textId="77777777" w:rsidR="00BA4FE1" w:rsidRDefault="00BA4FE1" w:rsidP="00BA4FE1">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D73EF63" w14:textId="77777777" w:rsidR="00BA4FE1" w:rsidRDefault="00BA4FE1" w:rsidP="00BA4FE1">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39C4BDF7" w14:textId="77777777" w:rsidR="00BA4FE1" w:rsidRPr="003C5418" w:rsidRDefault="00BA4FE1" w:rsidP="00BA4FE1">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203D16C6" w14:textId="77777777" w:rsidR="00BA4FE1" w:rsidRPr="00BA4FE1" w:rsidRDefault="00BA4FE1" w:rsidP="00CA2E58">
            <w:pPr>
              <w:pStyle w:val="aff2"/>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b/>
                <w:bCs/>
                <w:szCs w:val="21"/>
                <w:lang w:val="en-US"/>
              </w:rPr>
              <w:t>FFS whether/how to report the capability of “no NR sidelink reception”</w:t>
            </w:r>
          </w:p>
          <w:p w14:paraId="60E42678" w14:textId="3766D437" w:rsidR="004925E8" w:rsidRPr="00BA4FE1" w:rsidRDefault="00BA4FE1" w:rsidP="00BA4FE1">
            <w:pPr>
              <w:pStyle w:val="aff2"/>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rFonts w:hint="eastAsia"/>
                <w:b/>
                <w:bCs/>
                <w:color w:val="FF0000"/>
                <w:szCs w:val="21"/>
                <w:lang w:val="en-US"/>
              </w:rPr>
              <w:t>F</w:t>
            </w:r>
            <w:r w:rsidRPr="00BA4FE1">
              <w:rPr>
                <w:b/>
                <w:bCs/>
                <w:color w:val="FF0000"/>
                <w:szCs w:val="21"/>
                <w:lang w:val="en-US"/>
              </w:rPr>
              <w:t>FS whether/how to report Tx capabilities for PSFCH/S-SSB</w:t>
            </w:r>
          </w:p>
        </w:tc>
      </w:tr>
      <w:tr w:rsidR="004925E8" w:rsidRPr="003979F1" w14:paraId="32589AA5" w14:textId="77777777" w:rsidTr="004F32EF">
        <w:tc>
          <w:tcPr>
            <w:tcW w:w="388" w:type="pct"/>
          </w:tcPr>
          <w:p w14:paraId="141D79E1" w14:textId="0AC98F9F" w:rsidR="004925E8" w:rsidRPr="001924EC" w:rsidRDefault="001924EC" w:rsidP="00063332">
            <w:pPr>
              <w:jc w:val="both"/>
              <w:rPr>
                <w:rFonts w:eastAsia="MS Mincho"/>
                <w:szCs w:val="21"/>
                <w:lang w:val="en-US"/>
              </w:rPr>
            </w:pPr>
            <w:r>
              <w:rPr>
                <w:rFonts w:eastAsia="MS Mincho" w:hint="eastAsia"/>
                <w:szCs w:val="21"/>
                <w:lang w:val="en-US"/>
              </w:rPr>
              <w:lastRenderedPageBreak/>
              <w:t>F</w:t>
            </w:r>
            <w:r>
              <w:rPr>
                <w:rFonts w:eastAsia="MS Mincho"/>
                <w:szCs w:val="21"/>
                <w:lang w:val="en-US"/>
              </w:rPr>
              <w:t>L4</w:t>
            </w:r>
          </w:p>
        </w:tc>
        <w:tc>
          <w:tcPr>
            <w:tcW w:w="4612" w:type="pct"/>
          </w:tcPr>
          <w:p w14:paraId="3A2ABEA7" w14:textId="6113B691" w:rsidR="004925E8" w:rsidRPr="00307DA8" w:rsidRDefault="00307DA8" w:rsidP="00063332">
            <w:pPr>
              <w:rPr>
                <w:rFonts w:ascii="Calibri" w:eastAsia="MS Mincho" w:hAnsi="Calibri" w:cs="Calibri"/>
                <w:color w:val="000000"/>
                <w:szCs w:val="21"/>
              </w:rPr>
            </w:pPr>
            <w:r>
              <w:rPr>
                <w:rFonts w:ascii="Calibri" w:eastAsia="MS Mincho" w:hAnsi="Calibri" w:cs="Calibri" w:hint="eastAsia"/>
                <w:color w:val="000000"/>
                <w:szCs w:val="21"/>
              </w:rPr>
              <w:t>F</w:t>
            </w:r>
            <w:r>
              <w:rPr>
                <w:rFonts w:ascii="Calibri" w:eastAsia="MS Mincho" w:hAnsi="Calibri" w:cs="Calibri"/>
                <w:color w:val="000000"/>
                <w:szCs w:val="21"/>
              </w:rPr>
              <w:t xml:space="preserve">ollowing proposal was discussed in the GTW session </w:t>
            </w:r>
            <w:r w:rsidR="0015137E">
              <w:rPr>
                <w:rFonts w:ascii="Calibri" w:eastAsia="MS Mincho" w:hAnsi="Calibri" w:cs="Calibri"/>
                <w:color w:val="000000"/>
                <w:szCs w:val="21"/>
              </w:rPr>
              <w:t xml:space="preserve">on Nov. 16 </w:t>
            </w:r>
            <w:r>
              <w:rPr>
                <w:rFonts w:ascii="Calibri" w:eastAsia="MS Mincho" w:hAnsi="Calibri" w:cs="Calibri"/>
                <w:color w:val="000000"/>
                <w:szCs w:val="21"/>
              </w:rPr>
              <w:t>but no consensus was achieved.</w:t>
            </w:r>
            <w:r w:rsidR="0015137E">
              <w:rPr>
                <w:rFonts w:ascii="Calibri" w:eastAsia="MS Mincho" w:hAnsi="Calibri" w:cs="Calibri"/>
                <w:color w:val="000000"/>
                <w:szCs w:val="21"/>
              </w:rPr>
              <w:t xml:space="preserve"> The main concern is whether to keep “</w:t>
            </w:r>
            <w:r w:rsidR="0015137E" w:rsidRPr="0015137E">
              <w:rPr>
                <w:rFonts w:ascii="Calibri" w:eastAsia="MS Mincho" w:hAnsi="Calibri" w:cs="Calibri"/>
                <w:color w:val="000000"/>
                <w:szCs w:val="21"/>
              </w:rPr>
              <w:t>FFS whether/how to report UE without NR SL reception</w:t>
            </w:r>
            <w:r w:rsidR="0015137E">
              <w:rPr>
                <w:rFonts w:ascii="Calibri" w:eastAsia="MS Mincho" w:hAnsi="Calibri" w:cs="Calibri"/>
                <w:color w:val="000000"/>
                <w:szCs w:val="21"/>
              </w:rPr>
              <w:t>”</w:t>
            </w:r>
            <w:r w:rsidR="00B2559E">
              <w:rPr>
                <w:rFonts w:ascii="Calibri" w:eastAsia="MS Mincho" w:hAnsi="Calibri" w:cs="Calibri"/>
                <w:color w:val="000000"/>
                <w:szCs w:val="21"/>
              </w:rPr>
              <w:t xml:space="preserve"> since it may not be aligned with RAN2 guidance on “incapability”</w:t>
            </w:r>
            <w:r w:rsidR="0015137E">
              <w:rPr>
                <w:rFonts w:ascii="Calibri" w:eastAsia="MS Mincho" w:hAnsi="Calibri" w:cs="Calibri"/>
                <w:color w:val="000000"/>
                <w:szCs w:val="21"/>
              </w:rPr>
              <w:t xml:space="preserve">. Given </w:t>
            </w:r>
            <w:r w:rsidR="00B2559E">
              <w:rPr>
                <w:rFonts w:ascii="Calibri" w:eastAsia="MS Mincho" w:hAnsi="Calibri" w:cs="Calibri"/>
                <w:color w:val="000000"/>
                <w:szCs w:val="21"/>
              </w:rPr>
              <w:t>that overall FG structure for</w:t>
            </w:r>
            <w:r w:rsidR="00B2559E">
              <w:t xml:space="preserve"> </w:t>
            </w:r>
            <w:r w:rsidR="00B2559E" w:rsidRPr="00B2559E">
              <w:rPr>
                <w:rFonts w:ascii="Calibri" w:eastAsia="MS Mincho" w:hAnsi="Calibri" w:cs="Calibri"/>
                <w:color w:val="000000"/>
                <w:szCs w:val="21"/>
              </w:rPr>
              <w:t>Rel-17 SL Rx capabilities</w:t>
            </w:r>
            <w:r w:rsidR="00B2559E">
              <w:rPr>
                <w:rFonts w:ascii="Calibri" w:eastAsia="MS Mincho" w:hAnsi="Calibri" w:cs="Calibri"/>
                <w:color w:val="000000"/>
                <w:szCs w:val="21"/>
              </w:rPr>
              <w:t xml:space="preserve"> is getting converged while companies have still different view on this FFS, I would invite companies who want to keep the FFS to clarify how </w:t>
            </w:r>
            <w:r w:rsidR="00B2559E" w:rsidRPr="00B2559E">
              <w:rPr>
                <w:rFonts w:ascii="Calibri" w:eastAsia="MS Mincho" w:hAnsi="Calibri" w:cs="Calibri"/>
                <w:color w:val="000000"/>
                <w:szCs w:val="21"/>
              </w:rPr>
              <w:t>UE without NR SL reception</w:t>
            </w:r>
            <w:r w:rsidR="00B2559E">
              <w:rPr>
                <w:rFonts w:ascii="Calibri" w:eastAsia="MS Mincho" w:hAnsi="Calibri" w:cs="Calibri"/>
                <w:color w:val="000000"/>
                <w:szCs w:val="21"/>
              </w:rPr>
              <w:t xml:space="preserve"> </w:t>
            </w:r>
            <w:r w:rsidR="009C64E6">
              <w:rPr>
                <w:rFonts w:ascii="Calibri" w:eastAsia="MS Mincho" w:hAnsi="Calibri" w:cs="Calibri"/>
                <w:color w:val="000000"/>
                <w:szCs w:val="21"/>
              </w:rPr>
              <w:t>is reported without using incapability.</w:t>
            </w:r>
          </w:p>
          <w:p w14:paraId="0F5484CE" w14:textId="2C840606" w:rsidR="001924EC" w:rsidRPr="0015137E" w:rsidRDefault="0015137E" w:rsidP="00063332">
            <w:pPr>
              <w:rPr>
                <w:rFonts w:ascii="Calibri" w:eastAsia="MS Mincho" w:hAnsi="Calibri" w:cs="Calibri"/>
                <w:color w:val="000000"/>
                <w:szCs w:val="21"/>
              </w:rPr>
            </w:pPr>
            <w:r>
              <w:rPr>
                <w:rFonts w:ascii="Calibri" w:eastAsia="MS Mincho" w:hAnsi="Calibri" w:cs="Calibri"/>
                <w:color w:val="000000"/>
                <w:szCs w:val="21"/>
              </w:rPr>
              <w:t xml:space="preserve">Also, </w:t>
            </w:r>
            <w:r>
              <w:rPr>
                <w:rFonts w:ascii="Calibri" w:eastAsia="MS Mincho" w:hAnsi="Calibri" w:cs="Calibri" w:hint="eastAsia"/>
                <w:color w:val="000000"/>
                <w:szCs w:val="21"/>
              </w:rPr>
              <w:t>I</w:t>
            </w:r>
            <w:r>
              <w:rPr>
                <w:rFonts w:ascii="Calibri" w:eastAsia="MS Mincho" w:hAnsi="Calibri" w:cs="Calibri"/>
                <w:color w:val="000000"/>
                <w:szCs w:val="21"/>
              </w:rPr>
              <w:t xml:space="preserve"> realized </w:t>
            </w:r>
            <w:r w:rsidR="009C64E6">
              <w:rPr>
                <w:rFonts w:ascii="Calibri" w:eastAsia="MS Mincho" w:hAnsi="Calibri" w:cs="Calibri"/>
                <w:color w:val="000000"/>
                <w:szCs w:val="21"/>
              </w:rPr>
              <w:t>FG 15-1 does not include components for PSFCH/S-SSB receptions but FGs 15-4/15-11 do. The note in the 1</w:t>
            </w:r>
            <w:r w:rsidR="009C64E6" w:rsidRPr="009C64E6">
              <w:rPr>
                <w:rFonts w:ascii="Calibri" w:eastAsia="MS Mincho" w:hAnsi="Calibri" w:cs="Calibri"/>
                <w:color w:val="000000"/>
                <w:szCs w:val="21"/>
                <w:vertAlign w:val="superscript"/>
              </w:rPr>
              <w:t>st</w:t>
            </w:r>
            <w:r w:rsidR="009C64E6">
              <w:rPr>
                <w:rFonts w:ascii="Calibri" w:eastAsia="MS Mincho" w:hAnsi="Calibri" w:cs="Calibri"/>
                <w:color w:val="000000"/>
                <w:szCs w:val="21"/>
              </w:rPr>
              <w:t xml:space="preserve"> sub-sub-bullet is revised accordingly.</w:t>
            </w:r>
          </w:p>
          <w:p w14:paraId="702EDAF8" w14:textId="77777777" w:rsidR="0015137E" w:rsidRDefault="0015137E" w:rsidP="00063332">
            <w:pPr>
              <w:rPr>
                <w:rFonts w:ascii="Calibri" w:eastAsiaTheme="minorEastAsia" w:hAnsi="Calibri" w:cs="Calibri"/>
                <w:color w:val="000000"/>
                <w:szCs w:val="21"/>
                <w:lang w:eastAsia="zh-CN"/>
              </w:rPr>
            </w:pPr>
          </w:p>
          <w:p w14:paraId="00C66ADD" w14:textId="7D026199" w:rsidR="001924EC" w:rsidRPr="00FC1662" w:rsidRDefault="001924EC" w:rsidP="001924EC">
            <w:pPr>
              <w:spacing w:afterLines="50" w:after="120"/>
              <w:jc w:val="both"/>
              <w:rPr>
                <w:b/>
                <w:bCs/>
                <w:szCs w:val="21"/>
                <w:lang w:val="en-US"/>
              </w:rPr>
            </w:pPr>
            <w:r w:rsidRPr="00FC1662">
              <w:rPr>
                <w:b/>
                <w:bCs/>
                <w:szCs w:val="21"/>
                <w:highlight w:val="yellow"/>
                <w:lang w:val="en-US"/>
              </w:rPr>
              <w:t>[FL</w:t>
            </w:r>
            <w:r w:rsidR="00307DA8">
              <w:rPr>
                <w:b/>
                <w:bCs/>
                <w:szCs w:val="21"/>
                <w:highlight w:val="yellow"/>
                <w:lang w:val="en-US"/>
              </w:rPr>
              <w:t>4</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6FE5B1A" w14:textId="77777777" w:rsidR="001924EC" w:rsidRDefault="001924EC" w:rsidP="001924EC">
            <w:pPr>
              <w:pStyle w:val="aff2"/>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76F9E4D6" w14:textId="77777777" w:rsidR="001924EC" w:rsidRDefault="001924EC" w:rsidP="001924EC">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6BCCDCBA" w14:textId="6E1FDF81" w:rsidR="001924EC" w:rsidRPr="00713347" w:rsidRDefault="001924EC" w:rsidP="001924EC">
            <w:pPr>
              <w:pStyle w:val="aff2"/>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w:t>
            </w:r>
            <w:r w:rsidR="009C64E6" w:rsidRPr="009C64E6">
              <w:rPr>
                <w:b/>
                <w:bCs/>
                <w:color w:val="FF0000"/>
                <w:szCs w:val="21"/>
                <w:lang w:val="en-US"/>
              </w:rPr>
              <w:t xml:space="preserve">, </w:t>
            </w:r>
            <w:r w:rsidRPr="00A87BF9">
              <w:rPr>
                <w:b/>
                <w:bCs/>
                <w:szCs w:val="21"/>
                <w:lang w:val="en-US"/>
              </w:rPr>
              <w:t>PSFCH</w:t>
            </w:r>
            <w:r w:rsidR="009C64E6" w:rsidRPr="009C64E6">
              <w:rPr>
                <w:b/>
                <w:bCs/>
                <w:color w:val="FF0000"/>
                <w:szCs w:val="21"/>
                <w:lang w:val="en-US"/>
              </w:rPr>
              <w:t>, and</w:t>
            </w:r>
            <w:r w:rsidR="009C64E6">
              <w:rPr>
                <w:b/>
                <w:bCs/>
                <w:szCs w:val="21"/>
                <w:lang w:val="en-US"/>
              </w:rPr>
              <w:t xml:space="preserve"> </w:t>
            </w:r>
            <w:r w:rsidRPr="00A87BF9">
              <w:rPr>
                <w:b/>
                <w:bCs/>
                <w:szCs w:val="21"/>
                <w:lang w:val="en-US"/>
              </w:rPr>
              <w:t>S-SSB</w:t>
            </w:r>
            <w:r>
              <w:rPr>
                <w:b/>
                <w:bCs/>
                <w:szCs w:val="21"/>
                <w:lang w:val="en-US"/>
              </w:rPr>
              <w:t xml:space="preserve"> </w:t>
            </w:r>
            <w:r w:rsidR="004F3B25" w:rsidRPr="004F3B25">
              <w:rPr>
                <w:b/>
                <w:bCs/>
                <w:color w:val="FF0000"/>
                <w:szCs w:val="21"/>
                <w:lang w:val="en-US"/>
              </w:rPr>
              <w:t>are</w:t>
            </w:r>
            <w:r w:rsidRPr="004F3B25">
              <w:rPr>
                <w:b/>
                <w:bCs/>
                <w:color w:val="FF0000"/>
                <w:szCs w:val="21"/>
                <w:lang w:val="en-US"/>
              </w:rPr>
              <w:t xml:space="preserve"> </w:t>
            </w:r>
            <w:r>
              <w:rPr>
                <w:b/>
                <w:bCs/>
                <w:szCs w:val="21"/>
                <w:lang w:val="en-US"/>
              </w:rPr>
              <w:t>reported by FG 15-1 (</w:t>
            </w:r>
            <w:r w:rsidRPr="00FE3775">
              <w:rPr>
                <w:b/>
                <w:bCs/>
                <w:szCs w:val="21"/>
                <w:lang w:val="en-US"/>
              </w:rPr>
              <w:t>Receiving NR sidelink</w:t>
            </w:r>
            <w:r>
              <w:rPr>
                <w:b/>
                <w:bCs/>
                <w:szCs w:val="21"/>
                <w:lang w:val="en-US"/>
              </w:rPr>
              <w:t>)</w:t>
            </w:r>
            <w:r w:rsidR="004F3B25" w:rsidRPr="004F3B25">
              <w:rPr>
                <w:b/>
                <w:bCs/>
                <w:color w:val="FF0000"/>
                <w:szCs w:val="21"/>
                <w:lang w:val="en-US"/>
              </w:rPr>
              <w:t>, FG 15-11 (PSFCH format 0), and FG 15-4 (Synchronization sources for NR sidelink), respectively</w:t>
            </w:r>
          </w:p>
          <w:p w14:paraId="2D3CB67F" w14:textId="410315B6" w:rsidR="001924EC" w:rsidRDefault="001924EC" w:rsidP="001924EC">
            <w:pPr>
              <w:pStyle w:val="aff2"/>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307DA8" w14:paraId="7B09A7DF"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BA65A15"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77DAAE3E"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B5B7FD4" w14:textId="77777777" w:rsidR="00307DA8" w:rsidRPr="009074C8" w:rsidRDefault="00307DA8" w:rsidP="00307DA8">
                  <w:pPr>
                    <w:pStyle w:val="TAL"/>
                    <w:rPr>
                      <w:rFonts w:asciiTheme="majorHAnsi" w:eastAsia="宋体"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043B2DF" w14:textId="77777777" w:rsidR="00307DA8" w:rsidRDefault="00307DA8" w:rsidP="00307DA8">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6031DA18" w14:textId="77777777" w:rsidR="00307DA8" w:rsidRDefault="00307DA8" w:rsidP="00307DA8">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p w14:paraId="7388B6B0" w14:textId="77777777" w:rsidR="00307DA8" w:rsidRPr="00E3055F" w:rsidRDefault="00307DA8" w:rsidP="00307DA8">
                  <w:pPr>
                    <w:autoSpaceDE w:val="0"/>
                    <w:autoSpaceDN w:val="0"/>
                    <w:adjustRightInd w:val="0"/>
                    <w:snapToGrid w:val="0"/>
                    <w:spacing w:afterLines="50" w:after="120"/>
                    <w:contextualSpacing/>
                    <w:jc w:val="both"/>
                    <w:rPr>
                      <w:rFonts w:asciiTheme="majorHAnsi" w:eastAsia="MS Mincho" w:hAnsiTheme="majorHAnsi" w:cstheme="majorHAnsi"/>
                      <w:sz w:val="18"/>
                      <w:szCs w:val="18"/>
                    </w:rPr>
                  </w:pPr>
                  <w:r w:rsidRPr="008A49E9">
                    <w:rPr>
                      <w:rFonts w:asciiTheme="majorHAnsi" w:eastAsia="MS Mincho" w:hAnsiTheme="majorHAnsi" w:cstheme="majorHAnsi" w:hint="eastAsia"/>
                      <w:color w:val="FF0000"/>
                      <w:sz w:val="18"/>
                      <w:szCs w:val="18"/>
                      <w:shd w:val="clear" w:color="auto" w:fill="FFFF00"/>
                    </w:rPr>
                    <w:t>F</w:t>
                  </w:r>
                  <w:r w:rsidRPr="008A49E9">
                    <w:rPr>
                      <w:rFonts w:asciiTheme="majorHAnsi" w:eastAsia="MS Mincho" w:hAnsiTheme="majorHAnsi" w:cstheme="majorHAnsi"/>
                      <w:color w:val="FF0000"/>
                      <w:sz w:val="18"/>
                      <w:szCs w:val="18"/>
                      <w:shd w:val="clear" w:color="auto" w:fill="FFFF00"/>
                    </w:rPr>
                    <w:t>FS whether other components will be included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5ED57453"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3DDC6DB1"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C68FB76"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283C7BD" w14:textId="77777777" w:rsidR="00307DA8" w:rsidRDefault="00307DA8" w:rsidP="00307DA8">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49290C0" w14:textId="77777777" w:rsidR="00307DA8" w:rsidRDefault="00307DA8" w:rsidP="00307DA8">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5C7EF97" w14:textId="77777777" w:rsidR="00307DA8" w:rsidRDefault="00307DA8" w:rsidP="00307DA8">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23F4588" w14:textId="77777777" w:rsidR="00307DA8" w:rsidRDefault="00307DA8" w:rsidP="00307DA8">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705B256E" w14:textId="77777777" w:rsidR="00307DA8" w:rsidRDefault="00307DA8" w:rsidP="00307DA8">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73B7E18C" w14:textId="77777777" w:rsidR="00307DA8" w:rsidRDefault="00307DA8" w:rsidP="00307DA8">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7054A9F9" w14:textId="77777777" w:rsidR="00307DA8" w:rsidRDefault="00307DA8" w:rsidP="00307DA8">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2FFEA18E" w14:textId="77777777" w:rsidR="00307DA8" w:rsidRPr="003C5418" w:rsidRDefault="00307DA8" w:rsidP="0015137E">
            <w:pPr>
              <w:spacing w:afterLines="50" w:after="120"/>
              <w:ind w:leftChars="100" w:left="24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4071422" w14:textId="77777777" w:rsidR="00EF59AD" w:rsidRPr="00BE242A" w:rsidRDefault="00EF59AD" w:rsidP="00EF59AD">
            <w:pPr>
              <w:pStyle w:val="aff2"/>
              <w:numPr>
                <w:ilvl w:val="1"/>
                <w:numId w:val="9"/>
              </w:numPr>
              <w:spacing w:afterLines="50" w:after="120"/>
              <w:ind w:leftChars="0"/>
              <w:jc w:val="both"/>
              <w:rPr>
                <w:sz w:val="22"/>
              </w:rPr>
            </w:pPr>
            <w:r w:rsidRPr="00BE242A">
              <w:rPr>
                <w:b/>
                <w:bCs/>
                <w:szCs w:val="21"/>
                <w:lang w:val="en-US"/>
              </w:rPr>
              <w:t xml:space="preserve">FFS whether/how to report </w:t>
            </w:r>
            <w:r>
              <w:rPr>
                <w:b/>
                <w:bCs/>
                <w:szCs w:val="21"/>
                <w:lang w:val="en-US"/>
              </w:rPr>
              <w:t>UE without NR SL reception</w:t>
            </w:r>
          </w:p>
          <w:p w14:paraId="7E9C3D3B" w14:textId="77777777" w:rsidR="00EF59AD" w:rsidRPr="00083527" w:rsidRDefault="00EF59AD" w:rsidP="00EF59AD">
            <w:pPr>
              <w:pStyle w:val="aff2"/>
              <w:numPr>
                <w:ilvl w:val="1"/>
                <w:numId w:val="9"/>
              </w:numPr>
              <w:spacing w:afterLines="50" w:after="120"/>
              <w:ind w:leftChars="0"/>
              <w:jc w:val="both"/>
              <w:rPr>
                <w:strike/>
                <w:sz w:val="22"/>
              </w:rPr>
            </w:pPr>
            <w:r w:rsidRPr="00083527">
              <w:rPr>
                <w:rFonts w:hint="eastAsia"/>
                <w:b/>
                <w:bCs/>
                <w:strike/>
                <w:color w:val="FF0000"/>
                <w:szCs w:val="21"/>
                <w:lang w:val="en-US"/>
              </w:rPr>
              <w:t>F</w:t>
            </w:r>
            <w:r w:rsidRPr="00083527">
              <w:rPr>
                <w:b/>
                <w:bCs/>
                <w:strike/>
                <w:color w:val="FF0000"/>
                <w:szCs w:val="21"/>
                <w:lang w:val="en-US"/>
              </w:rPr>
              <w:t>FS whether/how to report Tx capabilities for PSFCH/S-SSB</w:t>
            </w:r>
          </w:p>
          <w:p w14:paraId="49D959D8" w14:textId="2F7F8513" w:rsidR="001924EC" w:rsidRPr="0015137E" w:rsidRDefault="001924EC" w:rsidP="00063332">
            <w:pPr>
              <w:pStyle w:val="aff2"/>
              <w:numPr>
                <w:ilvl w:val="0"/>
                <w:numId w:val="9"/>
              </w:numPr>
              <w:spacing w:afterLines="50" w:after="120"/>
              <w:ind w:leftChars="0"/>
              <w:jc w:val="both"/>
              <w:rPr>
                <w:b/>
                <w:bCs/>
                <w:color w:val="FF0000"/>
                <w:szCs w:val="21"/>
                <w:lang w:val="en-US"/>
              </w:rPr>
            </w:pPr>
            <w:r w:rsidRPr="00713347">
              <w:rPr>
                <w:b/>
                <w:bCs/>
                <w:color w:val="FF0000"/>
                <w:szCs w:val="21"/>
                <w:lang w:val="en-US"/>
              </w:rPr>
              <w:t>FFS number of simultaneous PSFCH receptions</w:t>
            </w:r>
            <w:r>
              <w:rPr>
                <w:b/>
                <w:bCs/>
                <w:color w:val="FF0000"/>
                <w:szCs w:val="21"/>
                <w:lang w:val="en-US"/>
              </w:rPr>
              <w:t xml:space="preserve"> and/or transmissions</w:t>
            </w:r>
            <w:r w:rsidRPr="00713347">
              <w:rPr>
                <w:b/>
                <w:bCs/>
                <w:color w:val="FF0000"/>
                <w:szCs w:val="21"/>
                <w:lang w:val="en-US"/>
              </w:rPr>
              <w:t xml:space="preserve"> and </w:t>
            </w:r>
            <w:r>
              <w:rPr>
                <w:b/>
                <w:bCs/>
                <w:color w:val="FF0000"/>
                <w:szCs w:val="21"/>
                <w:lang w:val="en-US"/>
              </w:rPr>
              <w:t>whether/</w:t>
            </w:r>
            <w:r w:rsidRPr="00713347">
              <w:rPr>
                <w:b/>
                <w:bCs/>
                <w:color w:val="FF0000"/>
                <w:szCs w:val="21"/>
                <w:lang w:val="en-US"/>
              </w:rPr>
              <w:t>how to report</w:t>
            </w:r>
            <w:r>
              <w:rPr>
                <w:b/>
                <w:bCs/>
                <w:color w:val="FF0000"/>
                <w:szCs w:val="21"/>
                <w:lang w:val="en-US"/>
              </w:rPr>
              <w:t xml:space="preserve"> separately or jointly for inter-UE coordination and HARQ-ACK reporting </w:t>
            </w:r>
          </w:p>
        </w:tc>
      </w:tr>
      <w:tr w:rsidR="004925E8" w:rsidRPr="003979F1" w14:paraId="72E9508F" w14:textId="77777777" w:rsidTr="004F32EF">
        <w:tc>
          <w:tcPr>
            <w:tcW w:w="388" w:type="pct"/>
          </w:tcPr>
          <w:p w14:paraId="777A7A3C" w14:textId="159D86C4" w:rsidR="004925E8" w:rsidRDefault="009B4366" w:rsidP="00063332">
            <w:pPr>
              <w:jc w:val="both"/>
              <w:rPr>
                <w:rFonts w:eastAsiaTheme="minorEastAsia"/>
                <w:szCs w:val="21"/>
                <w:lang w:val="en-US" w:eastAsia="zh-CN"/>
              </w:rPr>
            </w:pPr>
            <w:r>
              <w:rPr>
                <w:rFonts w:eastAsiaTheme="minorEastAsia"/>
                <w:szCs w:val="21"/>
                <w:lang w:val="en-US" w:eastAsia="zh-CN"/>
              </w:rPr>
              <w:t>Futurewei</w:t>
            </w:r>
          </w:p>
        </w:tc>
        <w:tc>
          <w:tcPr>
            <w:tcW w:w="4612" w:type="pct"/>
          </w:tcPr>
          <w:p w14:paraId="30B034E0" w14:textId="6D193361" w:rsidR="002335B9" w:rsidRDefault="002335B9" w:rsidP="00063332">
            <w:pPr>
              <w:rPr>
                <w:rFonts w:ascii="Calibri" w:eastAsiaTheme="minorEastAsia" w:hAnsi="Calibri" w:cs="Calibri"/>
                <w:color w:val="000000"/>
                <w:szCs w:val="21"/>
                <w:lang w:val="en-US" w:eastAsia="zh-CN"/>
              </w:rPr>
            </w:pPr>
            <w:r>
              <w:rPr>
                <w:color w:val="000000"/>
                <w:szCs w:val="21"/>
              </w:rPr>
              <w:t xml:space="preserve">We are ok with proposal, but in general feel that the wording or presence of the FFS points should not prevent the agreement on the main aspect, since we can anyway further discuss other points by email. </w:t>
            </w:r>
            <w:proofErr w:type="gramStart"/>
            <w:r>
              <w:rPr>
                <w:color w:val="000000"/>
                <w:szCs w:val="21"/>
              </w:rPr>
              <w:t>So</w:t>
            </w:r>
            <w:proofErr w:type="gramEnd"/>
            <w:r>
              <w:rPr>
                <w:color w:val="000000"/>
                <w:szCs w:val="21"/>
              </w:rPr>
              <w:t xml:space="preserve"> the removed FFS should stay removed, and if controversial the last FFS can be discussed in a separate (new) FL proposal.</w:t>
            </w:r>
          </w:p>
        </w:tc>
      </w:tr>
      <w:tr w:rsidR="003837A4" w:rsidRPr="003979F1" w14:paraId="7ABD977F" w14:textId="77777777" w:rsidTr="004F32EF">
        <w:tc>
          <w:tcPr>
            <w:tcW w:w="388" w:type="pct"/>
          </w:tcPr>
          <w:p w14:paraId="18868447" w14:textId="1EE98615" w:rsidR="003837A4" w:rsidRDefault="003837A4" w:rsidP="00063332">
            <w:pPr>
              <w:jc w:val="both"/>
              <w:rPr>
                <w:rFonts w:eastAsiaTheme="minorEastAsia"/>
                <w:szCs w:val="21"/>
                <w:lang w:val="en-US" w:eastAsia="zh-CN"/>
              </w:rPr>
            </w:pPr>
            <w:r>
              <w:rPr>
                <w:rFonts w:eastAsiaTheme="minorEastAsia"/>
                <w:szCs w:val="21"/>
                <w:lang w:val="en-US" w:eastAsia="zh-CN"/>
              </w:rPr>
              <w:t>vivo</w:t>
            </w:r>
          </w:p>
        </w:tc>
        <w:tc>
          <w:tcPr>
            <w:tcW w:w="4612" w:type="pct"/>
          </w:tcPr>
          <w:p w14:paraId="646327C9" w14:textId="77777777" w:rsidR="003837A4" w:rsidRDefault="003837A4" w:rsidP="00063332">
            <w:pPr>
              <w:rPr>
                <w:color w:val="000000"/>
                <w:szCs w:val="21"/>
              </w:rPr>
            </w:pPr>
            <w:r>
              <w:rPr>
                <w:color w:val="000000"/>
                <w:szCs w:val="21"/>
              </w:rPr>
              <w:t>We support the proposal 3-3 as is (i.e., keeping the 1</w:t>
            </w:r>
            <w:r w:rsidRPr="003837A4">
              <w:rPr>
                <w:color w:val="000000"/>
                <w:szCs w:val="21"/>
                <w:vertAlign w:val="superscript"/>
              </w:rPr>
              <w:t>st</w:t>
            </w:r>
            <w:r>
              <w:rPr>
                <w:color w:val="000000"/>
                <w:szCs w:val="21"/>
              </w:rPr>
              <w:t xml:space="preserve"> FFS sub-bullet). </w:t>
            </w:r>
          </w:p>
          <w:p w14:paraId="7B8D6737" w14:textId="1AC30FF8" w:rsidR="003837A4" w:rsidRDefault="00134641" w:rsidP="00134641">
            <w:pPr>
              <w:rPr>
                <w:color w:val="000000"/>
                <w:szCs w:val="21"/>
              </w:rPr>
            </w:pPr>
            <w:r>
              <w:rPr>
                <w:color w:val="000000"/>
                <w:szCs w:val="21"/>
              </w:rPr>
              <w:lastRenderedPageBreak/>
              <w:t>W</w:t>
            </w:r>
            <w:r w:rsidR="003837A4">
              <w:rPr>
                <w:color w:val="000000"/>
                <w:szCs w:val="21"/>
              </w:rPr>
              <w:t xml:space="preserve">e don’t think the current wording is not aligned with RAN2 guidance. It does not propose to define a </w:t>
            </w:r>
            <w:r>
              <w:rPr>
                <w:color w:val="000000"/>
                <w:szCs w:val="21"/>
              </w:rPr>
              <w:t xml:space="preserve">new </w:t>
            </w:r>
            <w:r w:rsidR="003837A4">
              <w:rPr>
                <w:color w:val="000000"/>
                <w:szCs w:val="21"/>
              </w:rPr>
              <w:t>capability saying that another UE feature is not supported. Rather, it just considers a type of UE having NR SL reception. This is something similar to what currently RepCap WI is doing.</w:t>
            </w:r>
            <w:r>
              <w:rPr>
                <w:color w:val="000000"/>
                <w:szCs w:val="21"/>
              </w:rPr>
              <w:t xml:space="preserve"> Another approach is to agree the proposal 3-1, then a Rel-17 UE without SL reception can simply do not report </w:t>
            </w:r>
            <w:r w:rsidR="007528CD">
              <w:rPr>
                <w:color w:val="000000"/>
                <w:szCs w:val="21"/>
              </w:rPr>
              <w:t xml:space="preserve">FG </w:t>
            </w:r>
            <w:bookmarkStart w:id="115" w:name="_GoBack"/>
            <w:bookmarkEnd w:id="115"/>
            <w:r>
              <w:rPr>
                <w:color w:val="000000"/>
                <w:szCs w:val="21"/>
              </w:rPr>
              <w:t>15-1 to indicate that it does not have SL reception.</w:t>
            </w:r>
          </w:p>
        </w:tc>
      </w:tr>
    </w:tbl>
    <w:p w14:paraId="10017AE7" w14:textId="5BC3219C" w:rsidR="00074DEC" w:rsidRDefault="00074DEC" w:rsidP="008236A7">
      <w:pPr>
        <w:spacing w:afterLines="50" w:after="120"/>
        <w:jc w:val="both"/>
        <w:rPr>
          <w:sz w:val="22"/>
        </w:rPr>
      </w:pPr>
    </w:p>
    <w:p w14:paraId="1FD8C38B" w14:textId="77777777" w:rsidR="00196C12" w:rsidRPr="004F32EF" w:rsidRDefault="00196C12"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aff2"/>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aff2"/>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aff"/>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宋体"/>
                <w:szCs w:val="21"/>
                <w:lang w:val="en-US" w:eastAsia="zh-CN"/>
              </w:rPr>
            </w:pPr>
            <w:r>
              <w:rPr>
                <w:rFonts w:eastAsia="宋体"/>
                <w:szCs w:val="21"/>
                <w:lang w:val="en-US" w:eastAsia="zh-CN"/>
              </w:rPr>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宋体"/>
                <w:szCs w:val="21"/>
                <w:lang w:val="en-US" w:eastAsia="zh-CN"/>
              </w:rPr>
            </w:pPr>
            <w:r>
              <w:rPr>
                <w:rFonts w:eastAsia="宋体"/>
                <w:szCs w:val="21"/>
                <w:lang w:val="en-US" w:eastAsia="zh-CN"/>
              </w:rPr>
              <w:t>X</w:t>
            </w:r>
            <w:r>
              <w:rPr>
                <w:rFonts w:eastAsia="宋体"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宋体"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宋体"/>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宋体"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宋体"/>
                <w:iCs/>
                <w:szCs w:val="21"/>
                <w:lang w:val="en-US" w:eastAsia="zh-CN"/>
              </w:rPr>
            </w:pPr>
            <w:r>
              <w:rPr>
                <w:rFonts w:eastAsia="宋体" w:hint="eastAsia"/>
                <w:iCs/>
                <w:szCs w:val="21"/>
                <w:lang w:val="en-US" w:eastAsia="zh-CN"/>
              </w:rPr>
              <w:t>ZTE, Sanechips</w:t>
            </w:r>
          </w:p>
        </w:tc>
        <w:tc>
          <w:tcPr>
            <w:tcW w:w="4494" w:type="pct"/>
          </w:tcPr>
          <w:p w14:paraId="4899A71B" w14:textId="77777777" w:rsidR="008236A7" w:rsidRPr="00CA1906" w:rsidRDefault="008236A7" w:rsidP="0016501D">
            <w:pPr>
              <w:jc w:val="both"/>
              <w:rPr>
                <w:iCs/>
                <w:szCs w:val="21"/>
                <w:lang w:val="en-US"/>
              </w:rPr>
            </w:pPr>
            <w:r>
              <w:rPr>
                <w:rFonts w:ascii="Calibri" w:eastAsia="宋体"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宋体"/>
                <w:szCs w:val="21"/>
                <w:lang w:val="en-US" w:eastAsia="zh-CN"/>
              </w:rPr>
            </w:pPr>
            <w:r>
              <w:rPr>
                <w:rFonts w:eastAsia="宋体" w:hint="eastAsia"/>
                <w:szCs w:val="21"/>
                <w:lang w:val="en-US" w:eastAsia="zh-CN"/>
              </w:rPr>
              <w:t>C</w:t>
            </w:r>
            <w:r>
              <w:rPr>
                <w:rFonts w:eastAsia="宋体"/>
                <w:szCs w:val="21"/>
                <w:lang w:val="en-US" w:eastAsia="zh-CN"/>
              </w:rPr>
              <w:t>ATT, GOHIGH</w:t>
            </w:r>
          </w:p>
        </w:tc>
        <w:tc>
          <w:tcPr>
            <w:tcW w:w="4494" w:type="pct"/>
          </w:tcPr>
          <w:p w14:paraId="5B03DF63" w14:textId="77777777" w:rsidR="004F32EF" w:rsidRPr="003979F1"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宋体"/>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宋体" w:hAnsi="Calibri" w:cs="Calibri"/>
                <w:color w:val="000000"/>
                <w:szCs w:val="21"/>
                <w:lang w:val="en-US" w:eastAsia="zh-CN"/>
              </w:rPr>
            </w:pPr>
            <w:r>
              <w:rPr>
                <w:rFonts w:ascii="Calibri" w:eastAsia="MS PGothic"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M</w:t>
            </w:r>
            <w:r>
              <w:rPr>
                <w:rFonts w:ascii="Calibri" w:eastAsia="MS PGothic" w:hAnsi="Calibri" w:cs="Calibri"/>
                <w:color w:val="000000"/>
                <w:szCs w:val="21"/>
                <w:lang w:val="en-US"/>
              </w:rPr>
              <w:t>ajority companies are fine with the proposal in principle.</w:t>
            </w:r>
          </w:p>
          <w:p w14:paraId="3F95510F" w14:textId="4C9539C4"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aff2"/>
              <w:numPr>
                <w:ilvl w:val="0"/>
                <w:numId w:val="9"/>
              </w:numPr>
              <w:spacing w:afterLines="50" w:after="120"/>
              <w:ind w:leftChars="0"/>
              <w:jc w:val="both"/>
              <w:rPr>
                <w:b/>
                <w:bCs/>
                <w:szCs w:val="21"/>
                <w:lang w:val="en-US"/>
              </w:rPr>
            </w:pPr>
            <w:r>
              <w:rPr>
                <w:b/>
                <w:bCs/>
                <w:szCs w:val="21"/>
                <w:lang w:val="en-US"/>
              </w:rPr>
              <w:t xml:space="preserve">FGs 32-x for </w:t>
            </w:r>
            <w:r>
              <w:rPr>
                <w:rFonts w:eastAsia="MS Mincho"/>
                <w:b/>
                <w:bCs/>
                <w:szCs w:val="24"/>
                <w:lang w:val="en-US"/>
              </w:rPr>
              <w:t>r</w:t>
            </w:r>
            <w:r w:rsidRPr="001F69AB">
              <w:rPr>
                <w:rFonts w:eastAsia="MS Mincho"/>
                <w:b/>
                <w:bCs/>
                <w:szCs w:val="24"/>
                <w:lang w:val="en-US"/>
              </w:rPr>
              <w:t>eceiving NR sidelink</w:t>
            </w:r>
            <w:r>
              <w:rPr>
                <w:rFonts w:eastAsia="MS Mincho"/>
                <w:b/>
                <w:bCs/>
                <w:szCs w:val="24"/>
                <w:lang w:val="en-US"/>
              </w:rPr>
              <w:t xml:space="preserve"> and t</w:t>
            </w:r>
            <w:r w:rsidRPr="007305AC">
              <w:rPr>
                <w:rFonts w:eastAsia="MS Mincho"/>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are basically fine with this updated proposal, with one question: is this proposal only for power saving related FGs (32-1 to 32-4, as the title of the section), or for all the Rel-17 SL enh.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MS PGothic" w:hAnsi="Calibri" w:cs="Calibri"/>
                <w:color w:val="000000"/>
                <w:szCs w:val="21"/>
                <w:lang w:val="en-US"/>
              </w:rPr>
            </w:pPr>
            <w:r>
              <w:rPr>
                <w:rFonts w:ascii="Calibri" w:eastAsia="MS PGothic"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D12EBF" w:rsidRPr="007F0249" w14:paraId="74F3E235" w14:textId="77777777" w:rsidTr="004F32EF">
        <w:tc>
          <w:tcPr>
            <w:tcW w:w="506" w:type="pct"/>
          </w:tcPr>
          <w:p w14:paraId="60FD7423" w14:textId="5802E579"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494" w:type="pct"/>
          </w:tcPr>
          <w:p w14:paraId="3ED2DCD4" w14:textId="504D34C9" w:rsidR="00D12EBF" w:rsidRDefault="00D12EBF"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Although we agree with the idea of the proposal</w:t>
            </w:r>
            <w:r w:rsidR="00A4545D">
              <w:rPr>
                <w:rFonts w:ascii="Calibri" w:eastAsiaTheme="minorEastAsia" w:hAnsi="Calibri" w:cs="Calibri"/>
                <w:color w:val="000000"/>
                <w:szCs w:val="21"/>
                <w:lang w:val="en-US" w:eastAsia="zh-CN"/>
              </w:rPr>
              <w:t xml:space="preserve"> -</w:t>
            </w:r>
          </w:p>
          <w:p w14:paraId="5EBCF9F5" w14:textId="77777777" w:rsidR="00D12EBF" w:rsidRDefault="00D12EBF" w:rsidP="00D12EBF">
            <w:pPr>
              <w:pStyle w:val="aff2"/>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Why is it a working assumption?</w:t>
            </w:r>
          </w:p>
          <w:p w14:paraId="79FAE4B2" w14:textId="77777777" w:rsidR="00D12EBF" w:rsidRDefault="00D12EBF" w:rsidP="00D12EBF">
            <w:pPr>
              <w:pStyle w:val="aff2"/>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 xml:space="preserve">Why is it not already covered by FL2 proposal 3-1? The handling of basic FGs </w:t>
            </w:r>
            <w:r w:rsidR="00C31E50">
              <w:rPr>
                <w:rFonts w:ascii="Calibri" w:eastAsiaTheme="minorEastAsia" w:hAnsi="Calibri" w:cs="Calibri"/>
                <w:color w:val="000000"/>
                <w:szCs w:val="21"/>
                <w:lang w:val="en-US" w:eastAsia="zh-CN"/>
              </w:rPr>
              <w:t>can be tighter if we amend FL2 P3-1 as above, and then the content of this proposal is not actually needed.</w:t>
            </w:r>
          </w:p>
          <w:p w14:paraId="765D50DB" w14:textId="3B0FEDAB" w:rsidR="00C31E50" w:rsidRPr="00C31E50" w:rsidRDefault="00C31E50" w:rsidP="00C31E5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would not again that Rel-17 has no basic FGs by default, so even if we agree nothing here, the proposal is the existing status-quo.</w:t>
            </w:r>
          </w:p>
        </w:tc>
      </w:tr>
      <w:tr w:rsidR="005F453E" w:rsidRPr="007F0249" w14:paraId="0CBD0866" w14:textId="77777777" w:rsidTr="004F32EF">
        <w:tc>
          <w:tcPr>
            <w:tcW w:w="506" w:type="pct"/>
          </w:tcPr>
          <w:p w14:paraId="565E1365" w14:textId="2E693D30" w:rsidR="005F453E" w:rsidRDefault="005F453E" w:rsidP="00820CC0">
            <w:pPr>
              <w:jc w:val="both"/>
              <w:rPr>
                <w:rFonts w:eastAsiaTheme="minorEastAsia"/>
                <w:szCs w:val="21"/>
                <w:lang w:val="en-US" w:eastAsia="zh-CN"/>
              </w:rPr>
            </w:pPr>
            <w:r>
              <w:rPr>
                <w:rFonts w:eastAsiaTheme="minorEastAsia"/>
                <w:szCs w:val="21"/>
                <w:lang w:val="en-US" w:eastAsia="zh-CN"/>
              </w:rPr>
              <w:t>Ericsson</w:t>
            </w:r>
          </w:p>
        </w:tc>
        <w:tc>
          <w:tcPr>
            <w:tcW w:w="4494" w:type="pct"/>
          </w:tcPr>
          <w:p w14:paraId="721AE480" w14:textId="64E3AA67" w:rsidR="005F453E" w:rsidRDefault="005F453E"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6EE3CDE" w14:textId="77777777" w:rsidTr="004F32EF">
        <w:tc>
          <w:tcPr>
            <w:tcW w:w="506" w:type="pct"/>
          </w:tcPr>
          <w:p w14:paraId="47129D49" w14:textId="69367F62" w:rsidR="004F2B46" w:rsidRDefault="004F2B46" w:rsidP="00820CC0">
            <w:pPr>
              <w:jc w:val="both"/>
              <w:rPr>
                <w:rFonts w:eastAsiaTheme="minorEastAsia"/>
                <w:szCs w:val="21"/>
                <w:lang w:val="en-US" w:eastAsia="zh-CN"/>
              </w:rPr>
            </w:pPr>
            <w:r>
              <w:rPr>
                <w:rFonts w:eastAsiaTheme="minorEastAsia"/>
                <w:szCs w:val="21"/>
                <w:lang w:val="en-US" w:eastAsia="zh-CN"/>
              </w:rPr>
              <w:t>Futurewei</w:t>
            </w:r>
          </w:p>
        </w:tc>
        <w:tc>
          <w:tcPr>
            <w:tcW w:w="4494" w:type="pct"/>
          </w:tcPr>
          <w:p w14:paraId="3028C3DA" w14:textId="05AA8207" w:rsidR="004F2B46" w:rsidRDefault="004F2B46"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as an agreement.</w:t>
            </w:r>
          </w:p>
        </w:tc>
      </w:tr>
      <w:tr w:rsidR="001F1BCD" w:rsidRPr="007F0249" w14:paraId="0E19C6D9" w14:textId="77777777" w:rsidTr="004F32EF">
        <w:tc>
          <w:tcPr>
            <w:tcW w:w="506" w:type="pct"/>
          </w:tcPr>
          <w:p w14:paraId="09BC5CF0" w14:textId="7C080670" w:rsidR="001F1BCD" w:rsidRDefault="001F1BCD" w:rsidP="001F1BCD">
            <w:pPr>
              <w:jc w:val="both"/>
              <w:rPr>
                <w:rFonts w:eastAsiaTheme="minorEastAsia"/>
                <w:szCs w:val="21"/>
                <w:lang w:val="en-US" w:eastAsia="zh-CN"/>
              </w:rPr>
            </w:pPr>
            <w:r>
              <w:rPr>
                <w:rFonts w:eastAsiaTheme="minorEastAsia"/>
                <w:szCs w:val="21"/>
                <w:lang w:val="en-US" w:eastAsia="zh-CN"/>
              </w:rPr>
              <w:t>Qualcomm</w:t>
            </w:r>
          </w:p>
        </w:tc>
        <w:tc>
          <w:tcPr>
            <w:tcW w:w="4494" w:type="pct"/>
          </w:tcPr>
          <w:p w14:paraId="1A46182A" w14:textId="5AEBFE4E" w:rsidR="001F1BCD" w:rsidRDefault="001F1BCD"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agree with the proposal and would prefer a general conclusion on all Rel-17 features. We also share Huawei’s view to make it an agreement, not a working assumption.</w:t>
            </w:r>
          </w:p>
        </w:tc>
      </w:tr>
      <w:tr w:rsidR="007769B4" w:rsidRPr="007F0249" w14:paraId="3736AC43" w14:textId="77777777" w:rsidTr="004F32EF">
        <w:tc>
          <w:tcPr>
            <w:tcW w:w="506" w:type="pct"/>
          </w:tcPr>
          <w:p w14:paraId="38ECA1C2" w14:textId="7EEC64BB" w:rsidR="007769B4" w:rsidRDefault="007769B4" w:rsidP="001F1BCD">
            <w:pPr>
              <w:jc w:val="both"/>
              <w:rPr>
                <w:rFonts w:eastAsiaTheme="minorEastAsia"/>
                <w:szCs w:val="21"/>
                <w:lang w:val="en-US" w:eastAsia="zh-CN"/>
              </w:rPr>
            </w:pPr>
            <w:r>
              <w:rPr>
                <w:rFonts w:eastAsiaTheme="minorEastAsia"/>
                <w:szCs w:val="21"/>
                <w:lang w:val="en-US" w:eastAsia="zh-CN"/>
              </w:rPr>
              <w:t>Apple</w:t>
            </w:r>
          </w:p>
        </w:tc>
        <w:tc>
          <w:tcPr>
            <w:tcW w:w="4494" w:type="pct"/>
          </w:tcPr>
          <w:p w14:paraId="69067155" w14:textId="4978F8D9" w:rsidR="007769B4" w:rsidRDefault="007769B4"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9F4405" w:rsidRPr="007F0249" w14:paraId="579A9E1C" w14:textId="77777777" w:rsidTr="004F32EF">
        <w:tc>
          <w:tcPr>
            <w:tcW w:w="506" w:type="pct"/>
          </w:tcPr>
          <w:p w14:paraId="0D6D4DC1" w14:textId="1104618A" w:rsidR="009F4405" w:rsidRPr="009F4405" w:rsidRDefault="009F4405" w:rsidP="001F1BCD">
            <w:pPr>
              <w:jc w:val="both"/>
              <w:rPr>
                <w:rFonts w:eastAsia="MS Mincho"/>
                <w:szCs w:val="21"/>
                <w:lang w:val="en-US"/>
              </w:rPr>
            </w:pPr>
            <w:r>
              <w:rPr>
                <w:rFonts w:eastAsia="MS Mincho" w:hint="eastAsia"/>
                <w:szCs w:val="21"/>
                <w:lang w:val="en-US"/>
              </w:rPr>
              <w:t>F</w:t>
            </w:r>
            <w:r>
              <w:rPr>
                <w:rFonts w:eastAsia="MS Mincho"/>
                <w:szCs w:val="21"/>
                <w:lang w:val="en-US"/>
              </w:rPr>
              <w:t>L3</w:t>
            </w:r>
          </w:p>
        </w:tc>
        <w:tc>
          <w:tcPr>
            <w:tcW w:w="4494" w:type="pct"/>
          </w:tcPr>
          <w:p w14:paraId="2BA167B0" w14:textId="378B230D" w:rsidR="009F4405" w:rsidRDefault="009F4405" w:rsidP="001F1BCD">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My intention was for power saving FGs but now the FG structure is under discussion so I cannot refer the FG numbers. And we have following working assumption in the last RAN1 meeting. Whether IUC is included or not is not critical as it was already agreed as the same manner.</w:t>
            </w:r>
          </w:p>
          <w:p w14:paraId="36D94F5F" w14:textId="77777777" w:rsidR="009F4405" w:rsidRDefault="009F4405" w:rsidP="009F4405">
            <w:pPr>
              <w:spacing w:afterLines="50" w:after="120"/>
              <w:jc w:val="both"/>
              <w:rPr>
                <w:b/>
                <w:bCs/>
                <w:szCs w:val="21"/>
                <w:lang w:val="en-US"/>
              </w:rPr>
            </w:pPr>
            <w:r>
              <w:rPr>
                <w:b/>
                <w:bCs/>
                <w:szCs w:val="21"/>
                <w:highlight w:val="darkYellow"/>
                <w:lang w:val="en-US"/>
              </w:rPr>
              <w:t>Working assumption</w:t>
            </w:r>
          </w:p>
          <w:p w14:paraId="3883ADD9" w14:textId="66BF6972" w:rsidR="009F4405" w:rsidRPr="009F4405" w:rsidRDefault="009F4405" w:rsidP="009F4405">
            <w:pPr>
              <w:pStyle w:val="aff2"/>
              <w:numPr>
                <w:ilvl w:val="0"/>
                <w:numId w:val="9"/>
              </w:numPr>
              <w:ind w:leftChars="0"/>
              <w:rPr>
                <w:szCs w:val="21"/>
                <w:lang w:val="en-US"/>
              </w:rPr>
            </w:pPr>
            <w:r w:rsidRPr="009F4405">
              <w:rPr>
                <w:szCs w:val="21"/>
                <w:lang w:val="en-US"/>
              </w:rPr>
              <w:t>The capabilities for inter-UE coordination schemes 1 and 2 in NR sidelink mode 2 are not basic FGs for Rel-17 SL enhancement</w:t>
            </w:r>
          </w:p>
          <w:p w14:paraId="7E2D9873" w14:textId="404D4066" w:rsidR="009F4405" w:rsidRDefault="009F4405" w:rsidP="009F4405">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 xml:space="preserve">Huawei: 1) because </w:t>
            </w:r>
            <w:r w:rsidR="007F16A1">
              <w:rPr>
                <w:rFonts w:ascii="Calibri" w:eastAsia="MS Mincho" w:hAnsi="Calibri" w:cs="Calibri"/>
                <w:color w:val="000000"/>
                <w:szCs w:val="21"/>
                <w:lang w:val="en-US"/>
              </w:rPr>
              <w:t xml:space="preserve">vivo think </w:t>
            </w:r>
            <w:r w:rsidR="007F16A1" w:rsidRPr="007F16A1">
              <w:rPr>
                <w:rFonts w:ascii="Calibri" w:eastAsia="MS Mincho" w:hAnsi="Calibri" w:cs="Calibri"/>
                <w:color w:val="000000"/>
                <w:szCs w:val="21"/>
                <w:lang w:val="en-US"/>
              </w:rPr>
              <w:t xml:space="preserve">it </w:t>
            </w:r>
            <w:r w:rsidR="007F16A1">
              <w:rPr>
                <w:rFonts w:ascii="Calibri" w:eastAsia="MS Mincho" w:hAnsi="Calibri" w:cs="Calibri"/>
                <w:color w:val="000000"/>
                <w:szCs w:val="21"/>
                <w:lang w:val="en-US"/>
              </w:rPr>
              <w:t xml:space="preserve">is </w:t>
            </w:r>
            <w:r w:rsidR="007F16A1" w:rsidRPr="007F16A1">
              <w:rPr>
                <w:rFonts w:ascii="Calibri" w:eastAsia="MS Mincho" w:hAnsi="Calibri" w:cs="Calibri"/>
                <w:color w:val="000000"/>
                <w:szCs w:val="21"/>
                <w:lang w:val="en-US"/>
              </w:rPr>
              <w:t>too early to decide whether an unknown FG is basic or not</w:t>
            </w:r>
            <w:r w:rsidR="007F16A1">
              <w:rPr>
                <w:rFonts w:ascii="Calibri" w:eastAsia="MS Mincho" w:hAnsi="Calibri" w:cs="Calibri"/>
                <w:color w:val="000000"/>
                <w:szCs w:val="21"/>
                <w:lang w:val="en-US"/>
              </w:rPr>
              <w:t>. 2) proposal 3-1 is about Rel-16 basic FGs. This proposal is about Rel-17 FGs</w:t>
            </w:r>
          </w:p>
          <w:p w14:paraId="15B1ED66" w14:textId="6EAC51CF" w:rsidR="009F4405" w:rsidRDefault="009F4405" w:rsidP="009F4405">
            <w:pPr>
              <w:rPr>
                <w:rFonts w:ascii="Calibri" w:eastAsia="MS Mincho" w:hAnsi="Calibri" w:cs="Calibri"/>
                <w:color w:val="000000"/>
                <w:szCs w:val="21"/>
                <w:lang w:val="en-US"/>
              </w:rPr>
            </w:pPr>
          </w:p>
          <w:p w14:paraId="63CB5A59" w14:textId="342F7519" w:rsidR="007F16A1" w:rsidRDefault="007F16A1" w:rsidP="009F4405">
            <w:pPr>
              <w:rPr>
                <w:rFonts w:ascii="Calibri" w:eastAsia="MS Mincho" w:hAnsi="Calibri" w:cs="Calibri"/>
                <w:color w:val="000000"/>
                <w:szCs w:val="21"/>
                <w:lang w:val="en-US"/>
              </w:rPr>
            </w:pPr>
            <w:r>
              <w:rPr>
                <w:rFonts w:ascii="Calibri" w:eastAsia="MS Mincho" w:hAnsi="Calibri" w:cs="Calibri" w:hint="eastAsia"/>
                <w:color w:val="000000"/>
                <w:szCs w:val="21"/>
                <w:lang w:val="en-US"/>
              </w:rPr>
              <w:t>G</w:t>
            </w:r>
            <w:r>
              <w:rPr>
                <w:rFonts w:ascii="Calibri" w:eastAsia="MS Mincho" w:hAnsi="Calibri" w:cs="Calibri"/>
                <w:color w:val="000000"/>
                <w:szCs w:val="21"/>
                <w:lang w:val="en-US"/>
              </w:rPr>
              <w:t>iven that we have the above working assumption for IUC, the proposal is updated to cover all Rel-17 SL FGs</w:t>
            </w:r>
            <w:r w:rsidR="001A462B">
              <w:rPr>
                <w:rFonts w:ascii="Calibri" w:eastAsia="MS Mincho" w:hAnsi="Calibri" w:cs="Calibri"/>
                <w:color w:val="000000"/>
                <w:szCs w:val="21"/>
                <w:lang w:val="en-US"/>
              </w:rPr>
              <w:t xml:space="preserve"> to avoid ambiguity.</w:t>
            </w:r>
          </w:p>
          <w:p w14:paraId="6C0ECD3D" w14:textId="7D22A4BE" w:rsidR="001A462B" w:rsidRPr="00FC1662" w:rsidRDefault="001A462B" w:rsidP="001A462B">
            <w:pPr>
              <w:spacing w:afterLines="50" w:after="120"/>
              <w:jc w:val="both"/>
              <w:rPr>
                <w:b/>
                <w:bCs/>
                <w:szCs w:val="21"/>
                <w:lang w:val="en-US"/>
              </w:rPr>
            </w:pPr>
            <w:r w:rsidRPr="00FC1662">
              <w:rPr>
                <w:b/>
                <w:bCs/>
                <w:szCs w:val="21"/>
                <w:highlight w:val="yellow"/>
                <w:lang w:val="en-US"/>
              </w:rPr>
              <w:t>[FL</w:t>
            </w:r>
            <w:r w:rsidR="00886BBB">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354C9FC8" w14:textId="767380DC" w:rsidR="009F4405" w:rsidRPr="00EF638E" w:rsidRDefault="00265C5C" w:rsidP="009F4405">
            <w:pPr>
              <w:pStyle w:val="aff2"/>
              <w:numPr>
                <w:ilvl w:val="0"/>
                <w:numId w:val="9"/>
              </w:numPr>
              <w:ind w:leftChars="0"/>
              <w:rPr>
                <w:rFonts w:ascii="Calibri" w:eastAsia="MS Mincho" w:hAnsi="Calibri" w:cs="Calibri"/>
                <w:color w:val="000000"/>
                <w:szCs w:val="21"/>
                <w:lang w:val="en-US"/>
              </w:rPr>
            </w:pPr>
            <w:r>
              <w:rPr>
                <w:b/>
                <w:bCs/>
                <w:szCs w:val="21"/>
                <w:lang w:val="en-US"/>
              </w:rPr>
              <w:t xml:space="preserve">FGs 32-x </w:t>
            </w:r>
            <w:r w:rsidR="00AD275D" w:rsidRPr="00AD275D">
              <w:rPr>
                <w:b/>
                <w:bCs/>
                <w:strike/>
                <w:color w:val="FF0000"/>
                <w:szCs w:val="21"/>
                <w:lang w:val="en-US"/>
              </w:rPr>
              <w:t xml:space="preserve">for </w:t>
            </w:r>
            <w:r w:rsidR="00AD275D" w:rsidRPr="00AD275D">
              <w:rPr>
                <w:rFonts w:eastAsia="MS Mincho"/>
                <w:b/>
                <w:bCs/>
                <w:strike/>
                <w:color w:val="FF0000"/>
                <w:szCs w:val="24"/>
                <w:lang w:val="en-US"/>
              </w:rPr>
              <w:t>receiving NR sidelink and transmitting NR sidelink mode 2</w:t>
            </w:r>
            <w:r w:rsidR="00AD275D">
              <w:rPr>
                <w:rFonts w:eastAsia="MS Mincho"/>
                <w:b/>
                <w:bCs/>
                <w:szCs w:val="24"/>
                <w:lang w:val="en-US"/>
              </w:rPr>
              <w:t xml:space="preserve"> </w:t>
            </w:r>
            <w:r>
              <w:rPr>
                <w:b/>
                <w:bCs/>
                <w:szCs w:val="21"/>
                <w:lang w:val="en-US"/>
              </w:rPr>
              <w:t>are not ba</w:t>
            </w:r>
            <w:r w:rsidR="001A462B" w:rsidRPr="001A462B">
              <w:rPr>
                <w:b/>
                <w:bCs/>
                <w:szCs w:val="21"/>
                <w:lang w:val="en-US"/>
              </w:rPr>
              <w:t>sic FGs</w:t>
            </w:r>
            <w:r w:rsidR="00EF638E">
              <w:rPr>
                <w:b/>
                <w:bCs/>
                <w:szCs w:val="21"/>
                <w:lang w:val="en-US"/>
              </w:rPr>
              <w:t xml:space="preserve"> for </w:t>
            </w:r>
            <w:r w:rsidR="00EF638E" w:rsidRPr="001A462B">
              <w:rPr>
                <w:b/>
                <w:bCs/>
                <w:szCs w:val="21"/>
                <w:lang w:val="en-US"/>
              </w:rPr>
              <w:t>sidelink enhancement</w:t>
            </w:r>
          </w:p>
        </w:tc>
      </w:tr>
      <w:tr w:rsidR="009F4405" w:rsidRPr="007F0249" w14:paraId="5E83ADF8" w14:textId="77777777" w:rsidTr="004F32EF">
        <w:tc>
          <w:tcPr>
            <w:tcW w:w="506" w:type="pct"/>
          </w:tcPr>
          <w:p w14:paraId="77F26665" w14:textId="284CCA1D" w:rsidR="009F4405" w:rsidRPr="0010571F" w:rsidRDefault="0010571F" w:rsidP="001F1BCD">
            <w:pPr>
              <w:jc w:val="both"/>
              <w:rPr>
                <w:rFonts w:eastAsia="MS Mincho"/>
                <w:szCs w:val="21"/>
                <w:lang w:val="en-US"/>
              </w:rPr>
            </w:pPr>
            <w:r>
              <w:rPr>
                <w:rFonts w:eastAsia="MS Mincho" w:hint="eastAsia"/>
                <w:szCs w:val="21"/>
                <w:lang w:val="en-US"/>
              </w:rPr>
              <w:t>F</w:t>
            </w:r>
            <w:r>
              <w:rPr>
                <w:rFonts w:eastAsia="MS Mincho"/>
                <w:szCs w:val="21"/>
                <w:lang w:val="en-US"/>
              </w:rPr>
              <w:t>L4</w:t>
            </w:r>
          </w:p>
        </w:tc>
        <w:tc>
          <w:tcPr>
            <w:tcW w:w="4494" w:type="pct"/>
          </w:tcPr>
          <w:p w14:paraId="294F33D1" w14:textId="4A940A26" w:rsidR="009F4405" w:rsidRPr="0010571F" w:rsidRDefault="0010571F" w:rsidP="001F1BCD">
            <w:pPr>
              <w:rPr>
                <w:rFonts w:ascii="Calibri" w:eastAsia="MS Mincho" w:hAnsi="Calibri" w:cs="Calibri"/>
                <w:color w:val="000000"/>
                <w:szCs w:val="21"/>
                <w:lang w:val="en-US"/>
              </w:rPr>
            </w:pPr>
            <w:r>
              <w:rPr>
                <w:rFonts w:ascii="Calibri" w:eastAsia="MS Mincho" w:hAnsi="Calibri" w:cs="Calibri" w:hint="eastAsia"/>
                <w:color w:val="000000"/>
                <w:szCs w:val="21"/>
                <w:lang w:val="en-US"/>
              </w:rPr>
              <w:t>T</w:t>
            </w:r>
            <w:r>
              <w:rPr>
                <w:rFonts w:ascii="Calibri" w:eastAsia="MS Mincho" w:hAnsi="Calibri" w:cs="Calibri"/>
                <w:color w:val="000000"/>
                <w:szCs w:val="21"/>
                <w:lang w:val="en-US"/>
              </w:rPr>
              <w:t xml:space="preserve">his proposal could not be discussed at the GTW session on Nov. 16. Companies are invited to provide further comment whether </w:t>
            </w:r>
            <w:r w:rsidR="00B8532B">
              <w:rPr>
                <w:rFonts w:ascii="Calibri" w:eastAsia="MS Mincho" w:hAnsi="Calibri" w:cs="Calibri"/>
                <w:color w:val="000000"/>
                <w:szCs w:val="21"/>
                <w:lang w:val="en-US"/>
              </w:rPr>
              <w:t>the above proposal is acceptable or not.</w:t>
            </w:r>
          </w:p>
        </w:tc>
      </w:tr>
      <w:tr w:rsidR="009F4405" w:rsidRPr="007F0249" w14:paraId="2E7E1456" w14:textId="77777777" w:rsidTr="004F32EF">
        <w:tc>
          <w:tcPr>
            <w:tcW w:w="506" w:type="pct"/>
          </w:tcPr>
          <w:p w14:paraId="46E0CC87" w14:textId="71BC46B3" w:rsidR="009F4405" w:rsidRDefault="00B746E3" w:rsidP="001F1BCD">
            <w:pPr>
              <w:jc w:val="both"/>
              <w:rPr>
                <w:rFonts w:eastAsiaTheme="minorEastAsia"/>
                <w:szCs w:val="21"/>
                <w:lang w:val="en-US" w:eastAsia="zh-CN"/>
              </w:rPr>
            </w:pPr>
            <w:r>
              <w:rPr>
                <w:rFonts w:eastAsiaTheme="minorEastAsia"/>
                <w:szCs w:val="21"/>
                <w:lang w:val="en-US" w:eastAsia="zh-CN"/>
              </w:rPr>
              <w:t>Futurewei</w:t>
            </w:r>
          </w:p>
        </w:tc>
        <w:tc>
          <w:tcPr>
            <w:tcW w:w="4494" w:type="pct"/>
          </w:tcPr>
          <w:p w14:paraId="391324F8" w14:textId="225E83C7" w:rsidR="009F4405" w:rsidRDefault="00B746E3"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w:t>
            </w:r>
          </w:p>
        </w:tc>
      </w:tr>
      <w:tr w:rsidR="004B650F" w:rsidRPr="007F0249" w14:paraId="0667D078" w14:textId="77777777" w:rsidTr="004F32EF">
        <w:tc>
          <w:tcPr>
            <w:tcW w:w="506" w:type="pct"/>
          </w:tcPr>
          <w:p w14:paraId="474DB123" w14:textId="7A3901A7" w:rsidR="004B650F" w:rsidRDefault="00134641" w:rsidP="001F1BCD">
            <w:pPr>
              <w:jc w:val="both"/>
              <w:rPr>
                <w:rFonts w:eastAsiaTheme="minorEastAsia"/>
                <w:szCs w:val="21"/>
                <w:lang w:val="en-US" w:eastAsia="zh-CN"/>
              </w:rPr>
            </w:pPr>
            <w:r>
              <w:rPr>
                <w:rFonts w:eastAsiaTheme="minorEastAsia"/>
                <w:szCs w:val="21"/>
                <w:lang w:val="en-US" w:eastAsia="zh-CN"/>
              </w:rPr>
              <w:t>vivo</w:t>
            </w:r>
          </w:p>
        </w:tc>
        <w:tc>
          <w:tcPr>
            <w:tcW w:w="4494" w:type="pct"/>
          </w:tcPr>
          <w:p w14:paraId="0A9161F6" w14:textId="517ACB49" w:rsidR="004B650F" w:rsidRDefault="00134641"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fine with this proposal.</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aff"/>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ZTE, Sanechips</w:t>
            </w:r>
          </w:p>
        </w:tc>
        <w:tc>
          <w:tcPr>
            <w:tcW w:w="4494" w:type="pct"/>
          </w:tcPr>
          <w:p w14:paraId="29F68AFD" w14:textId="77777777" w:rsidR="008236A7" w:rsidRPr="00D25C7E" w:rsidRDefault="008236A7" w:rsidP="0016501D">
            <w:pPr>
              <w:rPr>
                <w:rFonts w:eastAsia="宋体"/>
                <w:color w:val="000000"/>
                <w:szCs w:val="21"/>
                <w:lang w:val="en-US" w:eastAsia="zh-CN"/>
              </w:rPr>
            </w:pPr>
            <w:r>
              <w:rPr>
                <w:rFonts w:eastAsia="宋体"/>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aff2"/>
        <w:numPr>
          <w:ilvl w:val="1"/>
          <w:numId w:val="9"/>
        </w:numPr>
        <w:spacing w:afterLines="50" w:after="120"/>
        <w:ind w:leftChars="0"/>
        <w:jc w:val="both"/>
        <w:rPr>
          <w:i/>
          <w:iCs/>
          <w:szCs w:val="24"/>
          <w:lang w:val="en-US"/>
        </w:rPr>
      </w:pPr>
      <w:r w:rsidRPr="00D01889">
        <w:rPr>
          <w:i/>
          <w:iCs/>
          <w:szCs w:val="24"/>
          <w:lang w:val="en-US"/>
        </w:rPr>
        <w:lastRenderedPageBreak/>
        <w:t>Per FS: Qualcomm</w:t>
      </w:r>
    </w:p>
    <w:tbl>
      <w:tblPr>
        <w:tblStyle w:val="aff"/>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ZTE, Sanechips</w:t>
            </w:r>
          </w:p>
        </w:tc>
        <w:tc>
          <w:tcPr>
            <w:tcW w:w="4494" w:type="pct"/>
          </w:tcPr>
          <w:p w14:paraId="73179661" w14:textId="77777777" w:rsidR="008236A7" w:rsidRPr="00D25C7E" w:rsidRDefault="008236A7" w:rsidP="0016501D">
            <w:pPr>
              <w:rPr>
                <w:rFonts w:eastAsia="宋体"/>
                <w:color w:val="000000"/>
                <w:szCs w:val="21"/>
                <w:lang w:val="en-US" w:eastAsia="zh-CN"/>
              </w:rPr>
            </w:pPr>
            <w:r>
              <w:rPr>
                <w:rFonts w:eastAsia="宋体"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aff2"/>
        <w:numPr>
          <w:ilvl w:val="1"/>
          <w:numId w:val="9"/>
        </w:numPr>
        <w:spacing w:afterLines="50" w:after="120"/>
        <w:ind w:leftChars="0"/>
        <w:jc w:val="both"/>
        <w:rPr>
          <w:i/>
          <w:iCs/>
          <w:szCs w:val="24"/>
          <w:lang w:val="en-US"/>
        </w:rPr>
      </w:pPr>
      <w:r w:rsidRPr="00C74638">
        <w:rPr>
          <w:i/>
          <w:iCs/>
          <w:szCs w:val="24"/>
        </w:rPr>
        <w:t>Yes: Huawei, HiSilicon, MediaTek</w:t>
      </w:r>
    </w:p>
    <w:tbl>
      <w:tblPr>
        <w:tblStyle w:val="aff"/>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ZTE, Sanechips</w:t>
            </w:r>
          </w:p>
        </w:tc>
        <w:tc>
          <w:tcPr>
            <w:tcW w:w="4494" w:type="pct"/>
          </w:tcPr>
          <w:p w14:paraId="68FAE7D6" w14:textId="77777777" w:rsidR="008236A7" w:rsidRPr="00D25C7E" w:rsidRDefault="008236A7" w:rsidP="0016501D">
            <w:pPr>
              <w:rPr>
                <w:rFonts w:eastAsia="宋体"/>
                <w:color w:val="000000"/>
                <w:szCs w:val="21"/>
                <w:lang w:val="en-US" w:eastAsia="zh-CN"/>
              </w:rPr>
            </w:pPr>
            <w:r>
              <w:rPr>
                <w:rFonts w:eastAsia="宋体"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aff2"/>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f"/>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宋体"/>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宋体"/>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宋体"/>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宋体"/>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宋体"/>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宋体"/>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f"/>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宋体"/>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宋体"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6"/>
            <w:r>
              <w:rPr>
                <w:color w:val="000000" w:themeColor="text1"/>
              </w:rPr>
              <w:t xml:space="preserve">Optional with capability signalling. </w:t>
            </w:r>
            <w:commentRangeEnd w:id="116"/>
            <w:r>
              <w:rPr>
                <w:rStyle w:val="af7"/>
                <w:rFonts w:ascii="Times New Roman" w:eastAsiaTheme="minorEastAsia" w:hAnsi="Times New Roman"/>
                <w:lang w:eastAsia="ja-JP"/>
              </w:rPr>
              <w:commentReference w:id="116"/>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f"/>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proofErr w:type="gramStart"/>
            <w:r>
              <w:rPr>
                <w:rFonts w:eastAsiaTheme="minorEastAsia" w:cs="Batang" w:hint="eastAsia"/>
                <w:sz w:val="22"/>
                <w:szCs w:val="22"/>
                <w:lang w:val="en-US" w:eastAsia="zh-CN"/>
              </w:rPr>
              <w:t>T</w:t>
            </w:r>
            <w:r>
              <w:rPr>
                <w:rFonts w:eastAsiaTheme="minorEastAsia" w:cs="Batang"/>
                <w:sz w:val="22"/>
                <w:szCs w:val="22"/>
                <w:lang w:val="en-US" w:eastAsia="zh-CN"/>
              </w:rPr>
              <w:t>hus</w:t>
            </w:r>
            <w:proofErr w:type="gramEnd"/>
            <w:r>
              <w:rPr>
                <w:rFonts w:eastAsiaTheme="minorEastAsia" w:cs="Batang"/>
                <w:sz w:val="22"/>
                <w:szCs w:val="22"/>
                <w:lang w:val="en-US" w:eastAsia="zh-CN"/>
              </w:rPr>
              <w:t xml:space="preserve">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7"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7"/>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aff2"/>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lastRenderedPageBreak/>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8"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aff2"/>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aff2"/>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aff2"/>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aff2"/>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aff2"/>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aff2"/>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8"/>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9"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20"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1" w:author="Huawei" w:date="2021-11-05T23:52:00Z"/>
                      <w:rFonts w:asciiTheme="majorHAnsi" w:eastAsia="Malgun Gothic" w:hAnsiTheme="majorHAnsi" w:cstheme="majorHAnsi"/>
                      <w:sz w:val="16"/>
                      <w:szCs w:val="18"/>
                      <w:lang w:eastAsia="ko-KR"/>
                    </w:rPr>
                  </w:pPr>
                  <w:ins w:id="122"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3" w:author="Huawei" w:date="2021-11-05T23:52:00Z"/>
                      <w:rFonts w:asciiTheme="majorHAnsi" w:eastAsia="Malgun Gothic" w:hAnsiTheme="majorHAnsi" w:cstheme="majorHAnsi"/>
                      <w:sz w:val="16"/>
                      <w:szCs w:val="18"/>
                      <w:lang w:eastAsia="ko-KR"/>
                    </w:rPr>
                  </w:pPr>
                  <w:del w:id="124"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lastRenderedPageBreak/>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6"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7" w:author="Huawei" w:date="2021-11-05T23:51:00Z"/>
                      <w:rFonts w:asciiTheme="majorHAnsi" w:eastAsia="Malgun Gothic" w:hAnsiTheme="majorHAnsi" w:cstheme="majorHAnsi"/>
                      <w:sz w:val="16"/>
                      <w:szCs w:val="18"/>
                      <w:lang w:eastAsia="ko-KR"/>
                    </w:rPr>
                  </w:pPr>
                  <w:ins w:id="128"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30" w:author="Huawei" w:date="2021-11-05T23:51:00Z"/>
                      <w:rFonts w:asciiTheme="majorHAnsi" w:eastAsia="Malgun Gothic" w:hAnsiTheme="majorHAnsi" w:cstheme="majorHAnsi"/>
                      <w:sz w:val="16"/>
                      <w:szCs w:val="18"/>
                      <w:lang w:eastAsia="ko-KR"/>
                    </w:rPr>
                  </w:pPr>
                  <w:ins w:id="131"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2"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4"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5" w:author="Huawei" w:date="2021-11-05T23:51:00Z"/>
                      <w:rFonts w:asciiTheme="majorHAnsi" w:eastAsia="Malgun Gothic" w:hAnsiTheme="majorHAnsi" w:cstheme="majorHAnsi"/>
                      <w:sz w:val="16"/>
                      <w:szCs w:val="18"/>
                      <w:lang w:eastAsia="ko-KR"/>
                    </w:rPr>
                  </w:pPr>
                  <w:ins w:id="136"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8" w:author="Huawei" w:date="2021-11-05T23:51:00Z"/>
                      <w:rFonts w:asciiTheme="majorHAnsi" w:eastAsia="Malgun Gothic" w:hAnsiTheme="majorHAnsi" w:cstheme="majorHAnsi"/>
                      <w:sz w:val="16"/>
                      <w:szCs w:val="18"/>
                      <w:lang w:eastAsia="ko-KR"/>
                    </w:rPr>
                  </w:pPr>
                  <w:ins w:id="139"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40"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1"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a4"/>
              <w:spacing w:before="120"/>
              <w:rPr>
                <w:rFonts w:eastAsia="宋体"/>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a4"/>
              <w:spacing w:before="120"/>
              <w:rPr>
                <w:rFonts w:eastAsia="宋体"/>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aff2"/>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aff2"/>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aff2"/>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af"/>
              <w:jc w:val="both"/>
              <w:rPr>
                <w:rFonts w:eastAsia="Batang"/>
              </w:rPr>
            </w:pPr>
            <w:bookmarkStart w:id="142"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2"/>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a4"/>
              <w:rPr>
                <w:rFonts w:eastAsia="宋体"/>
                <w:color w:val="000000" w:themeColor="text1"/>
                <w:lang w:eastAsia="zh-CN"/>
              </w:rPr>
            </w:pPr>
            <w:r>
              <w:rPr>
                <w:rFonts w:eastAsia="宋体" w:hint="eastAsia"/>
                <w:color w:val="000000" w:themeColor="text1"/>
                <w:lang w:eastAsia="zh-CN"/>
              </w:rPr>
              <w:t>For</w:t>
            </w:r>
            <w:r>
              <w:rPr>
                <w:rFonts w:eastAsia="宋体"/>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a4"/>
              <w:rPr>
                <w:rFonts w:eastAsiaTheme="minorEastAsia"/>
                <w:lang w:eastAsia="zh-CN"/>
              </w:rPr>
            </w:pPr>
            <w:bookmarkStart w:id="143"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3"/>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a4"/>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 xml:space="preserve">We did not see the need to split 32-5a or 32-5b above per Scheme 1 or Scheme 2. For 32-5a, if a UE support full sensing, it should be able to determine and transmit inter-UE coordination information for both Scheme 1 and Scheme 2. And </w:t>
            </w:r>
            <w:proofErr w:type="gramStart"/>
            <w:r w:rsidRPr="00702A22">
              <w:rPr>
                <w:rFonts w:eastAsiaTheme="minorEastAsia"/>
                <w:color w:val="000000" w:themeColor="text1"/>
                <w:lang w:eastAsia="zh-CN"/>
              </w:rPr>
              <w:t>for  32</w:t>
            </w:r>
            <w:proofErr w:type="gramEnd"/>
            <w:r w:rsidRPr="00702A22">
              <w:rPr>
                <w:rFonts w:eastAsiaTheme="minorEastAsia"/>
                <w:color w:val="000000" w:themeColor="text1"/>
                <w:lang w:eastAsia="zh-CN"/>
              </w:rPr>
              <w:t>-5b, there is no much difference for UE to use inter-UE coordination information in Scheme 1 or Scheme 2 during resource (re-)selection.</w:t>
            </w:r>
          </w:p>
          <w:p w14:paraId="7EEB6233"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a4"/>
              <w:spacing w:after="240"/>
              <w:rPr>
                <w:rFonts w:eastAsia="宋体"/>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lastRenderedPageBreak/>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af"/>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aff"/>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aff"/>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ZTE, Sanechips</w:t>
            </w:r>
          </w:p>
        </w:tc>
        <w:tc>
          <w:tcPr>
            <w:tcW w:w="4578" w:type="pct"/>
          </w:tcPr>
          <w:p w14:paraId="4AF6CD04" w14:textId="77777777" w:rsidR="00344FBA" w:rsidRDefault="00344FBA" w:rsidP="00344FBA">
            <w:pPr>
              <w:spacing w:before="120" w:after="120"/>
            </w:pPr>
            <w:r>
              <w:rPr>
                <w:rFonts w:hint="eastAsia"/>
              </w:rPr>
              <w:t xml:space="preserve">The inter-UE coordination info. under scheme 1 and scheme 2 is conveyed by PSSCH/PSCCH and PSFCH respectively. Moreover, the functionality of either scheme is replaceable to the other. </w:t>
            </w:r>
            <w:proofErr w:type="gramStart"/>
            <w:r>
              <w:rPr>
                <w:rFonts w:hint="eastAsia"/>
              </w:rPr>
              <w:t>Thus</w:t>
            </w:r>
            <w:proofErr w:type="gramEnd"/>
            <w:r>
              <w:rPr>
                <w:rFonts w:hint="eastAsia"/>
              </w:rPr>
              <w:t xml:space="preserve">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a4"/>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 xml:space="preserve">because some UEs might be able to receive and implement the assistance but not necessarily capable of </w:t>
            </w:r>
            <w:proofErr w:type="gramStart"/>
            <w:r w:rsidRPr="00623DE7">
              <w:rPr>
                <w:sz w:val="22"/>
                <w:szCs w:val="22"/>
              </w:rPr>
              <w:t>providing assistance</w:t>
            </w:r>
            <w:proofErr w:type="gramEnd"/>
            <w:r w:rsidRPr="00623DE7">
              <w:rPr>
                <w:sz w:val="22"/>
                <w:szCs w:val="22"/>
              </w:rPr>
              <w:t xml:space="preserv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 xml:space="preserve">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w:t>
            </w:r>
            <w:proofErr w:type="gramStart"/>
            <w:r w:rsidRPr="00623DE7">
              <w:rPr>
                <w:rFonts w:eastAsia="Malgun Gothic" w:cs="Batang"/>
                <w:sz w:val="22"/>
                <w:szCs w:val="22"/>
                <w:lang w:val="en-US" w:eastAsia="en-US"/>
              </w:rPr>
              <w:t>capability.</w:t>
            </w:r>
            <w:r>
              <w:rPr>
                <w:sz w:val="22"/>
                <w:szCs w:val="22"/>
              </w:rPr>
              <w:t>Therefore</w:t>
            </w:r>
            <w:proofErr w:type="gramEnd"/>
            <w:r>
              <w:rPr>
                <w:sz w:val="22"/>
                <w:szCs w:val="22"/>
              </w:rPr>
              <w:t>,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proofErr w:type="gramStart"/>
                  <w:r w:rsidRPr="00625F0B">
                    <w:rPr>
                      <w:rFonts w:asciiTheme="majorHAnsi" w:eastAsia="Malgun Gothic" w:hAnsiTheme="majorHAnsi" w:cstheme="majorHAnsi"/>
                      <w:color w:val="FF0000"/>
                      <w:sz w:val="16"/>
                      <w:szCs w:val="16"/>
                      <w:lang w:eastAsia="ko-KR"/>
                    </w:rPr>
                    <w:t>],</w:t>
                  </w:r>
                  <w:r>
                    <w:rPr>
                      <w:rFonts w:asciiTheme="majorHAnsi" w:eastAsia="Malgun Gothic" w:hAnsiTheme="majorHAnsi" w:cstheme="majorHAnsi"/>
                      <w:color w:val="FF0000"/>
                      <w:sz w:val="16"/>
                      <w:szCs w:val="16"/>
                      <w:lang w:eastAsia="ko-KR"/>
                    </w:rPr>
                    <w:t>[</w:t>
                  </w:r>
                  <w:proofErr w:type="gramEnd"/>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w:t>
                  </w:r>
                  <w:proofErr w:type="gramStart"/>
                  <w:r w:rsidRPr="00431F70">
                    <w:rPr>
                      <w:rFonts w:eastAsia="Malgun Gothic"/>
                      <w:color w:val="FF0000"/>
                      <w:sz w:val="16"/>
                      <w:szCs w:val="16"/>
                      <w:lang w:eastAsia="ko-KR"/>
                    </w:rPr>
                    <w:t>of  in</w:t>
                  </w:r>
                  <w:proofErr w:type="gramEnd"/>
                  <w:r w:rsidRPr="00431F70">
                    <w:rPr>
                      <w:rFonts w:eastAsia="Malgun Gothic"/>
                      <w:color w:val="FF0000"/>
                      <w:sz w:val="16"/>
                      <w:szCs w:val="16"/>
                      <w:lang w:eastAsia="ko-KR"/>
                    </w:rPr>
                    <w:t xml:space="preserve">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a4"/>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aff2"/>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aff2"/>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aff2"/>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aff2"/>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aff2"/>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lastRenderedPageBreak/>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a4"/>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lastRenderedPageBreak/>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aff"/>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宋体"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宋体"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a4"/>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af"/>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af"/>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a4"/>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 xml:space="preserve">For inter-UE coordination, the following changes are preffered considering the different behaviors and support for UE-A and UE-B. Moreover, it is also related to the reception capability in SL power saving session. </w:t>
            </w:r>
            <w:proofErr w:type="gramStart"/>
            <w:r>
              <w:rPr>
                <w:color w:val="000000"/>
              </w:rPr>
              <w:t>Thus</w:t>
            </w:r>
            <w:proofErr w:type="gramEnd"/>
            <w:r>
              <w:rPr>
                <w:color w:val="000000"/>
              </w:rPr>
              <w:t xml:space="preserve">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4"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5"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6" w:author="Tao Chen (陈滔)" w:date="2021-11-06T15:35:00Z">
                    <w:r>
                      <w:rPr>
                        <w:rFonts w:asciiTheme="majorHAnsi" w:hAnsiTheme="majorHAnsi" w:cstheme="majorHAnsi"/>
                        <w:b w:val="0"/>
                        <w:szCs w:val="18"/>
                      </w:rPr>
                      <w:t xml:space="preserve"> </w:t>
                    </w:r>
                  </w:ins>
                  <w:del w:id="147"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8"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9" w:author="Tao Chen (陈滔)" w:date="2021-11-06T15:30:00Z">
                    <w:r>
                      <w:rPr>
                        <w:rFonts w:asciiTheme="majorHAnsi" w:hAnsiTheme="majorHAnsi" w:cstheme="majorHAnsi"/>
                        <w:b w:val="0"/>
                        <w:szCs w:val="18"/>
                      </w:rPr>
                      <w:t>(UE-B w/o</w:t>
                    </w:r>
                  </w:ins>
                  <w:ins w:id="150" w:author="Tao Chen (陈滔)" w:date="2021-11-06T15:38:00Z">
                    <w:r>
                      <w:rPr>
                        <w:rFonts w:asciiTheme="majorHAnsi" w:hAnsiTheme="majorHAnsi" w:cstheme="majorHAnsi"/>
                        <w:b w:val="0"/>
                        <w:szCs w:val="18"/>
                      </w:rPr>
                      <w:t xml:space="preserve"> transmission of </w:t>
                    </w:r>
                  </w:ins>
                  <w:ins w:id="151" w:author="Tao Chen (陈滔)" w:date="2021-11-06T15:39:00Z">
                    <w:r>
                      <w:rPr>
                        <w:rFonts w:asciiTheme="majorHAnsi" w:hAnsiTheme="majorHAnsi" w:cstheme="majorHAnsi"/>
                        <w:b w:val="0"/>
                        <w:szCs w:val="18"/>
                      </w:rPr>
                      <w:t xml:space="preserve">the </w:t>
                    </w:r>
                  </w:ins>
                  <w:ins w:id="152" w:author="Tao Chen (陈滔)" w:date="2021-11-06T15:35:00Z">
                    <w:r>
                      <w:rPr>
                        <w:rFonts w:asciiTheme="majorHAnsi" w:hAnsiTheme="majorHAnsi" w:cstheme="majorHAnsi"/>
                        <w:b w:val="0"/>
                        <w:szCs w:val="18"/>
                      </w:rPr>
                      <w:t xml:space="preserve">explicit </w:t>
                    </w:r>
                  </w:ins>
                  <w:ins w:id="153" w:author="Tao Chen (陈滔)" w:date="2021-11-06T15:30:00Z">
                    <w:r>
                      <w:rPr>
                        <w:rFonts w:asciiTheme="majorHAnsi" w:hAnsiTheme="majorHAnsi" w:cstheme="majorHAnsi"/>
                        <w:b w:val="0"/>
                        <w:szCs w:val="18"/>
                      </w:rPr>
                      <w:t>request</w:t>
                    </w:r>
                  </w:ins>
                  <w:ins w:id="154" w:author="Tao Chen (陈滔)" w:date="2021-11-06T15:36:00Z">
                    <w:r>
                      <w:rPr>
                        <w:rFonts w:asciiTheme="majorHAnsi" w:hAnsiTheme="majorHAnsi" w:cstheme="majorHAnsi"/>
                        <w:b w:val="0"/>
                        <w:szCs w:val="18"/>
                      </w:rPr>
                      <w:t xml:space="preserve"> </w:t>
                    </w:r>
                  </w:ins>
                  <w:ins w:id="155"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6"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7" w:author="Tao Chen (陈滔)" w:date="2021-11-06T15:20:00Z"/>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9"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60"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2" w:author="Tao Chen (陈滔)" w:date="2021-11-06T15:18:00Z"/>
                      <w:rFonts w:asciiTheme="majorHAnsi" w:hAnsiTheme="majorHAnsi" w:cstheme="majorHAnsi"/>
                      <w:b w:val="0"/>
                      <w:szCs w:val="18"/>
                    </w:rPr>
                  </w:pPr>
                  <w:ins w:id="163"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4" w:author="Tao Chen (陈滔)" w:date="2021-11-06T15:18:00Z"/>
                      <w:rFonts w:asciiTheme="majorHAnsi" w:hAnsiTheme="majorHAnsi" w:cstheme="majorHAnsi"/>
                      <w:b w:val="0"/>
                      <w:szCs w:val="18"/>
                    </w:rPr>
                  </w:pPr>
                  <w:ins w:id="165" w:author="Tao Chen (陈滔)" w:date="2021-11-06T15:18:00Z">
                    <w:r w:rsidRPr="00BB1351">
                      <w:rPr>
                        <w:rFonts w:asciiTheme="majorHAnsi" w:hAnsiTheme="majorHAnsi" w:cstheme="majorHAnsi"/>
                        <w:b w:val="0"/>
                        <w:szCs w:val="18"/>
                      </w:rPr>
                      <w:t>32-5</w:t>
                    </w:r>
                  </w:ins>
                  <w:ins w:id="166"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7" w:author="Tao Chen (陈滔)" w:date="2021-11-06T15:39:00Z"/>
                      <w:rFonts w:asciiTheme="majorHAnsi" w:hAnsiTheme="majorHAnsi" w:cstheme="majorHAnsi"/>
                      <w:b w:val="0"/>
                      <w:szCs w:val="18"/>
                    </w:rPr>
                  </w:pPr>
                  <w:ins w:id="168" w:author="Tao Chen (陈滔)" w:date="2021-11-06T15:18:00Z">
                    <w:r w:rsidRPr="00BB1351">
                      <w:rPr>
                        <w:rFonts w:asciiTheme="majorHAnsi" w:hAnsiTheme="majorHAnsi" w:cstheme="majorHAnsi"/>
                        <w:b w:val="0"/>
                        <w:szCs w:val="18"/>
                      </w:rPr>
                      <w:t>Inter-UE coordination in NR sidelink mode 2</w:t>
                    </w:r>
                  </w:ins>
                  <w:ins w:id="169"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70" w:author="Tao Chen (陈滔)" w:date="2021-11-06T15:18:00Z"/>
                      <w:rFonts w:asciiTheme="majorHAnsi" w:hAnsiTheme="majorHAnsi" w:cstheme="majorHAnsi"/>
                      <w:b w:val="0"/>
                      <w:szCs w:val="18"/>
                    </w:rPr>
                  </w:pPr>
                  <w:ins w:id="171" w:author="Tao Chen (陈滔)" w:date="2021-11-06T15:30:00Z">
                    <w:r>
                      <w:rPr>
                        <w:rFonts w:asciiTheme="majorHAnsi" w:hAnsiTheme="majorHAnsi" w:cstheme="majorHAnsi"/>
                        <w:b w:val="0"/>
                        <w:szCs w:val="18"/>
                      </w:rPr>
                      <w:t xml:space="preserve">(UE-B w/ </w:t>
                    </w:r>
                  </w:ins>
                  <w:ins w:id="172" w:author="Tao Chen (陈滔)" w:date="2021-11-06T15:39:00Z">
                    <w:r>
                      <w:rPr>
                        <w:rFonts w:asciiTheme="majorHAnsi" w:hAnsiTheme="majorHAnsi" w:cstheme="majorHAnsi"/>
                        <w:b w:val="0"/>
                        <w:szCs w:val="18"/>
                      </w:rPr>
                      <w:t xml:space="preserve">transmission of the </w:t>
                    </w:r>
                  </w:ins>
                  <w:ins w:id="173" w:author="Tao Chen (陈滔)" w:date="2021-11-06T15:36:00Z">
                    <w:r>
                      <w:rPr>
                        <w:rFonts w:asciiTheme="majorHAnsi" w:hAnsiTheme="majorHAnsi" w:cstheme="majorHAnsi"/>
                        <w:b w:val="0"/>
                        <w:szCs w:val="18"/>
                      </w:rPr>
                      <w:t xml:space="preserve">explicit </w:t>
                    </w:r>
                  </w:ins>
                  <w:ins w:id="174" w:author="Tao Chen (陈滔)" w:date="2021-11-06T15:30:00Z">
                    <w:r>
                      <w:rPr>
                        <w:rFonts w:asciiTheme="majorHAnsi" w:hAnsiTheme="majorHAnsi" w:cstheme="majorHAnsi"/>
                        <w:b w:val="0"/>
                        <w:szCs w:val="18"/>
                      </w:rPr>
                      <w:t>request</w:t>
                    </w:r>
                  </w:ins>
                  <w:ins w:id="175" w:author="Tao Chen (陈滔)" w:date="2021-11-06T15:39:00Z">
                    <w:r>
                      <w:rPr>
                        <w:rFonts w:asciiTheme="majorHAnsi" w:hAnsiTheme="majorHAnsi" w:cstheme="majorHAnsi"/>
                        <w:b w:val="0"/>
                        <w:szCs w:val="18"/>
                      </w:rPr>
                      <w:t xml:space="preserve"> for scheme 1</w:t>
                    </w:r>
                  </w:ins>
                  <w:ins w:id="176"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7" w:author="Tao Chen (陈滔)" w:date="2021-11-06T15:28:00Z"/>
                      <w:rFonts w:asciiTheme="majorHAnsi" w:hAnsiTheme="majorHAnsi" w:cstheme="majorHAnsi"/>
                      <w:b w:val="0"/>
                      <w:szCs w:val="18"/>
                    </w:rPr>
                  </w:pPr>
                  <w:ins w:id="178"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9" w:author="Tao Chen (陈滔)" w:date="2021-11-06T15:27:00Z"/>
                      <w:rFonts w:asciiTheme="majorHAnsi" w:hAnsiTheme="majorHAnsi" w:cstheme="majorHAnsi"/>
                      <w:b w:val="0"/>
                      <w:szCs w:val="18"/>
                    </w:rPr>
                  </w:pPr>
                  <w:ins w:id="180"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1" w:author="Tao Chen (陈滔)" w:date="2021-11-06T15:18:00Z"/>
                      <w:rFonts w:asciiTheme="majorHAnsi" w:hAnsiTheme="majorHAnsi" w:cstheme="majorHAnsi"/>
                      <w:b w:val="0"/>
                      <w:szCs w:val="18"/>
                    </w:rPr>
                  </w:pPr>
                </w:p>
              </w:tc>
            </w:tr>
            <w:tr w:rsidR="0096704A" w14:paraId="0ADB36B0" w14:textId="77777777" w:rsidTr="00227EE1">
              <w:trPr>
                <w:trHeight w:val="21"/>
                <w:ins w:id="18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3" w:author="Tao Chen (陈滔)" w:date="2021-11-06T15:18:00Z"/>
                      <w:rFonts w:asciiTheme="majorHAnsi" w:hAnsiTheme="majorHAnsi" w:cstheme="majorHAnsi"/>
                      <w:b w:val="0"/>
                      <w:szCs w:val="18"/>
                    </w:rPr>
                  </w:pPr>
                  <w:ins w:id="184"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5" w:author="Tao Chen (陈滔)" w:date="2021-11-06T15:18:00Z"/>
                      <w:rFonts w:asciiTheme="majorHAnsi" w:hAnsiTheme="majorHAnsi" w:cstheme="majorHAnsi"/>
                      <w:b w:val="0"/>
                      <w:szCs w:val="18"/>
                    </w:rPr>
                  </w:pPr>
                  <w:ins w:id="186" w:author="Tao Chen (陈滔)" w:date="2021-11-06T15:32:00Z">
                    <w:r w:rsidRPr="00BB1351">
                      <w:rPr>
                        <w:rFonts w:asciiTheme="majorHAnsi" w:hAnsiTheme="majorHAnsi" w:cstheme="majorHAnsi"/>
                        <w:b w:val="0"/>
                        <w:szCs w:val="18"/>
                      </w:rPr>
                      <w:t>32-5</w:t>
                    </w:r>
                  </w:ins>
                  <w:ins w:id="187"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8" w:author="Tao Chen (陈滔)" w:date="2021-11-06T15:39:00Z"/>
                      <w:rFonts w:asciiTheme="majorHAnsi" w:hAnsiTheme="majorHAnsi" w:cstheme="majorHAnsi"/>
                      <w:b w:val="0"/>
                      <w:szCs w:val="18"/>
                    </w:rPr>
                  </w:pPr>
                  <w:ins w:id="189"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90" w:author="Tao Chen (陈滔)" w:date="2021-11-06T15:18:00Z"/>
                      <w:rFonts w:asciiTheme="majorHAnsi" w:hAnsiTheme="majorHAnsi" w:cstheme="majorHAnsi"/>
                      <w:b w:val="0"/>
                      <w:szCs w:val="18"/>
                    </w:rPr>
                  </w:pPr>
                  <w:ins w:id="191" w:author="Tao Chen (陈滔)" w:date="2021-11-06T15:32:00Z">
                    <w:r>
                      <w:rPr>
                        <w:rFonts w:asciiTheme="majorHAnsi" w:hAnsiTheme="majorHAnsi" w:cstheme="majorHAnsi"/>
                        <w:b w:val="0"/>
                        <w:szCs w:val="18"/>
                      </w:rPr>
                      <w:t xml:space="preserve">(UE-A w/o reception of </w:t>
                    </w:r>
                  </w:ins>
                  <w:ins w:id="192" w:author="Tao Chen (陈滔)" w:date="2021-11-06T15:39:00Z">
                    <w:r>
                      <w:rPr>
                        <w:rFonts w:asciiTheme="majorHAnsi" w:hAnsiTheme="majorHAnsi" w:cstheme="majorHAnsi"/>
                        <w:b w:val="0"/>
                        <w:szCs w:val="18"/>
                      </w:rPr>
                      <w:t xml:space="preserve">the </w:t>
                    </w:r>
                  </w:ins>
                  <w:ins w:id="193"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4" w:author="Tao Chen (陈滔)" w:date="2021-11-06T15:18:00Z"/>
                      <w:rFonts w:asciiTheme="majorHAnsi" w:hAnsiTheme="majorHAnsi" w:cstheme="majorHAnsi"/>
                      <w:b w:val="0"/>
                      <w:szCs w:val="18"/>
                    </w:rPr>
                  </w:pPr>
                  <w:ins w:id="195"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6"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7" w:author="Tao Chen (陈滔)" w:date="2021-11-06T15:18:00Z"/>
                      <w:rFonts w:asciiTheme="majorHAnsi" w:hAnsiTheme="majorHAnsi" w:cstheme="majorHAnsi"/>
                      <w:b w:val="0"/>
                      <w:szCs w:val="18"/>
                    </w:rPr>
                  </w:pPr>
                  <w:ins w:id="198"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9" w:author="Tao Chen (陈滔)" w:date="2021-11-06T15:18:00Z"/>
                      <w:rFonts w:asciiTheme="majorHAnsi" w:hAnsiTheme="majorHAnsi" w:cstheme="majorHAnsi"/>
                      <w:b w:val="0"/>
                      <w:szCs w:val="18"/>
                    </w:rPr>
                  </w:pPr>
                  <w:ins w:id="200" w:author="Tao Chen (陈滔)" w:date="2021-11-06T15:32:00Z">
                    <w:r w:rsidRPr="00BB1351">
                      <w:rPr>
                        <w:rFonts w:asciiTheme="majorHAnsi" w:hAnsiTheme="majorHAnsi" w:cstheme="majorHAnsi"/>
                        <w:b w:val="0"/>
                        <w:szCs w:val="18"/>
                      </w:rPr>
                      <w:t>32-5</w:t>
                    </w:r>
                  </w:ins>
                  <w:ins w:id="201"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2" w:author="Tao Chen (陈滔)" w:date="2021-11-06T15:40:00Z"/>
                      <w:rFonts w:asciiTheme="majorHAnsi" w:hAnsiTheme="majorHAnsi" w:cstheme="majorHAnsi"/>
                      <w:b w:val="0"/>
                      <w:szCs w:val="18"/>
                    </w:rPr>
                  </w:pPr>
                  <w:ins w:id="203"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4" w:author="Tao Chen (陈滔)" w:date="2021-11-06T15:18:00Z"/>
                      <w:rFonts w:asciiTheme="majorHAnsi" w:hAnsiTheme="majorHAnsi" w:cstheme="majorHAnsi"/>
                      <w:b w:val="0"/>
                      <w:szCs w:val="18"/>
                    </w:rPr>
                  </w:pPr>
                  <w:ins w:id="205" w:author="Tao Chen (陈滔)" w:date="2021-11-06T15:32:00Z">
                    <w:r>
                      <w:rPr>
                        <w:rFonts w:asciiTheme="majorHAnsi" w:hAnsiTheme="majorHAnsi" w:cstheme="majorHAnsi"/>
                        <w:b w:val="0"/>
                        <w:szCs w:val="18"/>
                      </w:rPr>
                      <w:t xml:space="preserve">(UE-A w/ reception of </w:t>
                    </w:r>
                  </w:ins>
                  <w:ins w:id="206" w:author="Tao Chen (陈滔)" w:date="2021-11-06T15:40:00Z">
                    <w:r>
                      <w:rPr>
                        <w:rFonts w:asciiTheme="majorHAnsi" w:hAnsiTheme="majorHAnsi" w:cstheme="majorHAnsi"/>
                        <w:b w:val="0"/>
                        <w:szCs w:val="18"/>
                      </w:rPr>
                      <w:t xml:space="preserve">the </w:t>
                    </w:r>
                  </w:ins>
                  <w:ins w:id="207"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8" w:author="Tao Chen (陈滔)" w:date="2021-11-06T15:32:00Z"/>
                      <w:rFonts w:asciiTheme="majorHAnsi" w:hAnsiTheme="majorHAnsi" w:cstheme="majorHAnsi"/>
                      <w:b w:val="0"/>
                      <w:szCs w:val="18"/>
                    </w:rPr>
                  </w:pPr>
                  <w:ins w:id="209" w:author="Tao Chen (陈滔)" w:date="2021-11-06T15:32:00Z">
                    <w:r w:rsidRPr="00BB1351">
                      <w:rPr>
                        <w:rFonts w:asciiTheme="majorHAnsi" w:hAnsiTheme="majorHAnsi" w:cstheme="majorHAnsi"/>
                        <w:b w:val="0"/>
                        <w:szCs w:val="18"/>
                      </w:rPr>
                      <w:t xml:space="preserve">1) </w:t>
                    </w:r>
                  </w:ins>
                  <w:ins w:id="210"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1" w:author="Tao Chen (陈滔)" w:date="2021-11-06T15:18:00Z"/>
                      <w:rFonts w:asciiTheme="majorHAnsi" w:hAnsiTheme="majorHAnsi" w:cstheme="majorHAnsi"/>
                      <w:b w:val="0"/>
                      <w:szCs w:val="18"/>
                    </w:rPr>
                  </w:pPr>
                  <w:ins w:id="212"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3"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4" w:author="Tao Chen (陈滔)" w:date="2021-11-06T15:18:00Z"/>
                      <w:rFonts w:asciiTheme="majorHAnsi" w:hAnsiTheme="majorHAnsi" w:cstheme="majorHAnsi"/>
                      <w:b w:val="0"/>
                      <w:szCs w:val="18"/>
                    </w:rPr>
                  </w:pPr>
                  <w:ins w:id="215"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6" w:author="Tao Chen (陈滔)" w:date="2021-11-06T15:18:00Z"/>
                      <w:rFonts w:asciiTheme="majorHAnsi" w:hAnsiTheme="majorHAnsi" w:cstheme="majorHAnsi"/>
                      <w:b w:val="0"/>
                      <w:szCs w:val="18"/>
                    </w:rPr>
                  </w:pPr>
                  <w:ins w:id="217" w:author="Tao Chen (陈滔)" w:date="2021-11-06T15:18:00Z">
                    <w:r w:rsidRPr="00BB1351">
                      <w:rPr>
                        <w:rFonts w:asciiTheme="majorHAnsi" w:hAnsiTheme="majorHAnsi" w:cstheme="majorHAnsi"/>
                        <w:b w:val="0"/>
                        <w:szCs w:val="18"/>
                      </w:rPr>
                      <w:t>32</w:t>
                    </w:r>
                  </w:ins>
                  <w:ins w:id="218"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9" w:author="Tao Chen (陈滔)" w:date="2021-11-06T15:42:00Z"/>
                      <w:rFonts w:asciiTheme="majorHAnsi" w:hAnsiTheme="majorHAnsi" w:cstheme="majorHAnsi"/>
                      <w:b w:val="0"/>
                      <w:szCs w:val="18"/>
                    </w:rPr>
                  </w:pPr>
                  <w:ins w:id="220"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1" w:author="Tao Chen (陈滔)" w:date="2021-11-06T15:18:00Z"/>
                      <w:rFonts w:asciiTheme="majorHAnsi" w:hAnsiTheme="majorHAnsi" w:cstheme="majorHAnsi"/>
                      <w:b w:val="0"/>
                      <w:szCs w:val="18"/>
                    </w:rPr>
                  </w:pPr>
                  <w:ins w:id="222" w:author="Tao Chen (陈滔)" w:date="2021-11-06T15:42:00Z">
                    <w:r>
                      <w:rPr>
                        <w:rFonts w:asciiTheme="majorHAnsi" w:hAnsiTheme="majorHAnsi" w:cstheme="majorHAnsi"/>
                        <w:b w:val="0"/>
                        <w:szCs w:val="18"/>
                      </w:rPr>
                      <w:t xml:space="preserve">(UE-A w/ </w:t>
                    </w:r>
                  </w:ins>
                  <w:ins w:id="223"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4" w:author="Tao Chen (陈滔)" w:date="2021-11-06T15:45:00Z"/>
                      <w:rFonts w:asciiTheme="majorHAnsi" w:hAnsiTheme="majorHAnsi" w:cstheme="majorHAnsi"/>
                      <w:b w:val="0"/>
                      <w:szCs w:val="18"/>
                    </w:rPr>
                  </w:pPr>
                  <w:ins w:id="225" w:author="Tao Chen (陈滔)" w:date="2021-11-06T15:18:00Z">
                    <w:r w:rsidRPr="00BB1351">
                      <w:rPr>
                        <w:rFonts w:asciiTheme="majorHAnsi" w:hAnsiTheme="majorHAnsi" w:cstheme="majorHAnsi"/>
                        <w:b w:val="0"/>
                        <w:szCs w:val="18"/>
                      </w:rPr>
                      <w:t xml:space="preserve">1) UE can transmit </w:t>
                    </w:r>
                  </w:ins>
                  <w:ins w:id="226"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7" w:author="Tao Chen (陈滔)" w:date="2021-11-06T15:18:00Z"/>
                      <w:rFonts w:asciiTheme="majorHAnsi" w:hAnsiTheme="majorHAnsi" w:cstheme="majorHAnsi"/>
                      <w:b w:val="0"/>
                      <w:szCs w:val="18"/>
                    </w:rPr>
                  </w:pPr>
                </w:p>
              </w:tc>
            </w:tr>
            <w:tr w:rsidR="0096704A" w14:paraId="513A6249" w14:textId="77777777" w:rsidTr="00227EE1">
              <w:trPr>
                <w:trHeight w:val="21"/>
                <w:ins w:id="228"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9" w:author="Tao Chen (陈滔)" w:date="2021-11-06T15:46:00Z"/>
                      <w:rFonts w:asciiTheme="majorHAnsi" w:hAnsiTheme="majorHAnsi" w:cstheme="majorHAnsi"/>
                      <w:b w:val="0"/>
                      <w:szCs w:val="18"/>
                    </w:rPr>
                  </w:pPr>
                  <w:ins w:id="230"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1" w:author="Tao Chen (陈滔)" w:date="2021-11-06T15:46:00Z"/>
                      <w:rFonts w:asciiTheme="majorHAnsi" w:hAnsiTheme="majorHAnsi" w:cstheme="majorHAnsi"/>
                      <w:b w:val="0"/>
                      <w:szCs w:val="18"/>
                    </w:rPr>
                  </w:pPr>
                  <w:ins w:id="232"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3" w:author="Tao Chen (陈滔)" w:date="2021-11-06T15:46:00Z"/>
                      <w:rFonts w:asciiTheme="majorHAnsi" w:hAnsiTheme="majorHAnsi" w:cstheme="majorHAnsi"/>
                      <w:b w:val="0"/>
                      <w:szCs w:val="18"/>
                    </w:rPr>
                  </w:pPr>
                  <w:ins w:id="234"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5" w:author="Tao Chen (陈滔)" w:date="2021-11-06T15:46:00Z"/>
                      <w:rFonts w:asciiTheme="majorHAnsi" w:hAnsiTheme="majorHAnsi" w:cstheme="majorHAnsi"/>
                      <w:b w:val="0"/>
                      <w:szCs w:val="18"/>
                    </w:rPr>
                  </w:pPr>
                  <w:ins w:id="236"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7" w:author="Tao Chen (陈滔)" w:date="2021-11-06T15:46:00Z"/>
                      <w:rFonts w:asciiTheme="majorHAnsi" w:hAnsiTheme="majorHAnsi" w:cstheme="majorHAnsi"/>
                      <w:b w:val="0"/>
                      <w:szCs w:val="18"/>
                    </w:rPr>
                  </w:pPr>
                  <w:ins w:id="238"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9"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40"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a4"/>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1"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1"/>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 xml:space="preserve">(the ‘type’ definition from UE features should be based on the granularity of 1) Per UE or 2) Per </w:t>
                  </w:r>
                  <w:r w:rsidRPr="00483908">
                    <w:rPr>
                      <w:rFonts w:cs="Arial"/>
                      <w:b/>
                      <w:bCs/>
                      <w:sz w:val="14"/>
                      <w:szCs w:val="16"/>
                      <w:lang w:eastAsia="ja-JP"/>
                    </w:rPr>
                    <w:lastRenderedPageBreak/>
                    <w:t>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lastRenderedPageBreak/>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aff2"/>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aff2"/>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aff2"/>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aff2"/>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aff2"/>
              <w:ind w:left="960"/>
              <w:rPr>
                <w:sz w:val="20"/>
              </w:rPr>
            </w:pPr>
          </w:p>
          <w:p w14:paraId="08C542A1" w14:textId="77777777" w:rsidR="00680148" w:rsidRPr="00680148" w:rsidRDefault="00680148" w:rsidP="00680148">
            <w:pPr>
              <w:pStyle w:val="Proposal"/>
              <w:widowControl/>
            </w:pPr>
            <w:bookmarkStart w:id="242" w:name="_Toc87019876"/>
            <w:r>
              <w:t>Divide the 32-5 FG into two different FG as defined above to indicate whether the UE supports either Scheme 1 and/or Scheme 2 as agreed in RAN1.</w:t>
            </w:r>
            <w:bookmarkEnd w:id="242"/>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aff2"/>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aff2"/>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aff2"/>
        <w:numPr>
          <w:ilvl w:val="1"/>
          <w:numId w:val="9"/>
        </w:numPr>
        <w:spacing w:afterLines="50" w:after="120"/>
        <w:ind w:leftChars="0"/>
        <w:jc w:val="both"/>
        <w:rPr>
          <w:rFonts w:eastAsiaTheme="minorEastAsia"/>
          <w:szCs w:val="21"/>
          <w:lang w:val="en-US"/>
        </w:rPr>
      </w:pPr>
      <w:r>
        <w:rPr>
          <w:rFonts w:hint="eastAsia"/>
          <w:b/>
          <w:bCs/>
          <w:szCs w:val="21"/>
          <w:lang w:val="en-US"/>
        </w:rPr>
        <w:lastRenderedPageBreak/>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aff2"/>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Huawei, HiSilicon, CATT, GOHIGH, Intel, ZTE, Sanechips, Samsung, DOCOMO, Ericsson</w:t>
      </w:r>
    </w:p>
    <w:tbl>
      <w:tblPr>
        <w:tblStyle w:val="aff"/>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vivo’s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494" w:type="pct"/>
          </w:tcPr>
          <w:p w14:paraId="05C46ECF" w14:textId="77777777" w:rsidR="00A0656F" w:rsidRPr="008C16B0" w:rsidRDefault="008C16B0"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宋体"/>
                <w:szCs w:val="21"/>
                <w:lang w:val="en-US" w:eastAsia="zh-CN"/>
              </w:rPr>
            </w:pPr>
            <w:r>
              <w:rPr>
                <w:rFonts w:eastAsia="宋体"/>
                <w:szCs w:val="21"/>
                <w:lang w:val="en-US" w:eastAsia="zh-CN"/>
              </w:rPr>
              <w:t>NTT DOCOMO</w:t>
            </w:r>
          </w:p>
        </w:tc>
        <w:tc>
          <w:tcPr>
            <w:tcW w:w="4494" w:type="pct"/>
          </w:tcPr>
          <w:p w14:paraId="694B3ADB" w14:textId="77777777" w:rsidR="00DA3572" w:rsidRDefault="001F26AE"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宋体"/>
                <w:szCs w:val="21"/>
                <w:lang w:val="en-US" w:eastAsia="zh-CN"/>
              </w:rPr>
            </w:pPr>
            <w:r w:rsidRPr="00F9444D">
              <w:rPr>
                <w:rFonts w:eastAsia="MS Mincho"/>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宋体"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宋体"/>
                <w:szCs w:val="21"/>
                <w:lang w:val="en-US" w:eastAsia="zh-CN"/>
              </w:rPr>
            </w:pPr>
            <w:proofErr w:type="gramStart"/>
            <w:r>
              <w:rPr>
                <w:rFonts w:eastAsia="宋体" w:hint="eastAsia"/>
                <w:szCs w:val="21"/>
                <w:lang w:val="en-US" w:eastAsia="zh-CN"/>
              </w:rPr>
              <w:t>ZTE,Sanechips</w:t>
            </w:r>
            <w:proofErr w:type="gramEnd"/>
          </w:p>
        </w:tc>
        <w:tc>
          <w:tcPr>
            <w:tcW w:w="4494" w:type="pct"/>
          </w:tcPr>
          <w:p w14:paraId="02361E28" w14:textId="77777777" w:rsidR="008236A7" w:rsidRPr="00E41479"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C</w:t>
            </w:r>
            <w:r>
              <w:rPr>
                <w:rFonts w:ascii="Calibri" w:eastAsia="MS PGothic" w:hAnsi="Calibri" w:cs="Calibri"/>
                <w:color w:val="000000"/>
                <w:szCs w:val="21"/>
                <w:lang w:val="en-US"/>
              </w:rPr>
              <w:t>ompanies have different view whether/how to further split the FG, and hence, it is kept as FFS for now.</w:t>
            </w:r>
            <w:r w:rsidR="00FB15DC">
              <w:rPr>
                <w:rFonts w:ascii="Calibri" w:eastAsia="MS PGothic" w:hAnsi="Calibri" w:cs="Calibri"/>
                <w:color w:val="000000"/>
                <w:szCs w:val="21"/>
                <w:lang w:val="en-US"/>
              </w:rPr>
              <w:t xml:space="preserve"> Please note that </w:t>
            </w:r>
            <w:r w:rsidR="00FB15DC" w:rsidRPr="00FB15DC">
              <w:rPr>
                <w:rFonts w:ascii="Calibri" w:eastAsia="MS PGothic"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MS PGothic" w:hAnsi="Calibri" w:cs="Calibri"/>
                <w:color w:val="000000"/>
                <w:szCs w:val="21"/>
                <w:lang w:val="en-US"/>
              </w:rPr>
              <w:t>keeping FGs or further splitting FGs</w:t>
            </w:r>
            <w:r w:rsidR="00FB15DC" w:rsidRPr="00FB15DC">
              <w:rPr>
                <w:rFonts w:ascii="Calibri" w:eastAsia="MS PGothic" w:hAnsi="Calibri" w:cs="Calibri"/>
                <w:color w:val="000000"/>
                <w:szCs w:val="21"/>
                <w:lang w:val="en-US"/>
              </w:rPr>
              <w:t xml:space="preserve">. Here our focus is the over all FG structure </w:t>
            </w:r>
            <w:r w:rsidR="00FB15DC">
              <w:rPr>
                <w:rFonts w:ascii="Calibri" w:eastAsia="MS PGothic" w:hAnsi="Calibri" w:cs="Calibri"/>
                <w:color w:val="000000"/>
                <w:szCs w:val="21"/>
                <w:lang w:val="en-US"/>
              </w:rPr>
              <w:t>IDC, and all companies seem fine to at least split to scheme 1 and scheme 2</w:t>
            </w:r>
            <w:r w:rsidR="00FB15DC" w:rsidRPr="00FB15DC">
              <w:rPr>
                <w:rFonts w:ascii="Calibri" w:eastAsia="MS PGothic" w:hAnsi="Calibri" w:cs="Calibri"/>
                <w:color w:val="000000"/>
                <w:szCs w:val="21"/>
                <w:lang w:val="en-US"/>
              </w:rPr>
              <w:t>.</w:t>
            </w:r>
          </w:p>
          <w:p w14:paraId="1C34F5D0" w14:textId="77777777" w:rsidR="001E6CDE" w:rsidRDefault="001E6CDE" w:rsidP="00807900">
            <w:pPr>
              <w:jc w:val="both"/>
              <w:rPr>
                <w:rFonts w:ascii="Calibri" w:eastAsia="MS PGothic" w:hAnsi="Calibri" w:cs="Calibri"/>
                <w:color w:val="000000"/>
                <w:szCs w:val="21"/>
                <w:lang w:val="en-US"/>
              </w:rPr>
            </w:pPr>
          </w:p>
          <w:p w14:paraId="543EA891"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aff2"/>
              <w:numPr>
                <w:ilvl w:val="0"/>
                <w:numId w:val="9"/>
              </w:numPr>
              <w:spacing w:afterLines="50" w:after="120"/>
              <w:ind w:leftChars="0" w:left="482" w:hanging="482"/>
              <w:jc w:val="both"/>
              <w:rPr>
                <w:rFonts w:eastAsiaTheme="minorEastAsia"/>
                <w:szCs w:val="21"/>
                <w:lang w:val="en-US"/>
              </w:rPr>
            </w:pPr>
            <w:r w:rsidRPr="00322EE8">
              <w:rPr>
                <w:b/>
                <w:bCs/>
                <w:szCs w:val="21"/>
                <w:lang w:val="en-US"/>
              </w:rPr>
              <w:lastRenderedPageBreak/>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aff2"/>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aff2"/>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lastRenderedPageBreak/>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C31E50" w:rsidRPr="007F0249" w14:paraId="20F10FFC" w14:textId="77777777" w:rsidTr="00983935">
        <w:tc>
          <w:tcPr>
            <w:tcW w:w="506" w:type="pct"/>
          </w:tcPr>
          <w:p w14:paraId="7032643D" w14:textId="7069331E" w:rsidR="00C31E50" w:rsidRDefault="00C31E50" w:rsidP="0080790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583C6B66" w14:textId="0215F5C0" w:rsidR="00C31E50" w:rsidRDefault="00C31E50"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F453E" w:rsidRPr="007F0249" w14:paraId="31705ADB" w14:textId="77777777" w:rsidTr="00983935">
        <w:tc>
          <w:tcPr>
            <w:tcW w:w="506" w:type="pct"/>
          </w:tcPr>
          <w:p w14:paraId="394D25D6" w14:textId="7FBE1826" w:rsidR="005F453E" w:rsidRDefault="005F453E" w:rsidP="00807900">
            <w:pPr>
              <w:jc w:val="both"/>
              <w:rPr>
                <w:rFonts w:eastAsiaTheme="minorEastAsia"/>
                <w:szCs w:val="21"/>
                <w:lang w:val="en-US" w:eastAsia="zh-CN"/>
              </w:rPr>
            </w:pPr>
            <w:r>
              <w:rPr>
                <w:rFonts w:eastAsiaTheme="minorEastAsia"/>
                <w:szCs w:val="21"/>
                <w:lang w:val="en-US" w:eastAsia="zh-CN"/>
              </w:rPr>
              <w:t>Ericsson</w:t>
            </w:r>
          </w:p>
        </w:tc>
        <w:tc>
          <w:tcPr>
            <w:tcW w:w="4494" w:type="pct"/>
          </w:tcPr>
          <w:p w14:paraId="5FB15756" w14:textId="6467936F" w:rsidR="005F453E" w:rsidRDefault="005F453E"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F37B561" w14:textId="77777777" w:rsidTr="00983935">
        <w:tc>
          <w:tcPr>
            <w:tcW w:w="506" w:type="pct"/>
          </w:tcPr>
          <w:p w14:paraId="7F4FF702" w14:textId="0FBC28D0" w:rsidR="004F2B46" w:rsidRDefault="004F2B46" w:rsidP="00807900">
            <w:pPr>
              <w:jc w:val="both"/>
              <w:rPr>
                <w:rFonts w:eastAsiaTheme="minorEastAsia"/>
                <w:szCs w:val="21"/>
                <w:lang w:val="en-US" w:eastAsia="zh-CN"/>
              </w:rPr>
            </w:pPr>
            <w:r>
              <w:rPr>
                <w:rFonts w:eastAsiaTheme="minorEastAsia"/>
                <w:szCs w:val="21"/>
                <w:lang w:val="en-US" w:eastAsia="zh-CN"/>
              </w:rPr>
              <w:t>Futurewei</w:t>
            </w:r>
          </w:p>
        </w:tc>
        <w:tc>
          <w:tcPr>
            <w:tcW w:w="4494" w:type="pct"/>
          </w:tcPr>
          <w:p w14:paraId="39C3FFC3" w14:textId="1B7823FE" w:rsidR="004F2B46" w:rsidRDefault="004F2B46"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54619" w:rsidRPr="007F0249" w14:paraId="2D7306BC" w14:textId="77777777" w:rsidTr="00983935">
        <w:tc>
          <w:tcPr>
            <w:tcW w:w="506" w:type="pct"/>
          </w:tcPr>
          <w:p w14:paraId="5540B868" w14:textId="2411825C" w:rsidR="00554619" w:rsidRDefault="00554619" w:rsidP="00554619">
            <w:pPr>
              <w:jc w:val="both"/>
              <w:rPr>
                <w:rFonts w:eastAsiaTheme="minorEastAsia"/>
                <w:szCs w:val="21"/>
                <w:lang w:val="en-US" w:eastAsia="zh-CN"/>
              </w:rPr>
            </w:pPr>
            <w:r>
              <w:rPr>
                <w:rFonts w:eastAsiaTheme="minorEastAsia"/>
                <w:szCs w:val="21"/>
                <w:lang w:val="en-US" w:eastAsia="zh-CN"/>
              </w:rPr>
              <w:t>Qualcomm</w:t>
            </w:r>
          </w:p>
        </w:tc>
        <w:tc>
          <w:tcPr>
            <w:tcW w:w="4494" w:type="pct"/>
          </w:tcPr>
          <w:p w14:paraId="4EC2C7AE" w14:textId="61AD8582"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The FFS in FG 32-5a could be </w:t>
            </w:r>
            <w:r w:rsidR="00A57646">
              <w:rPr>
                <w:rFonts w:ascii="Calibri" w:eastAsiaTheme="minorEastAsia" w:hAnsi="Calibri" w:cs="Calibri"/>
                <w:color w:val="000000"/>
                <w:szCs w:val="21"/>
                <w:lang w:val="en-US" w:eastAsia="zh-CN"/>
              </w:rPr>
              <w:t>viewed</w:t>
            </w:r>
            <w:r>
              <w:rPr>
                <w:rFonts w:ascii="Calibri" w:eastAsiaTheme="minorEastAsia" w:hAnsi="Calibri" w:cs="Calibri"/>
                <w:color w:val="000000"/>
                <w:szCs w:val="21"/>
                <w:lang w:val="en-US" w:eastAsia="zh-CN"/>
              </w:rPr>
              <w:t xml:space="preserve"> as being about preferred and non-preferred resource or about transmission and reception of inter-UE coordination information. </w:t>
            </w:r>
          </w:p>
          <w:p w14:paraId="21734A42" w14:textId="581AF026"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overall structure of the FGs, it is important from our view to start with separate FGs for Scheme 1 with preferred resources and Scheme 1 with non-preferred resources to reflect the different deployment scenarios and requirements. Then</w:t>
            </w:r>
            <w:r w:rsidR="00AB7766">
              <w:rPr>
                <w:rFonts w:ascii="Calibri" w:eastAsiaTheme="minorEastAsia" w:hAnsi="Calibri" w:cs="Calibri"/>
                <w:color w:val="000000"/>
                <w:szCs w:val="21"/>
                <w:lang w:val="en-US" w:eastAsia="zh-CN"/>
              </w:rPr>
              <w:t>,</w:t>
            </w:r>
            <w:r>
              <w:rPr>
                <w:rFonts w:ascii="Calibri" w:eastAsiaTheme="minorEastAsia" w:hAnsi="Calibri" w:cs="Calibri"/>
                <w:color w:val="000000"/>
                <w:szCs w:val="21"/>
                <w:lang w:val="en-US" w:eastAsia="zh-CN"/>
              </w:rPr>
              <w:t xml:space="preserve"> the existing FFS would be clearly about transmission and reception of inter-UE coordination information. </w:t>
            </w:r>
          </w:p>
          <w:p w14:paraId="2EEF4D3E" w14:textId="1BAF0958"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In the separate FGs</w:t>
            </w:r>
            <w:r w:rsidR="00450BE6">
              <w:rPr>
                <w:rFonts w:ascii="Calibri" w:eastAsiaTheme="minorEastAsia" w:hAnsi="Calibri" w:cs="Calibri"/>
                <w:color w:val="000000"/>
                <w:szCs w:val="21"/>
                <w:lang w:val="en-US" w:eastAsia="zh-CN"/>
              </w:rPr>
              <w:t xml:space="preserve"> for Scheme 1</w:t>
            </w:r>
            <w:r>
              <w:rPr>
                <w:rFonts w:ascii="Calibri" w:eastAsiaTheme="minorEastAsia" w:hAnsi="Calibri" w:cs="Calibri"/>
                <w:color w:val="000000"/>
                <w:szCs w:val="21"/>
                <w:lang w:val="en-US" w:eastAsia="zh-CN"/>
              </w:rPr>
              <w:t>, we would be ok with adding an FFS about “whether to merge” in case there’s a compelling reason to do so.</w:t>
            </w:r>
          </w:p>
        </w:tc>
      </w:tr>
      <w:tr w:rsidR="00066589" w:rsidRPr="007F0249" w14:paraId="7AD46E1F" w14:textId="77777777" w:rsidTr="00983935">
        <w:tc>
          <w:tcPr>
            <w:tcW w:w="506" w:type="pct"/>
          </w:tcPr>
          <w:p w14:paraId="50FBC71F" w14:textId="03DC5266" w:rsidR="00066589" w:rsidRDefault="00066589" w:rsidP="00554619">
            <w:pPr>
              <w:jc w:val="both"/>
              <w:rPr>
                <w:rFonts w:eastAsiaTheme="minorEastAsia"/>
                <w:szCs w:val="21"/>
                <w:lang w:val="en-US" w:eastAsia="zh-CN"/>
              </w:rPr>
            </w:pPr>
            <w:r>
              <w:rPr>
                <w:rFonts w:eastAsiaTheme="minorEastAsia"/>
                <w:szCs w:val="21"/>
                <w:lang w:val="en-US" w:eastAsia="zh-CN"/>
              </w:rPr>
              <w:t>Apple</w:t>
            </w:r>
          </w:p>
        </w:tc>
        <w:tc>
          <w:tcPr>
            <w:tcW w:w="4494" w:type="pct"/>
          </w:tcPr>
          <w:p w14:paraId="6612D078" w14:textId="79570B4B" w:rsidR="00066589" w:rsidRDefault="0006658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9E610A" w:rsidRPr="007F0249" w14:paraId="25952576" w14:textId="77777777" w:rsidTr="00983935">
        <w:tc>
          <w:tcPr>
            <w:tcW w:w="506" w:type="pct"/>
          </w:tcPr>
          <w:p w14:paraId="456E7B6D" w14:textId="29AF3402" w:rsidR="009E610A" w:rsidRPr="009E610A" w:rsidRDefault="009E610A" w:rsidP="00554619">
            <w:pPr>
              <w:jc w:val="both"/>
              <w:rPr>
                <w:rFonts w:eastAsia="MS Mincho"/>
                <w:szCs w:val="21"/>
                <w:lang w:val="en-US"/>
              </w:rPr>
            </w:pPr>
            <w:r>
              <w:rPr>
                <w:rFonts w:eastAsia="MS Mincho" w:hint="eastAsia"/>
                <w:szCs w:val="21"/>
                <w:lang w:val="en-US"/>
              </w:rPr>
              <w:t>F</w:t>
            </w:r>
            <w:r>
              <w:rPr>
                <w:rFonts w:eastAsia="MS Mincho"/>
                <w:szCs w:val="21"/>
                <w:lang w:val="en-US"/>
              </w:rPr>
              <w:t>L3</w:t>
            </w:r>
          </w:p>
        </w:tc>
        <w:tc>
          <w:tcPr>
            <w:tcW w:w="4494" w:type="pct"/>
          </w:tcPr>
          <w:p w14:paraId="283A994E" w14:textId="157409EA" w:rsidR="005608A1" w:rsidRDefault="009E610A" w:rsidP="00554619">
            <w:pPr>
              <w:jc w:val="both"/>
              <w:rPr>
                <w:rFonts w:ascii="Calibri" w:eastAsia="MS Mincho" w:hAnsi="Calibri" w:cs="Calibri"/>
                <w:color w:val="000000"/>
                <w:szCs w:val="21"/>
                <w:lang w:val="en-US"/>
              </w:rPr>
            </w:pPr>
            <w:r>
              <w:rPr>
                <w:rFonts w:ascii="Calibri" w:eastAsia="MS Mincho" w:hAnsi="Calibri" w:cs="Calibri" w:hint="eastAsia"/>
                <w:color w:val="000000"/>
                <w:szCs w:val="21"/>
                <w:lang w:val="en-US"/>
              </w:rPr>
              <w:t>A</w:t>
            </w:r>
            <w:r>
              <w:rPr>
                <w:rFonts w:ascii="Calibri" w:eastAsia="MS Mincho" w:hAnsi="Calibri" w:cs="Calibri"/>
                <w:color w:val="000000"/>
                <w:szCs w:val="21"/>
                <w:lang w:val="en-US"/>
              </w:rPr>
              <w:t>lmost all companies are fine with FL2 version while Qualcomm strongly prefers to further split FG 32-5a.</w:t>
            </w:r>
            <w:r w:rsidR="005608A1">
              <w:rPr>
                <w:rFonts w:ascii="Calibri" w:eastAsia="MS Mincho" w:hAnsi="Calibri" w:cs="Calibri" w:hint="eastAsia"/>
                <w:color w:val="000000"/>
                <w:szCs w:val="21"/>
                <w:lang w:val="en-US"/>
              </w:rPr>
              <w:t xml:space="preserve"> </w:t>
            </w:r>
            <w:r w:rsidR="005608A1">
              <w:rPr>
                <w:rFonts w:ascii="Calibri" w:eastAsia="MS Mincho" w:hAnsi="Calibri" w:cs="Calibri"/>
                <w:color w:val="000000"/>
                <w:szCs w:val="21"/>
                <w:lang w:val="en-US"/>
              </w:rPr>
              <w:t>GTW time would be necessary to address the concern</w:t>
            </w:r>
          </w:p>
          <w:p w14:paraId="2B156C77" w14:textId="59BF4982" w:rsidR="005608A1" w:rsidRPr="00FC1662" w:rsidRDefault="005608A1" w:rsidP="005608A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6FEECAB3" w14:textId="77777777" w:rsidR="005608A1" w:rsidRPr="001877D3" w:rsidRDefault="005608A1" w:rsidP="005608A1">
            <w:pPr>
              <w:pStyle w:val="aff2"/>
              <w:numPr>
                <w:ilvl w:val="0"/>
                <w:numId w:val="9"/>
              </w:numPr>
              <w:overflowPunct/>
              <w:autoSpaceDE/>
              <w:autoSpaceDN/>
              <w:adjustRightInd/>
              <w:spacing w:afterLines="50" w:after="120"/>
              <w:ind w:leftChars="0" w:left="482" w:hanging="482"/>
              <w:jc w:val="both"/>
              <w:textAlignment w:val="auto"/>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6E31B15" w14:textId="77777777" w:rsidR="005608A1" w:rsidRPr="001877D3" w:rsidRDefault="005608A1" w:rsidP="005608A1">
            <w:pPr>
              <w:pStyle w:val="aff2"/>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4192B764" w14:textId="77777777" w:rsidR="005608A1" w:rsidRPr="00585699" w:rsidRDefault="005608A1" w:rsidP="005608A1">
            <w:pPr>
              <w:pStyle w:val="aff2"/>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5608A1" w14:paraId="10AA555D"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hideMark/>
                </w:tcPr>
                <w:p w14:paraId="34924B19"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6B57DAC4"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2470857E"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BBE0905" w14:textId="77777777" w:rsidR="005608A1" w:rsidRPr="00E64AA3" w:rsidRDefault="005608A1" w:rsidP="005608A1">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146CBAEB"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2A4B8265" w14:textId="77777777" w:rsidR="005608A1" w:rsidRPr="00E64AA3" w:rsidRDefault="005608A1" w:rsidP="005608A1">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2DD618EF"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987642A" w14:textId="77777777" w:rsidR="005608A1" w:rsidRPr="00E64AA3" w:rsidRDefault="005608A1" w:rsidP="005608A1">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2A1A62D8"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14ECC2A" w14:textId="77777777" w:rsidR="005608A1" w:rsidRPr="00E64AA3" w:rsidRDefault="005608A1" w:rsidP="005608A1">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56FB3CFA"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F5F14D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DB05E83"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226CE15"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55BCFDA1"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E5AE905" w14:textId="77777777" w:rsidR="005608A1" w:rsidRPr="00E64AA3" w:rsidRDefault="005608A1" w:rsidP="005608A1">
                  <w:pPr>
                    <w:pStyle w:val="TAL"/>
                    <w:rPr>
                      <w:rFonts w:asciiTheme="majorHAnsi" w:hAnsiTheme="majorHAnsi" w:cstheme="majorHAnsi"/>
                      <w:color w:val="FF0000"/>
                      <w:szCs w:val="18"/>
                    </w:rPr>
                  </w:pPr>
                  <w:r w:rsidRPr="00E64AA3">
                    <w:rPr>
                      <w:color w:val="FF0000"/>
                    </w:rPr>
                    <w:t>Optional with capability signalling.</w:t>
                  </w:r>
                </w:p>
              </w:tc>
            </w:tr>
            <w:tr w:rsidR="005608A1" w14:paraId="6B731C1C"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tcPr>
                <w:p w14:paraId="71997D84"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32. NR_SL_enh</w:t>
                  </w:r>
                </w:p>
              </w:tc>
              <w:tc>
                <w:tcPr>
                  <w:tcW w:w="155" w:type="pct"/>
                  <w:tcBorders>
                    <w:top w:val="single" w:sz="4" w:space="0" w:color="auto"/>
                    <w:left w:val="single" w:sz="4" w:space="0" w:color="auto"/>
                    <w:bottom w:val="single" w:sz="4" w:space="0" w:color="auto"/>
                    <w:right w:val="single" w:sz="4" w:space="0" w:color="auto"/>
                  </w:tcBorders>
                </w:tcPr>
                <w:p w14:paraId="28711BA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63EA253"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7BE5F6A8"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40348730"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A33158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54CDB4C2"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29C52B6"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21E00F5"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0417A620"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A4CDB7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18D174A"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CC3334B"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1793B40B"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6EBDC6" w14:textId="77777777" w:rsidR="005608A1" w:rsidRPr="00E64AA3" w:rsidRDefault="005608A1" w:rsidP="005608A1">
                  <w:pPr>
                    <w:pStyle w:val="TAL"/>
                    <w:rPr>
                      <w:color w:val="FF0000"/>
                    </w:rPr>
                  </w:pPr>
                  <w:r w:rsidRPr="00E64AA3">
                    <w:rPr>
                      <w:color w:val="FF0000"/>
                    </w:rPr>
                    <w:t>Optional with capability signalling.</w:t>
                  </w:r>
                </w:p>
              </w:tc>
            </w:tr>
          </w:tbl>
          <w:p w14:paraId="3A81EE06" w14:textId="3A0A4D71" w:rsidR="007D25BC" w:rsidRPr="009E610A" w:rsidRDefault="005608A1" w:rsidP="00554619">
            <w:pPr>
              <w:jc w:val="both"/>
              <w:rPr>
                <w:rFonts w:ascii="Calibri" w:eastAsia="MS Mincho" w:hAnsi="Calibri" w:cs="Calibri"/>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4B650F" w:rsidRPr="007F0249" w14:paraId="3848E150" w14:textId="77777777" w:rsidTr="00983935">
        <w:tc>
          <w:tcPr>
            <w:tcW w:w="506" w:type="pct"/>
          </w:tcPr>
          <w:p w14:paraId="0D88F4E4" w14:textId="2DA75BFD" w:rsidR="004B650F" w:rsidRDefault="004B650F" w:rsidP="004B650F">
            <w:pPr>
              <w:jc w:val="both"/>
              <w:rPr>
                <w:rFonts w:eastAsiaTheme="minorEastAsia"/>
                <w:szCs w:val="21"/>
                <w:lang w:val="en-US" w:eastAsia="zh-CN"/>
              </w:rPr>
            </w:pPr>
            <w:r>
              <w:rPr>
                <w:rFonts w:eastAsia="MS Mincho" w:hint="eastAsia"/>
                <w:szCs w:val="21"/>
                <w:lang w:val="en-US"/>
              </w:rPr>
              <w:lastRenderedPageBreak/>
              <w:t>F</w:t>
            </w:r>
            <w:r>
              <w:rPr>
                <w:rFonts w:eastAsia="MS Mincho"/>
                <w:szCs w:val="21"/>
                <w:lang w:val="en-US"/>
              </w:rPr>
              <w:t>L4</w:t>
            </w:r>
          </w:p>
        </w:tc>
        <w:tc>
          <w:tcPr>
            <w:tcW w:w="4494" w:type="pct"/>
          </w:tcPr>
          <w:p w14:paraId="5A277F3B" w14:textId="0880C305" w:rsidR="004B650F" w:rsidRDefault="004B650F" w:rsidP="004B650F">
            <w:pPr>
              <w:jc w:val="both"/>
              <w:rPr>
                <w:rFonts w:ascii="Calibri" w:eastAsiaTheme="minorEastAsia" w:hAnsi="Calibri" w:cs="Calibri"/>
                <w:color w:val="000000"/>
                <w:szCs w:val="21"/>
                <w:lang w:val="en-US" w:eastAsia="zh-CN"/>
              </w:rPr>
            </w:pPr>
            <w:r>
              <w:rPr>
                <w:rFonts w:ascii="Calibri" w:eastAsia="MS Mincho" w:hAnsi="Calibri" w:cs="Calibri" w:hint="eastAsia"/>
                <w:color w:val="000000"/>
                <w:szCs w:val="21"/>
                <w:lang w:val="en-US"/>
              </w:rPr>
              <w:t>T</w:t>
            </w:r>
            <w:r>
              <w:rPr>
                <w:rFonts w:ascii="Calibri" w:eastAsia="MS Mincho" w:hAnsi="Calibri" w:cs="Calibri"/>
                <w:color w:val="000000"/>
                <w:szCs w:val="21"/>
                <w:lang w:val="en-US"/>
              </w:rPr>
              <w:t>his proposal could not be discussed at the GTW session on Nov. 16. Companies are invited to provide further comment whether the above proposal is acceptable or not.</w:t>
            </w:r>
          </w:p>
        </w:tc>
      </w:tr>
      <w:tr w:rsidR="004B650F" w:rsidRPr="007F0249" w14:paraId="37C71B46" w14:textId="77777777" w:rsidTr="00983935">
        <w:tc>
          <w:tcPr>
            <w:tcW w:w="506" w:type="pct"/>
          </w:tcPr>
          <w:p w14:paraId="5100943F" w14:textId="544F16C2" w:rsidR="004B650F" w:rsidRDefault="00B746E3" w:rsidP="004B650F">
            <w:pPr>
              <w:jc w:val="both"/>
              <w:rPr>
                <w:rFonts w:eastAsiaTheme="minorEastAsia"/>
                <w:szCs w:val="21"/>
                <w:lang w:val="en-US" w:eastAsia="zh-CN"/>
              </w:rPr>
            </w:pPr>
            <w:r>
              <w:rPr>
                <w:rFonts w:eastAsiaTheme="minorEastAsia"/>
                <w:szCs w:val="21"/>
                <w:lang w:val="en-US" w:eastAsia="zh-CN"/>
              </w:rPr>
              <w:t>Futurewei</w:t>
            </w:r>
          </w:p>
        </w:tc>
        <w:tc>
          <w:tcPr>
            <w:tcW w:w="4494" w:type="pct"/>
          </w:tcPr>
          <w:p w14:paraId="1E442834" w14:textId="41DE04B6" w:rsidR="004B650F" w:rsidRDefault="00B746E3" w:rsidP="004B650F">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We do not support to further split FG 32-5a.</w:t>
            </w:r>
          </w:p>
        </w:tc>
      </w:tr>
      <w:tr w:rsidR="004B650F" w:rsidRPr="007F0249" w14:paraId="72012E66" w14:textId="77777777" w:rsidTr="00983935">
        <w:tc>
          <w:tcPr>
            <w:tcW w:w="506" w:type="pct"/>
          </w:tcPr>
          <w:p w14:paraId="24FD8EC5" w14:textId="68B009AD" w:rsidR="004B650F" w:rsidRDefault="00615AAD" w:rsidP="004B650F">
            <w:pPr>
              <w:jc w:val="both"/>
              <w:rPr>
                <w:rFonts w:eastAsiaTheme="minorEastAsia"/>
                <w:szCs w:val="21"/>
                <w:lang w:val="en-US" w:eastAsia="zh-CN"/>
              </w:rPr>
            </w:pPr>
            <w:r>
              <w:rPr>
                <w:rFonts w:eastAsiaTheme="minorEastAsia"/>
                <w:szCs w:val="21"/>
                <w:lang w:val="en-US" w:eastAsia="zh-CN"/>
              </w:rPr>
              <w:t>vivo</w:t>
            </w:r>
          </w:p>
        </w:tc>
        <w:tc>
          <w:tcPr>
            <w:tcW w:w="4494" w:type="pct"/>
          </w:tcPr>
          <w:p w14:paraId="2E5AF1F6" w14:textId="2243DD0B" w:rsidR="004B650F" w:rsidRDefault="00615AAD" w:rsidP="004B650F">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We support to split FG 32-5a, but w</w:t>
            </w:r>
            <w:r>
              <w:rPr>
                <w:rFonts w:ascii="Calibri" w:eastAsia="MS PGothic" w:hAnsi="Calibri" w:cs="Calibri"/>
                <w:color w:val="000000"/>
                <w:szCs w:val="21"/>
                <w:lang w:val="en-US"/>
              </w:rPr>
              <w:t>e can accept the updated proposal for the progress.</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aff2"/>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aff2"/>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aff2"/>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f"/>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宋体"/>
                <w:szCs w:val="21"/>
                <w:lang w:val="en-US" w:eastAsia="zh-CN"/>
              </w:rPr>
            </w:pPr>
            <w:proofErr w:type="gramStart"/>
            <w:r>
              <w:rPr>
                <w:rFonts w:eastAsia="宋体" w:hint="eastAsia"/>
                <w:szCs w:val="21"/>
                <w:lang w:val="en-US" w:eastAsia="zh-CN"/>
              </w:rPr>
              <w:t>ZTE,Sanechips</w:t>
            </w:r>
            <w:proofErr w:type="gramEnd"/>
          </w:p>
        </w:tc>
        <w:tc>
          <w:tcPr>
            <w:tcW w:w="4494" w:type="pct"/>
          </w:tcPr>
          <w:p w14:paraId="73C3ED0F" w14:textId="77777777" w:rsidR="008236A7" w:rsidRPr="004653D7" w:rsidRDefault="008236A7" w:rsidP="0016501D">
            <w:pPr>
              <w:rPr>
                <w:rFonts w:eastAsia="宋体"/>
                <w:color w:val="000000"/>
                <w:szCs w:val="21"/>
                <w:lang w:val="en-US" w:eastAsia="zh-CN"/>
              </w:rPr>
            </w:pPr>
            <w:r>
              <w:rPr>
                <w:rFonts w:eastAsia="宋体"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aff2"/>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aff2"/>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f"/>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宋体"/>
                <w:szCs w:val="21"/>
                <w:lang w:val="en-US" w:eastAsia="zh-CN"/>
              </w:rPr>
            </w:pPr>
            <w:proofErr w:type="gramStart"/>
            <w:r>
              <w:rPr>
                <w:rFonts w:eastAsia="宋体" w:hint="eastAsia"/>
                <w:szCs w:val="21"/>
                <w:lang w:val="en-US" w:eastAsia="zh-CN"/>
              </w:rPr>
              <w:t>ZTE,Sanechips</w:t>
            </w:r>
            <w:proofErr w:type="gramEnd"/>
          </w:p>
        </w:tc>
        <w:tc>
          <w:tcPr>
            <w:tcW w:w="4494" w:type="pct"/>
          </w:tcPr>
          <w:p w14:paraId="62467BB2" w14:textId="77777777" w:rsidR="00454DB4" w:rsidRPr="008236A7" w:rsidRDefault="008236A7" w:rsidP="00983935">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4163060D" w:rsidR="00454DB4" w:rsidRDefault="009720D7" w:rsidP="00983935">
            <w:pPr>
              <w:jc w:val="both"/>
              <w:rPr>
                <w:rFonts w:eastAsia="Malgun Gothic"/>
                <w:szCs w:val="21"/>
                <w:lang w:val="en-US" w:eastAsia="ko-KR"/>
              </w:rPr>
            </w:pPr>
            <w:r>
              <w:rPr>
                <w:rFonts w:eastAsia="Malgun Gothic"/>
                <w:szCs w:val="21"/>
                <w:lang w:val="en-US" w:eastAsia="ko-KR"/>
              </w:rPr>
              <w:t>Huawei, HiSilicon</w:t>
            </w:r>
          </w:p>
        </w:tc>
        <w:tc>
          <w:tcPr>
            <w:tcW w:w="4494" w:type="pct"/>
          </w:tcPr>
          <w:p w14:paraId="6E4F82D5" w14:textId="24259B64" w:rsidR="00454DB4" w:rsidRDefault="009720D7" w:rsidP="00983935">
            <w:pPr>
              <w:rPr>
                <w:rFonts w:ascii="Calibri" w:eastAsia="Malgun Gothic" w:hAnsi="Calibri" w:cs="Calibri"/>
                <w:color w:val="000000"/>
                <w:szCs w:val="21"/>
                <w:lang w:val="en-US" w:eastAsia="ko-KR"/>
              </w:rPr>
            </w:pPr>
            <w:r>
              <w:rPr>
                <w:rFonts w:ascii="Calibri" w:eastAsia="Malgun Gothic" w:hAnsi="Calibri" w:cs="Calibri"/>
                <w:color w:val="000000"/>
                <w:szCs w:val="21"/>
                <w:lang w:val="en-US" w:eastAsia="ko-KR"/>
              </w:rPr>
              <w:t>Yes, since the feature is enabled or disable or controlled by (pre-)configuration, and has a number of higher layer configurations.</w:t>
            </w: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aff2"/>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f"/>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3DF3A33B" w:rsidR="00454DB4" w:rsidRDefault="00454DB4" w:rsidP="001C30B8">
            <w:pPr>
              <w:jc w:val="both"/>
              <w:rPr>
                <w:rFonts w:eastAsia="Malgun Gothic"/>
                <w:szCs w:val="21"/>
                <w:lang w:val="en-US" w:eastAsia="ko-KR"/>
              </w:rPr>
            </w:pPr>
          </w:p>
        </w:tc>
        <w:tc>
          <w:tcPr>
            <w:tcW w:w="4494" w:type="pct"/>
          </w:tcPr>
          <w:p w14:paraId="79F8B4A7" w14:textId="13DDC5A2"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f"/>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宋体"/>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宋体"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a4"/>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af"/>
              <w:rPr>
                <w:rFonts w:eastAsiaTheme="minorEastAsia"/>
                <w:i/>
                <w:u w:val="single"/>
                <w:lang w:eastAsia="zh-CN"/>
              </w:rPr>
            </w:pPr>
            <w:bookmarkStart w:id="243"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3"/>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aff"/>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4" w:name="_Toc87019866"/>
            <w:r>
              <w:t>Discuss the LTE SL UE features for Rel-17 once the NR SL UE features for Rel-17 are stable.</w:t>
            </w:r>
            <w:bookmarkEnd w:id="244"/>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aff2"/>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f"/>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宋体"/>
                <w:szCs w:val="21"/>
                <w:lang w:val="en-US" w:eastAsia="zh-CN"/>
              </w:rPr>
            </w:pPr>
            <w:proofErr w:type="gramStart"/>
            <w:r>
              <w:rPr>
                <w:rFonts w:eastAsia="宋体" w:hint="eastAsia"/>
                <w:szCs w:val="21"/>
                <w:lang w:val="en-US" w:eastAsia="zh-CN"/>
              </w:rPr>
              <w:lastRenderedPageBreak/>
              <w:t>ZTE,Sanechips</w:t>
            </w:r>
            <w:proofErr w:type="gramEnd"/>
          </w:p>
        </w:tc>
        <w:tc>
          <w:tcPr>
            <w:tcW w:w="4494" w:type="pct"/>
          </w:tcPr>
          <w:p w14:paraId="39496CAB" w14:textId="77777777" w:rsidR="00436EA8" w:rsidRPr="008236A7" w:rsidRDefault="008236A7" w:rsidP="00983935">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Huawei, HiSilicon</w:t>
            </w:r>
          </w:p>
        </w:tc>
        <w:tc>
          <w:tcPr>
            <w:tcW w:w="19931" w:type="dxa"/>
          </w:tcPr>
          <w:p w14:paraId="0C42FCC1" w14:textId="77777777" w:rsidR="006C5A0A" w:rsidRPr="00C35915" w:rsidRDefault="006C5A0A" w:rsidP="006C5A0A">
            <w:pPr>
              <w:jc w:val="both"/>
              <w:rPr>
                <w:rFonts w:eastAsia="宋体"/>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aff"/>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aff"/>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aff2"/>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宋体"/>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aff2"/>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宋体"/>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aff2"/>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f"/>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aff2"/>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f"/>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ZTE, Sanechips</w:t>
      </w:r>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 xml:space="preserve">UE features </w:t>
      </w:r>
      <w:proofErr w:type="gramStart"/>
      <w:r w:rsidRPr="001A70B5">
        <w:rPr>
          <w:rFonts w:eastAsia="MS Mincho"/>
          <w:sz w:val="22"/>
        </w:rPr>
        <w:t>for  NR</w:t>
      </w:r>
      <w:proofErr w:type="gramEnd"/>
      <w:r w:rsidRPr="001A70B5">
        <w:rPr>
          <w:rFonts w:eastAsia="MS Mincho"/>
          <w:sz w:val="22"/>
        </w:rPr>
        <w:t xml:space="preserve"> sidelink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AN1#106bis-e" w:date="2021-10-21T15:29:00Z" w:initials="SK">
    <w:p w14:paraId="039E9DA3" w14:textId="77777777" w:rsidR="00CA2E58" w:rsidRPr="00A6387A" w:rsidRDefault="00CA2E58" w:rsidP="008236A7">
      <w:pPr>
        <w:spacing w:afterLines="50" w:after="120"/>
        <w:jc w:val="both"/>
        <w:rPr>
          <w:rFonts w:eastAsia="MS PGothic"/>
          <w:b/>
          <w:bCs/>
          <w:szCs w:val="24"/>
          <w:lang w:val="en-US"/>
        </w:rPr>
      </w:pPr>
      <w:r>
        <w:rPr>
          <w:rStyle w:val="af7"/>
          <w:rFonts w:eastAsia="MS Gothic"/>
        </w:rPr>
        <w:annotationRef/>
      </w:r>
      <w:r>
        <w:rPr>
          <w:b/>
          <w:bCs/>
          <w:szCs w:val="24"/>
          <w:highlight w:val="green"/>
        </w:rPr>
        <w:t>Agreement</w:t>
      </w:r>
    </w:p>
    <w:p w14:paraId="77122365" w14:textId="77777777" w:rsidR="00CA2E58" w:rsidRPr="001E7D52" w:rsidRDefault="00CA2E58"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CA2E58" w:rsidRPr="001E7D52" w:rsidRDefault="00CA2E58" w:rsidP="008236A7">
      <w:pPr>
        <w:numPr>
          <w:ilvl w:val="2"/>
          <w:numId w:val="9"/>
        </w:numPr>
        <w:spacing w:afterLines="50" w:after="120"/>
        <w:jc w:val="both"/>
        <w:rPr>
          <w:szCs w:val="24"/>
        </w:rPr>
      </w:pPr>
      <w:r w:rsidRPr="001E7D52">
        <w:rPr>
          <w:szCs w:val="24"/>
        </w:rPr>
        <w:t>mode 2 with random resource selection</w:t>
      </w:r>
    </w:p>
    <w:p w14:paraId="1CD3372F" w14:textId="77777777" w:rsidR="00CA2E58" w:rsidRPr="001E7D52" w:rsidRDefault="00CA2E58" w:rsidP="008236A7">
      <w:pPr>
        <w:numPr>
          <w:ilvl w:val="2"/>
          <w:numId w:val="9"/>
        </w:numPr>
        <w:spacing w:afterLines="50" w:after="120"/>
        <w:jc w:val="both"/>
        <w:rPr>
          <w:szCs w:val="24"/>
        </w:rPr>
      </w:pPr>
      <w:r w:rsidRPr="001E7D52">
        <w:rPr>
          <w:szCs w:val="24"/>
        </w:rPr>
        <w:t>mode 2 with partial sensing</w:t>
      </w:r>
    </w:p>
    <w:p w14:paraId="6DF8C2C3" w14:textId="77777777" w:rsidR="00CA2E58" w:rsidRPr="00407891" w:rsidRDefault="00CA2E58"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6" w:author="RAN1#106bis-e" w:date="2021-10-21T15:23:00Z" w:initials="SK">
    <w:p w14:paraId="7B54B7FC" w14:textId="77777777" w:rsidR="00CA2E58" w:rsidRPr="00FC1662" w:rsidRDefault="00CA2E58" w:rsidP="008236A7">
      <w:pPr>
        <w:spacing w:afterLines="50" w:after="120"/>
        <w:jc w:val="both"/>
        <w:rPr>
          <w:b/>
          <w:bCs/>
          <w:szCs w:val="21"/>
          <w:lang w:val="en-US"/>
        </w:rPr>
      </w:pPr>
      <w:r>
        <w:rPr>
          <w:rStyle w:val="af7"/>
          <w:rFonts w:eastAsia="MS Gothic"/>
        </w:rPr>
        <w:annotationRef/>
      </w:r>
      <w:r w:rsidRPr="00BC06AA">
        <w:rPr>
          <w:b/>
          <w:bCs/>
          <w:szCs w:val="21"/>
          <w:highlight w:val="darkYellow"/>
          <w:lang w:val="en-US"/>
        </w:rPr>
        <w:t>Working assumption</w:t>
      </w:r>
    </w:p>
    <w:p w14:paraId="7C233634" w14:textId="77777777" w:rsidR="00CA2E58" w:rsidRPr="001E7D52" w:rsidRDefault="00CA2E58" w:rsidP="008236A7">
      <w:pPr>
        <w:pStyle w:val="aff2"/>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D3DE" w14:textId="77777777" w:rsidR="00D7199B" w:rsidRDefault="00D7199B">
      <w:r>
        <w:separator/>
      </w:r>
    </w:p>
  </w:endnote>
  <w:endnote w:type="continuationSeparator" w:id="0">
    <w:p w14:paraId="1D3F9C88" w14:textId="77777777" w:rsidR="00D7199B" w:rsidRDefault="00D7199B">
      <w:r>
        <w:continuationSeparator/>
      </w:r>
    </w:p>
  </w:endnote>
  <w:endnote w:type="continuationNotice" w:id="1">
    <w:p w14:paraId="344D817A" w14:textId="77777777" w:rsidR="00D7199B" w:rsidRDefault="00D71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9D72" w14:textId="68F4B674" w:rsidR="00CA2E58" w:rsidRPr="00000924" w:rsidRDefault="00CA2E58">
    <w:pPr>
      <w:pStyle w:val="af1"/>
      <w:jc w:val="center"/>
      <w:rPr>
        <w:sz w:val="22"/>
      </w:rPr>
    </w:pPr>
    <w:r>
      <w:rPr>
        <w:rStyle w:val="af4"/>
        <w:rFonts w:eastAsia="MS Gothic"/>
      </w:rPr>
      <w:t xml:space="preserve">- </w:t>
    </w:r>
    <w:r>
      <w:rPr>
        <w:rStyle w:val="af4"/>
        <w:rFonts w:eastAsia="MS Gothic"/>
      </w:rPr>
      <w:fldChar w:fldCharType="begin"/>
    </w:r>
    <w:r>
      <w:rPr>
        <w:rStyle w:val="af4"/>
        <w:rFonts w:eastAsia="MS Gothic"/>
      </w:rPr>
      <w:instrText xml:space="preserve"> PAGE </w:instrText>
    </w:r>
    <w:r>
      <w:rPr>
        <w:rStyle w:val="af4"/>
        <w:rFonts w:eastAsia="MS Gothic"/>
      </w:rPr>
      <w:fldChar w:fldCharType="separate"/>
    </w:r>
    <w:r>
      <w:rPr>
        <w:rStyle w:val="af4"/>
        <w:rFonts w:eastAsia="MS Gothic"/>
        <w:noProof/>
      </w:rPr>
      <w:t>39</w:t>
    </w:r>
    <w:r>
      <w:rPr>
        <w:rStyle w:val="af4"/>
        <w:rFonts w:eastAsia="MS Gothic"/>
      </w:rPr>
      <w:fldChar w:fldCharType="end"/>
    </w:r>
    <w:r>
      <w:rPr>
        <w:rStyle w:val="af4"/>
        <w:rFonts w:eastAsia="MS Gothic"/>
      </w:rPr>
      <w:t>/</w:t>
    </w:r>
    <w:r>
      <w:rPr>
        <w:rStyle w:val="af4"/>
        <w:rFonts w:eastAsia="MS Gothic"/>
      </w:rPr>
      <w:fldChar w:fldCharType="begin"/>
    </w:r>
    <w:r>
      <w:rPr>
        <w:rStyle w:val="af4"/>
        <w:rFonts w:eastAsia="MS Gothic"/>
      </w:rPr>
      <w:instrText xml:space="preserve"> NUMPAGES </w:instrText>
    </w:r>
    <w:r>
      <w:rPr>
        <w:rStyle w:val="af4"/>
        <w:rFonts w:eastAsia="MS Gothic"/>
      </w:rPr>
      <w:fldChar w:fldCharType="separate"/>
    </w:r>
    <w:r>
      <w:rPr>
        <w:rStyle w:val="af4"/>
        <w:rFonts w:eastAsia="MS Gothic"/>
        <w:noProof/>
      </w:rPr>
      <w:t>49</w:t>
    </w:r>
    <w:r>
      <w:rPr>
        <w:rStyle w:val="af4"/>
        <w:rFonts w:eastAsia="MS Gothic"/>
      </w:rPr>
      <w:fldChar w:fldCharType="end"/>
    </w:r>
    <w:r>
      <w:rPr>
        <w:rStyle w:val="af4"/>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DEC9" w14:textId="77777777" w:rsidR="00D7199B" w:rsidRDefault="00D7199B">
      <w:r>
        <w:separator/>
      </w:r>
    </w:p>
  </w:footnote>
  <w:footnote w:type="continuationSeparator" w:id="0">
    <w:p w14:paraId="3E48DEF8" w14:textId="77777777" w:rsidR="00D7199B" w:rsidRDefault="00D7199B">
      <w:r>
        <w:continuationSeparator/>
      </w:r>
    </w:p>
  </w:footnote>
  <w:footnote w:type="continuationNotice" w:id="1">
    <w:p w14:paraId="3EB8FE2F" w14:textId="77777777" w:rsidR="00D7199B" w:rsidRDefault="00D719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091F77"/>
    <w:multiLevelType w:val="hybridMultilevel"/>
    <w:tmpl w:val="2C121B0C"/>
    <w:lvl w:ilvl="0" w:tplc="28B03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25A"/>
    <w:multiLevelType w:val="hybridMultilevel"/>
    <w:tmpl w:val="06BCA4F4"/>
    <w:lvl w:ilvl="0" w:tplc="86C2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1"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4394F"/>
    <w:multiLevelType w:val="hybridMultilevel"/>
    <w:tmpl w:val="0C9278FA"/>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C51D9"/>
    <w:multiLevelType w:val="hybridMultilevel"/>
    <w:tmpl w:val="FD6A5E7E"/>
    <w:numStyleLink w:val="3GPPListofBullets"/>
  </w:abstractNum>
  <w:abstractNum w:abstractNumId="51"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0"/>
  </w:num>
  <w:num w:numId="2">
    <w:abstractNumId w:val="16"/>
  </w:num>
  <w:num w:numId="3">
    <w:abstractNumId w:val="52"/>
  </w:num>
  <w:num w:numId="4">
    <w:abstractNumId w:val="36"/>
  </w:num>
  <w:num w:numId="5">
    <w:abstractNumId w:val="5"/>
  </w:num>
  <w:num w:numId="6">
    <w:abstractNumId w:val="12"/>
  </w:num>
  <w:num w:numId="7">
    <w:abstractNumId w:val="34"/>
  </w:num>
  <w:num w:numId="8">
    <w:abstractNumId w:val="32"/>
  </w:num>
  <w:num w:numId="9">
    <w:abstractNumId w:val="43"/>
  </w:num>
  <w:num w:numId="10">
    <w:abstractNumId w:val="22"/>
  </w:num>
  <w:num w:numId="11">
    <w:abstractNumId w:val="19"/>
  </w:num>
  <w:num w:numId="12">
    <w:abstractNumId w:val="15"/>
  </w:num>
  <w:num w:numId="13">
    <w:abstractNumId w:val="31"/>
  </w:num>
  <w:num w:numId="14">
    <w:abstractNumId w:val="44"/>
  </w:num>
  <w:num w:numId="15">
    <w:abstractNumId w:val="24"/>
  </w:num>
  <w:num w:numId="16">
    <w:abstractNumId w:val="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0"/>
  </w:num>
  <w:num w:numId="20">
    <w:abstractNumId w:val="49"/>
  </w:num>
  <w:num w:numId="21">
    <w:abstractNumId w:val="26"/>
  </w:num>
  <w:num w:numId="22">
    <w:abstractNumId w:val="29"/>
  </w:num>
  <w:num w:numId="23">
    <w:abstractNumId w:val="6"/>
  </w:num>
  <w:num w:numId="24">
    <w:abstractNumId w:val="3"/>
  </w:num>
  <w:num w:numId="25">
    <w:abstractNumId w:val="35"/>
  </w:num>
  <w:num w:numId="26">
    <w:abstractNumId w:val="14"/>
  </w:num>
  <w:num w:numId="27">
    <w:abstractNumId w:val="50"/>
  </w:num>
  <w:num w:numId="28">
    <w:abstractNumId w:val="23"/>
  </w:num>
  <w:num w:numId="29">
    <w:abstractNumId w:val="37"/>
  </w:num>
  <w:num w:numId="30">
    <w:abstractNumId w:val="46"/>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0"/>
  </w:num>
  <w:num w:numId="36">
    <w:abstractNumId w:val="9"/>
  </w:num>
  <w:num w:numId="37">
    <w:abstractNumId w:val="45"/>
  </w:num>
  <w:num w:numId="38">
    <w:abstractNumId w:val="8"/>
  </w:num>
  <w:num w:numId="39">
    <w:abstractNumId w:val="2"/>
  </w:num>
  <w:num w:numId="40">
    <w:abstractNumId w:val="48"/>
  </w:num>
  <w:num w:numId="41">
    <w:abstractNumId w:val="10"/>
  </w:num>
  <w:num w:numId="42">
    <w:abstractNumId w:val="13"/>
  </w:num>
  <w:num w:numId="43">
    <w:abstractNumId w:val="20"/>
  </w:num>
  <w:num w:numId="44">
    <w:abstractNumId w:val="38"/>
  </w:num>
  <w:num w:numId="45">
    <w:abstractNumId w:val="53"/>
  </w:num>
  <w:num w:numId="46">
    <w:abstractNumId w:val="33"/>
  </w:num>
  <w:num w:numId="47">
    <w:abstractNumId w:val="1"/>
  </w:num>
  <w:num w:numId="48">
    <w:abstractNumId w:val="28"/>
  </w:num>
  <w:num w:numId="49">
    <w:abstractNumId w:val="42"/>
  </w:num>
  <w:num w:numId="50">
    <w:abstractNumId w:val="21"/>
  </w:num>
  <w:num w:numId="51">
    <w:abstractNumId w:val="41"/>
  </w:num>
  <w:num w:numId="52">
    <w:abstractNumId w:val="27"/>
  </w:num>
  <w:num w:numId="53">
    <w:abstractNumId w:val="18"/>
  </w:num>
  <w:num w:numId="54">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332"/>
    <w:rsid w:val="00063776"/>
    <w:rsid w:val="00063798"/>
    <w:rsid w:val="00063813"/>
    <w:rsid w:val="00063997"/>
    <w:rsid w:val="00063DEC"/>
    <w:rsid w:val="000644A1"/>
    <w:rsid w:val="000644F5"/>
    <w:rsid w:val="000653B5"/>
    <w:rsid w:val="00065E11"/>
    <w:rsid w:val="0006602B"/>
    <w:rsid w:val="00066589"/>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3BD"/>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527"/>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291"/>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38F"/>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71F"/>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641"/>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37E"/>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4EC"/>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8F8"/>
    <w:rsid w:val="00196C12"/>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62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BCD"/>
    <w:rsid w:val="001F1D3C"/>
    <w:rsid w:val="001F1E46"/>
    <w:rsid w:val="001F23E9"/>
    <w:rsid w:val="001F26AE"/>
    <w:rsid w:val="001F29D1"/>
    <w:rsid w:val="001F2D7A"/>
    <w:rsid w:val="001F2F17"/>
    <w:rsid w:val="001F316B"/>
    <w:rsid w:val="001F330C"/>
    <w:rsid w:val="001F3C1C"/>
    <w:rsid w:val="001F3EFF"/>
    <w:rsid w:val="001F41B8"/>
    <w:rsid w:val="001F42EE"/>
    <w:rsid w:val="001F4408"/>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9A3"/>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5B9"/>
    <w:rsid w:val="002337CF"/>
    <w:rsid w:val="00233B70"/>
    <w:rsid w:val="00233DDE"/>
    <w:rsid w:val="00233E8A"/>
    <w:rsid w:val="00233F47"/>
    <w:rsid w:val="0023430D"/>
    <w:rsid w:val="002343D8"/>
    <w:rsid w:val="002348AA"/>
    <w:rsid w:val="00234A97"/>
    <w:rsid w:val="00234D14"/>
    <w:rsid w:val="00235012"/>
    <w:rsid w:val="0023507D"/>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C5C"/>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44"/>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07DA8"/>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7A4"/>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DC1"/>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079"/>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BE6"/>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099"/>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5E8"/>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28"/>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50F"/>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B46"/>
    <w:rsid w:val="004F2C45"/>
    <w:rsid w:val="004F2CB5"/>
    <w:rsid w:val="004F3056"/>
    <w:rsid w:val="004F306C"/>
    <w:rsid w:val="004F3087"/>
    <w:rsid w:val="004F30F9"/>
    <w:rsid w:val="004F32A1"/>
    <w:rsid w:val="004F32EF"/>
    <w:rsid w:val="004F3538"/>
    <w:rsid w:val="004F3561"/>
    <w:rsid w:val="004F3B25"/>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9FB"/>
    <w:rsid w:val="00522136"/>
    <w:rsid w:val="0052221E"/>
    <w:rsid w:val="00522267"/>
    <w:rsid w:val="00522951"/>
    <w:rsid w:val="00522E8A"/>
    <w:rsid w:val="005237CD"/>
    <w:rsid w:val="0052387E"/>
    <w:rsid w:val="00523BD2"/>
    <w:rsid w:val="00523DF7"/>
    <w:rsid w:val="00523E60"/>
    <w:rsid w:val="005240BC"/>
    <w:rsid w:val="005241DC"/>
    <w:rsid w:val="00524210"/>
    <w:rsid w:val="00524366"/>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19"/>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8A1"/>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9AE"/>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5EC7"/>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53E"/>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00"/>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AAD"/>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C7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457"/>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34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89B"/>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3FF7"/>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8CD"/>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B4"/>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15AE"/>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5BC"/>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A7F"/>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6A1"/>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0E1"/>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6BBB"/>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9E9"/>
    <w:rsid w:val="008A4A93"/>
    <w:rsid w:val="008A4B78"/>
    <w:rsid w:val="008A4B7E"/>
    <w:rsid w:val="008A4E03"/>
    <w:rsid w:val="008A5198"/>
    <w:rsid w:val="008A562C"/>
    <w:rsid w:val="008A571C"/>
    <w:rsid w:val="008A5956"/>
    <w:rsid w:val="008A5E34"/>
    <w:rsid w:val="008A6024"/>
    <w:rsid w:val="008A669E"/>
    <w:rsid w:val="008A6717"/>
    <w:rsid w:val="008A6B8C"/>
    <w:rsid w:val="008A6BF4"/>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17E48"/>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0D7"/>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366"/>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4E6"/>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10A"/>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05"/>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069"/>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5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36"/>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646"/>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5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66"/>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75D"/>
    <w:rsid w:val="00AD2977"/>
    <w:rsid w:val="00AD3083"/>
    <w:rsid w:val="00AD30D3"/>
    <w:rsid w:val="00AD37B4"/>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3E1D"/>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172"/>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45F"/>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59E"/>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4F0C"/>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6E3"/>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32B"/>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4FE1"/>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20A"/>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42A"/>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226"/>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E50"/>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41B"/>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7D"/>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58"/>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2E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99B"/>
    <w:rsid w:val="00D71BAA"/>
    <w:rsid w:val="00D71E12"/>
    <w:rsid w:val="00D721D0"/>
    <w:rsid w:val="00D72522"/>
    <w:rsid w:val="00D726E9"/>
    <w:rsid w:val="00D72BE6"/>
    <w:rsid w:val="00D72D0E"/>
    <w:rsid w:val="00D72EA2"/>
    <w:rsid w:val="00D7324A"/>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5987"/>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5F"/>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1D1"/>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1D6"/>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9AD"/>
    <w:rsid w:val="00EF5AAF"/>
    <w:rsid w:val="00EF5E3E"/>
    <w:rsid w:val="00EF6049"/>
    <w:rsid w:val="00EF636C"/>
    <w:rsid w:val="00EF638E"/>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19"/>
    <w:rsid w:val="00F62558"/>
    <w:rsid w:val="00F63015"/>
    <w:rsid w:val="00F634C2"/>
    <w:rsid w:val="00F635E0"/>
    <w:rsid w:val="00F64916"/>
    <w:rsid w:val="00F65086"/>
    <w:rsid w:val="00F65399"/>
    <w:rsid w:val="00F65C72"/>
    <w:rsid w:val="00F6691F"/>
    <w:rsid w:val="00F66CF1"/>
    <w:rsid w:val="00F671E7"/>
    <w:rsid w:val="00F673AA"/>
    <w:rsid w:val="00F677A7"/>
    <w:rsid w:val="00F67A53"/>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0BD2"/>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879"/>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08A1"/>
    <w:rPr>
      <w:rFonts w:ascii="Times New Roman" w:eastAsia="MS Gothic" w:hAnsi="Times New Roman"/>
      <w:sz w:val="24"/>
      <w:lang w:val="en-GB"/>
    </w:rPr>
  </w:style>
  <w:style w:type="paragraph" w:styleId="1">
    <w:name w:val="heading 1"/>
    <w:aliases w:val="H1,h1,app heading 1,l1,Memo Heading 1,h11,h12,h13,h14,h15,h16"/>
    <w:basedOn w:val="a0"/>
    <w:next w:val="a0"/>
    <w:link w:val="10"/>
    <w:qFormat/>
    <w:rsid w:val="008A6024"/>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8A6024"/>
    <w:pPr>
      <w:keepNext/>
      <w:spacing w:line="480" w:lineRule="auto"/>
      <w:outlineLvl w:val="1"/>
    </w:pPr>
    <w:rPr>
      <w:rFonts w:ascii="Arial" w:hAnsi="Arial"/>
    </w:rPr>
  </w:style>
  <w:style w:type="paragraph" w:styleId="30">
    <w:name w:val="heading 3"/>
    <w:aliases w:val="Underrubrik2,H3,no break,Memo Heading 3"/>
    <w:basedOn w:val="a0"/>
    <w:next w:val="a0"/>
    <w:qFormat/>
    <w:rsid w:val="008A6024"/>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8A6024"/>
    <w:pPr>
      <w:keepNext/>
      <w:jc w:val="right"/>
      <w:outlineLvl w:val="3"/>
    </w:pPr>
    <w:rPr>
      <w:rFonts w:ascii="Arial" w:hAnsi="Arial"/>
      <w:i/>
    </w:rPr>
  </w:style>
  <w:style w:type="paragraph" w:styleId="5">
    <w:name w:val="heading 5"/>
    <w:aliases w:val="H5"/>
    <w:basedOn w:val="a0"/>
    <w:next w:val="a0"/>
    <w:qFormat/>
    <w:rsid w:val="008A6024"/>
    <w:pPr>
      <w:keepNext/>
      <w:spacing w:line="360" w:lineRule="auto"/>
      <w:outlineLvl w:val="4"/>
    </w:pPr>
    <w:rPr>
      <w:sz w:val="26"/>
      <w:u w:val="single"/>
    </w:rPr>
  </w:style>
  <w:style w:type="paragraph" w:styleId="6">
    <w:name w:val="heading 6"/>
    <w:basedOn w:val="a0"/>
    <w:next w:val="a0"/>
    <w:qFormat/>
    <w:rsid w:val="008A6024"/>
    <w:pPr>
      <w:spacing w:before="240" w:after="60"/>
      <w:outlineLvl w:val="5"/>
    </w:pPr>
    <w:rPr>
      <w:i/>
      <w:sz w:val="22"/>
    </w:rPr>
  </w:style>
  <w:style w:type="paragraph" w:styleId="7">
    <w:name w:val="heading 7"/>
    <w:basedOn w:val="a0"/>
    <w:next w:val="a0"/>
    <w:qFormat/>
    <w:rsid w:val="008A6024"/>
    <w:pPr>
      <w:spacing w:before="240" w:after="60"/>
      <w:outlineLvl w:val="6"/>
    </w:pPr>
    <w:rPr>
      <w:rFonts w:ascii="Arial" w:hAnsi="Arial"/>
    </w:rPr>
  </w:style>
  <w:style w:type="paragraph" w:styleId="8">
    <w:name w:val="heading 8"/>
    <w:aliases w:val="Table Heading"/>
    <w:basedOn w:val="a0"/>
    <w:next w:val="a0"/>
    <w:qFormat/>
    <w:rsid w:val="008A6024"/>
    <w:pPr>
      <w:spacing w:before="240" w:after="60"/>
      <w:outlineLvl w:val="7"/>
    </w:pPr>
    <w:rPr>
      <w:rFonts w:ascii="Arial" w:hAnsi="Arial"/>
      <w:i/>
    </w:rPr>
  </w:style>
  <w:style w:type="paragraph" w:styleId="9">
    <w:name w:val="heading 9"/>
    <w:aliases w:val="Figure Heading,FH"/>
    <w:basedOn w:val="a0"/>
    <w:next w:val="a0"/>
    <w:qFormat/>
    <w:rsid w:val="008A6024"/>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8A602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rsid w:val="008A6024"/>
    <w:pPr>
      <w:spacing w:after="120"/>
    </w:pPr>
  </w:style>
  <w:style w:type="paragraph" w:styleId="a6">
    <w:name w:val="Body Text Indent"/>
    <w:basedOn w:val="a0"/>
    <w:rsid w:val="008A6024"/>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rsid w:val="008A6024"/>
    <w:pPr>
      <w:widowControl w:val="0"/>
    </w:pPr>
    <w:rPr>
      <w:rFonts w:ascii="Arial" w:eastAsia="MS Mincho"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86665A"/>
    <w:rPr>
      <w:rFonts w:ascii="Arial" w:hAnsi="Arial"/>
      <w:b/>
      <w:noProof/>
      <w:sz w:val="18"/>
      <w:lang w:val="en-GB"/>
    </w:rPr>
  </w:style>
  <w:style w:type="paragraph" w:styleId="a9">
    <w:name w:val="Document Map"/>
    <w:basedOn w:val="a0"/>
    <w:semiHidden/>
    <w:rsid w:val="008A6024"/>
    <w:pPr>
      <w:shd w:val="clear" w:color="auto" w:fill="000080"/>
    </w:pPr>
    <w:rPr>
      <w:rFonts w:ascii="Tahoma" w:hAnsi="Tahoma"/>
    </w:rPr>
  </w:style>
  <w:style w:type="paragraph" w:styleId="aa">
    <w:name w:val="Plain Text"/>
    <w:basedOn w:val="a0"/>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a0"/>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b"/>
    <w:link w:val="B1Char"/>
    <w:qFormat/>
    <w:rsid w:val="008A6024"/>
  </w:style>
  <w:style w:type="paragraph" w:styleId="ab">
    <w:name w:val="List"/>
    <w:basedOn w:val="a0"/>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rsid w:val="008A6024"/>
    <w:pPr>
      <w:keepLines/>
      <w:tabs>
        <w:tab w:val="center" w:pos="4536"/>
        <w:tab w:val="right" w:pos="9072"/>
      </w:tabs>
      <w:spacing w:after="180"/>
    </w:pPr>
    <w:rPr>
      <w:noProof/>
    </w:rPr>
  </w:style>
  <w:style w:type="paragraph" w:customStyle="1" w:styleId="lptext">
    <w:name w:val="lˆptext"/>
    <w:basedOn w:val="a0"/>
    <w:rsid w:val="008A6024"/>
    <w:pPr>
      <w:spacing w:before="100" w:after="100"/>
      <w:ind w:left="860"/>
    </w:pPr>
    <w:rPr>
      <w:rFonts w:ascii="Times" w:hAnsi="Times"/>
    </w:rPr>
  </w:style>
  <w:style w:type="character" w:styleId="ac">
    <w:name w:val="footnote reference"/>
    <w:aliases w:val="Appel note de bas de p,Footnote Reference/"/>
    <w:rsid w:val="008A6024"/>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ae"/>
    <w:rsid w:val="008A6024"/>
    <w:pPr>
      <w:keepLines/>
      <w:ind w:left="454" w:hanging="454"/>
    </w:pPr>
    <w:rPr>
      <w:sz w:val="16"/>
    </w:rPr>
  </w:style>
  <w:style w:type="paragraph" w:styleId="af">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rsid w:val="008A6024"/>
    <w:pPr>
      <w:spacing w:before="120" w:after="120"/>
    </w:pPr>
    <w:rPr>
      <w:b/>
    </w:rPr>
  </w:style>
  <w:style w:type="paragraph" w:customStyle="1" w:styleId="a">
    <w:name w:val="佐藤２"/>
    <w:basedOn w:val="a0"/>
    <w:rsid w:val="008A6024"/>
    <w:pPr>
      <w:numPr>
        <w:numId w:val="2"/>
      </w:numPr>
      <w:spacing w:after="180"/>
    </w:pPr>
  </w:style>
  <w:style w:type="paragraph" w:styleId="20">
    <w:name w:val="Body Text Indent 2"/>
    <w:basedOn w:val="a0"/>
    <w:rsid w:val="008A6024"/>
    <w:pPr>
      <w:widowControl w:val="0"/>
      <w:autoSpaceDE w:val="0"/>
      <w:autoSpaceDN w:val="0"/>
      <w:adjustRightInd w:val="0"/>
      <w:ind w:left="1656"/>
      <w:jc w:val="both"/>
      <w:textAlignment w:val="baseline"/>
    </w:pPr>
    <w:rPr>
      <w:kern w:val="2"/>
    </w:rPr>
  </w:style>
  <w:style w:type="paragraph" w:styleId="21">
    <w:name w:val="List Bullet 2"/>
    <w:aliases w:val="lb2"/>
    <w:basedOn w:val="af0"/>
    <w:autoRedefine/>
    <w:rsid w:val="008A6024"/>
    <w:pPr>
      <w:tabs>
        <w:tab w:val="clear" w:pos="360"/>
      </w:tabs>
      <w:spacing w:after="60"/>
      <w:ind w:left="1080" w:hanging="357"/>
    </w:pPr>
    <w:rPr>
      <w:rFonts w:ascii="Arial" w:hAnsi="Arial"/>
    </w:rPr>
  </w:style>
  <w:style w:type="paragraph" w:styleId="af0">
    <w:name w:val="List Bullet"/>
    <w:basedOn w:val="a0"/>
    <w:autoRedefine/>
    <w:rsid w:val="008A6024"/>
    <w:pPr>
      <w:tabs>
        <w:tab w:val="num" w:pos="360"/>
      </w:tabs>
      <w:ind w:left="360" w:hanging="360"/>
    </w:pPr>
  </w:style>
  <w:style w:type="paragraph" w:customStyle="1" w:styleId="ListBulletLast">
    <w:name w:val="List Bullet Last"/>
    <w:aliases w:val="lbl"/>
    <w:basedOn w:val="af0"/>
    <w:next w:val="a4"/>
    <w:rsid w:val="008A6024"/>
    <w:pPr>
      <w:tabs>
        <w:tab w:val="clear" w:pos="360"/>
      </w:tabs>
      <w:spacing w:after="240"/>
      <w:ind w:left="714" w:hanging="357"/>
    </w:pPr>
    <w:rPr>
      <w:rFonts w:ascii="Arial" w:hAnsi="Arial"/>
    </w:rPr>
  </w:style>
  <w:style w:type="paragraph" w:styleId="af1">
    <w:name w:val="footer"/>
    <w:basedOn w:val="a0"/>
    <w:rsid w:val="008A6024"/>
    <w:pPr>
      <w:tabs>
        <w:tab w:val="center" w:pos="4536"/>
        <w:tab w:val="right" w:pos="9072"/>
      </w:tabs>
      <w:spacing w:before="120"/>
    </w:pPr>
    <w:rPr>
      <w:lang w:val="de-DE"/>
    </w:rPr>
  </w:style>
  <w:style w:type="paragraph" w:styleId="22">
    <w:name w:val="List 2"/>
    <w:basedOn w:val="ab"/>
    <w:rsid w:val="008A6024"/>
    <w:pPr>
      <w:ind w:left="851"/>
    </w:pPr>
  </w:style>
  <w:style w:type="paragraph" w:customStyle="1" w:styleId="TitleText">
    <w:name w:val="Title Text"/>
    <w:basedOn w:val="a0"/>
    <w:next w:val="a0"/>
    <w:rsid w:val="008A6024"/>
    <w:pPr>
      <w:spacing w:after="220"/>
    </w:pPr>
    <w:rPr>
      <w:rFonts w:ascii="Arial" w:hAnsi="Arial"/>
      <w:b/>
      <w:sz w:val="22"/>
    </w:rPr>
  </w:style>
  <w:style w:type="paragraph" w:styleId="af2">
    <w:name w:val="Title"/>
    <w:basedOn w:val="a0"/>
    <w:qFormat/>
    <w:rsid w:val="008A6024"/>
    <w:pPr>
      <w:jc w:val="center"/>
    </w:pPr>
    <w:rPr>
      <w:rFonts w:ascii="Arial" w:hAnsi="Arial"/>
      <w:b/>
    </w:rPr>
  </w:style>
  <w:style w:type="paragraph" w:styleId="af3">
    <w:name w:val="table of figures"/>
    <w:basedOn w:val="TOC1"/>
    <w:next w:val="a0"/>
    <w:semiHidden/>
    <w:rsid w:val="008A6024"/>
    <w:pPr>
      <w:tabs>
        <w:tab w:val="right" w:leader="dot" w:pos="9360"/>
      </w:tabs>
      <w:spacing w:before="120" w:after="120"/>
    </w:pPr>
    <w:rPr>
      <w:caps/>
    </w:rPr>
  </w:style>
  <w:style w:type="paragraph" w:styleId="TOC1">
    <w:name w:val="toc 1"/>
    <w:basedOn w:val="a0"/>
    <w:next w:val="a0"/>
    <w:autoRedefine/>
    <w:uiPriority w:val="39"/>
    <w:rsid w:val="008A6024"/>
  </w:style>
  <w:style w:type="character" w:styleId="af4">
    <w:name w:val="page number"/>
    <w:rsid w:val="008A6024"/>
    <w:rPr>
      <w:rFonts w:eastAsia="Times New Roman"/>
      <w:noProof w:val="0"/>
      <w:kern w:val="2"/>
      <w:sz w:val="21"/>
      <w:lang w:val="en-GB"/>
    </w:rPr>
  </w:style>
  <w:style w:type="paragraph" w:styleId="31">
    <w:name w:val="Body Text 3"/>
    <w:basedOn w:val="a0"/>
    <w:rsid w:val="008A6024"/>
    <w:pPr>
      <w:jc w:val="both"/>
    </w:pPr>
  </w:style>
  <w:style w:type="paragraph" w:customStyle="1" w:styleId="TableText">
    <w:name w:val="Table_Text"/>
    <w:basedOn w:val="a0"/>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a4"/>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rsid w:val="008A6024"/>
    <w:pPr>
      <w:overflowPunct w:val="0"/>
      <w:autoSpaceDE w:val="0"/>
      <w:autoSpaceDN w:val="0"/>
      <w:adjustRightInd w:val="0"/>
      <w:textAlignment w:val="baseline"/>
    </w:pPr>
  </w:style>
  <w:style w:type="paragraph" w:customStyle="1" w:styleId="B3">
    <w:name w:val="B3"/>
    <w:basedOn w:val="32"/>
    <w:link w:val="B3Char2"/>
    <w:qFormat/>
    <w:rsid w:val="008A6024"/>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8A6024"/>
    <w:pPr>
      <w:ind w:leftChars="400" w:left="100" w:hangingChars="200" w:hanging="200"/>
    </w:pPr>
  </w:style>
  <w:style w:type="paragraph" w:customStyle="1" w:styleId="RecCCITT">
    <w:name w:val="Rec_CCITT_#"/>
    <w:basedOn w:val="a0"/>
    <w:rsid w:val="008A6024"/>
    <w:pPr>
      <w:keepNext/>
      <w:keepLines/>
      <w:spacing w:after="180"/>
    </w:pPr>
    <w:rPr>
      <w:b/>
    </w:rPr>
  </w:style>
  <w:style w:type="character" w:styleId="af5">
    <w:name w:val="Hyperlink"/>
    <w:rsid w:val="008A6024"/>
    <w:rPr>
      <w:rFonts w:eastAsia="Times New Roman"/>
      <w:noProof w:val="0"/>
      <w:color w:val="0000FF"/>
      <w:kern w:val="2"/>
      <w:sz w:val="21"/>
      <w:u w:val="single"/>
      <w:lang w:val="en-GB"/>
    </w:rPr>
  </w:style>
  <w:style w:type="character" w:styleId="af6">
    <w:name w:val="FollowedHyperlink"/>
    <w:rsid w:val="008A6024"/>
    <w:rPr>
      <w:rFonts w:eastAsia="Times New Roman"/>
      <w:noProof w:val="0"/>
      <w:color w:val="800080"/>
      <w:kern w:val="2"/>
      <w:sz w:val="21"/>
      <w:u w:val="single"/>
      <w:lang w:val="en-GB"/>
    </w:rPr>
  </w:style>
  <w:style w:type="character" w:styleId="af7">
    <w:name w:val="annotation reference"/>
    <w:uiPriority w:val="99"/>
    <w:qFormat/>
    <w:rsid w:val="008A6024"/>
    <w:rPr>
      <w:rFonts w:eastAsia="Times New Roman"/>
      <w:noProof w:val="0"/>
      <w:kern w:val="2"/>
      <w:sz w:val="16"/>
      <w:lang w:val="en-GB"/>
    </w:rPr>
  </w:style>
  <w:style w:type="paragraph" w:styleId="af8">
    <w:name w:val="Balloon Text"/>
    <w:basedOn w:val="a0"/>
    <w:link w:val="af9"/>
    <w:rsid w:val="008A6024"/>
    <w:rPr>
      <w:rFonts w:ascii="Arial" w:hAnsi="Arial"/>
      <w:sz w:val="18"/>
    </w:rPr>
  </w:style>
  <w:style w:type="character" w:customStyle="1" w:styleId="af9">
    <w:name w:val="批注框文本 字符"/>
    <w:link w:val="af8"/>
    <w:rsid w:val="00DC57EE"/>
    <w:rPr>
      <w:rFonts w:ascii="Arial" w:eastAsia="MS Gothic" w:hAnsi="Arial"/>
      <w:sz w:val="18"/>
      <w:lang w:val="en-GB"/>
    </w:rPr>
  </w:style>
  <w:style w:type="paragraph" w:customStyle="1" w:styleId="Reference">
    <w:name w:val="Reference"/>
    <w:basedOn w:val="a0"/>
    <w:rsid w:val="008A6024"/>
    <w:pPr>
      <w:widowControl w:val="0"/>
      <w:ind w:left="283" w:hanging="283"/>
      <w:jc w:val="both"/>
    </w:pPr>
    <w:rPr>
      <w:rFonts w:ascii="Arial" w:eastAsia="MS Mincho" w:hAnsi="Arial"/>
      <w:kern w:val="2"/>
      <w:sz w:val="21"/>
      <w:lang w:val="de-DE"/>
    </w:rPr>
  </w:style>
  <w:style w:type="paragraph" w:styleId="afa">
    <w:name w:val="annotation text"/>
    <w:basedOn w:val="a0"/>
    <w:link w:val="afb"/>
    <w:uiPriority w:val="99"/>
    <w:qFormat/>
    <w:rsid w:val="008A6024"/>
    <w:rPr>
      <w:sz w:val="20"/>
    </w:rPr>
  </w:style>
  <w:style w:type="character" w:customStyle="1" w:styleId="afb">
    <w:name w:val="批注文字 字符"/>
    <w:basedOn w:val="a1"/>
    <w:link w:val="afa"/>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fc">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d">
    <w:name w:val="annotation subject"/>
    <w:basedOn w:val="afa"/>
    <w:next w:val="afa"/>
    <w:link w:val="afe"/>
    <w:rsid w:val="008A6024"/>
    <w:rPr>
      <w:b/>
      <w:sz w:val="24"/>
    </w:rPr>
  </w:style>
  <w:style w:type="character" w:customStyle="1" w:styleId="afe">
    <w:name w:val="批注主题 字符"/>
    <w:basedOn w:val="afb"/>
    <w:link w:val="afd"/>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0">
    <w:name w:val="Normal (Web)"/>
    <w:basedOn w:val="a0"/>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f1">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0"/>
    <w:link w:val="aff3"/>
    <w:uiPriority w:val="34"/>
    <w:qFormat/>
    <w:rsid w:val="002D136A"/>
    <w:pPr>
      <w:ind w:leftChars="400" w:left="840"/>
    </w:p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4">
    <w:name w:val="Note Heading"/>
    <w:basedOn w:val="a0"/>
    <w:next w:val="a0"/>
    <w:link w:val="aff5"/>
    <w:rsid w:val="00384D66"/>
    <w:pPr>
      <w:jc w:val="center"/>
    </w:pPr>
    <w:rPr>
      <w:b/>
      <w:color w:val="FF0000"/>
      <w:szCs w:val="21"/>
      <w:lang w:val="en-US"/>
    </w:rPr>
  </w:style>
  <w:style w:type="character" w:customStyle="1" w:styleId="aff5">
    <w:name w:val="注释标题 字符"/>
    <w:basedOn w:val="a1"/>
    <w:link w:val="aff4"/>
    <w:rsid w:val="00384D66"/>
    <w:rPr>
      <w:rFonts w:ascii="Times New Roman" w:eastAsia="MS Gothic" w:hAnsi="Times New Roman"/>
      <w:b/>
      <w:color w:val="FF0000"/>
      <w:sz w:val="24"/>
      <w:szCs w:val="21"/>
    </w:rPr>
  </w:style>
  <w:style w:type="paragraph" w:styleId="aff6">
    <w:name w:val="Closing"/>
    <w:basedOn w:val="a0"/>
    <w:link w:val="aff7"/>
    <w:rsid w:val="00384D66"/>
    <w:pPr>
      <w:jc w:val="right"/>
    </w:pPr>
    <w:rPr>
      <w:b/>
      <w:color w:val="FF0000"/>
      <w:szCs w:val="21"/>
      <w:lang w:val="en-US"/>
    </w:rPr>
  </w:style>
  <w:style w:type="character" w:customStyle="1" w:styleId="aff7">
    <w:name w:val="结束语 字符"/>
    <w:basedOn w:val="a1"/>
    <w:link w:val="aff6"/>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8">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10">
    <w:name w:val="标题 1 字符"/>
    <w:aliases w:val="H1 字符,h1 字符,app heading 1 字符,l1 字符,Memo Heading 1 字符,h11 字符,h12 字符,h13 字符,h14 字符,h15 字符,h16 字符"/>
    <w:basedOn w:val="a1"/>
    <w:link w:val="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0">
    <w:name w:val="HTML 预设格式 字符"/>
    <w:basedOn w:val="a1"/>
    <w:link w:val="HTML"/>
    <w:uiPriority w:val="99"/>
    <w:semiHidden/>
    <w:rsid w:val="00B82322"/>
    <w:rPr>
      <w:rFonts w:ascii="MS Gothic" w:eastAsia="MS Gothic" w:hAnsi="MS Gothic" w:cs="MS Gothic"/>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835C22"/>
    <w:rPr>
      <w:rFonts w:ascii="Times New Roman" w:eastAsia="宋体"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正文文本 字符"/>
    <w:basedOn w:val="a1"/>
    <w:link w:val="a4"/>
    <w:rsid w:val="006B20F7"/>
    <w:rPr>
      <w:rFonts w:ascii="Times New Roman" w:eastAsia="MS Gothic" w:hAnsi="Times New Roman"/>
      <w:sz w:val="24"/>
      <w:lang w:val="en-GB"/>
    </w:rPr>
  </w:style>
  <w:style w:type="character" w:styleId="aff9">
    <w:name w:val="Strong"/>
    <w:basedOn w:val="a1"/>
    <w:uiPriority w:val="22"/>
    <w:qFormat/>
    <w:rsid w:val="00823FAD"/>
    <w:rPr>
      <w:b/>
      <w:bCs/>
    </w:rPr>
  </w:style>
  <w:style w:type="table" w:customStyle="1" w:styleId="TableGrid7">
    <w:name w:val="Table Grid7"/>
    <w:basedOn w:val="a2"/>
    <w:next w:val="aff"/>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sid w:val="00514A62"/>
    <w:rPr>
      <w:rFonts w:ascii="Times New Roman" w:eastAsia="宋体" w:hAnsi="Times New Roman"/>
      <w:sz w:val="22"/>
      <w:szCs w:val="22"/>
      <w:lang w:eastAsia="en-US"/>
    </w:rPr>
  </w:style>
  <w:style w:type="character" w:styleId="affa">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ae">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d"/>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宋体"/>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 w:type="paragraph" w:customStyle="1" w:styleId="tal0">
    <w:name w:val="tal"/>
    <w:basedOn w:val="a0"/>
    <w:rsid w:val="00B2245F"/>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2951095">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58111745">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189862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6151893">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21" ma:contentTypeDescription="Create a new document." ma:contentTypeScope="" ma:versionID="8af4c6b4ff04a5a741138770ddb7ed51">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675028943ff86332035984ef5fd7c843"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SRVZ567275SS-390135139-4359</_dlc_DocId>
    <_dlc_DocIdUrl xmlns="f55273f1-2627-41cc-a6fe-087c21777fed">
      <Url>https://qualcomm.sharepoint.com/teams/libra/_layouts/15/DocIdRedir.aspx?ID=SRVZ567275SS-390135139-4359</Url>
      <Description>SRVZ567275SS-390135139-4359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2.xml><?xml version="1.0" encoding="utf-8"?>
<ds:datastoreItem xmlns:ds="http://schemas.openxmlformats.org/officeDocument/2006/customXml" ds:itemID="{83CE7B46-2841-4FDF-8165-1BEDF3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5DDD36A4-2E07-454A-BDDE-DF634472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30196</Words>
  <Characters>160948</Characters>
  <Application>Microsoft Office Word</Application>
  <DocSecurity>0</DocSecurity>
  <Lines>5961</Lines>
  <Paragraphs>2986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188158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Zichao Ji, vivo</cp:lastModifiedBy>
  <cp:revision>4</cp:revision>
  <cp:lastPrinted>2017-08-09T04:40:00Z</cp:lastPrinted>
  <dcterms:created xsi:type="dcterms:W3CDTF">2021-11-17T08:18:00Z</dcterms:created>
  <dcterms:modified xsi:type="dcterms:W3CDTF">2021-11-17T08:40:00Z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e27cebc5-a55f-4596-a788-9a9a9d5e7abd</vt:lpwstr>
  </property>
  <property fmtid="{D5CDD505-2E9C-101B-9397-08002B2CF9AE}" pid="8" name="_2015_ms_pID_725343">
    <vt:lpwstr>(2)Mw2Ejbw+8U44EafRvGrv9Jdv6olXHKjKaJas6llFI3Zi+U6chtwqiMCjtnX8VkV1ji2zejTO
OW6LORDE6gtSDWySbM1wF8tYsr6oW3rzfefCK3jMnBBzPLXqzdlYgJu6vOdbfXVfHhXhzzF1
FQ9eLYQvFKz6fmtYtytDCQHn2sXcCwM9IY2p0UMA1kfL1/xiOALm4YrZIUMdGkmpRpWR6xJb
N4avL+suvnoM/8cirZ</vt:lpwstr>
  </property>
  <property fmtid="{D5CDD505-2E9C-101B-9397-08002B2CF9AE}" pid="9" name="_2015_ms_pID_7253431">
    <vt:lpwstr>Izxb6NTjtU69cJYgt9pdDMsxURHP/LyTZuVO9CwilPfL92QIQtvs0Y
yxpirkxdLmYnPQfcybzhzkrZPS7VqI9O4y6c8S4vP7ZFHBqpXRfu8aWuNZXQeHvJ1oWmfyod
TSOLBq0vTueFztOlS2lTdPpXZv2NWAb4kT+PyadYL4kDnDL2YLUPlcioeDsUK8fCci4=</vt:lpwstr>
  </property>
</Properties>
</file>