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479108F9" w14:textId="77777777" w:rsidR="001C2649" w:rsidRDefault="001C2649" w:rsidP="008236A7">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r w:rsidRPr="00A44522">
        <w:rPr>
          <w:rFonts w:eastAsia="MS Mincho"/>
          <w:sz w:val="22"/>
          <w:szCs w:val="22"/>
          <w:lang w:val="en-US"/>
        </w:rPr>
        <w:t xml:space="preserve">sidelink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[107-e-R17-UE-features-Sidelink-01] Email discussion UE features for NR sidelink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MS Mincho"/>
          <w:sz w:val="22"/>
          <w:szCs w:val="22"/>
          <w:lang w:val="en-US"/>
        </w:rPr>
      </w:pPr>
    </w:p>
    <w:p w14:paraId="2B30C9C5" w14:textId="77777777" w:rsidR="00B04868" w:rsidRDefault="00B04868" w:rsidP="008236A7">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NR sidelink enhancement</w:t>
      </w:r>
      <w:r>
        <w:rPr>
          <w:rFonts w:eastAsia="MS Mincho"/>
          <w:sz w:val="22"/>
          <w:szCs w:val="22"/>
          <w:lang w:val="en-US"/>
        </w:rPr>
        <w:t>.</w:t>
      </w:r>
    </w:p>
    <w:p w14:paraId="09B94F5B" w14:textId="77777777" w:rsidR="00B04868"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[Receiving NR sidelink of PSCCH/PSSCHPSFCH/S-SSB]</w:t>
      </w:r>
    </w:p>
    <w:p w14:paraId="2525FFCC"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[Receiving NR sidelink of PSFCH/S-SSB only]</w:t>
      </w:r>
    </w:p>
    <w:p w14:paraId="3DD2EF41"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Transmitting NR sidelink mode 2 with full sensing</w:t>
      </w:r>
    </w:p>
    <w:p w14:paraId="603168A7"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Transmitting NR sidelink mode 2 with partial sensing</w:t>
      </w:r>
    </w:p>
    <w:p w14:paraId="6288B8EA"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Inter-UE coordination in NR sidelink mode 2</w:t>
      </w:r>
    </w:p>
    <w:p w14:paraId="322AD894" w14:textId="77777777" w:rsidR="0009701D" w:rsidRPr="0009701D" w:rsidRDefault="0009701D" w:rsidP="008236A7">
      <w:pPr>
        <w:spacing w:afterLines="50" w:after="120"/>
        <w:jc w:val="both"/>
        <w:rPr>
          <w:rFonts w:eastAsia="MS Mincho"/>
          <w:sz w:val="22"/>
          <w:szCs w:val="22"/>
          <w:lang w:val="en-US"/>
        </w:rPr>
      </w:pPr>
    </w:p>
    <w:p w14:paraId="30C36B00" w14:textId="77777777" w:rsidR="003C2915" w:rsidRDefault="003C2915" w:rsidP="008236A7">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NR sidelink enhancement</w:t>
      </w:r>
      <w:r>
        <w:rPr>
          <w:rFonts w:eastAsia="MS Mincho"/>
          <w:sz w:val="22"/>
          <w:szCs w:val="22"/>
          <w:lang w:val="en-US"/>
        </w:rPr>
        <w:t>.</w:t>
      </w:r>
    </w:p>
    <w:p w14:paraId="53ECB28B"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PSCCH/PSSCHPSFCH/S-SSB]</w:t>
      </w:r>
    </w:p>
    <w:p w14:paraId="3A8A6CA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PSFCH/S-SSB only]</w:t>
      </w:r>
    </w:p>
    <w:p w14:paraId="6B76A9DD"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full sensing</w:t>
      </w:r>
    </w:p>
    <w:p w14:paraId="425F7EC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partial sensing</w:t>
      </w:r>
    </w:p>
    <w:p w14:paraId="648F0C3A"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Inter-UE coordination in NR sidelink mode 2</w:t>
      </w:r>
    </w:p>
    <w:p w14:paraId="5ED503E8" w14:textId="77777777" w:rsidR="00B04868" w:rsidRPr="00FC0B03" w:rsidRDefault="00B04868" w:rsidP="008236A7">
      <w:pPr>
        <w:spacing w:afterLines="50" w:after="120"/>
        <w:jc w:val="both"/>
        <w:rPr>
          <w:rFonts w:eastAsia="MS Mincho"/>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120C6C70"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D552D">
        <w:rPr>
          <w:color w:val="FF0000"/>
          <w:sz w:val="22"/>
          <w:szCs w:val="21"/>
          <w:lang w:val="en-US"/>
        </w:rPr>
        <w:t>2</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Heading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7BB926F7" w14:textId="77777777" w:rsidR="00BD4B83" w:rsidRDefault="00F35939" w:rsidP="00E605FF">
            <w:pPr>
              <w:jc w:val="both"/>
              <w:rPr>
                <w:sz w:val="22"/>
                <w:lang w:val="en-US"/>
              </w:rPr>
            </w:pPr>
            <w:r w:rsidRPr="001A70B5">
              <w:rPr>
                <w:rFonts w:eastAsia="MS Mincho"/>
                <w:sz w:val="22"/>
              </w:rPr>
              <w:t>Huawei, HiSilicon</w:t>
            </w:r>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ListParagraph"/>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Heading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ListParagraph"/>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TableGrid"/>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Huawei. HiSilicon</w:t>
            </w:r>
          </w:p>
        </w:tc>
        <w:tc>
          <w:tcPr>
            <w:tcW w:w="4612" w:type="pct"/>
          </w:tcPr>
          <w:p w14:paraId="17DC4F52" w14:textId="77777777"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SimSun"/>
                <w:szCs w:val="21"/>
                <w:lang w:val="en-US" w:eastAsia="zh-CN"/>
              </w:rPr>
            </w:pPr>
            <w:r>
              <w:rPr>
                <w:rFonts w:eastAsia="SimSun" w:hint="eastAsia"/>
                <w:szCs w:val="21"/>
                <w:lang w:val="en-US" w:eastAsia="zh-CN"/>
              </w:rPr>
              <w:t>ZTE,Sanechips</w:t>
            </w:r>
          </w:p>
        </w:tc>
        <w:tc>
          <w:tcPr>
            <w:tcW w:w="4612" w:type="pct"/>
          </w:tcPr>
          <w:p w14:paraId="43CD598D" w14:textId="77777777" w:rsidR="008236A7" w:rsidRPr="006F7EC1" w:rsidRDefault="008236A7" w:rsidP="0016501D">
            <w:pPr>
              <w:rPr>
                <w:rFonts w:eastAsia="SimSun"/>
                <w:lang w:eastAsia="zh-CN"/>
              </w:rPr>
            </w:pPr>
            <w:r>
              <w:rPr>
                <w:rFonts w:ascii="Calibri" w:eastAsia="SimSun"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MS PGothic" w:hAnsi="Calibri" w:cs="Calibri"/>
                <w:color w:val="000000"/>
                <w:szCs w:val="21"/>
                <w:lang w:val="en-US"/>
              </w:rPr>
            </w:pPr>
            <w:r>
              <w:rPr>
                <w:rFonts w:ascii="Calibri" w:eastAsia="MS PGothic" w:hAnsi="Calibri" w:cs="Calibri"/>
                <w:color w:val="000000"/>
                <w:szCs w:val="21"/>
                <w:lang w:val="en-US"/>
              </w:rPr>
              <w:t>Agree</w:t>
            </w:r>
          </w:p>
        </w:tc>
      </w:tr>
      <w:tr w:rsidR="00E654B9" w:rsidRPr="007F0249" w14:paraId="11C47FB4" w14:textId="77777777" w:rsidTr="00E605FF">
        <w:tc>
          <w:tcPr>
            <w:tcW w:w="388" w:type="pct"/>
          </w:tcPr>
          <w:p w14:paraId="76EC74A6" w14:textId="1AA4A822" w:rsidR="00E654B9" w:rsidRDefault="008F1C8B" w:rsidP="0016501D">
            <w:pPr>
              <w:jc w:val="both"/>
              <w:rPr>
                <w:rFonts w:eastAsia="SimSun"/>
                <w:szCs w:val="21"/>
                <w:lang w:val="en-US" w:eastAsia="zh-CN"/>
              </w:rPr>
            </w:pPr>
            <w:r>
              <w:rPr>
                <w:rFonts w:eastAsia="SimSun"/>
                <w:szCs w:val="21"/>
                <w:lang w:val="en-US" w:eastAsia="zh-CN"/>
              </w:rPr>
              <w:t>MediaTek</w:t>
            </w:r>
          </w:p>
        </w:tc>
        <w:tc>
          <w:tcPr>
            <w:tcW w:w="4612" w:type="pct"/>
          </w:tcPr>
          <w:p w14:paraId="6843F2BF" w14:textId="39D2D8C6" w:rsidR="00E654B9" w:rsidRDefault="008F1C8B" w:rsidP="0016501D">
            <w:pPr>
              <w:rPr>
                <w:rFonts w:ascii="Calibri" w:eastAsia="SimSun" w:hAnsi="Calibri" w:cs="Calibri"/>
                <w:color w:val="000000"/>
              </w:rPr>
            </w:pPr>
            <w:r>
              <w:rPr>
                <w:rFonts w:ascii="Calibri" w:eastAsia="SimSun" w:hAnsi="Calibri" w:cs="Calibri"/>
                <w:color w:val="000000"/>
              </w:rPr>
              <w:t>Agree</w:t>
            </w: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Heading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Receiving NR sidelink</w:t>
      </w:r>
      <w:r w:rsidR="00BE54FC">
        <w:rPr>
          <w:rFonts w:eastAsia="MS Mincho"/>
          <w:b/>
          <w:bCs/>
          <w:szCs w:val="24"/>
          <w:lang w:val="en-US"/>
        </w:rPr>
        <w:t xml:space="preserve"> / </w:t>
      </w:r>
      <w:r w:rsidR="00BE54FC" w:rsidRPr="007305AC">
        <w:rPr>
          <w:rFonts w:eastAsia="MS Mincho"/>
          <w:b/>
          <w:bCs/>
          <w:szCs w:val="24"/>
          <w:lang w:val="en-US"/>
        </w:rPr>
        <w:t>Transmitting NR sidelink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CommentReference"/>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full sensing configured by NR Uu or preconfiguration.</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[UE can perfom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trasmissoin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21F7F954" w14:textId="77777777" w:rsidR="00570BD5" w:rsidRDefault="0029059F" w:rsidP="00B453E6">
            <w:pPr>
              <w:jc w:val="both"/>
              <w:rPr>
                <w:sz w:val="22"/>
                <w:lang w:val="en-US"/>
              </w:rPr>
            </w:pPr>
            <w:r w:rsidRPr="001A70B5">
              <w:rPr>
                <w:rFonts w:eastAsia="MS Mincho"/>
                <w:sz w:val="22"/>
              </w:rPr>
              <w:t>Huawei, HiSilicon</w:t>
            </w:r>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ListParagraph"/>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ListParagraph"/>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ListParagraph"/>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 NR_SL_enh</w:t>
                  </w:r>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PSCCH/PSSCH using NR sidelink mode 2 with partial sensing configured by NR Uu or preconfiguration.</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UE does not support trasmissoin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32. NR_SL_enh</w:t>
                    </w:r>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1) UE can transmit PSCCH/PSSCH using NR sidelink mode 2 with random resource selection configured by NR Uu or preconfiguration.</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3083435B" w14:textId="77777777" w:rsidR="00590764" w:rsidRDefault="00590764" w:rsidP="00590764">
            <w:pPr>
              <w:jc w:val="both"/>
              <w:rPr>
                <w:sz w:val="22"/>
                <w:lang w:val="en-US"/>
              </w:rPr>
            </w:pPr>
            <w:r w:rsidRPr="001A70B5">
              <w:rPr>
                <w:rFonts w:eastAsia="MS Mincho"/>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lastRenderedPageBreak/>
              <w:t>S-SSB reception is not included for Type A UE</w:t>
            </w:r>
          </w:p>
          <w:p w14:paraId="2A305B36"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ListParagraph"/>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sidelink enhancements with pre-requisite FG from Rel-16. </w:t>
            </w:r>
          </w:p>
          <w:p w14:paraId="61863A4D" w14:textId="77777777" w:rsidR="00590764" w:rsidRPr="00DA6B6F" w:rsidRDefault="00590764" w:rsidP="00590764">
            <w:pPr>
              <w:pStyle w:val="ListParagraph"/>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75778206"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t>32-2: Transmitting NR sidelink mode 2 with partial sensing with UE FG 15-3 as the prerequisite FG.</w:t>
            </w:r>
          </w:p>
          <w:p w14:paraId="04C40928"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lastRenderedPageBreak/>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39778C32"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sidelink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ListParagraph"/>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ListParagraph"/>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 xml:space="preserve">SL reception Type B   </w:t>
                  </w:r>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ListParagraph"/>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1) UE can transmit PSCCH/PSSCH using NR sidelink mode 2 with full sensing configured by NR Uu or preconfiguration.</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t>32. NR_SL_enh</w:t>
                  </w:r>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1) UE can transmit PSCCH/PSSCH using NR sidelink mode 2 with partial sensing configured by NR Uu or preconfiguration.</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UE does not support trasmissoin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BodyText"/>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TableGrid"/>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lastRenderedPageBreak/>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58F6ED73" w14:textId="77777777" w:rsidR="00A0497A" w:rsidRPr="002D4E32" w:rsidRDefault="00A0497A" w:rsidP="00A0497A">
            <w:pPr>
              <w:pStyle w:val="Caption"/>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14002E9F" w14:textId="77777777" w:rsidR="00A0497A" w:rsidRDefault="00A0497A" w:rsidP="00A0497A">
            <w:pPr>
              <w:pStyle w:val="BodyText"/>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Caption"/>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BodyText"/>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Caption"/>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BodyText"/>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TableGrid"/>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BodyText"/>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BodyText"/>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Caption"/>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0731609A" w14:textId="77777777" w:rsidR="00A0497A" w:rsidRDefault="00BF700C" w:rsidP="00590764">
            <w:pPr>
              <w:jc w:val="both"/>
              <w:rPr>
                <w:sz w:val="22"/>
                <w:lang w:val="en-US"/>
              </w:rPr>
            </w:pPr>
            <w:r w:rsidRPr="001A70B5">
              <w:rPr>
                <w:rFonts w:eastAsia="MS Mincho"/>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lastRenderedPageBreak/>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BodyText"/>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BodyText"/>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BodyText"/>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BodyText"/>
              <w:rPr>
                <w:rFonts w:eastAsiaTheme="minorEastAsia"/>
                <w:sz w:val="20"/>
                <w:lang w:eastAsia="zh-CN"/>
              </w:rPr>
            </w:pPr>
            <w:r>
              <w:rPr>
                <w:rFonts w:eastAsiaTheme="minorEastAsia"/>
                <w:sz w:val="20"/>
                <w:lang w:eastAsia="zh-CN"/>
              </w:rPr>
              <w:t>In RAN1#106b-e meeting, moderator has proposed the FGs on Rx capabilities as follows[3]:</w:t>
            </w:r>
          </w:p>
          <w:tbl>
            <w:tblPr>
              <w:tblStyle w:val="TableGrid"/>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ListParagraph"/>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4BB5583D" w14:textId="77777777" w:rsidR="00BF700C" w:rsidRDefault="00BF700C" w:rsidP="00BF700C">
                  <w:pPr>
                    <w:pStyle w:val="ListParagraph"/>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070705AA" w14:textId="77777777" w:rsidR="00BF700C" w:rsidRPr="00F128A1" w:rsidRDefault="00BF700C" w:rsidP="00BF700C">
                  <w:pPr>
                    <w:pStyle w:val="ListParagraph"/>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ListParagraph"/>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BodyText"/>
              <w:rPr>
                <w:rFonts w:eastAsiaTheme="minorEastAsia"/>
                <w:sz w:val="20"/>
                <w:lang w:eastAsia="zh-CN"/>
              </w:rPr>
            </w:pPr>
          </w:p>
          <w:p w14:paraId="534CF8D1" w14:textId="77777777" w:rsidR="00BF700C" w:rsidRDefault="00BF700C" w:rsidP="00BF700C">
            <w:pPr>
              <w:pStyle w:val="BodyText"/>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BodyText"/>
              <w:rPr>
                <w:rFonts w:eastAsiaTheme="minorEastAsia"/>
                <w:b/>
                <w:i/>
                <w:sz w:val="20"/>
                <w:lang w:eastAsia="zh-CN"/>
              </w:rPr>
            </w:pPr>
            <w:r w:rsidRPr="00390D2A">
              <w:rPr>
                <w:rFonts w:eastAsiaTheme="minorEastAsia"/>
                <w:b/>
                <w:i/>
                <w:sz w:val="20"/>
                <w:lang w:eastAsia="zh-CN"/>
              </w:rPr>
              <w:t>Proposal 3: For Rx capabilities used as FGs for Rel-17 sidelink:</w:t>
            </w:r>
          </w:p>
          <w:p w14:paraId="4D51EE87" w14:textId="77777777" w:rsidR="00BF700C" w:rsidRPr="00390D2A"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MS Mincho"/>
                <w:sz w:val="22"/>
              </w:rPr>
            </w:pPr>
            <w:r>
              <w:rPr>
                <w:rFonts w:eastAsia="MS Mincho" w:hint="eastAsia"/>
                <w:sz w:val="22"/>
              </w:rPr>
              <w:lastRenderedPageBreak/>
              <w:t>[</w:t>
            </w:r>
            <w:r>
              <w:rPr>
                <w:rFonts w:eastAsia="MS Mincho"/>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BodyText"/>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BodyText"/>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BodyText"/>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BodyText"/>
              <w:rPr>
                <w:rFonts w:eastAsiaTheme="minorEastAsia"/>
                <w:lang w:eastAsia="zh-CN"/>
              </w:rPr>
            </w:pPr>
          </w:p>
          <w:p w14:paraId="76BCE8E6"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BodyText"/>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lastRenderedPageBreak/>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BodyText"/>
              <w:rPr>
                <w:rFonts w:eastAsia="SimSun"/>
                <w:color w:val="000000" w:themeColor="text1"/>
                <w:lang w:eastAsia="zh-CN"/>
              </w:rPr>
            </w:pPr>
            <w:r>
              <w:rPr>
                <w:rFonts w:eastAsia="SimSun"/>
                <w:color w:val="000000" w:themeColor="text1"/>
                <w:lang w:eastAsia="zh-CN"/>
              </w:rPr>
              <w:t>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behavior,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BodyText"/>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BodyText"/>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61F31F0F" w14:textId="77777777" w:rsidR="00A0497A" w:rsidRDefault="00C62A84" w:rsidP="00590764">
            <w:pPr>
              <w:jc w:val="both"/>
              <w:rPr>
                <w:sz w:val="22"/>
                <w:lang w:val="en-US"/>
              </w:rPr>
            </w:pPr>
            <w:r w:rsidRPr="001A70B5">
              <w:rPr>
                <w:rFonts w:eastAsia="MS Mincho"/>
                <w:sz w:val="22"/>
              </w:rPr>
              <w:t>Intel Corporation</w:t>
            </w:r>
          </w:p>
        </w:tc>
        <w:tc>
          <w:tcPr>
            <w:tcW w:w="19931" w:type="dxa"/>
          </w:tcPr>
          <w:p w14:paraId="46FB5D7D" w14:textId="77777777" w:rsidR="00C62A84" w:rsidRDefault="00C62A84" w:rsidP="00C62A84">
            <w:pPr>
              <w:pStyle w:val="3GPPText"/>
            </w:pPr>
            <w:r>
              <w:t>The major sidelink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r>
              <w:t>Sidelink mode-2 transmission based on random resource selection</w:t>
            </w:r>
          </w:p>
          <w:p w14:paraId="56F2DC4A" w14:textId="77777777" w:rsidR="00C62A84" w:rsidRDefault="00C62A84" w:rsidP="00B51421">
            <w:pPr>
              <w:pStyle w:val="3GPPAgreements"/>
              <w:numPr>
                <w:ilvl w:val="1"/>
                <w:numId w:val="28"/>
              </w:numPr>
              <w:snapToGrid/>
              <w:spacing w:before="60"/>
            </w:pPr>
            <w:r>
              <w:t>Sidelink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71192DF1"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1777872A"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r>
              <w:t>Sidelink mode-2 transmission based random resource selection</w:t>
            </w:r>
          </w:p>
          <w:p w14:paraId="73A3D24C" w14:textId="77777777" w:rsidR="00C62A84" w:rsidRDefault="00C62A84" w:rsidP="00B51421">
            <w:pPr>
              <w:pStyle w:val="3GPPAgreements"/>
              <w:numPr>
                <w:ilvl w:val="0"/>
                <w:numId w:val="28"/>
              </w:numPr>
              <w:snapToGrid/>
              <w:spacing w:before="60"/>
            </w:pPr>
            <w:r>
              <w:t>Sidelink mode-2 transmission based on partial sensing</w:t>
            </w:r>
          </w:p>
          <w:p w14:paraId="6EC79874" w14:textId="77777777" w:rsidR="00C62A84" w:rsidRDefault="00C62A84" w:rsidP="00B51421">
            <w:pPr>
              <w:pStyle w:val="3GPPAgreements"/>
              <w:numPr>
                <w:ilvl w:val="0"/>
                <w:numId w:val="28"/>
              </w:numPr>
              <w:snapToGrid/>
              <w:spacing w:before="60"/>
            </w:pPr>
            <w:r>
              <w:t>Inter-UE coordination scheme 1 for sidelink conflict avoidance</w:t>
            </w:r>
          </w:p>
          <w:p w14:paraId="7A309B3D" w14:textId="77777777" w:rsidR="00C62A84" w:rsidRDefault="00C62A84" w:rsidP="00B51421">
            <w:pPr>
              <w:pStyle w:val="3GPPAgreements"/>
              <w:numPr>
                <w:ilvl w:val="0"/>
                <w:numId w:val="28"/>
              </w:numPr>
              <w:snapToGrid/>
              <w:spacing w:before="60"/>
            </w:pPr>
            <w:r>
              <w:t>Inter-UE coordination scheme 2 for sidelink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lastRenderedPageBreak/>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Support at least the following FGs for R17 NR sidelink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Caption"/>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TableGrid"/>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4F135E39"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lastRenderedPageBreak/>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0BE24EC1"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sensing based resource (re)selection such that the power consumption of these UEs can be saved. </w:t>
            </w:r>
            <w:r w:rsidRPr="00EA4E3C">
              <w:rPr>
                <w:rFonts w:eastAsia="SimSun"/>
                <w:color w:val="000000"/>
                <w:sz w:val="21"/>
                <w:szCs w:val="22"/>
                <w:lang w:val="en-US" w:eastAsia="zh-CN"/>
              </w:rPr>
              <w:t>Therefore, it is suggest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4274A136" w14:textId="77777777" w:rsidR="00344FBA" w:rsidRDefault="00344FBA" w:rsidP="00590764">
            <w:pPr>
              <w:jc w:val="both"/>
              <w:rPr>
                <w:sz w:val="22"/>
                <w:lang w:val="en-US"/>
              </w:rPr>
            </w:pPr>
            <w:r w:rsidRPr="001A70B5">
              <w:rPr>
                <w:rFonts w:eastAsia="MS Mincho"/>
                <w:sz w:val="22"/>
              </w:rPr>
              <w:t>ZTE, Sanechips</w:t>
            </w:r>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TableGrid"/>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t xml:space="preserve">The characteristic of different types of UE is elaborated as follows: </w:t>
            </w:r>
          </w:p>
          <w:p w14:paraId="39D9837D" w14:textId="77777777" w:rsidR="00344FBA" w:rsidRDefault="00344FBA" w:rsidP="00344FBA">
            <w:pPr>
              <w:spacing w:before="120" w:after="120"/>
            </w:pPr>
            <w:r>
              <w:rPr>
                <w:rFonts w:hint="eastAsia"/>
              </w:rPr>
              <w:lastRenderedPageBreak/>
              <w:t>Type A: UE can not receive PSSCH/PSCCH/PSFCH/S-SSB. Thus UE can only perform random selection only due to lack of sensing results.</w:t>
            </w:r>
          </w:p>
          <w:p w14:paraId="6896201C" w14:textId="77777777" w:rsidR="00344FBA" w:rsidRDefault="00344FBA" w:rsidP="00344FBA">
            <w:pPr>
              <w:spacing w:before="120" w:after="120"/>
            </w:pPr>
            <w:r>
              <w:rPr>
                <w:rFonts w:hint="eastAsia"/>
              </w:rPr>
              <w:t>Type B: UE can receive PSFCH/S-SSB only. Thus UE can only perform random selection only due to lack of sensing results.</w:t>
            </w:r>
          </w:p>
          <w:p w14:paraId="625AB9DF" w14:textId="77777777" w:rsidR="00344FBA" w:rsidRDefault="00344FBA" w:rsidP="00344FBA">
            <w:pPr>
              <w:spacing w:before="120" w:after="120"/>
            </w:pPr>
            <w:r>
              <w:rPr>
                <w:rFonts w:hint="eastAsia"/>
              </w:rPr>
              <w:t>Type D: UE can receive all SL signals/channels defined in R16. This UE capability can be indicated using Rel-16 legacy signaling.</w:t>
            </w:r>
          </w:p>
          <w:p w14:paraId="4D9988D6" w14:textId="77777777" w:rsidR="00344FBA" w:rsidRDefault="00344FBA" w:rsidP="00344FBA">
            <w:pPr>
              <w:spacing w:before="120" w:after="120"/>
            </w:pPr>
            <w:r>
              <w:rPr>
                <w:rFonts w:hint="eastAsia"/>
              </w:rPr>
              <w:t>The motivation for splitting the reception capability for PSFCH/S-SSB is unclear [2]. Moreover, according to Rel-16 UE capability signaling, the</w:t>
            </w:r>
            <w:r>
              <w:rPr>
                <w:i/>
              </w:rPr>
              <w:t xml:space="preserve"> FG15-4 Synchronization sources for NR sidelink</w:t>
            </w:r>
            <w:r>
              <w:rPr>
                <w:rFonts w:hint="eastAsia"/>
              </w:rPr>
              <w:t xml:space="preserve"> was a basic FG including the reception of S-SSB as one of the components. This makes the signaling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TableGrid"/>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TableGrid"/>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1) UE can</w:t>
                  </w:r>
                  <w:r>
                    <w:rPr>
                      <w:rFonts w:cs="Arial" w:hint="eastAsia"/>
                      <w:color w:val="FF0000"/>
                      <w:sz w:val="13"/>
                    </w:rPr>
                    <w:t xml:space="preserve"> not</w:t>
                  </w:r>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can perfom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can perfom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Thus the note for each FG "the </w:t>
            </w:r>
            <w:r>
              <w:t>FFS: For UE supports LTE Uu configuring NR sidelink,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RAN1#106bis-e meeting [3] that a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Partial sensing based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Considering random selection and partial sensing are supported as TX capabilities in Rel-17 sidelink, the following combinations of sensing schems are supported as FGs for transmitting NR sidelink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lastRenderedPageBreak/>
              <w:t xml:space="preserve">Transmitting NR sidelink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preconfiguration.</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5)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[UE can perfom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preconfiguration.</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4)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UE does not support trasmissoin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1) UE can transmit PSCCH/PSSCH using NR sidelink mode 2 with random selection configured by NR Uu or preconfiguration.</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2) UE can perform random selection based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sidelink enhancement is to specify resource allocation to reduce power consumptions of UEs. </w:t>
            </w:r>
          </w:p>
          <w:p w14:paraId="65A199BA"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039358AE"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partial sensing and random resource selection, then a UE is already able to indicate it supports more than one sidelink transmission capability. Hence, there is no need to define combinatorial sidelink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76664D55" w14:textId="77777777" w:rsidR="007F27B8" w:rsidRPr="007A0C67" w:rsidRDefault="007F27B8" w:rsidP="00B51421">
            <w:pPr>
              <w:pStyle w:val="ListParagraph"/>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E67DDB0" w14:textId="77777777" w:rsidR="007F27B8" w:rsidRDefault="007F27B8" w:rsidP="007F27B8">
            <w:pPr>
              <w:jc w:val="both"/>
            </w:pPr>
          </w:p>
          <w:p w14:paraId="01B07E23" w14:textId="77777777" w:rsidR="007F27B8" w:rsidRDefault="007F27B8" w:rsidP="007F27B8">
            <w:pPr>
              <w:jc w:val="both"/>
            </w:pPr>
            <w:r>
              <w:lastRenderedPageBreak/>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EB7395" w14:textId="77777777" w:rsidR="007F27B8" w:rsidRDefault="00B00F40" w:rsidP="00590764">
            <w:pPr>
              <w:jc w:val="both"/>
              <w:rPr>
                <w:sz w:val="22"/>
                <w:lang w:val="en-US"/>
              </w:rPr>
            </w:pPr>
            <w:r w:rsidRPr="001A70B5">
              <w:rPr>
                <w:rFonts w:eastAsia="MS Mincho"/>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32. NR_SL_enh</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preconfiguration. </w:t>
                  </w:r>
                  <w:r w:rsidRPr="00EE3F5E">
                    <w:rPr>
                      <w:rFonts w:asciiTheme="majorHAnsi" w:hAnsiTheme="majorHAnsi" w:cstheme="majorHAnsi"/>
                      <w:color w:val="FF0000"/>
                      <w:sz w:val="18"/>
                      <w:szCs w:val="21"/>
                    </w:rPr>
                    <w:t>Up to B sidelink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UE does not support trasmissoin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 NR_SL_enh</w:t>
                  </w:r>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2) UE supports GNSS as the synchronization reference according to the synchronization procedure with sl-SyncPriority set to GNSS and sl-NbAsSync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3) UE additionally supports gNB and GNSS as the synchronization reference according to the synchronization procedure with sl-SyncPriority set to gnbEnb.</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4) UE additionally supports gNB and GNSS as the synchronization reference according to the synchronization procedure with sl-SyncPriority set to GNSS and sl-NbAsSync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Also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0E7E5091" w14:textId="77777777" w:rsidR="007F27B8" w:rsidRDefault="0001585C" w:rsidP="00590764">
            <w:pPr>
              <w:jc w:val="both"/>
              <w:rPr>
                <w:sz w:val="22"/>
                <w:lang w:val="en-US"/>
              </w:rPr>
            </w:pPr>
            <w:r w:rsidRPr="001A70B5">
              <w:rPr>
                <w:rFonts w:eastAsia="MS Mincho"/>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64F771E8" w14:textId="77777777" w:rsidR="0001585C" w:rsidRPr="00BB4B73" w:rsidRDefault="0001585C" w:rsidP="0001585C">
            <w:pPr>
              <w:pStyle w:val="Caption"/>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497271E" w14:textId="77777777" w:rsidR="0001585C" w:rsidRPr="00236982" w:rsidRDefault="0001585C" w:rsidP="00236982">
            <w:pPr>
              <w:pStyle w:val="Caption"/>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random selection configured by NR Uu or preconfiguration.</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The UE does not support trasmissoin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682C15B3" w14:textId="77777777" w:rsidR="007F27B8" w:rsidRDefault="008E1EBB" w:rsidP="00590764">
            <w:pPr>
              <w:jc w:val="both"/>
              <w:rPr>
                <w:sz w:val="22"/>
                <w:lang w:val="en-US"/>
              </w:rPr>
            </w:pPr>
            <w:r w:rsidRPr="001A70B5">
              <w:rPr>
                <w:rFonts w:eastAsia="MS Mincho"/>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ListParagraph"/>
              <w:numPr>
                <w:ilvl w:val="1"/>
                <w:numId w:val="9"/>
              </w:numPr>
              <w:spacing w:afterLines="50" w:after="120"/>
              <w:ind w:leftChars="0"/>
              <w:jc w:val="both"/>
              <w:rPr>
                <w:rFonts w:eastAsia="MS PGothic"/>
                <w:color w:val="000000" w:themeColor="text1"/>
              </w:rPr>
            </w:pPr>
            <w:r>
              <w:rPr>
                <w:b/>
                <w:bCs/>
                <w:szCs w:val="21"/>
              </w:rPr>
              <w:t>Rx capabilities</w:t>
            </w:r>
          </w:p>
          <w:p w14:paraId="0CC6BDAB" w14:textId="77777777" w:rsidR="008E1EBB" w:rsidRDefault="008E1EBB" w:rsidP="008E1EBB">
            <w:pPr>
              <w:pStyle w:val="ListParagraph"/>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3F6704EA" w14:textId="77777777" w:rsidR="008E1EBB" w:rsidRDefault="008E1EBB" w:rsidP="008E1EBB">
            <w:pPr>
              <w:pStyle w:val="ListParagraph"/>
              <w:numPr>
                <w:ilvl w:val="2"/>
                <w:numId w:val="9"/>
              </w:numPr>
              <w:spacing w:after="0"/>
              <w:ind w:leftChars="0"/>
              <w:rPr>
                <w:rFonts w:eastAsia="MS PGothic"/>
                <w:b/>
                <w:bCs/>
              </w:rPr>
            </w:pPr>
            <w:r>
              <w:rPr>
                <w:b/>
                <w:bCs/>
                <w:szCs w:val="21"/>
              </w:rPr>
              <w:t>FFS: SL reception of PSFCH/S-SSB</w:t>
            </w:r>
          </w:p>
          <w:p w14:paraId="6E345CE5" w14:textId="77777777" w:rsidR="008E1EBB" w:rsidRDefault="008E1EBB" w:rsidP="008E1EBB">
            <w:pPr>
              <w:pStyle w:val="ListParagraph"/>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reception” capability. Another approach is to define a dedicated FG to indicate “no SL reception” case. However, such definition would basically make a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TableGrid"/>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[Receiving NR sidelink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[Receiving NR sidelink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full sensing configured by NR Uu or preconfiguration.</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transmit PSCCH/PSSCH using NR sidelink mode 2 with partial sensing configured by NR Uu or preconfiguration.</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a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signalling.</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FG 32-2 is not a basic FG for Rel-17 SL UE features. It is defined as “Optional with capability signalling”.</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TableGrid"/>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MS PGothic"/>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a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Regarding the rest of the Tx capabilities indicated in the agreement reached above, we propose to add, following the agreement, a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configured by NR Uu or preconfiguration.</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perfo</w:t>
                  </w:r>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a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FG 32-4 is not a basic FG for Rel-17 SL UE features. It is defined as “Optional with capability signalling”.</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1) UE can transmit PSCCH/PSSCH using NR sidelink mode 2 with random resource selection configured by NR Uu or preconfiguration.</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lastRenderedPageBreak/>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r w:rsidRPr="001467C6">
                    <w:rPr>
                      <w:rFonts w:eastAsia="Malgun Gothic"/>
                      <w:color w:val="FF0000"/>
                      <w:sz w:val="14"/>
                      <w:szCs w:val="14"/>
                      <w:lang w:val="en-US" w:eastAsia="ko-KR"/>
                    </w:rPr>
                    <w:t>perfom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lastRenderedPageBreak/>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1) UE can transmit PSCCH/PSSCH using NR sidelink mode 2 with full sensing configured by NR Uu or preconfiguration.</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[UE can perfom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1) UE can transmit PSCCH/PSSCH using NR sidelink mode 2 with partial sensing configured by NR Uu or preconfiguration.</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Heading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ListParagraph"/>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TableGrid"/>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example,  a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TE, Sanechips</w:t>
            </w:r>
          </w:p>
        </w:tc>
        <w:tc>
          <w:tcPr>
            <w:tcW w:w="4612" w:type="pct"/>
          </w:tcPr>
          <w:p w14:paraId="275F1BE3"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  no need for a dedicated LS.</w:t>
            </w:r>
          </w:p>
          <w:p w14:paraId="06BD9FAC" w14:textId="77777777" w:rsidR="008236A7" w:rsidRDefault="008236A7" w:rsidP="0016501D">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16501D">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059D2A8B"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with the proposal, but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SimSun"/>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 and suggest that we mention “components” as some of the pre-requisites may correspond to a rel-16 FG except for one of the components.</w:t>
            </w:r>
          </w:p>
          <w:p w14:paraId="782DDDA0" w14:textId="77777777" w:rsidR="00820CC0" w:rsidRDefault="00820CC0" w:rsidP="00820CC0">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SimSun"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MS PGothic" w:hAnsi="Calibri" w:cs="Calibri"/>
                <w:color w:val="000000"/>
                <w:szCs w:val="21"/>
                <w:lang w:val="en-US"/>
              </w:rPr>
            </w:pPr>
            <w:r>
              <w:rPr>
                <w:rFonts w:ascii="Calibri" w:eastAsia="MS PGothic"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vivo: For 38.306 update, </w:t>
            </w:r>
            <w:r w:rsidR="008443E1">
              <w:rPr>
                <w:rFonts w:ascii="Calibri" w:eastAsia="MS PGothic" w:hAnsi="Calibri" w:cs="Calibri"/>
                <w:color w:val="000000"/>
                <w:szCs w:val="21"/>
                <w:lang w:val="en-US"/>
              </w:rPr>
              <w:t>it may or may not be necessary. One possible way is to capture this</w:t>
            </w:r>
            <w:r w:rsidR="007245DB">
              <w:rPr>
                <w:rFonts w:ascii="Calibri" w:eastAsia="MS PGothic" w:hAnsi="Calibri" w:cs="Calibri"/>
                <w:color w:val="000000"/>
                <w:szCs w:val="21"/>
                <w:lang w:val="en-US"/>
              </w:rPr>
              <w:t xml:space="preserve"> proposal (if agreed) </w:t>
            </w:r>
            <w:r w:rsidR="008443E1">
              <w:rPr>
                <w:rFonts w:ascii="Calibri" w:eastAsia="MS PGothic" w:hAnsi="Calibri" w:cs="Calibri"/>
                <w:color w:val="000000"/>
                <w:szCs w:val="21"/>
                <w:lang w:val="en-US"/>
              </w:rPr>
              <w:t>in the note column in Rel-17 SL FGs</w:t>
            </w:r>
            <w:r w:rsidR="007245DB">
              <w:rPr>
                <w:rFonts w:ascii="Calibri" w:eastAsia="MS PGothic" w:hAnsi="Calibri" w:cs="Calibri"/>
                <w:color w:val="000000"/>
                <w:szCs w:val="21"/>
                <w:lang w:val="en-US"/>
              </w:rPr>
              <w:t xml:space="preserve"> as suggested by ZTE</w:t>
            </w:r>
            <w:r w:rsidR="008443E1">
              <w:rPr>
                <w:rFonts w:ascii="Calibri" w:eastAsia="MS PGothic" w:hAnsi="Calibri" w:cs="Calibri"/>
                <w:color w:val="000000"/>
                <w:szCs w:val="21"/>
                <w:lang w:val="en-US"/>
              </w:rPr>
              <w:t>. I added an FFS to address this issue.</w:t>
            </w:r>
          </w:p>
          <w:p w14:paraId="63268A0A" w14:textId="40575D1E" w:rsidR="008443E1" w:rsidRDefault="007245DB"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or inter-UE coordination, there may be following UE implementation:</w:t>
            </w:r>
          </w:p>
          <w:p w14:paraId="729C22A2" w14:textId="47F5C408" w:rsidR="007245DB" w:rsidRDefault="00CD6C05" w:rsidP="007245DB">
            <w:pPr>
              <w:pStyle w:val="ListParagraph"/>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N</w:t>
            </w:r>
            <w:r>
              <w:rPr>
                <w:rFonts w:ascii="Calibri" w:eastAsia="MS PGothic" w:hAnsi="Calibri" w:cs="Calibri"/>
                <w:color w:val="000000"/>
                <w:szCs w:val="21"/>
                <w:lang w:val="en-US"/>
              </w:rPr>
              <w:t>ormal UE as Rel-16 supports Rel-17 IUC</w:t>
            </w:r>
          </w:p>
          <w:p w14:paraId="0FBA2AC1" w14:textId="746CA1C1" w:rsidR="00CD6C05" w:rsidRDefault="00CD6C05" w:rsidP="007245DB">
            <w:pPr>
              <w:pStyle w:val="ListParagraph"/>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P</w:t>
            </w:r>
            <w:r>
              <w:rPr>
                <w:rFonts w:ascii="Calibri" w:eastAsia="MS PGothic" w:hAnsi="Calibri" w:cs="Calibri"/>
                <w:color w:val="000000"/>
                <w:szCs w:val="21"/>
                <w:lang w:val="en-US"/>
              </w:rPr>
              <w:t>ower saving UE in Rel-17 supports Rel-17 IUC</w:t>
            </w:r>
          </w:p>
          <w:p w14:paraId="16BA06CF" w14:textId="2850CAC5" w:rsidR="00CD6C05" w:rsidRPr="00CD6C05" w:rsidRDefault="00CD6C05" w:rsidP="00CD6C05">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 xml:space="preserve">or the former UE, adding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xml:space="preserve"> would be enough. However, for the latter UE, it would not be appropriate to add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 xml:space="preserve"> </w:t>
            </w:r>
            <w:r w:rsidR="00716859">
              <w:rPr>
                <w:rFonts w:ascii="Calibri" w:eastAsia="MS PGothic" w:hAnsi="Calibri" w:cs="Calibri"/>
                <w:color w:val="000000"/>
                <w:szCs w:val="21"/>
                <w:lang w:val="en-US"/>
              </w:rPr>
              <w:t xml:space="preserve">@FUTUREWEI: FG cannot be supported/reported per component and hence, </w:t>
            </w:r>
            <w:r w:rsidR="00716859" w:rsidRPr="00716859">
              <w:rPr>
                <w:rFonts w:ascii="Calibri" w:eastAsia="MS PGothic" w:hAnsi="Calibri" w:cs="Calibri"/>
                <w:color w:val="000000"/>
                <w:szCs w:val="21"/>
                <w:lang w:val="en-US"/>
              </w:rPr>
              <w:t>pre-requisites</w:t>
            </w:r>
            <w:r w:rsidR="00716859">
              <w:rPr>
                <w:rFonts w:ascii="Calibri" w:eastAsia="MS PGothic" w:hAnsi="Calibri" w:cs="Calibri"/>
                <w:color w:val="000000"/>
                <w:szCs w:val="21"/>
                <w:lang w:val="en-US"/>
              </w:rPr>
              <w:t xml:space="preserve"> should be defined per FG level.</w:t>
            </w:r>
          </w:p>
          <w:p w14:paraId="58B0E3F9" w14:textId="15269DC7" w:rsidR="00716859" w:rsidRDefault="00716859" w:rsidP="00820CC0">
            <w:pPr>
              <w:rPr>
                <w:rFonts w:ascii="Calibri" w:eastAsia="MS PGothic" w:hAnsi="Calibri" w:cs="Calibri"/>
                <w:color w:val="000000"/>
                <w:szCs w:val="21"/>
                <w:lang w:val="en-US"/>
              </w:rPr>
            </w:pPr>
          </w:p>
          <w:p w14:paraId="057F985D" w14:textId="11397AD3" w:rsidR="00716859" w:rsidRDefault="00716859"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for receiving NR sidelink and/or transmitting NR sidelink mode 2</w:t>
            </w:r>
            <w:r w:rsidRPr="00267E08">
              <w:rPr>
                <w:b/>
                <w:bCs/>
                <w:szCs w:val="21"/>
                <w:lang w:val="en-US"/>
              </w:rPr>
              <w:t xml:space="preserve">. </w:t>
            </w:r>
          </w:p>
          <w:p w14:paraId="0C1D61E2" w14:textId="612445B4" w:rsidR="00716859" w:rsidRDefault="00716859" w:rsidP="00716859">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Let me clarify/modify our previous comment.</w:t>
            </w:r>
          </w:p>
          <w:p w14:paraId="21A7692F" w14:textId="3E5CA5BD"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Our question is whether Rel-17 UE supporting full sensing with support of some Rel-17 FGs (e.g. partial sensing or IUC or etc.) can skip support of Rel-16 FGs. In our view, the reason of introducing basic FGs is to ensure performance level. We understand that UE not supporting full sensing can skip support of those FGs e.g. for P-UE.</w:t>
            </w:r>
            <w:r w:rsidR="00FC1DAA">
              <w:rPr>
                <w:rFonts w:ascii="Calibri" w:eastAsia="MS PGothic" w:hAnsi="Calibri" w:cs="Calibri"/>
                <w:color w:val="000000"/>
                <w:szCs w:val="21"/>
                <w:lang w:val="en-US"/>
              </w:rPr>
              <w:t xml:space="preserve"> Such UEs will have limited capabilities, so basic FGs concept is not suitable. </w:t>
            </w:r>
            <w:r>
              <w:rPr>
                <w:rFonts w:ascii="Calibri" w:eastAsia="MS PGothic"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At least we would like to hear other companies’ views. If majority think the direction is OK, then we can accept it to make progress.</w:t>
            </w:r>
          </w:p>
        </w:tc>
      </w:tr>
      <w:tr w:rsidR="007B213C" w:rsidRPr="007F0249" w14:paraId="2C7078BA" w14:textId="77777777" w:rsidTr="004F32EF">
        <w:tc>
          <w:tcPr>
            <w:tcW w:w="388" w:type="pct"/>
          </w:tcPr>
          <w:p w14:paraId="6D363EEB" w14:textId="2B76D6E5" w:rsidR="007B213C" w:rsidRPr="007B213C" w:rsidRDefault="007B213C"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55189DF4" w14:textId="6AA5249B" w:rsidR="007B213C" w:rsidRPr="007B213C" w:rsidRDefault="007B213C"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same concern as vivo why it is limit to mode 2 only?</w:t>
            </w:r>
          </w:p>
        </w:tc>
      </w:tr>
      <w:tr w:rsidR="003D780A" w:rsidRPr="007F0249" w14:paraId="62852ECC" w14:textId="77777777" w:rsidTr="004F32EF">
        <w:tc>
          <w:tcPr>
            <w:tcW w:w="388" w:type="pct"/>
          </w:tcPr>
          <w:p w14:paraId="71D6AAAB" w14:textId="2A6137C1" w:rsidR="003D780A" w:rsidRDefault="003D780A" w:rsidP="00820CC0">
            <w:pPr>
              <w:jc w:val="both"/>
              <w:rPr>
                <w:rFonts w:eastAsiaTheme="minorEastAsia" w:hint="eastAsia"/>
                <w:szCs w:val="21"/>
                <w:lang w:val="en-US" w:eastAsia="zh-CN"/>
              </w:rPr>
            </w:pPr>
            <w:r>
              <w:rPr>
                <w:rFonts w:eastAsiaTheme="minorEastAsia"/>
                <w:szCs w:val="21"/>
                <w:lang w:val="en-US" w:eastAsia="zh-CN"/>
              </w:rPr>
              <w:t>MediaTek</w:t>
            </w:r>
          </w:p>
        </w:tc>
        <w:tc>
          <w:tcPr>
            <w:tcW w:w="4612" w:type="pct"/>
          </w:tcPr>
          <w:p w14:paraId="15EFC2BF" w14:textId="42A2BBA3" w:rsidR="003D780A" w:rsidRDefault="003D780A"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a question for clarification here. Is the wording “</w:t>
            </w:r>
            <w:r>
              <w:rPr>
                <w:b/>
                <w:bCs/>
                <w:szCs w:val="21"/>
                <w:lang w:val="en-US"/>
              </w:rPr>
              <w:t xml:space="preserve">UE supporting Rel-17 SL FGs </w:t>
            </w:r>
            <w:r w:rsidRPr="00716859">
              <w:rPr>
                <w:b/>
                <w:bCs/>
                <w:color w:val="FF0000"/>
                <w:szCs w:val="21"/>
                <w:lang w:val="en-US"/>
              </w:rPr>
              <w:t>for receiving NR sidelink and/or transmitting NR sidelink mode 2</w:t>
            </w:r>
            <w:r>
              <w:rPr>
                <w:rFonts w:ascii="Calibri" w:eastAsiaTheme="minorEastAsia" w:hAnsi="Calibri" w:cs="Calibri"/>
                <w:color w:val="000000"/>
                <w:szCs w:val="21"/>
                <w:lang w:val="en-US" w:eastAsia="zh-CN"/>
              </w:rPr>
              <w:t xml:space="preserve">” in the main bullet referring to UEs supporting at least one of the Rel-17 FGs for sidelink power saving? If yes, </w:t>
            </w:r>
            <w:r w:rsidR="00710CDD">
              <w:rPr>
                <w:rFonts w:ascii="Calibri" w:eastAsiaTheme="minorEastAsia" w:hAnsi="Calibri" w:cs="Calibri"/>
                <w:color w:val="000000"/>
                <w:szCs w:val="21"/>
                <w:lang w:val="en-US" w:eastAsia="zh-CN"/>
              </w:rPr>
              <w:t>we</w:t>
            </w:r>
            <w:r>
              <w:rPr>
                <w:rFonts w:ascii="Calibri" w:eastAsiaTheme="minorEastAsia" w:hAnsi="Calibri" w:cs="Calibri"/>
                <w:color w:val="000000"/>
                <w:szCs w:val="21"/>
                <w:lang w:val="en-US" w:eastAsia="zh-CN"/>
              </w:rPr>
              <w:t xml:space="preserve"> are supportive of FL2 proposal. </w:t>
            </w:r>
          </w:p>
          <w:p w14:paraId="24EAD8E1" w14:textId="4D9516BA" w:rsidR="003D780A" w:rsidRDefault="00710CDD"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our understanding is correct, w</w:t>
            </w:r>
            <w:r w:rsidR="003D780A">
              <w:rPr>
                <w:rFonts w:ascii="Calibri" w:eastAsiaTheme="minorEastAsia" w:hAnsi="Calibri" w:cs="Calibri"/>
                <w:color w:val="000000"/>
                <w:szCs w:val="21"/>
                <w:lang w:val="en-US" w:eastAsia="zh-CN"/>
              </w:rPr>
              <w:t xml:space="preserve">e </w:t>
            </w:r>
            <w:r>
              <w:rPr>
                <w:rFonts w:ascii="Calibri" w:eastAsiaTheme="minorEastAsia" w:hAnsi="Calibri" w:cs="Calibri"/>
                <w:color w:val="000000"/>
                <w:szCs w:val="21"/>
                <w:lang w:val="en-US" w:eastAsia="zh-CN"/>
              </w:rPr>
              <w:t xml:space="preserve">suggest clarifying the proposal a bit </w:t>
            </w:r>
            <w:r w:rsidR="003D780A">
              <w:rPr>
                <w:rFonts w:ascii="Calibri" w:eastAsiaTheme="minorEastAsia" w:hAnsi="Calibri" w:cs="Calibri"/>
                <w:color w:val="000000"/>
                <w:szCs w:val="21"/>
                <w:lang w:val="en-US" w:eastAsia="zh-CN"/>
              </w:rPr>
              <w:t>as follows:</w:t>
            </w:r>
          </w:p>
          <w:p w14:paraId="6A60E515" w14:textId="77777777" w:rsidR="003D780A" w:rsidRPr="00FC1662" w:rsidRDefault="003D780A" w:rsidP="003D780A">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24144A0" w14:textId="121CE9D2" w:rsidR="003D780A" w:rsidRDefault="003D780A" w:rsidP="003D780A">
            <w:pPr>
              <w:pStyle w:val="ListParagraph"/>
              <w:numPr>
                <w:ilvl w:val="0"/>
                <w:numId w:val="9"/>
              </w:numPr>
              <w:spacing w:afterLines="50" w:after="120"/>
              <w:ind w:leftChars="0"/>
              <w:jc w:val="both"/>
              <w:rPr>
                <w:b/>
                <w:bCs/>
                <w:szCs w:val="21"/>
                <w:lang w:val="en-US"/>
              </w:rPr>
            </w:pPr>
            <w:r w:rsidRPr="00267E08">
              <w:rPr>
                <w:b/>
                <w:bCs/>
                <w:szCs w:val="21"/>
                <w:lang w:val="en-US"/>
              </w:rPr>
              <w:lastRenderedPageBreak/>
              <w:t xml:space="preserve">Rel-16 basic FGs are not basic FGs </w:t>
            </w:r>
            <w:r>
              <w:rPr>
                <w:b/>
                <w:bCs/>
                <w:szCs w:val="21"/>
                <w:lang w:val="en-US"/>
              </w:rPr>
              <w:t xml:space="preserve">for UE supporting </w:t>
            </w:r>
            <w:r w:rsidRPr="003D780A">
              <w:rPr>
                <w:b/>
                <w:bCs/>
                <w:color w:val="00B050"/>
                <w:szCs w:val="21"/>
                <w:lang w:val="en-US"/>
              </w:rPr>
              <w:t xml:space="preserve">at least one of </w:t>
            </w:r>
            <w:r>
              <w:rPr>
                <w:b/>
                <w:bCs/>
                <w:color w:val="00B050"/>
                <w:szCs w:val="21"/>
                <w:lang w:val="en-US"/>
              </w:rPr>
              <w:t xml:space="preserve">the </w:t>
            </w:r>
            <w:r>
              <w:rPr>
                <w:b/>
                <w:bCs/>
                <w:szCs w:val="21"/>
                <w:lang w:val="en-US"/>
              </w:rPr>
              <w:t xml:space="preserve">Rel-17 SL FGs </w:t>
            </w:r>
            <w:r w:rsidRPr="003D780A">
              <w:rPr>
                <w:b/>
                <w:bCs/>
                <w:color w:val="00B050"/>
                <w:szCs w:val="21"/>
                <w:lang w:val="en-US"/>
              </w:rPr>
              <w:t xml:space="preserve">related to </w:t>
            </w:r>
            <w:r w:rsidRPr="003D780A">
              <w:rPr>
                <w:b/>
                <w:bCs/>
                <w:strike/>
                <w:color w:val="00B050"/>
                <w:szCs w:val="21"/>
                <w:lang w:val="en-US"/>
              </w:rPr>
              <w:t>for</w:t>
            </w:r>
            <w:r w:rsidRPr="003D780A">
              <w:rPr>
                <w:b/>
                <w:bCs/>
                <w:color w:val="00B050"/>
                <w:szCs w:val="21"/>
                <w:lang w:val="en-US"/>
              </w:rPr>
              <w:t xml:space="preserve"> </w:t>
            </w:r>
            <w:r w:rsidRPr="00716859">
              <w:rPr>
                <w:b/>
                <w:bCs/>
                <w:color w:val="FF0000"/>
                <w:szCs w:val="21"/>
                <w:lang w:val="en-US"/>
              </w:rPr>
              <w:t xml:space="preserve">receiving NR sidelink </w:t>
            </w:r>
            <w:r w:rsidRPr="003D780A">
              <w:rPr>
                <w:b/>
                <w:bCs/>
                <w:strike/>
                <w:color w:val="00B050"/>
                <w:szCs w:val="21"/>
                <w:lang w:val="en-US"/>
              </w:rPr>
              <w:t>and/</w:t>
            </w:r>
            <w:r w:rsidRPr="00716859">
              <w:rPr>
                <w:b/>
                <w:bCs/>
                <w:color w:val="FF0000"/>
                <w:szCs w:val="21"/>
                <w:lang w:val="en-US"/>
              </w:rPr>
              <w:t xml:space="preserve">or </w:t>
            </w:r>
            <w:r w:rsidRPr="003D780A">
              <w:rPr>
                <w:b/>
                <w:bCs/>
                <w:color w:val="00B050"/>
                <w:szCs w:val="21"/>
                <w:lang w:val="en-US"/>
              </w:rPr>
              <w:t xml:space="preserve">one of </w:t>
            </w:r>
            <w:r>
              <w:rPr>
                <w:b/>
                <w:bCs/>
                <w:color w:val="00B050"/>
                <w:szCs w:val="21"/>
                <w:lang w:val="en-US"/>
              </w:rPr>
              <w:t xml:space="preserve">the Rel-17 SL FGs related to </w:t>
            </w:r>
            <w:r w:rsidRPr="00716859">
              <w:rPr>
                <w:b/>
                <w:bCs/>
                <w:color w:val="FF0000"/>
                <w:szCs w:val="21"/>
                <w:lang w:val="en-US"/>
              </w:rPr>
              <w:t>transmitting NR sidelink mode 2</w:t>
            </w:r>
            <w:r w:rsidRPr="00267E08">
              <w:rPr>
                <w:b/>
                <w:bCs/>
                <w:szCs w:val="21"/>
                <w:lang w:val="en-US"/>
              </w:rPr>
              <w:t xml:space="preserve"> </w:t>
            </w:r>
          </w:p>
          <w:p w14:paraId="3CF27A7A" w14:textId="77777777" w:rsidR="003D780A" w:rsidRDefault="003D780A" w:rsidP="003D780A">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112F3B31" w14:textId="77777777" w:rsidR="003D780A" w:rsidRDefault="003D780A" w:rsidP="003D780A">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35E44E0" w14:textId="5BFE7DA6" w:rsidR="003D780A" w:rsidRPr="003D780A" w:rsidRDefault="003D780A" w:rsidP="003D780A">
            <w:pPr>
              <w:pStyle w:val="ListParagraph"/>
              <w:numPr>
                <w:ilvl w:val="1"/>
                <w:numId w:val="9"/>
              </w:numPr>
              <w:spacing w:afterLines="50" w:after="120"/>
              <w:ind w:leftChars="0"/>
              <w:jc w:val="both"/>
              <w:rPr>
                <w:b/>
                <w:bCs/>
                <w:color w:val="FF0000"/>
                <w:szCs w:val="21"/>
                <w:lang w:val="en-US"/>
              </w:rPr>
            </w:pPr>
            <w:r w:rsidRPr="003D780A">
              <w:rPr>
                <w:rFonts w:hint="eastAsia"/>
                <w:b/>
                <w:bCs/>
                <w:color w:val="FF0000"/>
                <w:szCs w:val="21"/>
                <w:lang w:val="en-US"/>
              </w:rPr>
              <w:t>F</w:t>
            </w:r>
            <w:r w:rsidRPr="003D780A">
              <w:rPr>
                <w:b/>
                <w:bCs/>
                <w:color w:val="FF0000"/>
                <w:szCs w:val="21"/>
                <w:lang w:val="en-US"/>
              </w:rPr>
              <w:t>FS whether this is applicable for UE supporting Rel-17 SL FGs for inter-UE coordination</w:t>
            </w:r>
          </w:p>
        </w:tc>
      </w:tr>
    </w:tbl>
    <w:p w14:paraId="15A13347" w14:textId="608F0933"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ListParagraph"/>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2AD588F7" w14:textId="77777777" w:rsidR="0014468E" w:rsidRPr="00167376" w:rsidRDefault="0014468E" w:rsidP="008236A7">
      <w:pPr>
        <w:pStyle w:val="ListParagraph"/>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5CF43BC1" w14:textId="77777777" w:rsidR="007E55F6" w:rsidRDefault="007E55F6" w:rsidP="008236A7">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E56A10D" w14:textId="77777777" w:rsidR="00761968" w:rsidRDefault="007A7A9A" w:rsidP="008236A7">
      <w:pPr>
        <w:pStyle w:val="ListParagraph"/>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00DF681" w14:textId="77777777" w:rsidR="00311851" w:rsidRDefault="00311851" w:rsidP="008236A7">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ListParagraph"/>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MS Mincho"/>
          <w:i/>
          <w:iCs/>
          <w:sz w:val="22"/>
        </w:rPr>
        <w:t xml:space="preserve">CATT, GOHIGH, OPPO, Apple, MediaTek, </w:t>
      </w:r>
      <w:r w:rsidRPr="00167376">
        <w:rPr>
          <w:i/>
          <w:iCs/>
          <w:szCs w:val="21"/>
          <w:lang w:val="en-US"/>
        </w:rPr>
        <w:t>Ericsson</w:t>
      </w:r>
    </w:p>
    <w:tbl>
      <w:tblPr>
        <w:tblStyle w:val="TableGrid"/>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preconfiguration. </w:t>
            </w:r>
            <w:r w:rsidRPr="00C67BB2">
              <w:rPr>
                <w:rFonts w:ascii="Times" w:hAnsi="Times" w:cs="Times"/>
                <w:color w:val="FF0000"/>
                <w:sz w:val="24"/>
                <w:lang w:val="en-US"/>
              </w:rPr>
              <w:t>Up to B sidelink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lastRenderedPageBreak/>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lastRenderedPageBreak/>
              <w:t>Qualcomm</w:t>
            </w:r>
          </w:p>
        </w:tc>
        <w:tc>
          <w:tcPr>
            <w:tcW w:w="4612" w:type="pct"/>
          </w:tcPr>
          <w:p w14:paraId="0FA53BC1" w14:textId="77777777"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Regarding vivo’s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SimSun"/>
                <w:iCs/>
                <w:szCs w:val="21"/>
                <w:lang w:val="en-US" w:eastAsia="zh-CN"/>
              </w:rPr>
            </w:pPr>
            <w:r>
              <w:rPr>
                <w:rFonts w:eastAsia="SimSun" w:hint="eastAsia"/>
                <w:iCs/>
                <w:szCs w:val="21"/>
                <w:lang w:val="en-US" w:eastAsia="zh-CN"/>
              </w:rPr>
              <w:t>ZTE,Sanechips</w:t>
            </w:r>
          </w:p>
        </w:tc>
        <w:tc>
          <w:tcPr>
            <w:tcW w:w="4612" w:type="pct"/>
          </w:tcPr>
          <w:p w14:paraId="1198B1E7"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Ok with 32-4a in principle yet the name should be changed to not performing any sidelink reception or random selection only given UE with partial sensing capability can perform random selection by default.</w:t>
            </w:r>
          </w:p>
          <w:p w14:paraId="0E6DCB6C"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No sidelink reception</w:t>
            </w:r>
            <w:r>
              <w:rPr>
                <w:rFonts w:ascii="Calibri" w:eastAsia="SimSun" w:hAnsi="Calibri" w:cs="Calibri" w:hint="eastAsia"/>
                <w:color w:val="000000"/>
                <w:szCs w:val="21"/>
                <w:lang w:val="en-US" w:eastAsia="zh-CN"/>
              </w:rPr>
              <w:t xml:space="preserve">/Transmitting NR sidelink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16501D">
            <w:pPr>
              <w:rPr>
                <w:rFonts w:eastAsia="SimSun"/>
                <w:b/>
                <w:bCs/>
                <w:szCs w:val="21"/>
                <w:lang w:val="en-US" w:eastAsia="zh-CN"/>
              </w:rPr>
            </w:pPr>
            <w:r>
              <w:rPr>
                <w:rFonts w:ascii="Calibri" w:eastAsia="SimSun" w:hAnsi="Calibri" w:cs="Calibri" w:hint="eastAsia"/>
                <w:color w:val="000000"/>
                <w:szCs w:val="21"/>
                <w:lang w:val="en-US" w:eastAsia="zh-CN"/>
              </w:rPr>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our  understanding is instead random selection UE is not required to perform (partial) sensing -this point can be addressed withcomment 3. Thus the suggested revision is </w:t>
            </w:r>
          </w:p>
          <w:p w14:paraId="1434AC97" w14:textId="77777777" w:rsidR="008236A7" w:rsidRPr="00D77625"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t>Ericsson</w:t>
            </w:r>
          </w:p>
        </w:tc>
        <w:tc>
          <w:tcPr>
            <w:tcW w:w="4612" w:type="pct"/>
          </w:tcPr>
          <w:p w14:paraId="6AA0B09F"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31A4A70B"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15-3 for transmitting NR sidelink mode 2 with full sensing</w:t>
            </w:r>
          </w:p>
          <w:p w14:paraId="14A91E53"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For the FG 32-4, we are supportive in general, however, we have a question for clarification. In component 2) and 3) the wording “</w:t>
            </w:r>
            <w:r w:rsidRPr="00587511">
              <w:rPr>
                <w:rFonts w:ascii="Calibri" w:eastAsia="MS PGothic" w:hAnsi="Calibri" w:cs="Calibri"/>
                <w:color w:val="000000"/>
                <w:szCs w:val="21"/>
                <w:lang w:val="en-US"/>
              </w:rPr>
              <w:t>resource allocation operation</w:t>
            </w:r>
            <w:r>
              <w:rPr>
                <w:rFonts w:ascii="Calibri" w:eastAsia="MS PGothic"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lastRenderedPageBreak/>
              <w:t>C</w:t>
            </w:r>
            <w:r>
              <w:rPr>
                <w:rFonts w:eastAsia="SimSun"/>
                <w:szCs w:val="21"/>
                <w:lang w:val="en-US" w:eastAsia="zh-CN"/>
              </w:rPr>
              <w:t>ATT, GOHIGH</w:t>
            </w:r>
          </w:p>
        </w:tc>
        <w:tc>
          <w:tcPr>
            <w:tcW w:w="4612" w:type="pct"/>
          </w:tcPr>
          <w:p w14:paraId="76ACD4DF" w14:textId="7734C187" w:rsidR="004F32EF" w:rsidRPr="00105482" w:rsidRDefault="004F32E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rPr>
              <w:t xml:space="preserve">For 32-4a, we suggest </w:t>
            </w:r>
            <w:r w:rsidRPr="00E874AE">
              <w:rPr>
                <w:rFonts w:ascii="Calibri" w:eastAsia="MS PGothic"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ListParagraph"/>
              <w:ind w:leftChars="0" w:left="720"/>
              <w:rPr>
                <w:rFonts w:ascii="Calibri" w:eastAsia="MS PGothic"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MS Mincho"/>
                <w:szCs w:val="21"/>
              </w:rPr>
            </w:pPr>
            <w:r>
              <w:rPr>
                <w:rFonts w:eastAsia="MS Mincho" w:hint="eastAsia"/>
                <w:szCs w:val="21"/>
              </w:rPr>
              <w:t>F</w:t>
            </w:r>
            <w:r>
              <w:rPr>
                <w:rFonts w:eastAsia="MS Mincho"/>
                <w:szCs w:val="21"/>
              </w:rPr>
              <w:t>L2</w:t>
            </w:r>
          </w:p>
        </w:tc>
        <w:tc>
          <w:tcPr>
            <w:tcW w:w="4612" w:type="pct"/>
          </w:tcPr>
          <w:p w14:paraId="0976035D" w14:textId="6BDF85F5" w:rsidR="00820CC0"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M</w:t>
            </w:r>
            <w:r>
              <w:rPr>
                <w:rFonts w:ascii="Calibri" w:eastAsia="MS Mincho" w:hAnsi="Calibri" w:cs="Calibri"/>
                <w:color w:val="000000"/>
                <w:szCs w:val="21"/>
                <w:lang w:val="en-US"/>
              </w:rPr>
              <w:t>ajority companies are fine with the proposal in general.</w:t>
            </w:r>
          </w:p>
          <w:p w14:paraId="7922F03A" w14:textId="6B3719B8" w:rsidR="003F7A78"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vivo: As commented by DOCOMO, the FFS in FGs 32-4/4a covers your comments</w:t>
            </w:r>
          </w:p>
          <w:p w14:paraId="3BE29278" w14:textId="751283DF" w:rsidR="003F7A78" w:rsidRDefault="0019172F"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ZTE: FG 32-4a is a Tx capability and hence no need to mention about Rx aspect.</w:t>
            </w:r>
            <w:r w:rsidR="00296399">
              <w:rPr>
                <w:rFonts w:ascii="Calibri" w:eastAsia="MS Mincho" w:hAnsi="Calibri" w:cs="Calibri"/>
                <w:color w:val="000000"/>
                <w:szCs w:val="21"/>
                <w:lang w:val="en-US"/>
              </w:rPr>
              <w:t xml:space="preserve"> </w:t>
            </w:r>
            <w:r w:rsidR="00340A0D">
              <w:rPr>
                <w:rFonts w:ascii="Calibri" w:eastAsia="MS Mincho" w:hAnsi="Calibri" w:cs="Calibri"/>
                <w:color w:val="000000"/>
                <w:szCs w:val="21"/>
                <w:lang w:val="en-US"/>
              </w:rPr>
              <w:t>For the default behaviour, g</w:t>
            </w:r>
            <w:r w:rsidR="00296399">
              <w:rPr>
                <w:rFonts w:ascii="Calibri" w:eastAsia="MS Mincho"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Ericsson</w:t>
            </w:r>
            <w:r w:rsidR="00296399">
              <w:rPr>
                <w:rFonts w:ascii="Calibri" w:eastAsia="MS Mincho" w:hAnsi="Calibri" w:cs="Calibri"/>
                <w:color w:val="000000"/>
                <w:szCs w:val="21"/>
                <w:lang w:val="en-US"/>
              </w:rPr>
              <w:t>, FUTUREWEI</w:t>
            </w:r>
            <w:r>
              <w:rPr>
                <w:rFonts w:ascii="Calibri" w:eastAsia="MS Mincho" w:hAnsi="Calibri" w:cs="Calibri"/>
                <w:color w:val="000000"/>
                <w:szCs w:val="21"/>
                <w:lang w:val="en-US"/>
              </w:rPr>
              <w:t xml:space="preserve">: Details of components can be discussed based on the captured FFS. To make it clear, I highlighted the column of </w:t>
            </w:r>
            <w:r w:rsidR="00296399">
              <w:rPr>
                <w:rFonts w:ascii="Calibri" w:eastAsia="MS Mincho" w:hAnsi="Calibri" w:cs="Calibri"/>
                <w:color w:val="000000"/>
                <w:szCs w:val="21"/>
                <w:lang w:val="en-US"/>
              </w:rPr>
              <w:t>component in yellow.</w:t>
            </w:r>
          </w:p>
          <w:p w14:paraId="2DB6013B" w14:textId="77777777" w:rsidR="00871820" w:rsidRDefault="00871820" w:rsidP="004F32EF">
            <w:pPr>
              <w:rPr>
                <w:rFonts w:ascii="Calibri" w:eastAsia="MS Mincho" w:hAnsi="Calibri" w:cs="Calibri"/>
                <w:color w:val="000000"/>
                <w:szCs w:val="21"/>
                <w:lang w:val="en-US"/>
              </w:rPr>
            </w:pPr>
          </w:p>
          <w:p w14:paraId="58CCD110" w14:textId="64B49720" w:rsidR="0019172F" w:rsidRDefault="00296399"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B</w:t>
            </w:r>
            <w:r>
              <w:rPr>
                <w:rFonts w:ascii="Calibri" w:eastAsia="MS Mincho" w:hAnsi="Calibri" w:cs="Calibri"/>
                <w:color w:val="000000"/>
                <w:szCs w:val="21"/>
                <w:lang w:val="en-US"/>
              </w:rPr>
              <w:t xml:space="preserve">ased on the above, the </w:t>
            </w:r>
            <w:r w:rsidR="005053DD">
              <w:rPr>
                <w:rFonts w:ascii="Calibri" w:eastAsia="MS Mincho"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0647630D"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1) UE can transmit PSCCH/PSSCH using NR sidelink mode 2 with partial sensing configured by NR Uu or preconfiguration.</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550E0FB"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32. NR_SL_enh</w:t>
                  </w:r>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preconfiguration.</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8BDA4E5" w14:textId="4F8E0CC2" w:rsidR="003E713E" w:rsidRDefault="003E713E" w:rsidP="003E713E">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ListParagraph"/>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SimSun"/>
                <w:szCs w:val="21"/>
                <w:lang w:eastAsia="zh-CN"/>
              </w:rPr>
            </w:pPr>
            <w:r>
              <w:rPr>
                <w:rFonts w:eastAsia="SimSun"/>
                <w:szCs w:val="21"/>
                <w:lang w:eastAsia="zh-CN"/>
              </w:rPr>
              <w:lastRenderedPageBreak/>
              <w:t>vivo</w:t>
            </w:r>
          </w:p>
        </w:tc>
        <w:tc>
          <w:tcPr>
            <w:tcW w:w="4612" w:type="pct"/>
          </w:tcPr>
          <w:p w14:paraId="71871E2D" w14:textId="227434B7" w:rsidR="005E370A"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SimSun" w:hAnsi="Calibri" w:cs="Calibri"/>
                <w:color w:val="000000"/>
                <w:szCs w:val="21"/>
                <w:lang w:val="en-US" w:eastAsia="zh-CN"/>
              </w:rPr>
              <w:t>an</w:t>
            </w:r>
            <w:r>
              <w:rPr>
                <w:rFonts w:ascii="Calibri" w:eastAsia="SimSun"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SimSun"/>
                <w:szCs w:val="21"/>
                <w:lang w:eastAsia="zh-CN"/>
              </w:rPr>
            </w:pPr>
            <w:r>
              <w:rPr>
                <w:rFonts w:eastAsia="SimSun"/>
                <w:szCs w:val="21"/>
                <w:lang w:eastAsia="zh-CN"/>
              </w:rPr>
              <w:t>NTT DOCOMO</w:t>
            </w:r>
          </w:p>
        </w:tc>
        <w:tc>
          <w:tcPr>
            <w:tcW w:w="4612" w:type="pct"/>
          </w:tcPr>
          <w:p w14:paraId="1600072E" w14:textId="22774270" w:rsidR="005E370A" w:rsidRDefault="00FC1DAA"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OK</w:t>
            </w:r>
          </w:p>
        </w:tc>
      </w:tr>
      <w:tr w:rsidR="007B213C" w:rsidRPr="007F0249" w14:paraId="1B9EA186" w14:textId="77777777" w:rsidTr="004F32EF">
        <w:tc>
          <w:tcPr>
            <w:tcW w:w="388" w:type="pct"/>
          </w:tcPr>
          <w:p w14:paraId="7ABEDAD7" w14:textId="40879BE4" w:rsidR="007B213C" w:rsidRDefault="007B213C" w:rsidP="0016501D">
            <w:pPr>
              <w:jc w:val="both"/>
              <w:rPr>
                <w:rFonts w:eastAsia="SimSun"/>
                <w:szCs w:val="21"/>
                <w:lang w:eastAsia="zh-CN"/>
              </w:rPr>
            </w:pPr>
            <w:r>
              <w:rPr>
                <w:rFonts w:eastAsia="SimSun" w:hint="eastAsia"/>
                <w:szCs w:val="21"/>
                <w:lang w:eastAsia="zh-CN"/>
              </w:rPr>
              <w:t>O</w:t>
            </w:r>
            <w:r>
              <w:rPr>
                <w:rFonts w:eastAsia="SimSun"/>
                <w:szCs w:val="21"/>
                <w:lang w:eastAsia="zh-CN"/>
              </w:rPr>
              <w:t>PPO</w:t>
            </w:r>
          </w:p>
        </w:tc>
        <w:tc>
          <w:tcPr>
            <w:tcW w:w="4612" w:type="pct"/>
          </w:tcPr>
          <w:p w14:paraId="15DC4488" w14:textId="6E7BC217" w:rsidR="007B213C" w:rsidRDefault="007B213C" w:rsidP="004F32EF">
            <w:pPr>
              <w:rPr>
                <w:rFonts w:asciiTheme="majorHAnsi" w:hAnsiTheme="majorHAnsi" w:cstheme="majorHAnsi"/>
                <w:szCs w:val="18"/>
              </w:rPr>
            </w:pPr>
            <w:r>
              <w:rPr>
                <w:rFonts w:ascii="Calibri" w:eastAsia="SimSun" w:hAnsi="Calibri" w:cs="Calibri"/>
                <w:color w:val="000000"/>
                <w:szCs w:val="21"/>
                <w:lang w:val="en-US" w:eastAsia="zh-CN"/>
              </w:rPr>
              <w:t xml:space="preserve">Generally fine with the proposal. We have some </w:t>
            </w:r>
            <w:r w:rsidR="00DC4078">
              <w:rPr>
                <w:rFonts w:ascii="Calibri" w:eastAsia="SimSun" w:hAnsi="Calibri" w:cs="Calibri"/>
                <w:color w:val="000000"/>
                <w:szCs w:val="21"/>
                <w:lang w:val="en-US" w:eastAsia="zh-CN"/>
              </w:rPr>
              <w:t xml:space="preserve">suggestions for </w:t>
            </w:r>
            <w:r>
              <w:rPr>
                <w:rFonts w:ascii="Calibri" w:eastAsia="SimSun" w:hAnsi="Calibri" w:cs="Calibri"/>
                <w:color w:val="000000"/>
                <w:szCs w:val="21"/>
                <w:lang w:val="en-US" w:eastAsia="zh-CN"/>
              </w:rPr>
              <w:t xml:space="preserve">the </w:t>
            </w:r>
            <w:r w:rsidR="00DC4078">
              <w:rPr>
                <w:rFonts w:ascii="Calibri" w:eastAsia="SimSun" w:hAnsi="Calibri" w:cs="Calibri"/>
                <w:color w:val="000000"/>
                <w:szCs w:val="21"/>
                <w:lang w:val="en-US" w:eastAsia="zh-CN"/>
              </w:rPr>
              <w:t xml:space="preserve">component column. </w:t>
            </w:r>
          </w:p>
          <w:p w14:paraId="33412189" w14:textId="77777777" w:rsidR="00042371" w:rsidRDefault="007B213C" w:rsidP="004F32EF">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F</w:t>
            </w:r>
            <w:r>
              <w:rPr>
                <w:rFonts w:ascii="Calibri" w:eastAsia="SimSun" w:hAnsi="Calibri" w:cs="Calibri"/>
                <w:color w:val="000000"/>
                <w:szCs w:val="21"/>
                <w:lang w:val="en-US" w:eastAsia="zh-CN"/>
              </w:rPr>
              <w:t xml:space="preserve">or 32-4: </w:t>
            </w:r>
          </w:p>
          <w:p w14:paraId="2124826B" w14:textId="2F203C8C" w:rsidR="007B213C" w:rsidRPr="00042371" w:rsidRDefault="007B213C" w:rsidP="00042371">
            <w:pPr>
              <w:pStyle w:val="ListParagraph"/>
              <w:numPr>
                <w:ilvl w:val="0"/>
                <w:numId w:val="51"/>
              </w:numPr>
              <w:ind w:leftChars="0"/>
              <w:rPr>
                <w:rFonts w:ascii="Calibri" w:eastAsia="SimSun" w:hAnsi="Calibri" w:cs="Calibri"/>
                <w:color w:val="000000"/>
                <w:szCs w:val="21"/>
                <w:lang w:val="en-US" w:eastAsia="zh-CN"/>
              </w:rPr>
            </w:pPr>
            <w:r w:rsidRPr="00042371">
              <w:rPr>
                <w:rFonts w:ascii="Calibri" w:eastAsia="SimSun" w:hAnsi="Calibri" w:cs="Calibri"/>
                <w:color w:val="000000"/>
                <w:szCs w:val="21"/>
                <w:lang w:val="en-US" w:eastAsia="zh-CN"/>
              </w:rPr>
              <w:t>for 1) component</w:t>
            </w:r>
            <w:r w:rsidR="00042371">
              <w:rPr>
                <w:rFonts w:ascii="Calibri" w:eastAsia="SimSun" w:hAnsi="Calibri" w:cs="Calibri"/>
                <w:color w:val="000000"/>
                <w:szCs w:val="21"/>
                <w:lang w:val="en-US" w:eastAsia="zh-CN"/>
              </w:rPr>
              <w:t>:</w:t>
            </w:r>
            <w:r w:rsidRPr="00042371">
              <w:rPr>
                <w:rFonts w:ascii="Calibri" w:eastAsia="SimSun" w:hAnsi="Calibri" w:cs="Calibri"/>
                <w:color w:val="000000"/>
                <w:szCs w:val="21"/>
                <w:lang w:val="en-US" w:eastAsia="zh-CN"/>
              </w:rPr>
              <w:t xml:space="preserve"> we suggest the following modification “1) </w:t>
            </w:r>
            <w:r w:rsidRPr="00042371">
              <w:rPr>
                <w:rFonts w:asciiTheme="majorHAnsi" w:eastAsia="Malgun Gothic" w:hAnsiTheme="majorHAnsi" w:cstheme="majorHAnsi"/>
                <w:sz w:val="18"/>
                <w:szCs w:val="18"/>
                <w:lang w:eastAsia="ko-KR"/>
              </w:rPr>
              <w:t>UE can transmit PSCCH/PSSCH using NR sidelink mode 2</w:t>
            </w:r>
            <w:r w:rsidRPr="00DC4078">
              <w:rPr>
                <w:rFonts w:asciiTheme="majorHAnsi" w:eastAsia="Malgun Gothic" w:hAnsiTheme="majorHAnsi" w:cstheme="majorHAnsi"/>
                <w:color w:val="FF0000"/>
                <w:sz w:val="18"/>
                <w:szCs w:val="18"/>
                <w:lang w:eastAsia="ko-KR"/>
              </w:rPr>
              <w:t xml:space="preserve"> </w:t>
            </w:r>
            <w:r w:rsidRPr="00DC4078">
              <w:rPr>
                <w:rFonts w:asciiTheme="majorHAnsi" w:eastAsia="Malgun Gothic" w:hAnsiTheme="majorHAnsi" w:cstheme="majorHAnsi"/>
                <w:sz w:val="18"/>
                <w:szCs w:val="18"/>
                <w:lang w:eastAsia="ko-KR"/>
              </w:rPr>
              <w:t>with partial sensing</w:t>
            </w:r>
            <w:r w:rsidRPr="00042371">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sidRPr="00042371">
              <w:rPr>
                <w:rFonts w:ascii="Calibri" w:eastAsia="SimSun" w:hAnsi="Calibri" w:cs="Calibri"/>
                <w:color w:val="000000"/>
                <w:szCs w:val="21"/>
                <w:lang w:val="en-US" w:eastAsia="zh-CN"/>
              </w:rPr>
              <w:t xml:space="preserve">”. </w:t>
            </w:r>
            <w:r w:rsidR="00042371" w:rsidRPr="00042371">
              <w:rPr>
                <w:rFonts w:ascii="Calibri" w:eastAsia="SimSun" w:hAnsi="Calibri" w:cs="Calibri"/>
                <w:color w:val="000000"/>
                <w:szCs w:val="21"/>
                <w:lang w:val="en-US" w:eastAsia="zh-CN"/>
              </w:rPr>
              <w:t>Whether to use mode 1 or mode 2 is (pre-)configured, while whether to use random selection/partial sensing/full sensing is not determined yet, which may depend on UE capability, not by (pre-</w:t>
            </w:r>
            <w:r w:rsidR="00042371" w:rsidRPr="00042371">
              <w:rPr>
                <w:rFonts w:ascii="Calibri" w:eastAsia="SimSun" w:hAnsi="Calibri" w:cs="Calibri" w:hint="eastAsia"/>
                <w:color w:val="000000"/>
                <w:szCs w:val="21"/>
                <w:lang w:val="en-US" w:eastAsia="zh-CN"/>
              </w:rPr>
              <w:t>)</w:t>
            </w:r>
            <w:r w:rsidR="00042371" w:rsidRPr="00042371">
              <w:rPr>
                <w:rFonts w:ascii="Calibri" w:eastAsia="SimSun" w:hAnsi="Calibri" w:cs="Calibri"/>
                <w:color w:val="000000"/>
                <w:szCs w:val="21"/>
                <w:lang w:val="en-US" w:eastAsia="zh-CN"/>
              </w:rPr>
              <w:t>configuration.</w:t>
            </w:r>
          </w:p>
          <w:p w14:paraId="5A93FC5B" w14:textId="7F967AA3" w:rsidR="00042371" w:rsidRDefault="00042371" w:rsidP="00042371">
            <w:pPr>
              <w:pStyle w:val="ListParagraph"/>
              <w:numPr>
                <w:ilvl w:val="0"/>
                <w:numId w:val="51"/>
              </w:numPr>
              <w:ind w:leftChars="0"/>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For 2) and 3) component: we suggest to merge them together. Whether UE to perform periodic-based partial sensing or contiguous partial sensing or both of them depends on RP configuration and the data packet </w:t>
            </w:r>
            <w:r w:rsidR="007320E0">
              <w:rPr>
                <w:rFonts w:ascii="Calibri" w:eastAsia="SimSun" w:hAnsi="Calibri" w:cs="Calibri"/>
                <w:color w:val="000000"/>
                <w:szCs w:val="21"/>
                <w:lang w:val="en-US" w:eastAsia="zh-CN"/>
              </w:rPr>
              <w:t xml:space="preserve">(periodic or aperiodic traffic) </w:t>
            </w:r>
            <w:r>
              <w:rPr>
                <w:rFonts w:ascii="Calibri" w:eastAsia="SimSun" w:hAnsi="Calibri" w:cs="Calibri"/>
                <w:color w:val="000000"/>
                <w:szCs w:val="21"/>
                <w:lang w:val="en-US" w:eastAsia="zh-CN"/>
              </w:rPr>
              <w:t xml:space="preserve">to be transmitted. </w:t>
            </w:r>
          </w:p>
          <w:p w14:paraId="2189F775" w14:textId="7DEE70D2" w:rsidR="00042371" w:rsidRDefault="00042371" w:rsidP="00042371">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32-4a: for the 1) components, same comment as 32-4 and suggest the following modification: “</w:t>
            </w:r>
            <w:r w:rsidRPr="003C5418">
              <w:rPr>
                <w:rFonts w:asciiTheme="majorHAnsi" w:eastAsia="Malgun Gothic" w:hAnsiTheme="majorHAnsi" w:cstheme="majorHAnsi"/>
                <w:sz w:val="18"/>
                <w:szCs w:val="18"/>
                <w:lang w:eastAsia="ko-KR"/>
              </w:rPr>
              <w:t>1) UE can transmit PSCCH/PSSCH using NR sidelink mode 2</w:t>
            </w:r>
            <w:r w:rsidRPr="00DC4078">
              <w:rPr>
                <w:rFonts w:asciiTheme="majorHAnsi" w:eastAsia="Malgun Gothic" w:hAnsiTheme="majorHAnsi" w:cstheme="majorHAnsi"/>
                <w:sz w:val="18"/>
                <w:szCs w:val="18"/>
                <w:lang w:eastAsia="ko-KR"/>
              </w:rPr>
              <w:t xml:space="preserve"> with random resource selection</w:t>
            </w:r>
            <w:r w:rsidRPr="003C5418">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configured by NR Uu or preconfiguration</w:t>
            </w:r>
            <w:r>
              <w:rPr>
                <w:rFonts w:ascii="Calibri" w:eastAsia="SimSun" w:hAnsi="Calibri" w:cs="Calibri"/>
                <w:color w:val="000000"/>
                <w:szCs w:val="21"/>
                <w:lang w:val="en-US" w:eastAsia="zh-CN"/>
              </w:rPr>
              <w:t>”</w:t>
            </w:r>
          </w:p>
          <w:p w14:paraId="06DE5CE6" w14:textId="022D5E5E" w:rsidR="00042371" w:rsidRPr="00042371" w:rsidRDefault="00042371" w:rsidP="00042371">
            <w:pPr>
              <w:rPr>
                <w:rFonts w:ascii="Calibri" w:eastAsia="SimSun" w:hAnsi="Calibri" w:cs="Calibri"/>
                <w:color w:val="000000"/>
                <w:szCs w:val="21"/>
                <w:lang w:val="en-US" w:eastAsia="zh-CN"/>
              </w:rPr>
            </w:pPr>
          </w:p>
        </w:tc>
      </w:tr>
      <w:tr w:rsidR="00B00F1D" w:rsidRPr="007F0249" w14:paraId="752289F3" w14:textId="77777777" w:rsidTr="004F32EF">
        <w:tc>
          <w:tcPr>
            <w:tcW w:w="388" w:type="pct"/>
          </w:tcPr>
          <w:p w14:paraId="4ADE61EB" w14:textId="4913133B" w:rsidR="00B00F1D" w:rsidRDefault="00B00F1D" w:rsidP="0016501D">
            <w:pPr>
              <w:jc w:val="both"/>
              <w:rPr>
                <w:rFonts w:eastAsia="SimSun" w:hint="eastAsia"/>
                <w:szCs w:val="21"/>
                <w:lang w:eastAsia="zh-CN"/>
              </w:rPr>
            </w:pPr>
            <w:r>
              <w:rPr>
                <w:rFonts w:eastAsia="SimSun"/>
                <w:szCs w:val="21"/>
                <w:lang w:eastAsia="zh-CN"/>
              </w:rPr>
              <w:t>MediaTek</w:t>
            </w:r>
          </w:p>
        </w:tc>
        <w:tc>
          <w:tcPr>
            <w:tcW w:w="4612" w:type="pct"/>
          </w:tcPr>
          <w:p w14:paraId="78596580" w14:textId="6C87EC25"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w:t>
            </w:r>
          </w:p>
          <w:p w14:paraId="505F5A93" w14:textId="33F1677A"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Although we don’t think that UE supporting 32-4 should be mandated to support 32-4a. We prefer to remove the last FFS.</w:t>
            </w:r>
          </w:p>
        </w:tc>
      </w:tr>
    </w:tbl>
    <w:p w14:paraId="5455517C" w14:textId="1897E8FF" w:rsidR="00704542" w:rsidRPr="004F32EF" w:rsidRDefault="00704542"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9B768BC" w14:textId="77777777" w:rsidR="00074DEC" w:rsidRPr="00167376" w:rsidRDefault="00074DEC" w:rsidP="008236A7">
      <w:pPr>
        <w:pStyle w:val="ListParagraph"/>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C39D3C1"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lastRenderedPageBreak/>
              <w:t>32. NR_SL_enh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C5C184B"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741CDD2B"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ZTE, Sanechips</w:t>
      </w:r>
    </w:p>
    <w:p w14:paraId="125DB86E"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MS Mincho"/>
          <w:i/>
          <w:iCs/>
          <w:sz w:val="22"/>
        </w:rPr>
        <w:t>Apple, DOCOMO, MediaTek</w:t>
      </w:r>
    </w:p>
    <w:p w14:paraId="3079068A"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TableGrid"/>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612" w:type="pct"/>
          </w:tcPr>
          <w:p w14:paraId="346005BA" w14:textId="77777777" w:rsidR="008236A7"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 not to split PSCH/S-SSB i.e. leave the FG as it is.</w:t>
            </w:r>
          </w:p>
          <w:p w14:paraId="62C871D5" w14:textId="77777777" w:rsidR="008236A7" w:rsidRPr="00D25C7E"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Prefer to change the name of 32-4a in p3-2 as no sidelink reception or random selection only(See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14480708"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w:t>
            </w:r>
            <w:r>
              <w:rPr>
                <w:rFonts w:ascii="Calibri" w:eastAsia="MS PGothic" w:hAnsi="Calibri" w:cs="Calibri"/>
                <w:color w:val="000000"/>
                <w:szCs w:val="21"/>
                <w:lang w:val="en-US"/>
              </w:rPr>
              <w:t xml:space="preserve">1 </w:t>
            </w:r>
            <w:r w:rsidRPr="00587511">
              <w:rPr>
                <w:rFonts w:ascii="Calibri" w:eastAsia="MS PGothic" w:hAnsi="Calibri" w:cs="Calibri"/>
                <w:color w:val="000000"/>
                <w:szCs w:val="21"/>
                <w:lang w:val="en-US"/>
              </w:rPr>
              <w:t>for receiving NR sidelink of PSCCH/PSSCH/PSFCH/S-SSB</w:t>
            </w:r>
          </w:p>
          <w:p w14:paraId="20A2A7E4"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Supportive of 32-2 as proposed by FL</w:t>
            </w:r>
          </w:p>
          <w:p w14:paraId="36FE3525" w14:textId="1D7B5CC5"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It is not necessary to indicate the capability of “no NR sidelink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35122646"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to remove 32-1.</w:t>
            </w:r>
          </w:p>
          <w:p w14:paraId="145316CF"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32-2, if we remove “only” in 32-2, is it still possible to receive all the sidelink channels? </w:t>
            </w:r>
          </w:p>
          <w:p w14:paraId="529ED2B3"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lastRenderedPageBreak/>
              <w:t>Regarding the capability of “no NR sidelink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SimSun"/>
                <w:szCs w:val="21"/>
                <w:lang w:val="en-US" w:eastAsia="zh-CN"/>
              </w:rPr>
            </w:pPr>
            <w:r>
              <w:rPr>
                <w:szCs w:val="21"/>
                <w:lang w:val="en-US"/>
              </w:rPr>
              <w:lastRenderedPageBreak/>
              <w:t>FUTUREWEI</w:t>
            </w:r>
          </w:p>
        </w:tc>
        <w:tc>
          <w:tcPr>
            <w:tcW w:w="4612" w:type="pct"/>
          </w:tcPr>
          <w:p w14:paraId="52C3D8F3" w14:textId="361375DB"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OK to remove 32-1 and using pre-requisites for type-D. No so convinced on the necessity of type-A/B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0E036CF1" w14:textId="2025C307"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Qualcomm: Please note that as mentioned in the ick-off email, RAN2 will not </w:t>
            </w:r>
            <w:r w:rsidR="00F6691F">
              <w:rPr>
                <w:rFonts w:ascii="Calibri" w:eastAsia="MS PGothic" w:hAnsi="Calibri" w:cs="Calibri"/>
                <w:color w:val="000000"/>
                <w:szCs w:val="21"/>
                <w:lang w:val="en-US"/>
              </w:rPr>
              <w:t xml:space="preserve">implement FG which includes any FFS parts into Rel-17 CRs. As long as the FFS is captured in the UE feature list, there is no big difference between starting with 1 FG or 2 FGs. Here our focus is the over all FG structure for Rx capabilities </w:t>
            </w:r>
            <w:r w:rsidR="00DD3095">
              <w:rPr>
                <w:rFonts w:ascii="Calibri" w:eastAsia="MS PGothic" w:hAnsi="Calibri" w:cs="Calibri"/>
                <w:color w:val="000000"/>
                <w:szCs w:val="21"/>
                <w:lang w:val="en-US"/>
              </w:rPr>
              <w:t>for type A/B/D.</w:t>
            </w:r>
          </w:p>
          <w:p w14:paraId="0F3E8E5A" w14:textId="1C15425E"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DOCOMO: </w:t>
            </w:r>
            <w:r w:rsidR="00DD3095">
              <w:rPr>
                <w:rFonts w:ascii="Calibri" w:eastAsia="MS PGothic" w:hAnsi="Calibri" w:cs="Calibri"/>
                <w:color w:val="000000"/>
                <w:szCs w:val="21"/>
                <w:lang w:val="en-US"/>
              </w:rPr>
              <w:t>FFS is added to address the issue.</w:t>
            </w:r>
          </w:p>
          <w:p w14:paraId="769FE244" w14:textId="317C5BC3" w:rsidR="00171AF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CATT: the capability of </w:t>
            </w:r>
            <w:r w:rsidRPr="00171AF6">
              <w:rPr>
                <w:rFonts w:ascii="Calibri" w:eastAsia="MS PGothic" w:hAnsi="Calibri" w:cs="Calibri"/>
                <w:color w:val="000000"/>
                <w:szCs w:val="21"/>
                <w:lang w:val="en-US"/>
              </w:rPr>
              <w:t xml:space="preserve">receiving </w:t>
            </w:r>
            <w:r>
              <w:rPr>
                <w:rFonts w:ascii="Calibri" w:eastAsia="MS PGothic" w:hAnsi="Calibri" w:cs="Calibri"/>
                <w:color w:val="000000"/>
                <w:szCs w:val="21"/>
                <w:lang w:val="en-US"/>
              </w:rPr>
              <w:t>other</w:t>
            </w:r>
            <w:r w:rsidRPr="00171AF6">
              <w:rPr>
                <w:rFonts w:ascii="Calibri" w:eastAsia="MS PGothic" w:hAnsi="Calibri" w:cs="Calibri"/>
                <w:color w:val="000000"/>
                <w:szCs w:val="21"/>
                <w:lang w:val="en-US"/>
              </w:rPr>
              <w:t xml:space="preserve"> sidelink</w:t>
            </w:r>
            <w:r>
              <w:rPr>
                <w:rFonts w:ascii="Calibri" w:eastAsia="MS PGothic" w:hAnsi="Calibri" w:cs="Calibri"/>
                <w:color w:val="000000"/>
                <w:szCs w:val="21"/>
                <w:lang w:val="en-US"/>
              </w:rPr>
              <w:t xml:space="preserve"> channel is defined by FG 15-1 </w:t>
            </w:r>
          </w:p>
          <w:p w14:paraId="6E4027F3" w14:textId="35EB39CD" w:rsidR="00CB0A9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G</w:t>
            </w:r>
            <w:r>
              <w:rPr>
                <w:rFonts w:ascii="Calibri" w:eastAsia="MS PGothic" w:hAnsi="Calibri" w:cs="Calibri"/>
                <w:color w:val="000000"/>
                <w:szCs w:val="21"/>
                <w:lang w:val="en-US"/>
              </w:rPr>
              <w:t>iven that companies still have different view on the 1</w:t>
            </w:r>
            <w:r w:rsidRPr="00171AF6">
              <w:rPr>
                <w:rFonts w:ascii="Calibri" w:eastAsia="MS PGothic" w:hAnsi="Calibri" w:cs="Calibri"/>
                <w:color w:val="000000"/>
                <w:szCs w:val="21"/>
                <w:vertAlign w:val="superscript"/>
                <w:lang w:val="en-US"/>
              </w:rPr>
              <w:t>st</w:t>
            </w:r>
            <w:r>
              <w:rPr>
                <w:rFonts w:ascii="Calibri" w:eastAsia="MS PGothic" w:hAnsi="Calibri" w:cs="Calibri"/>
                <w:color w:val="000000"/>
                <w:szCs w:val="21"/>
                <w:lang w:val="en-US"/>
              </w:rPr>
              <w:t xml:space="preserve"> FFS part, it is kept for now.</w:t>
            </w:r>
          </w:p>
          <w:p w14:paraId="553B00FC" w14:textId="77777777" w:rsidR="00CB0A96" w:rsidRDefault="00CB0A96" w:rsidP="00820CC0">
            <w:pPr>
              <w:rPr>
                <w:rFonts w:ascii="Calibri" w:eastAsia="MS PGothic"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BBE546A" w14:textId="77777777" w:rsidR="00CB0A96" w:rsidRDefault="00CB0A96" w:rsidP="00CB0A96">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51EF5A" w14:textId="77777777" w:rsidR="00CB0A96" w:rsidRDefault="00CB0A96" w:rsidP="00DD3095">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55C73DD5" w14:textId="334C5B1A" w:rsidR="00DD3095" w:rsidRPr="00DD3095" w:rsidRDefault="00DD3095" w:rsidP="00DD3095">
            <w:pPr>
              <w:pStyle w:val="ListParagraph"/>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t>vivo</w:t>
            </w:r>
          </w:p>
        </w:tc>
        <w:tc>
          <w:tcPr>
            <w:tcW w:w="4612" w:type="pct"/>
          </w:tcPr>
          <w:p w14:paraId="054BE53C" w14:textId="4566B853" w:rsidR="00A06B39" w:rsidRDefault="00A06B39" w:rsidP="00A06B39">
            <w:pPr>
              <w:rPr>
                <w:rFonts w:ascii="Calibri" w:eastAsia="MS PGothic" w:hAnsi="Calibri" w:cs="Calibri"/>
                <w:color w:val="000000"/>
                <w:szCs w:val="21"/>
                <w:lang w:val="en-US"/>
              </w:rPr>
            </w:pPr>
            <w:r>
              <w:rPr>
                <w:rFonts w:ascii="Calibri" w:eastAsia="MS PGothic"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A45B0F" w:rsidRPr="003979F1" w14:paraId="1068BCFB" w14:textId="77777777" w:rsidTr="004F32EF">
        <w:tc>
          <w:tcPr>
            <w:tcW w:w="388" w:type="pct"/>
          </w:tcPr>
          <w:p w14:paraId="67B05F79" w14:textId="75DE57E0" w:rsidR="00A45B0F" w:rsidRPr="00A45B0F" w:rsidRDefault="00A45B0F" w:rsidP="00A06B39">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744B8636" w14:textId="1B58920C" w:rsidR="00A45B0F" w:rsidRPr="00A45B0F" w:rsidRDefault="00A45B0F" w:rsidP="00A06B39">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new added FFS (red part), does that mean to introduce a new UE TX capability of transmitting PSFCH/S-SSB only? If yes, I don’t think it is necessary. The RX capability of PSFCH/S-SSB means UE can receive them only, without receiving PSCCH/PSSCH. While the PSFCH/S-SSB can be transmitted by any other UE, including type A/B/D UEs. We don’t think the necessary to introduce TX capability for PSFCH/S-SSB.  Can FL clarify that?</w:t>
            </w:r>
          </w:p>
        </w:tc>
      </w:tr>
      <w:tr w:rsidR="00B00F1D" w:rsidRPr="003979F1" w14:paraId="09983F1E" w14:textId="77777777" w:rsidTr="004F32EF">
        <w:tc>
          <w:tcPr>
            <w:tcW w:w="388" w:type="pct"/>
          </w:tcPr>
          <w:p w14:paraId="24641FA0" w14:textId="30BA20C4" w:rsidR="00B00F1D" w:rsidRDefault="00B00F1D" w:rsidP="00A06B39">
            <w:pPr>
              <w:jc w:val="both"/>
              <w:rPr>
                <w:rFonts w:eastAsiaTheme="minorEastAsia" w:hint="eastAsia"/>
                <w:szCs w:val="21"/>
                <w:lang w:val="en-US" w:eastAsia="zh-CN"/>
              </w:rPr>
            </w:pPr>
            <w:r>
              <w:rPr>
                <w:rFonts w:eastAsiaTheme="minorEastAsia"/>
                <w:szCs w:val="21"/>
                <w:lang w:val="en-US" w:eastAsia="zh-CN"/>
              </w:rPr>
              <w:t>MediaTek</w:t>
            </w:r>
          </w:p>
        </w:tc>
        <w:tc>
          <w:tcPr>
            <w:tcW w:w="4612" w:type="pct"/>
          </w:tcPr>
          <w:p w14:paraId="3B59FF90" w14:textId="77777777" w:rsidR="00B00F1D" w:rsidRDefault="00B00F1D"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splitting PSFCH and S-SSB as separate capabilities is FFS, we are fine with the FL2 proposal</w:t>
            </w:r>
            <w:r w:rsidR="00F55A3A">
              <w:rPr>
                <w:rFonts w:ascii="Calibri" w:eastAsiaTheme="minorEastAsia" w:hAnsi="Calibri" w:cs="Calibri"/>
                <w:color w:val="000000"/>
                <w:szCs w:val="21"/>
                <w:lang w:val="en-US" w:eastAsia="zh-CN"/>
              </w:rPr>
              <w:t xml:space="preserve">. </w:t>
            </w:r>
          </w:p>
          <w:p w14:paraId="301DFDA4" w14:textId="13BFF285" w:rsidR="00F55A3A" w:rsidRDefault="00F55A3A" w:rsidP="00F55A3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Receiving PSFCH and receiving S-SSB have fundamentally different functions depending on different use cases. UE should be able to report capability for one of these channels only.  </w:t>
            </w:r>
          </w:p>
        </w:tc>
      </w:tr>
    </w:tbl>
    <w:p w14:paraId="10017AE7" w14:textId="06AE0F48" w:rsidR="00074DEC" w:rsidRPr="004F32EF" w:rsidRDefault="00074DEC"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ListParagraph"/>
        <w:numPr>
          <w:ilvl w:val="0"/>
          <w:numId w:val="9"/>
        </w:numPr>
        <w:spacing w:afterLines="50" w:after="120"/>
        <w:ind w:leftChars="0"/>
        <w:jc w:val="both"/>
        <w:rPr>
          <w:b/>
          <w:bCs/>
          <w:szCs w:val="21"/>
          <w:lang w:val="en-US"/>
        </w:rPr>
      </w:pPr>
      <w:r>
        <w:rPr>
          <w:b/>
          <w:bCs/>
          <w:szCs w:val="21"/>
          <w:lang w:val="en-US"/>
        </w:rPr>
        <w:lastRenderedPageBreak/>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eceiving NR sidelink</w:t>
      </w:r>
      <w:r w:rsidR="00953E83">
        <w:rPr>
          <w:rFonts w:eastAsia="MS Mincho"/>
          <w:b/>
          <w:bCs/>
          <w:szCs w:val="24"/>
          <w:lang w:val="en-US"/>
        </w:rPr>
        <w:t xml:space="preserve"> and t</w:t>
      </w:r>
      <w:r w:rsidR="00953E83" w:rsidRPr="007305AC">
        <w:rPr>
          <w:rFonts w:eastAsia="MS Mincho"/>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ListParagraph"/>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ZTE, Sanechips</w:t>
      </w:r>
      <w:r w:rsidR="00367DC3">
        <w:rPr>
          <w:i/>
          <w:iCs/>
          <w:szCs w:val="21"/>
          <w:lang w:val="en-US"/>
        </w:rPr>
        <w:t>, Qualcomm</w:t>
      </w:r>
      <w:r w:rsidR="000D731F">
        <w:rPr>
          <w:i/>
          <w:iCs/>
          <w:szCs w:val="21"/>
          <w:lang w:val="en-US"/>
        </w:rPr>
        <w:t>, MediaTek, Ericsson</w:t>
      </w:r>
    </w:p>
    <w:tbl>
      <w:tblPr>
        <w:tblStyle w:val="TableGrid"/>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5A42F79E" w14:textId="77777777"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MS PGothic"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SimSun"/>
                <w:iCs/>
                <w:szCs w:val="21"/>
                <w:lang w:val="en-US" w:eastAsia="zh-CN"/>
              </w:rPr>
            </w:pPr>
            <w:r>
              <w:rPr>
                <w:rFonts w:eastAsia="SimSun" w:hint="eastAsia"/>
                <w:iCs/>
                <w:szCs w:val="21"/>
                <w:lang w:val="en-US" w:eastAsia="zh-CN"/>
              </w:rPr>
              <w:t>ZTE, Sanechips</w:t>
            </w:r>
          </w:p>
        </w:tc>
        <w:tc>
          <w:tcPr>
            <w:tcW w:w="4494" w:type="pct"/>
          </w:tcPr>
          <w:p w14:paraId="4899A71B" w14:textId="77777777" w:rsidR="008236A7" w:rsidRPr="00CA1906" w:rsidRDefault="008236A7" w:rsidP="0016501D">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494" w:type="pct"/>
          </w:tcPr>
          <w:p w14:paraId="5B03DF63" w14:textId="77777777" w:rsidR="004F32EF" w:rsidRPr="003979F1"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SimSun"/>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t>F</w:t>
            </w:r>
            <w:r>
              <w:rPr>
                <w:szCs w:val="21"/>
                <w:lang w:val="en-US"/>
              </w:rPr>
              <w:t>L2</w:t>
            </w:r>
          </w:p>
        </w:tc>
        <w:tc>
          <w:tcPr>
            <w:tcW w:w="4494" w:type="pct"/>
          </w:tcPr>
          <w:p w14:paraId="6147D75B" w14:textId="77777777"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M</w:t>
            </w:r>
            <w:r>
              <w:rPr>
                <w:rFonts w:ascii="Calibri" w:eastAsia="MS PGothic" w:hAnsi="Calibri" w:cs="Calibri"/>
                <w:color w:val="000000"/>
                <w:szCs w:val="21"/>
                <w:lang w:val="en-US"/>
              </w:rPr>
              <w:t>ajority companies are fine with the proposal in principle.</w:t>
            </w:r>
          </w:p>
          <w:p w14:paraId="3F95510F" w14:textId="4C9539C4"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ListParagraph"/>
              <w:numPr>
                <w:ilvl w:val="0"/>
                <w:numId w:val="9"/>
              </w:numPr>
              <w:spacing w:afterLines="50" w:after="120"/>
              <w:ind w:leftChars="0"/>
              <w:jc w:val="both"/>
              <w:rPr>
                <w:b/>
                <w:bCs/>
                <w:szCs w:val="21"/>
                <w:lang w:val="en-US"/>
              </w:rPr>
            </w:pPr>
            <w:r>
              <w:rPr>
                <w:b/>
                <w:bCs/>
                <w:szCs w:val="21"/>
                <w:lang w:val="en-US"/>
              </w:rPr>
              <w:t xml:space="preserve">FGs 32-x for </w:t>
            </w:r>
            <w:r>
              <w:rPr>
                <w:rFonts w:eastAsia="MS Mincho"/>
                <w:b/>
                <w:bCs/>
                <w:szCs w:val="24"/>
                <w:lang w:val="en-US"/>
              </w:rPr>
              <w:t>r</w:t>
            </w:r>
            <w:r w:rsidRPr="001F69AB">
              <w:rPr>
                <w:rFonts w:eastAsia="MS Mincho"/>
                <w:b/>
                <w:bCs/>
                <w:szCs w:val="24"/>
                <w:lang w:val="en-US"/>
              </w:rPr>
              <w:t>eceiving NR sidelink</w:t>
            </w:r>
            <w:r>
              <w:rPr>
                <w:rFonts w:eastAsia="MS Mincho"/>
                <w:b/>
                <w:bCs/>
                <w:szCs w:val="24"/>
                <w:lang w:val="en-US"/>
              </w:rPr>
              <w:t xml:space="preserve"> and t</w:t>
            </w:r>
            <w:r w:rsidRPr="007305AC">
              <w:rPr>
                <w:rFonts w:eastAsia="MS Mincho"/>
                <w:b/>
                <w:bCs/>
                <w:szCs w:val="24"/>
                <w:lang w:val="en-US"/>
              </w:rPr>
              <w:t>ransmitting NR sidelink mode 2</w:t>
            </w:r>
            <w:r w:rsidRPr="00267E08">
              <w:rPr>
                <w:b/>
                <w:bCs/>
                <w:szCs w:val="21"/>
                <w:lang w:val="en-US"/>
              </w:rPr>
              <w:t xml:space="preserve"> are not basic FGs</w:t>
            </w:r>
            <w:r>
              <w:rPr>
                <w:b/>
                <w:bCs/>
                <w:szCs w:val="21"/>
                <w:lang w:val="en-US"/>
              </w:rPr>
              <w:t xml:space="preserve"> for Rel-17 sidelink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t>vivo</w:t>
            </w:r>
          </w:p>
        </w:tc>
        <w:tc>
          <w:tcPr>
            <w:tcW w:w="4494" w:type="pct"/>
          </w:tcPr>
          <w:p w14:paraId="0E021563" w14:textId="2A525F51" w:rsidR="007E74CD" w:rsidRDefault="00A06B39"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are basically fine with this updated proposal, with one question: is this proposal only for power saving related FGs (32-1 to 32-4, as the title of the section), or for all the Rel-17 SL enh.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MS PGothic" w:hAnsi="Calibri" w:cs="Calibri"/>
                <w:color w:val="000000"/>
                <w:szCs w:val="21"/>
                <w:lang w:val="en-US"/>
              </w:rPr>
            </w:pPr>
            <w:r>
              <w:rPr>
                <w:rFonts w:ascii="Calibri" w:eastAsia="MS PGothic" w:hAnsi="Calibri" w:cs="Calibri"/>
                <w:color w:val="000000"/>
                <w:szCs w:val="21"/>
                <w:lang w:val="en-US"/>
              </w:rPr>
              <w:t>OK. We think this proposal can cover both power saving and IUC, but only power saving is fine. In this case, same proposal is assumed for IUC.</w:t>
            </w:r>
          </w:p>
        </w:tc>
      </w:tr>
      <w:tr w:rsidR="00A45B0F" w:rsidRPr="007F0249" w14:paraId="456B8C6F" w14:textId="77777777" w:rsidTr="004F32EF">
        <w:tc>
          <w:tcPr>
            <w:tcW w:w="506" w:type="pct"/>
          </w:tcPr>
          <w:p w14:paraId="615F2ED9" w14:textId="75DCD8B6" w:rsidR="00A45B0F" w:rsidRPr="00A45B0F" w:rsidRDefault="00A45B0F"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1B953052" w14:textId="66F21BDE" w:rsidR="00A45B0F" w:rsidRPr="00A45B0F" w:rsidRDefault="00A45B0F" w:rsidP="00820CC0">
            <w:pPr>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F55A3A" w:rsidRPr="007F0249" w14:paraId="480F460C" w14:textId="77777777" w:rsidTr="004F32EF">
        <w:tc>
          <w:tcPr>
            <w:tcW w:w="506" w:type="pct"/>
          </w:tcPr>
          <w:p w14:paraId="543500D1" w14:textId="0CFF0D75" w:rsidR="00F55A3A" w:rsidRDefault="00F55A3A" w:rsidP="00820CC0">
            <w:pPr>
              <w:jc w:val="both"/>
              <w:rPr>
                <w:rFonts w:eastAsiaTheme="minorEastAsia" w:hint="eastAsia"/>
                <w:szCs w:val="21"/>
                <w:lang w:val="en-US" w:eastAsia="zh-CN"/>
              </w:rPr>
            </w:pPr>
            <w:r>
              <w:rPr>
                <w:rFonts w:eastAsiaTheme="minorEastAsia"/>
                <w:szCs w:val="21"/>
                <w:lang w:val="en-US" w:eastAsia="zh-CN"/>
              </w:rPr>
              <w:t>MediaTek</w:t>
            </w:r>
          </w:p>
        </w:tc>
        <w:tc>
          <w:tcPr>
            <w:tcW w:w="4494" w:type="pct"/>
          </w:tcPr>
          <w:p w14:paraId="106D3176" w14:textId="2FB405D7" w:rsidR="00F55A3A" w:rsidRDefault="00F55A3A" w:rsidP="00820CC0">
            <w:pPr>
              <w:rPr>
                <w:rFonts w:ascii="Calibri" w:eastAsiaTheme="minorEastAsia" w:hAnsi="Calibri" w:cs="Calibri" w:hint="eastAsia"/>
                <w:color w:val="000000"/>
                <w:szCs w:val="21"/>
                <w:lang w:val="en-US" w:eastAsia="zh-CN"/>
              </w:rPr>
            </w:pPr>
            <w:r>
              <w:rPr>
                <w:rFonts w:ascii="Calibri" w:eastAsiaTheme="minorEastAsia" w:hAnsi="Calibri" w:cs="Calibri"/>
                <w:color w:val="000000"/>
                <w:szCs w:val="21"/>
                <w:lang w:val="en-US" w:eastAsia="zh-CN"/>
              </w:rPr>
              <w:t>Support.</w:t>
            </w:r>
            <w:bookmarkStart w:id="115" w:name="_GoBack"/>
            <w:bookmarkEnd w:id="115"/>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TableGrid"/>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29F68AFD" w14:textId="77777777" w:rsidR="008236A7" w:rsidRPr="00D25C7E" w:rsidRDefault="008236A7" w:rsidP="0016501D">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MS PGothic"/>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MS PGothic"/>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MS PGothic"/>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ListParagraph"/>
        <w:numPr>
          <w:ilvl w:val="1"/>
          <w:numId w:val="9"/>
        </w:numPr>
        <w:spacing w:afterLines="50" w:after="120"/>
        <w:ind w:leftChars="0"/>
        <w:jc w:val="both"/>
        <w:rPr>
          <w:i/>
          <w:iCs/>
          <w:szCs w:val="24"/>
          <w:lang w:val="en-US"/>
        </w:rPr>
      </w:pPr>
      <w:r w:rsidRPr="00D01889">
        <w:rPr>
          <w:i/>
          <w:iCs/>
          <w:szCs w:val="24"/>
          <w:lang w:val="en-US"/>
        </w:rPr>
        <w:t>Per FS: Qualcomm</w:t>
      </w:r>
    </w:p>
    <w:tbl>
      <w:tblPr>
        <w:tblStyle w:val="TableGrid"/>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73179661"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MS PGothic"/>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MS PGothic"/>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MS PGothic"/>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ListParagraph"/>
        <w:numPr>
          <w:ilvl w:val="1"/>
          <w:numId w:val="9"/>
        </w:numPr>
        <w:spacing w:afterLines="50" w:after="120"/>
        <w:ind w:leftChars="0"/>
        <w:jc w:val="both"/>
        <w:rPr>
          <w:i/>
          <w:iCs/>
          <w:szCs w:val="24"/>
          <w:lang w:val="en-US"/>
        </w:rPr>
      </w:pPr>
      <w:r w:rsidRPr="00C74638">
        <w:rPr>
          <w:i/>
          <w:iCs/>
          <w:szCs w:val="24"/>
        </w:rPr>
        <w:t>Yes: Huawei, HiSilicon, MediaTek</w:t>
      </w:r>
    </w:p>
    <w:tbl>
      <w:tblPr>
        <w:tblStyle w:val="TableGrid"/>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ZTE, Sanechips</w:t>
            </w:r>
          </w:p>
        </w:tc>
        <w:tc>
          <w:tcPr>
            <w:tcW w:w="4494" w:type="pct"/>
          </w:tcPr>
          <w:p w14:paraId="68FAE7D6"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MS PGothic"/>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MS PGothic"/>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MS PGothic"/>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ListParagraph"/>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TableGrid"/>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lastRenderedPageBreak/>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TableGrid"/>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MS PGothic"/>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MS PGothic"/>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MS PGothic"/>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have capability signaling impacts</w:t>
      </w:r>
    </w:p>
    <w:tbl>
      <w:tblPr>
        <w:tblStyle w:val="TableGrid"/>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Heading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Inter-UE coordination in NR sidelink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6"/>
            <w:r>
              <w:rPr>
                <w:color w:val="000000" w:themeColor="text1"/>
              </w:rPr>
              <w:t xml:space="preserve">Optional with capability signalling. </w:t>
            </w:r>
            <w:commentRangeEnd w:id="116"/>
            <w:r>
              <w:rPr>
                <w:rStyle w:val="CommentReference"/>
                <w:rFonts w:ascii="Times New Roman" w:eastAsiaTheme="minorEastAsia" w:hAnsi="Times New Roman"/>
                <w:lang w:eastAsia="ja-JP"/>
              </w:rPr>
              <w:commentReference w:id="116"/>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TableGrid"/>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223778A9" w14:textId="77777777" w:rsidR="007C3A89" w:rsidRDefault="007C3A89" w:rsidP="007C3A89">
            <w:pPr>
              <w:jc w:val="both"/>
              <w:rPr>
                <w:sz w:val="22"/>
                <w:lang w:val="en-US"/>
              </w:rPr>
            </w:pPr>
            <w:r w:rsidRPr="001A70B5">
              <w:rPr>
                <w:rFonts w:eastAsia="MS Mincho"/>
                <w:sz w:val="22"/>
              </w:rPr>
              <w:t>Huawei, HiSilicon</w:t>
            </w:r>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r>
              <w:rPr>
                <w:rFonts w:eastAsiaTheme="minorEastAsia" w:cs="Batang" w:hint="eastAsia"/>
                <w:sz w:val="22"/>
                <w:szCs w:val="22"/>
                <w:lang w:val="en-US" w:eastAsia="zh-CN"/>
              </w:rPr>
              <w:t>T</w:t>
            </w:r>
            <w:r>
              <w:rPr>
                <w:rFonts w:eastAsiaTheme="minorEastAsia" w:cs="Batang"/>
                <w:sz w:val="22"/>
                <w:szCs w:val="22"/>
                <w:lang w:val="en-US" w:eastAsia="zh-CN"/>
              </w:rPr>
              <w:t xml:space="preserve">hus two schemes can be associated with different UE capability to support different inter-UE coordination operation. Within a scheme, it is not needed to have a number </w:t>
            </w:r>
            <w:r>
              <w:rPr>
                <w:rFonts w:eastAsiaTheme="minorEastAsia" w:cs="Batang"/>
                <w:sz w:val="22"/>
                <w:szCs w:val="22"/>
                <w:lang w:val="en-US" w:eastAsia="zh-CN"/>
              </w:rPr>
              <w:lastRenderedPageBreak/>
              <w:t xml:space="preserve">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7"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7"/>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ListParagraph"/>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 xml:space="preserve">Set of PRBs for PSFCH transmission/reception (sl-PSFCH-RB-Set)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This is the basic FG for sidelink.</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8"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ListParagraph"/>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ListParagraph"/>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ListParagraph"/>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lastRenderedPageBreak/>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8"/>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NR_SL_enh</w:t>
            </w:r>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9"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20"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1" w:author="Huawei" w:date="2021-11-05T23:52:00Z"/>
                      <w:rFonts w:asciiTheme="majorHAnsi" w:eastAsia="Malgun Gothic" w:hAnsiTheme="majorHAnsi" w:cstheme="majorHAnsi"/>
                      <w:sz w:val="16"/>
                      <w:szCs w:val="18"/>
                      <w:lang w:eastAsia="ko-KR"/>
                    </w:rPr>
                  </w:pPr>
                  <w:ins w:id="122"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29986A3E" w14:textId="77777777" w:rsidR="007C3A89" w:rsidRPr="00A6692D" w:rsidDel="00334935" w:rsidRDefault="007C3A89" w:rsidP="007C3A89">
                  <w:pPr>
                    <w:autoSpaceDE w:val="0"/>
                    <w:autoSpaceDN w:val="0"/>
                    <w:adjustRightInd w:val="0"/>
                    <w:snapToGrid w:val="0"/>
                    <w:contextualSpacing/>
                    <w:jc w:val="both"/>
                    <w:rPr>
                      <w:del w:id="123" w:author="Huawei" w:date="2021-11-05T23:52:00Z"/>
                      <w:rFonts w:asciiTheme="majorHAnsi" w:eastAsia="Malgun Gothic" w:hAnsiTheme="majorHAnsi" w:cstheme="majorHAnsi"/>
                      <w:sz w:val="16"/>
                      <w:szCs w:val="18"/>
                      <w:lang w:eastAsia="ko-KR"/>
                    </w:rPr>
                  </w:pPr>
                  <w:del w:id="124"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6"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7" w:author="Huawei" w:date="2021-11-05T23:51:00Z"/>
                      <w:rFonts w:asciiTheme="majorHAnsi" w:eastAsia="Malgun Gothic" w:hAnsiTheme="majorHAnsi" w:cstheme="majorHAnsi"/>
                      <w:sz w:val="16"/>
                      <w:szCs w:val="18"/>
                      <w:lang w:eastAsia="ko-KR"/>
                    </w:rPr>
                  </w:pPr>
                  <w:ins w:id="128"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5D878D84"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30" w:author="Huawei" w:date="2021-11-05T23:51:00Z"/>
                      <w:rFonts w:asciiTheme="majorHAnsi" w:eastAsia="Malgun Gothic" w:hAnsiTheme="majorHAnsi" w:cstheme="majorHAnsi"/>
                      <w:sz w:val="16"/>
                      <w:szCs w:val="18"/>
                      <w:lang w:eastAsia="ko-KR"/>
                    </w:rPr>
                  </w:pPr>
                  <w:ins w:id="131"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2"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4"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5" w:author="Huawei" w:date="2021-11-05T23:51:00Z"/>
                      <w:rFonts w:asciiTheme="majorHAnsi" w:eastAsia="Malgun Gothic" w:hAnsiTheme="majorHAnsi" w:cstheme="majorHAnsi"/>
                      <w:sz w:val="16"/>
                      <w:szCs w:val="18"/>
                      <w:lang w:eastAsia="ko-KR"/>
                    </w:rPr>
                  </w:pPr>
                  <w:ins w:id="136"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8" w:author="Huawei" w:date="2021-11-05T23:51:00Z"/>
                      <w:rFonts w:asciiTheme="majorHAnsi" w:eastAsia="Malgun Gothic" w:hAnsiTheme="majorHAnsi" w:cstheme="majorHAnsi"/>
                      <w:sz w:val="16"/>
                      <w:szCs w:val="18"/>
                      <w:lang w:eastAsia="ko-KR"/>
                    </w:rPr>
                  </w:pPr>
                  <w:ins w:id="139"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40"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1"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BodyText"/>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5365D1DC" w14:textId="77777777" w:rsidR="00624893" w:rsidRPr="00624893" w:rsidRDefault="00624893" w:rsidP="00624893">
            <w:pPr>
              <w:pStyle w:val="BodyText"/>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43B596E2" w14:textId="77777777" w:rsidTr="008701B3">
        <w:tc>
          <w:tcPr>
            <w:tcW w:w="121" w:type="pct"/>
          </w:tcPr>
          <w:p w14:paraId="5E270418" w14:textId="77777777"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19D5007C" w14:textId="77777777" w:rsidR="007C3A89" w:rsidRDefault="00590764" w:rsidP="007C3A89">
            <w:pPr>
              <w:jc w:val="both"/>
              <w:rPr>
                <w:sz w:val="22"/>
                <w:lang w:val="en-US"/>
              </w:rPr>
            </w:pPr>
            <w:r w:rsidRPr="001A70B5">
              <w:rPr>
                <w:rFonts w:eastAsia="MS Mincho"/>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34871A7"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BodyText"/>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Caption"/>
              <w:jc w:val="both"/>
              <w:rPr>
                <w:rFonts w:eastAsia="Batang"/>
              </w:rPr>
            </w:pPr>
            <w:bookmarkStart w:id="142"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2"/>
          </w:p>
        </w:tc>
      </w:tr>
      <w:tr w:rsidR="001004E7" w:rsidRPr="00965440" w14:paraId="1E53DB7A" w14:textId="77777777" w:rsidTr="008701B3">
        <w:tc>
          <w:tcPr>
            <w:tcW w:w="121" w:type="pct"/>
          </w:tcPr>
          <w:p w14:paraId="641FD564" w14:textId="77777777"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344A445B" w14:textId="77777777" w:rsidR="001004E7" w:rsidRDefault="001004E7" w:rsidP="001004E7">
            <w:pPr>
              <w:jc w:val="both"/>
              <w:rPr>
                <w:sz w:val="22"/>
                <w:lang w:val="en-US"/>
              </w:rPr>
            </w:pPr>
            <w:r w:rsidRPr="001A70B5">
              <w:rPr>
                <w:rFonts w:eastAsia="MS Mincho"/>
                <w:sz w:val="22"/>
              </w:rPr>
              <w:t>CATT, GOHIGH</w:t>
            </w:r>
          </w:p>
        </w:tc>
        <w:tc>
          <w:tcPr>
            <w:tcW w:w="4578" w:type="pct"/>
          </w:tcPr>
          <w:p w14:paraId="202D2789" w14:textId="77777777" w:rsidR="001004E7" w:rsidRDefault="001004E7" w:rsidP="001004E7">
            <w:pPr>
              <w:pStyle w:val="BodyText"/>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BodyText"/>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BodyText"/>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BodyText"/>
              <w:numPr>
                <w:ilvl w:val="0"/>
                <w:numId w:val="42"/>
              </w:numPr>
              <w:jc w:val="both"/>
              <w:rPr>
                <w:rFonts w:eastAsiaTheme="minorEastAsia"/>
                <w:b/>
                <w:i/>
                <w:sz w:val="20"/>
                <w:lang w:eastAsia="zh-CN"/>
              </w:rPr>
            </w:pPr>
            <w:r w:rsidRPr="00016C88">
              <w:rPr>
                <w:rFonts w:eastAsiaTheme="minorEastAsia" w:hint="eastAsia"/>
                <w:b/>
                <w:i/>
                <w:sz w:val="20"/>
                <w:lang w:eastAsia="zh-CN"/>
              </w:rPr>
              <w:lastRenderedPageBreak/>
              <w:t>I</w:t>
            </w:r>
            <w:r w:rsidRPr="00016C88">
              <w:rPr>
                <w:rFonts w:eastAsiaTheme="minorEastAsia"/>
                <w:b/>
                <w:i/>
                <w:sz w:val="20"/>
                <w:lang w:eastAsia="zh-CN"/>
              </w:rPr>
              <w:t>nter-UE coordination scheme 1 in NR sidelink mode 2</w:t>
            </w:r>
          </w:p>
          <w:p w14:paraId="771C9B58" w14:textId="77777777" w:rsidR="001004E7" w:rsidRPr="00016C88" w:rsidRDefault="001004E7" w:rsidP="00B51421">
            <w:pPr>
              <w:pStyle w:val="BodyText"/>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BodyText"/>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0B44BF0D" w14:textId="77777777" w:rsidTr="008701B3">
        <w:tc>
          <w:tcPr>
            <w:tcW w:w="121" w:type="pct"/>
          </w:tcPr>
          <w:p w14:paraId="12179AC2" w14:textId="77777777" w:rsidR="00902FF5" w:rsidRDefault="00902FF5" w:rsidP="00902FF5">
            <w:pPr>
              <w:jc w:val="both"/>
              <w:rPr>
                <w:rFonts w:eastAsia="MS Mincho"/>
                <w:sz w:val="22"/>
              </w:rPr>
            </w:pPr>
            <w:r>
              <w:rPr>
                <w:rFonts w:eastAsia="MS Mincho" w:hint="eastAsia"/>
                <w:sz w:val="22"/>
              </w:rPr>
              <w:lastRenderedPageBreak/>
              <w:t>[</w:t>
            </w:r>
            <w:r>
              <w:rPr>
                <w:rFonts w:eastAsia="MS Mincho"/>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BodyText"/>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BodyText"/>
              <w:rPr>
                <w:rFonts w:eastAsiaTheme="minorEastAsia"/>
                <w:lang w:eastAsia="zh-CN"/>
              </w:rPr>
            </w:pPr>
            <w:bookmarkStart w:id="143"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3"/>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2F4939E" w14:textId="77777777" w:rsidR="00902FF5" w:rsidRDefault="00902FF5" w:rsidP="00902FF5">
            <w:pPr>
              <w:pStyle w:val="BodyText"/>
              <w:rPr>
                <w:rFonts w:eastAsiaTheme="minorEastAsia"/>
                <w:b/>
                <w:bCs/>
                <w:lang w:eastAsia="zh-CN"/>
              </w:rPr>
            </w:pPr>
            <w:r w:rsidRPr="00702A22">
              <w:rPr>
                <w:rFonts w:eastAsiaTheme="minorEastAsia" w:hint="eastAsia"/>
                <w:b/>
                <w:bCs/>
                <w:lang w:eastAsia="zh-CN"/>
              </w:rPr>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BodyText"/>
              <w:spacing w:after="240"/>
              <w:rPr>
                <w:rFonts w:eastAsiaTheme="minorEastAsia"/>
                <w:color w:val="000000" w:themeColor="text1"/>
                <w:lang w:eastAsia="zh-CN"/>
              </w:rPr>
            </w:pPr>
            <w:r w:rsidRPr="00702A22">
              <w:rPr>
                <w:rFonts w:eastAsiaTheme="minorEastAsia"/>
                <w:color w:val="000000" w:themeColor="text1"/>
                <w:lang w:eastAsia="zh-CN"/>
              </w:rPr>
              <w:t>We did not see the need to split 32-5a or 32-5b above per Scheme 1 or Scheme 2. For 32-5a, if a UE support full sensing, it should be able to determine and transmit inter-UE coordination information for both Scheme 1 and Scheme 2. And for  32-5b, there is no much difference for UE to use inter-UE coordination information in Scheme 1 or Scheme 2 during resource (re-)selection.</w:t>
            </w:r>
          </w:p>
          <w:p w14:paraId="7EEB6233" w14:textId="77777777" w:rsidR="00902FF5" w:rsidRPr="00702A22" w:rsidRDefault="00902FF5" w:rsidP="00902FF5">
            <w:pPr>
              <w:pStyle w:val="BodyText"/>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BodyText"/>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301" w:type="pct"/>
          </w:tcPr>
          <w:p w14:paraId="365E22D5" w14:textId="77777777" w:rsidR="000134A4" w:rsidRDefault="000134A4" w:rsidP="000134A4">
            <w:pPr>
              <w:jc w:val="both"/>
              <w:rPr>
                <w:sz w:val="22"/>
                <w:lang w:val="en-US"/>
              </w:rPr>
            </w:pPr>
            <w:r w:rsidRPr="001A70B5">
              <w:rPr>
                <w:rFonts w:eastAsia="MS Mincho"/>
                <w:sz w:val="22"/>
              </w:rPr>
              <w:t>Intel Corporation</w:t>
            </w:r>
          </w:p>
        </w:tc>
        <w:tc>
          <w:tcPr>
            <w:tcW w:w="4578" w:type="pct"/>
          </w:tcPr>
          <w:p w14:paraId="546B055E" w14:textId="77777777" w:rsidR="000134A4" w:rsidRDefault="000134A4" w:rsidP="000134A4">
            <w:pPr>
              <w:pStyle w:val="3GPPText"/>
            </w:pPr>
            <w:r>
              <w:t>The major sidelink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r>
              <w:t>Sidelink mode-2 transmission based on random resource selection</w:t>
            </w:r>
          </w:p>
          <w:p w14:paraId="15F881BE" w14:textId="77777777" w:rsidR="000134A4" w:rsidRDefault="000134A4" w:rsidP="00B51421">
            <w:pPr>
              <w:pStyle w:val="3GPPAgreements"/>
              <w:numPr>
                <w:ilvl w:val="1"/>
                <w:numId w:val="28"/>
              </w:numPr>
              <w:snapToGrid/>
              <w:spacing w:before="60"/>
            </w:pPr>
            <w:r>
              <w:t>Sidelink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5B0E0977"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2E875AB9"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r>
              <w:lastRenderedPageBreak/>
              <w:t>Sidelink mode-2 transmission based random resource selection</w:t>
            </w:r>
          </w:p>
          <w:p w14:paraId="6B98B259" w14:textId="77777777" w:rsidR="000134A4" w:rsidRDefault="000134A4" w:rsidP="00B51421">
            <w:pPr>
              <w:pStyle w:val="3GPPAgreements"/>
              <w:numPr>
                <w:ilvl w:val="0"/>
                <w:numId w:val="28"/>
              </w:numPr>
              <w:snapToGrid/>
              <w:spacing w:before="60"/>
            </w:pPr>
            <w:r>
              <w:t>Sidelink mode-2 transmission based on partial sensing</w:t>
            </w:r>
          </w:p>
          <w:p w14:paraId="5BFEF6DE" w14:textId="77777777" w:rsidR="000134A4" w:rsidRDefault="000134A4" w:rsidP="00B51421">
            <w:pPr>
              <w:pStyle w:val="3GPPAgreements"/>
              <w:numPr>
                <w:ilvl w:val="0"/>
                <w:numId w:val="28"/>
              </w:numPr>
              <w:snapToGrid/>
              <w:spacing w:before="60"/>
            </w:pPr>
            <w:r>
              <w:t>Inter-UE coordination scheme 1 for sidelink conflict avoidance</w:t>
            </w:r>
          </w:p>
          <w:p w14:paraId="5F518A46" w14:textId="77777777" w:rsidR="000134A4" w:rsidRDefault="000134A4" w:rsidP="00B51421">
            <w:pPr>
              <w:pStyle w:val="3GPPAgreements"/>
              <w:numPr>
                <w:ilvl w:val="0"/>
                <w:numId w:val="28"/>
              </w:numPr>
              <w:snapToGrid/>
              <w:spacing w:before="60"/>
            </w:pPr>
            <w:r>
              <w:t>Inter-UE coordination scheme 2 for sidelink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Support at least the following FGs for R17 NR sidelink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t xml:space="preserve">32-x2: </w:t>
            </w:r>
            <w:r>
              <w:rPr>
                <w:b/>
                <w:bCs/>
              </w:rPr>
              <w:t>Sidelink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Caption"/>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TableGrid"/>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32-x3: Inter-UE coordination scheme 1 for NR sidelink mode 2</w:t>
            </w:r>
          </w:p>
          <w:p w14:paraId="2B49985F" w14:textId="77777777" w:rsidR="000134A4" w:rsidRPr="006A14E7" w:rsidRDefault="000134A4" w:rsidP="00B51421">
            <w:pPr>
              <w:pStyle w:val="3GPPText"/>
              <w:numPr>
                <w:ilvl w:val="2"/>
                <w:numId w:val="27"/>
              </w:numPr>
            </w:pPr>
            <w:r w:rsidRPr="006A14E7">
              <w:t>32-x4: Inter-UE coordination scheme 2 for NR sidelink mode 2</w:t>
            </w:r>
          </w:p>
          <w:p w14:paraId="41674403" w14:textId="77777777" w:rsidR="000134A4" w:rsidRDefault="000134A4" w:rsidP="000134A4">
            <w:pPr>
              <w:pStyle w:val="3GPPText"/>
            </w:pPr>
            <w:r>
              <w:lastRenderedPageBreak/>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TableGrid"/>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3B551AED" w14:textId="77777777" w:rsidR="00344FBA" w:rsidRDefault="00344FBA" w:rsidP="00344FBA">
            <w:pPr>
              <w:jc w:val="both"/>
              <w:rPr>
                <w:sz w:val="22"/>
                <w:lang w:val="en-US"/>
              </w:rPr>
            </w:pPr>
            <w:r w:rsidRPr="001A70B5">
              <w:rPr>
                <w:rFonts w:eastAsia="MS Mincho"/>
                <w:sz w:val="22"/>
              </w:rPr>
              <w:t>ZTE, Sanechips</w:t>
            </w:r>
          </w:p>
        </w:tc>
        <w:tc>
          <w:tcPr>
            <w:tcW w:w="4578" w:type="pct"/>
          </w:tcPr>
          <w:p w14:paraId="4AF6CD04" w14:textId="77777777" w:rsidR="00344FBA" w:rsidRDefault="00344FBA" w:rsidP="00344FBA">
            <w:pPr>
              <w:spacing w:before="120" w:after="120"/>
            </w:pPr>
            <w:r>
              <w:rPr>
                <w:rFonts w:hint="eastAsia"/>
              </w:rPr>
              <w:t>The inter-UE coordination info. under scheme 1 and scheme 2 is conveyed by PSSCH/PSCCH and PSFCH respectively. Moreover, the functionality of either scheme is replaceable to the other. Thus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FG 32-5a: Inter-UE coordination scheme 1 in NR sidelink mode 2</w:t>
            </w:r>
          </w:p>
          <w:p w14:paraId="1502921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Need for the eNB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BodyText"/>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MS Mincho"/>
                <w:sz w:val="22"/>
              </w:rPr>
            </w:pPr>
            <w:r>
              <w:rPr>
                <w:rFonts w:eastAsia="MS Mincho" w:hint="eastAsia"/>
                <w:sz w:val="22"/>
              </w:rPr>
              <w:t>[</w:t>
            </w:r>
            <w:r>
              <w:rPr>
                <w:rFonts w:eastAsia="MS Mincho"/>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seperated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capability.</w:t>
            </w:r>
            <w:r>
              <w:rPr>
                <w:sz w:val="22"/>
                <w:szCs w:val="22"/>
              </w:rPr>
              <w:t>Therefore,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r w:rsidRPr="00E33016">
              <w:rPr>
                <w:i/>
                <w:sz w:val="22"/>
                <w:szCs w:val="22"/>
              </w:rPr>
              <w:t xml:space="preserve">Receving inter-UE coordination in NR sidelink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Transmitting 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lastRenderedPageBreak/>
                    <w:t>32. NR_SL_enh</w:t>
                  </w:r>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of  in NR sidelink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Receving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EBF7651" w14:textId="77777777" w:rsidR="008701B3" w:rsidRPr="008701B3" w:rsidRDefault="008701B3" w:rsidP="008701B3">
            <w:pPr>
              <w:pStyle w:val="BodyText"/>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MS Mincho"/>
                <w:sz w:val="22"/>
              </w:rPr>
            </w:pPr>
            <w:r>
              <w:rPr>
                <w:rFonts w:eastAsia="MS Mincho" w:hint="eastAsia"/>
                <w:sz w:val="22"/>
              </w:rPr>
              <w:lastRenderedPageBreak/>
              <w:t>[</w:t>
            </w:r>
            <w:r>
              <w:rPr>
                <w:rFonts w:eastAsia="MS Mincho"/>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ListParagraph"/>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7537EB2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7135B901"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lastRenderedPageBreak/>
              <w:t>UE can receive inter-UE coordination of preferred or non-preferred resource set and use the received information in its own resource (re-)selection in NR sidelink mode 2,</w:t>
            </w:r>
          </w:p>
          <w:p w14:paraId="35073D25"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1E6AF199" w14:textId="77777777" w:rsidR="00BD3680" w:rsidRPr="00BD3680" w:rsidRDefault="00BD3680" w:rsidP="00BD3680">
            <w:pPr>
              <w:pStyle w:val="BodyText"/>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MS Mincho"/>
                <w:sz w:val="22"/>
              </w:rPr>
            </w:pPr>
            <w:r>
              <w:rPr>
                <w:rFonts w:eastAsia="MS Mincho" w:hint="eastAsia"/>
                <w:sz w:val="22"/>
              </w:rPr>
              <w:lastRenderedPageBreak/>
              <w:t>[</w:t>
            </w:r>
            <w:r>
              <w:rPr>
                <w:rFonts w:eastAsia="MS Mincho"/>
                <w:sz w:val="22"/>
              </w:rPr>
              <w:t>13]</w:t>
            </w:r>
          </w:p>
        </w:tc>
        <w:tc>
          <w:tcPr>
            <w:tcW w:w="301" w:type="pct"/>
          </w:tcPr>
          <w:p w14:paraId="0911EDA0" w14:textId="77777777" w:rsidR="00942570" w:rsidRDefault="00942570" w:rsidP="00942570">
            <w:pPr>
              <w:jc w:val="both"/>
              <w:rPr>
                <w:sz w:val="22"/>
                <w:lang w:val="en-US"/>
              </w:rPr>
            </w:pPr>
            <w:r w:rsidRPr="001A70B5">
              <w:rPr>
                <w:rFonts w:eastAsia="MS Mincho"/>
                <w:sz w:val="22"/>
              </w:rPr>
              <w:t>NTT DOCOMO, INC.</w:t>
            </w:r>
          </w:p>
        </w:tc>
        <w:tc>
          <w:tcPr>
            <w:tcW w:w="4578" w:type="pct"/>
          </w:tcPr>
          <w:tbl>
            <w:tblPr>
              <w:tblStyle w:val="TableGrid"/>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4E39B8BC"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32. NR_SL_enh</w:t>
                        </w:r>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BodyText"/>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MS Mincho"/>
                <w:sz w:val="22"/>
              </w:rPr>
            </w:pPr>
            <w:r>
              <w:rPr>
                <w:rFonts w:eastAsia="MS Mincho" w:hint="eastAsia"/>
                <w:sz w:val="22"/>
              </w:rPr>
              <w:t>[</w:t>
            </w:r>
            <w:r>
              <w:rPr>
                <w:rFonts w:eastAsia="MS Mincho"/>
                <w:sz w:val="22"/>
              </w:rPr>
              <w:t>14]</w:t>
            </w:r>
          </w:p>
        </w:tc>
        <w:tc>
          <w:tcPr>
            <w:tcW w:w="301" w:type="pct"/>
          </w:tcPr>
          <w:p w14:paraId="092F816F" w14:textId="77777777" w:rsidR="0001585C" w:rsidRDefault="0001585C" w:rsidP="0001585C">
            <w:pPr>
              <w:jc w:val="both"/>
              <w:rPr>
                <w:sz w:val="22"/>
                <w:lang w:val="en-US"/>
              </w:rPr>
            </w:pPr>
            <w:r w:rsidRPr="001A70B5">
              <w:rPr>
                <w:rFonts w:eastAsia="MS Mincho"/>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In general, many of the new features are impacted by the currently supported featureset,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featureset.</w:t>
            </w:r>
          </w:p>
          <w:p w14:paraId="5781DC71" w14:textId="77777777" w:rsidR="0001585C" w:rsidRPr="00BB4B73" w:rsidRDefault="0001585C" w:rsidP="0001585C">
            <w:pPr>
              <w:pStyle w:val="Caption"/>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featureset.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1B7984D4" w14:textId="77777777" w:rsidR="0001585C" w:rsidRPr="00E21403" w:rsidRDefault="0001585C" w:rsidP="0001585C">
            <w:pPr>
              <w:pStyle w:val="Caption"/>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lastRenderedPageBreak/>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nonresource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32. NR_SL_enh</w:t>
                  </w:r>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BodyText"/>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55D70E73" w14:textId="77777777" w:rsidR="0096704A" w:rsidRDefault="0096704A" w:rsidP="0096704A">
            <w:pPr>
              <w:jc w:val="both"/>
              <w:rPr>
                <w:sz w:val="22"/>
                <w:lang w:val="en-US"/>
              </w:rPr>
            </w:pPr>
            <w:r w:rsidRPr="001A70B5">
              <w:rPr>
                <w:rFonts w:eastAsia="MS Mincho"/>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For inter-UE coordination, the following changes are preffered considering the different behaviors and support for UE-A and UE-B. Moreover, it is also related to the reception capability in SL power saving session. Thus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 NR_SL_enh</w:t>
                  </w:r>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4"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5"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6" w:author="Tao Chen (陈滔)" w:date="2021-11-06T15:35:00Z">
                    <w:r>
                      <w:rPr>
                        <w:rFonts w:asciiTheme="majorHAnsi" w:hAnsiTheme="majorHAnsi" w:cstheme="majorHAnsi"/>
                        <w:b w:val="0"/>
                        <w:szCs w:val="18"/>
                      </w:rPr>
                      <w:t xml:space="preserve"> </w:t>
                    </w:r>
                  </w:ins>
                  <w:del w:id="147"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8"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9" w:author="Tao Chen (陈滔)" w:date="2021-11-06T15:30:00Z">
                    <w:r>
                      <w:rPr>
                        <w:rFonts w:asciiTheme="majorHAnsi" w:hAnsiTheme="majorHAnsi" w:cstheme="majorHAnsi"/>
                        <w:b w:val="0"/>
                        <w:szCs w:val="18"/>
                      </w:rPr>
                      <w:t>(UE-B w/o</w:t>
                    </w:r>
                  </w:ins>
                  <w:ins w:id="150" w:author="Tao Chen (陈滔)" w:date="2021-11-06T15:38:00Z">
                    <w:r>
                      <w:rPr>
                        <w:rFonts w:asciiTheme="majorHAnsi" w:hAnsiTheme="majorHAnsi" w:cstheme="majorHAnsi"/>
                        <w:b w:val="0"/>
                        <w:szCs w:val="18"/>
                      </w:rPr>
                      <w:t xml:space="preserve"> transmission of </w:t>
                    </w:r>
                  </w:ins>
                  <w:ins w:id="151" w:author="Tao Chen (陈滔)" w:date="2021-11-06T15:39:00Z">
                    <w:r>
                      <w:rPr>
                        <w:rFonts w:asciiTheme="majorHAnsi" w:hAnsiTheme="majorHAnsi" w:cstheme="majorHAnsi"/>
                        <w:b w:val="0"/>
                        <w:szCs w:val="18"/>
                      </w:rPr>
                      <w:t xml:space="preserve">the </w:t>
                    </w:r>
                  </w:ins>
                  <w:ins w:id="152" w:author="Tao Chen (陈滔)" w:date="2021-11-06T15:35:00Z">
                    <w:r>
                      <w:rPr>
                        <w:rFonts w:asciiTheme="majorHAnsi" w:hAnsiTheme="majorHAnsi" w:cstheme="majorHAnsi"/>
                        <w:b w:val="0"/>
                        <w:szCs w:val="18"/>
                      </w:rPr>
                      <w:t xml:space="preserve">explicit </w:t>
                    </w:r>
                  </w:ins>
                  <w:ins w:id="153" w:author="Tao Chen (陈滔)" w:date="2021-11-06T15:30:00Z">
                    <w:r>
                      <w:rPr>
                        <w:rFonts w:asciiTheme="majorHAnsi" w:hAnsiTheme="majorHAnsi" w:cstheme="majorHAnsi"/>
                        <w:b w:val="0"/>
                        <w:szCs w:val="18"/>
                      </w:rPr>
                      <w:t>request</w:t>
                    </w:r>
                  </w:ins>
                  <w:ins w:id="154" w:author="Tao Chen (陈滔)" w:date="2021-11-06T15:36:00Z">
                    <w:r>
                      <w:rPr>
                        <w:rFonts w:asciiTheme="majorHAnsi" w:hAnsiTheme="majorHAnsi" w:cstheme="majorHAnsi"/>
                        <w:b w:val="0"/>
                        <w:szCs w:val="18"/>
                      </w:rPr>
                      <w:t xml:space="preserve"> </w:t>
                    </w:r>
                  </w:ins>
                  <w:ins w:id="155"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6"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3E371ED4" w14:textId="77777777" w:rsidR="0096704A" w:rsidRPr="00BB1351" w:rsidDel="00C802CC" w:rsidRDefault="0096704A" w:rsidP="0096704A">
                  <w:pPr>
                    <w:pStyle w:val="TAH"/>
                    <w:jc w:val="left"/>
                    <w:rPr>
                      <w:del w:id="157" w:author="Tao Chen (陈滔)" w:date="2021-11-06T15:20:00Z"/>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9"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60"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2" w:author="Tao Chen (陈滔)" w:date="2021-11-06T15:18:00Z"/>
                      <w:rFonts w:asciiTheme="majorHAnsi" w:hAnsiTheme="majorHAnsi" w:cstheme="majorHAnsi"/>
                      <w:b w:val="0"/>
                      <w:szCs w:val="18"/>
                    </w:rPr>
                  </w:pPr>
                  <w:ins w:id="163"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4" w:author="Tao Chen (陈滔)" w:date="2021-11-06T15:18:00Z"/>
                      <w:rFonts w:asciiTheme="majorHAnsi" w:hAnsiTheme="majorHAnsi" w:cstheme="majorHAnsi"/>
                      <w:b w:val="0"/>
                      <w:szCs w:val="18"/>
                    </w:rPr>
                  </w:pPr>
                  <w:ins w:id="165" w:author="Tao Chen (陈滔)" w:date="2021-11-06T15:18:00Z">
                    <w:r w:rsidRPr="00BB1351">
                      <w:rPr>
                        <w:rFonts w:asciiTheme="majorHAnsi" w:hAnsiTheme="majorHAnsi" w:cstheme="majorHAnsi"/>
                        <w:b w:val="0"/>
                        <w:szCs w:val="18"/>
                      </w:rPr>
                      <w:t>32-5</w:t>
                    </w:r>
                  </w:ins>
                  <w:ins w:id="166"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7" w:author="Tao Chen (陈滔)" w:date="2021-11-06T15:39:00Z"/>
                      <w:rFonts w:asciiTheme="majorHAnsi" w:hAnsiTheme="majorHAnsi" w:cstheme="majorHAnsi"/>
                      <w:b w:val="0"/>
                      <w:szCs w:val="18"/>
                    </w:rPr>
                  </w:pPr>
                  <w:ins w:id="168" w:author="Tao Chen (陈滔)" w:date="2021-11-06T15:18:00Z">
                    <w:r w:rsidRPr="00BB1351">
                      <w:rPr>
                        <w:rFonts w:asciiTheme="majorHAnsi" w:hAnsiTheme="majorHAnsi" w:cstheme="majorHAnsi"/>
                        <w:b w:val="0"/>
                        <w:szCs w:val="18"/>
                      </w:rPr>
                      <w:t>Inter-UE coordination in NR sidelink mode 2</w:t>
                    </w:r>
                  </w:ins>
                  <w:ins w:id="169"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70" w:author="Tao Chen (陈滔)" w:date="2021-11-06T15:18:00Z"/>
                      <w:rFonts w:asciiTheme="majorHAnsi" w:hAnsiTheme="majorHAnsi" w:cstheme="majorHAnsi"/>
                      <w:b w:val="0"/>
                      <w:szCs w:val="18"/>
                    </w:rPr>
                  </w:pPr>
                  <w:ins w:id="171" w:author="Tao Chen (陈滔)" w:date="2021-11-06T15:30:00Z">
                    <w:r>
                      <w:rPr>
                        <w:rFonts w:asciiTheme="majorHAnsi" w:hAnsiTheme="majorHAnsi" w:cstheme="majorHAnsi"/>
                        <w:b w:val="0"/>
                        <w:szCs w:val="18"/>
                      </w:rPr>
                      <w:t xml:space="preserve">(UE-B w/ </w:t>
                    </w:r>
                  </w:ins>
                  <w:ins w:id="172" w:author="Tao Chen (陈滔)" w:date="2021-11-06T15:39:00Z">
                    <w:r>
                      <w:rPr>
                        <w:rFonts w:asciiTheme="majorHAnsi" w:hAnsiTheme="majorHAnsi" w:cstheme="majorHAnsi"/>
                        <w:b w:val="0"/>
                        <w:szCs w:val="18"/>
                      </w:rPr>
                      <w:t xml:space="preserve">transmission of the </w:t>
                    </w:r>
                  </w:ins>
                  <w:ins w:id="173" w:author="Tao Chen (陈滔)" w:date="2021-11-06T15:36:00Z">
                    <w:r>
                      <w:rPr>
                        <w:rFonts w:asciiTheme="majorHAnsi" w:hAnsiTheme="majorHAnsi" w:cstheme="majorHAnsi"/>
                        <w:b w:val="0"/>
                        <w:szCs w:val="18"/>
                      </w:rPr>
                      <w:t xml:space="preserve">explicit </w:t>
                    </w:r>
                  </w:ins>
                  <w:ins w:id="174" w:author="Tao Chen (陈滔)" w:date="2021-11-06T15:30:00Z">
                    <w:r>
                      <w:rPr>
                        <w:rFonts w:asciiTheme="majorHAnsi" w:hAnsiTheme="majorHAnsi" w:cstheme="majorHAnsi"/>
                        <w:b w:val="0"/>
                        <w:szCs w:val="18"/>
                      </w:rPr>
                      <w:t>request</w:t>
                    </w:r>
                  </w:ins>
                  <w:ins w:id="175" w:author="Tao Chen (陈滔)" w:date="2021-11-06T15:39:00Z">
                    <w:r>
                      <w:rPr>
                        <w:rFonts w:asciiTheme="majorHAnsi" w:hAnsiTheme="majorHAnsi" w:cstheme="majorHAnsi"/>
                        <w:b w:val="0"/>
                        <w:szCs w:val="18"/>
                      </w:rPr>
                      <w:t xml:space="preserve"> for scheme 1</w:t>
                    </w:r>
                  </w:ins>
                  <w:ins w:id="176"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7" w:author="Tao Chen (陈滔)" w:date="2021-11-06T15:28:00Z"/>
                      <w:rFonts w:asciiTheme="majorHAnsi" w:hAnsiTheme="majorHAnsi" w:cstheme="majorHAnsi"/>
                      <w:b w:val="0"/>
                      <w:szCs w:val="18"/>
                    </w:rPr>
                  </w:pPr>
                  <w:ins w:id="178"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9" w:author="Tao Chen (陈滔)" w:date="2021-11-06T15:27:00Z"/>
                      <w:rFonts w:asciiTheme="majorHAnsi" w:hAnsiTheme="majorHAnsi" w:cstheme="majorHAnsi"/>
                      <w:b w:val="0"/>
                      <w:szCs w:val="18"/>
                    </w:rPr>
                  </w:pPr>
                  <w:ins w:id="180"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466C9297" w14:textId="77777777" w:rsidR="0096704A" w:rsidRPr="00BB1351" w:rsidRDefault="0096704A" w:rsidP="0096704A">
                  <w:pPr>
                    <w:pStyle w:val="TAH"/>
                    <w:jc w:val="left"/>
                    <w:rPr>
                      <w:ins w:id="181" w:author="Tao Chen (陈滔)" w:date="2021-11-06T15:18:00Z"/>
                      <w:rFonts w:asciiTheme="majorHAnsi" w:hAnsiTheme="majorHAnsi" w:cstheme="majorHAnsi"/>
                      <w:b w:val="0"/>
                      <w:szCs w:val="18"/>
                    </w:rPr>
                  </w:pPr>
                </w:p>
              </w:tc>
            </w:tr>
            <w:tr w:rsidR="0096704A" w14:paraId="0ADB36B0" w14:textId="77777777" w:rsidTr="00227EE1">
              <w:trPr>
                <w:trHeight w:val="21"/>
                <w:ins w:id="18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3" w:author="Tao Chen (陈滔)" w:date="2021-11-06T15:18:00Z"/>
                      <w:rFonts w:asciiTheme="majorHAnsi" w:hAnsiTheme="majorHAnsi" w:cstheme="majorHAnsi"/>
                      <w:b w:val="0"/>
                      <w:szCs w:val="18"/>
                    </w:rPr>
                  </w:pPr>
                  <w:ins w:id="184"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5" w:author="Tao Chen (陈滔)" w:date="2021-11-06T15:18:00Z"/>
                      <w:rFonts w:asciiTheme="majorHAnsi" w:hAnsiTheme="majorHAnsi" w:cstheme="majorHAnsi"/>
                      <w:b w:val="0"/>
                      <w:szCs w:val="18"/>
                    </w:rPr>
                  </w:pPr>
                  <w:ins w:id="186" w:author="Tao Chen (陈滔)" w:date="2021-11-06T15:32:00Z">
                    <w:r w:rsidRPr="00BB1351">
                      <w:rPr>
                        <w:rFonts w:asciiTheme="majorHAnsi" w:hAnsiTheme="majorHAnsi" w:cstheme="majorHAnsi"/>
                        <w:b w:val="0"/>
                        <w:szCs w:val="18"/>
                      </w:rPr>
                      <w:t>32-5</w:t>
                    </w:r>
                  </w:ins>
                  <w:ins w:id="187"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8" w:author="Tao Chen (陈滔)" w:date="2021-11-06T15:39:00Z"/>
                      <w:rFonts w:asciiTheme="majorHAnsi" w:hAnsiTheme="majorHAnsi" w:cstheme="majorHAnsi"/>
                      <w:b w:val="0"/>
                      <w:szCs w:val="18"/>
                    </w:rPr>
                  </w:pPr>
                  <w:ins w:id="189"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90" w:author="Tao Chen (陈滔)" w:date="2021-11-06T15:18:00Z"/>
                      <w:rFonts w:asciiTheme="majorHAnsi" w:hAnsiTheme="majorHAnsi" w:cstheme="majorHAnsi"/>
                      <w:b w:val="0"/>
                      <w:szCs w:val="18"/>
                    </w:rPr>
                  </w:pPr>
                  <w:ins w:id="191" w:author="Tao Chen (陈滔)" w:date="2021-11-06T15:32:00Z">
                    <w:r>
                      <w:rPr>
                        <w:rFonts w:asciiTheme="majorHAnsi" w:hAnsiTheme="majorHAnsi" w:cstheme="majorHAnsi"/>
                        <w:b w:val="0"/>
                        <w:szCs w:val="18"/>
                      </w:rPr>
                      <w:t xml:space="preserve">(UE-A w/o reception of </w:t>
                    </w:r>
                  </w:ins>
                  <w:ins w:id="192" w:author="Tao Chen (陈滔)" w:date="2021-11-06T15:39:00Z">
                    <w:r>
                      <w:rPr>
                        <w:rFonts w:asciiTheme="majorHAnsi" w:hAnsiTheme="majorHAnsi" w:cstheme="majorHAnsi"/>
                        <w:b w:val="0"/>
                        <w:szCs w:val="18"/>
                      </w:rPr>
                      <w:t xml:space="preserve">the </w:t>
                    </w:r>
                  </w:ins>
                  <w:ins w:id="193"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4" w:author="Tao Chen (陈滔)" w:date="2021-11-06T15:18:00Z"/>
                      <w:rFonts w:asciiTheme="majorHAnsi" w:hAnsiTheme="majorHAnsi" w:cstheme="majorHAnsi"/>
                      <w:b w:val="0"/>
                      <w:szCs w:val="18"/>
                    </w:rPr>
                  </w:pPr>
                  <w:ins w:id="195"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6"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7" w:author="Tao Chen (陈滔)" w:date="2021-11-06T15:18:00Z"/>
                      <w:rFonts w:asciiTheme="majorHAnsi" w:hAnsiTheme="majorHAnsi" w:cstheme="majorHAnsi"/>
                      <w:b w:val="0"/>
                      <w:szCs w:val="18"/>
                    </w:rPr>
                  </w:pPr>
                  <w:ins w:id="198" w:author="Tao Chen (陈滔)" w:date="2021-11-06T15:32: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9" w:author="Tao Chen (陈滔)" w:date="2021-11-06T15:18:00Z"/>
                      <w:rFonts w:asciiTheme="majorHAnsi" w:hAnsiTheme="majorHAnsi" w:cstheme="majorHAnsi"/>
                      <w:b w:val="0"/>
                      <w:szCs w:val="18"/>
                    </w:rPr>
                  </w:pPr>
                  <w:ins w:id="200" w:author="Tao Chen (陈滔)" w:date="2021-11-06T15:32:00Z">
                    <w:r w:rsidRPr="00BB1351">
                      <w:rPr>
                        <w:rFonts w:asciiTheme="majorHAnsi" w:hAnsiTheme="majorHAnsi" w:cstheme="majorHAnsi"/>
                        <w:b w:val="0"/>
                        <w:szCs w:val="18"/>
                      </w:rPr>
                      <w:t>32-5</w:t>
                    </w:r>
                  </w:ins>
                  <w:ins w:id="201"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2" w:author="Tao Chen (陈滔)" w:date="2021-11-06T15:40:00Z"/>
                      <w:rFonts w:asciiTheme="majorHAnsi" w:hAnsiTheme="majorHAnsi" w:cstheme="majorHAnsi"/>
                      <w:b w:val="0"/>
                      <w:szCs w:val="18"/>
                    </w:rPr>
                  </w:pPr>
                  <w:ins w:id="203"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4" w:author="Tao Chen (陈滔)" w:date="2021-11-06T15:18:00Z"/>
                      <w:rFonts w:asciiTheme="majorHAnsi" w:hAnsiTheme="majorHAnsi" w:cstheme="majorHAnsi"/>
                      <w:b w:val="0"/>
                      <w:szCs w:val="18"/>
                    </w:rPr>
                  </w:pPr>
                  <w:ins w:id="205" w:author="Tao Chen (陈滔)" w:date="2021-11-06T15:32:00Z">
                    <w:r>
                      <w:rPr>
                        <w:rFonts w:asciiTheme="majorHAnsi" w:hAnsiTheme="majorHAnsi" w:cstheme="majorHAnsi"/>
                        <w:b w:val="0"/>
                        <w:szCs w:val="18"/>
                      </w:rPr>
                      <w:t xml:space="preserve">(UE-A w/ reception of </w:t>
                    </w:r>
                  </w:ins>
                  <w:ins w:id="206" w:author="Tao Chen (陈滔)" w:date="2021-11-06T15:40:00Z">
                    <w:r>
                      <w:rPr>
                        <w:rFonts w:asciiTheme="majorHAnsi" w:hAnsiTheme="majorHAnsi" w:cstheme="majorHAnsi"/>
                        <w:b w:val="0"/>
                        <w:szCs w:val="18"/>
                      </w:rPr>
                      <w:t xml:space="preserve">the </w:t>
                    </w:r>
                  </w:ins>
                  <w:ins w:id="207"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8" w:author="Tao Chen (陈滔)" w:date="2021-11-06T15:32:00Z"/>
                      <w:rFonts w:asciiTheme="majorHAnsi" w:hAnsiTheme="majorHAnsi" w:cstheme="majorHAnsi"/>
                      <w:b w:val="0"/>
                      <w:szCs w:val="18"/>
                    </w:rPr>
                  </w:pPr>
                  <w:ins w:id="209" w:author="Tao Chen (陈滔)" w:date="2021-11-06T15:32:00Z">
                    <w:r w:rsidRPr="00BB1351">
                      <w:rPr>
                        <w:rFonts w:asciiTheme="majorHAnsi" w:hAnsiTheme="majorHAnsi" w:cstheme="majorHAnsi"/>
                        <w:b w:val="0"/>
                        <w:szCs w:val="18"/>
                      </w:rPr>
                      <w:t xml:space="preserve">1) </w:t>
                    </w:r>
                  </w:ins>
                  <w:ins w:id="210"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1" w:author="Tao Chen (陈滔)" w:date="2021-11-06T15:18:00Z"/>
                      <w:rFonts w:asciiTheme="majorHAnsi" w:hAnsiTheme="majorHAnsi" w:cstheme="majorHAnsi"/>
                      <w:b w:val="0"/>
                      <w:szCs w:val="18"/>
                    </w:rPr>
                  </w:pPr>
                  <w:ins w:id="212"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3"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4" w:author="Tao Chen (陈滔)" w:date="2021-11-06T15:18:00Z"/>
                      <w:rFonts w:asciiTheme="majorHAnsi" w:hAnsiTheme="majorHAnsi" w:cstheme="majorHAnsi"/>
                      <w:b w:val="0"/>
                      <w:szCs w:val="18"/>
                    </w:rPr>
                  </w:pPr>
                  <w:ins w:id="215" w:author="Tao Chen (陈滔)" w:date="2021-11-06T15:18: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6" w:author="Tao Chen (陈滔)" w:date="2021-11-06T15:18:00Z"/>
                      <w:rFonts w:asciiTheme="majorHAnsi" w:hAnsiTheme="majorHAnsi" w:cstheme="majorHAnsi"/>
                      <w:b w:val="0"/>
                      <w:szCs w:val="18"/>
                    </w:rPr>
                  </w:pPr>
                  <w:ins w:id="217" w:author="Tao Chen (陈滔)" w:date="2021-11-06T15:18:00Z">
                    <w:r w:rsidRPr="00BB1351">
                      <w:rPr>
                        <w:rFonts w:asciiTheme="majorHAnsi" w:hAnsiTheme="majorHAnsi" w:cstheme="majorHAnsi"/>
                        <w:b w:val="0"/>
                        <w:szCs w:val="18"/>
                      </w:rPr>
                      <w:t>32</w:t>
                    </w:r>
                  </w:ins>
                  <w:ins w:id="218"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9" w:author="Tao Chen (陈滔)" w:date="2021-11-06T15:42:00Z"/>
                      <w:rFonts w:asciiTheme="majorHAnsi" w:hAnsiTheme="majorHAnsi" w:cstheme="majorHAnsi"/>
                      <w:b w:val="0"/>
                      <w:szCs w:val="18"/>
                    </w:rPr>
                  </w:pPr>
                  <w:ins w:id="220" w:author="Tao Chen (陈滔)" w:date="2021-11-06T15:18:00Z">
                    <w:r w:rsidRPr="00BB1351">
                      <w:rPr>
                        <w:rFonts w:asciiTheme="majorHAnsi" w:hAnsiTheme="majorHAnsi" w:cstheme="majorHAnsi"/>
                        <w:b w:val="0"/>
                        <w:szCs w:val="18"/>
                      </w:rPr>
                      <w:t>Inter-UE coordination in NR sidelink mode 2</w:t>
                    </w:r>
                  </w:ins>
                </w:p>
                <w:p w14:paraId="56258B12" w14:textId="77777777" w:rsidR="0096704A" w:rsidRPr="00BB1351" w:rsidRDefault="0096704A" w:rsidP="0096704A">
                  <w:pPr>
                    <w:pStyle w:val="TAH"/>
                    <w:jc w:val="left"/>
                    <w:rPr>
                      <w:ins w:id="221" w:author="Tao Chen (陈滔)" w:date="2021-11-06T15:18:00Z"/>
                      <w:rFonts w:asciiTheme="majorHAnsi" w:hAnsiTheme="majorHAnsi" w:cstheme="majorHAnsi"/>
                      <w:b w:val="0"/>
                      <w:szCs w:val="18"/>
                    </w:rPr>
                  </w:pPr>
                  <w:ins w:id="222" w:author="Tao Chen (陈滔)" w:date="2021-11-06T15:42:00Z">
                    <w:r>
                      <w:rPr>
                        <w:rFonts w:asciiTheme="majorHAnsi" w:hAnsiTheme="majorHAnsi" w:cstheme="majorHAnsi"/>
                        <w:b w:val="0"/>
                        <w:szCs w:val="18"/>
                      </w:rPr>
                      <w:t xml:space="preserve">(UE-A w/ </w:t>
                    </w:r>
                  </w:ins>
                  <w:ins w:id="223"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4" w:author="Tao Chen (陈滔)" w:date="2021-11-06T15:45:00Z"/>
                      <w:rFonts w:asciiTheme="majorHAnsi" w:hAnsiTheme="majorHAnsi" w:cstheme="majorHAnsi"/>
                      <w:b w:val="0"/>
                      <w:szCs w:val="18"/>
                    </w:rPr>
                  </w:pPr>
                  <w:ins w:id="225" w:author="Tao Chen (陈滔)" w:date="2021-11-06T15:18:00Z">
                    <w:r w:rsidRPr="00BB1351">
                      <w:rPr>
                        <w:rFonts w:asciiTheme="majorHAnsi" w:hAnsiTheme="majorHAnsi" w:cstheme="majorHAnsi"/>
                        <w:b w:val="0"/>
                        <w:szCs w:val="18"/>
                      </w:rPr>
                      <w:t xml:space="preserve">1) UE can transmit </w:t>
                    </w:r>
                  </w:ins>
                  <w:ins w:id="226" w:author="Tao Chen (陈滔)" w:date="2021-11-06T15:45:00Z">
                    <w:r>
                      <w:rPr>
                        <w:rFonts w:asciiTheme="majorHAnsi" w:hAnsiTheme="majorHAnsi" w:cstheme="majorHAnsi"/>
                        <w:b w:val="0"/>
                        <w:szCs w:val="18"/>
                      </w:rPr>
                      <w:t>PSFCH-like based indication for scheme 2 in NR sidelink mode 2.</w:t>
                    </w:r>
                  </w:ins>
                </w:p>
                <w:p w14:paraId="5142FBA6" w14:textId="77777777" w:rsidR="0096704A" w:rsidRPr="00BB1351" w:rsidRDefault="0096704A" w:rsidP="0096704A">
                  <w:pPr>
                    <w:pStyle w:val="TAH"/>
                    <w:jc w:val="left"/>
                    <w:rPr>
                      <w:ins w:id="227" w:author="Tao Chen (陈滔)" w:date="2021-11-06T15:18:00Z"/>
                      <w:rFonts w:asciiTheme="majorHAnsi" w:hAnsiTheme="majorHAnsi" w:cstheme="majorHAnsi"/>
                      <w:b w:val="0"/>
                      <w:szCs w:val="18"/>
                    </w:rPr>
                  </w:pPr>
                </w:p>
              </w:tc>
            </w:tr>
            <w:tr w:rsidR="0096704A" w14:paraId="513A6249" w14:textId="77777777" w:rsidTr="00227EE1">
              <w:trPr>
                <w:trHeight w:val="21"/>
                <w:ins w:id="228"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9" w:author="Tao Chen (陈滔)" w:date="2021-11-06T15:46:00Z"/>
                      <w:rFonts w:asciiTheme="majorHAnsi" w:hAnsiTheme="majorHAnsi" w:cstheme="majorHAnsi"/>
                      <w:b w:val="0"/>
                      <w:szCs w:val="18"/>
                    </w:rPr>
                  </w:pPr>
                  <w:ins w:id="230" w:author="Tao Chen (陈滔)" w:date="2021-11-06T15:46:00Z">
                    <w:r w:rsidRPr="00BB1351">
                      <w:rPr>
                        <w:rFonts w:asciiTheme="majorHAnsi" w:hAnsiTheme="majorHAnsi" w:cstheme="majorHAnsi"/>
                        <w:b w:val="0"/>
                        <w:szCs w:val="18"/>
                      </w:rPr>
                      <w:t>32. NR_SL_enh</w:t>
                    </w:r>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1" w:author="Tao Chen (陈滔)" w:date="2021-11-06T15:46:00Z"/>
                      <w:rFonts w:asciiTheme="majorHAnsi" w:hAnsiTheme="majorHAnsi" w:cstheme="majorHAnsi"/>
                      <w:b w:val="0"/>
                      <w:szCs w:val="18"/>
                    </w:rPr>
                  </w:pPr>
                  <w:ins w:id="232"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3" w:author="Tao Chen (陈滔)" w:date="2021-11-06T15:46:00Z"/>
                      <w:rFonts w:asciiTheme="majorHAnsi" w:hAnsiTheme="majorHAnsi" w:cstheme="majorHAnsi"/>
                      <w:b w:val="0"/>
                      <w:szCs w:val="18"/>
                    </w:rPr>
                  </w:pPr>
                  <w:ins w:id="234" w:author="Tao Chen (陈滔)" w:date="2021-11-06T15:46:00Z">
                    <w:r w:rsidRPr="00BB1351">
                      <w:rPr>
                        <w:rFonts w:asciiTheme="majorHAnsi" w:hAnsiTheme="majorHAnsi" w:cstheme="majorHAnsi"/>
                        <w:b w:val="0"/>
                        <w:szCs w:val="18"/>
                      </w:rPr>
                      <w:t>Inter-UE coordination in NR sidelink mode 2</w:t>
                    </w:r>
                  </w:ins>
                </w:p>
                <w:p w14:paraId="54BC98DC" w14:textId="77777777" w:rsidR="0096704A" w:rsidRPr="00BB1351" w:rsidRDefault="0096704A" w:rsidP="0096704A">
                  <w:pPr>
                    <w:pStyle w:val="TAH"/>
                    <w:jc w:val="left"/>
                    <w:rPr>
                      <w:ins w:id="235" w:author="Tao Chen (陈滔)" w:date="2021-11-06T15:46:00Z"/>
                      <w:rFonts w:asciiTheme="majorHAnsi" w:hAnsiTheme="majorHAnsi" w:cstheme="majorHAnsi"/>
                      <w:b w:val="0"/>
                      <w:szCs w:val="18"/>
                    </w:rPr>
                  </w:pPr>
                  <w:ins w:id="236"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7" w:author="Tao Chen (陈滔)" w:date="2021-11-06T15:46:00Z"/>
                      <w:rFonts w:asciiTheme="majorHAnsi" w:hAnsiTheme="majorHAnsi" w:cstheme="majorHAnsi"/>
                      <w:b w:val="0"/>
                      <w:szCs w:val="18"/>
                    </w:rPr>
                  </w:pPr>
                  <w:ins w:id="238"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9"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76C3D11E" w14:textId="77777777" w:rsidR="0096704A" w:rsidRPr="00BB1351" w:rsidRDefault="0096704A" w:rsidP="0096704A">
                  <w:pPr>
                    <w:pStyle w:val="TAH"/>
                    <w:jc w:val="left"/>
                    <w:rPr>
                      <w:ins w:id="240"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BodyText"/>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MS Mincho"/>
                <w:sz w:val="22"/>
              </w:rPr>
            </w:pPr>
            <w:r>
              <w:rPr>
                <w:rFonts w:eastAsia="MS Mincho" w:hint="eastAsia"/>
                <w:sz w:val="22"/>
              </w:rPr>
              <w:t>[</w:t>
            </w:r>
            <w:r>
              <w:rPr>
                <w:rFonts w:eastAsia="MS Mincho"/>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1" w:name="_Toc87019865"/>
            <w:r w:rsidRPr="005971DD">
              <w:lastRenderedPageBreak/>
              <w:t>The requirements that are needed for each of the Inter-UE coordination schemes</w:t>
            </w:r>
            <w:r>
              <w:t xml:space="preserve"> agreed in RAN1, i.e., Scheme 1 and Scheme 2,</w:t>
            </w:r>
            <w:r w:rsidRPr="005971DD">
              <w:t xml:space="preserve"> can be different</w:t>
            </w:r>
            <w:r>
              <w:t>.</w:t>
            </w:r>
            <w:bookmarkEnd w:id="241"/>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Inter-UE coordination in NR sidelink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1) UE can transmit and receive inter-UE coordination information of preferred resource set/non-preferred resource set and use the received information in its own resource (re-)selection in NR sidelink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Inter-UE coordination in NR sidelink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ListParagraph"/>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ListParagraph"/>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ListParagraph"/>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ListParagraph"/>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ListParagraph"/>
              <w:ind w:left="960"/>
              <w:rPr>
                <w:sz w:val="20"/>
              </w:rPr>
            </w:pPr>
          </w:p>
          <w:p w14:paraId="08C542A1" w14:textId="77777777" w:rsidR="00680148" w:rsidRPr="00680148" w:rsidRDefault="00680148" w:rsidP="00680148">
            <w:pPr>
              <w:pStyle w:val="Proposal"/>
              <w:widowControl/>
            </w:pPr>
            <w:bookmarkStart w:id="242" w:name="_Toc87019876"/>
            <w:r>
              <w:t>Divide the 32-5 FG into two different FG as defined above to indicate whether the UE supports either Scheme 1 and/or Scheme 2 as agreed in RAN1.</w:t>
            </w:r>
            <w:bookmarkEnd w:id="242"/>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Heading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5A82C70" w14:textId="77777777" w:rsidR="0057425F" w:rsidRPr="00585699"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3BA63C4" w14:textId="77777777" w:rsidR="00D07135" w:rsidRPr="00E551E1" w:rsidRDefault="00780CF1" w:rsidP="008236A7">
      <w:pPr>
        <w:pStyle w:val="ListParagraph"/>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Huawei, HiSilicon, CATT, GOHIGH, Intel, ZTE, Sanechips, Samsung, DOCOMO, Ericsson</w:t>
      </w:r>
    </w:p>
    <w:tbl>
      <w:tblPr>
        <w:tblStyle w:val="TableGrid"/>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vivo’s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71FFC7ED" w14:textId="77777777"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MS Mincho"/>
                <w:iCs/>
                <w:sz w:val="22"/>
              </w:rPr>
              <w:t>Huawei, HiSilicon</w:t>
            </w:r>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MS Mincho"/>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02361E28" w14:textId="77777777" w:rsidR="008236A7" w:rsidRPr="00E41479"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lastRenderedPageBreak/>
              <w:t>FUTUREWEI</w:t>
            </w:r>
          </w:p>
        </w:tc>
        <w:tc>
          <w:tcPr>
            <w:tcW w:w="4494" w:type="pct"/>
          </w:tcPr>
          <w:p w14:paraId="004F607D" w14:textId="108BB3DA" w:rsidR="00807900" w:rsidRDefault="00807900"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r>
              <w:rPr>
                <w:rFonts w:hint="eastAsia"/>
                <w:szCs w:val="21"/>
                <w:lang w:val="en-US"/>
              </w:rPr>
              <w:t>F</w:t>
            </w:r>
            <w:r>
              <w:rPr>
                <w:szCs w:val="21"/>
                <w:lang w:val="en-US"/>
              </w:rPr>
              <w:t>L2</w:t>
            </w:r>
          </w:p>
        </w:tc>
        <w:tc>
          <w:tcPr>
            <w:tcW w:w="4494" w:type="pct"/>
          </w:tcPr>
          <w:p w14:paraId="2D42C14C"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C</w:t>
            </w:r>
            <w:r>
              <w:rPr>
                <w:rFonts w:ascii="Calibri" w:eastAsia="MS PGothic" w:hAnsi="Calibri" w:cs="Calibri"/>
                <w:color w:val="000000"/>
                <w:szCs w:val="21"/>
                <w:lang w:val="en-US"/>
              </w:rPr>
              <w:t>ompanies have different view whether/how to further split the FG, and hence, it is kept as FFS for now.</w:t>
            </w:r>
            <w:r w:rsidR="00FB15DC">
              <w:rPr>
                <w:rFonts w:ascii="Calibri" w:eastAsia="MS PGothic" w:hAnsi="Calibri" w:cs="Calibri"/>
                <w:color w:val="000000"/>
                <w:szCs w:val="21"/>
                <w:lang w:val="en-US"/>
              </w:rPr>
              <w:t xml:space="preserve"> Please note that </w:t>
            </w:r>
            <w:r w:rsidR="00FB15DC" w:rsidRPr="00FB15DC">
              <w:rPr>
                <w:rFonts w:ascii="Calibri" w:eastAsia="MS PGothic" w:hAnsi="Calibri" w:cs="Calibri"/>
                <w:color w:val="000000"/>
                <w:szCs w:val="21"/>
                <w:lang w:val="en-US"/>
              </w:rPr>
              <w:t xml:space="preserve">as mentioned in the ick-off email, RAN2 will not implement FG which includes any FFS parts into Rel-17 CRs. As long as the FFS is captured in the UE feature list, there is no big difference between </w:t>
            </w:r>
            <w:r w:rsidR="00FB15DC">
              <w:rPr>
                <w:rFonts w:ascii="Calibri" w:eastAsia="MS PGothic" w:hAnsi="Calibri" w:cs="Calibri"/>
                <w:color w:val="000000"/>
                <w:szCs w:val="21"/>
                <w:lang w:val="en-US"/>
              </w:rPr>
              <w:t>keeping FGs or further splitting FGs</w:t>
            </w:r>
            <w:r w:rsidR="00FB15DC" w:rsidRPr="00FB15DC">
              <w:rPr>
                <w:rFonts w:ascii="Calibri" w:eastAsia="MS PGothic" w:hAnsi="Calibri" w:cs="Calibri"/>
                <w:color w:val="000000"/>
                <w:szCs w:val="21"/>
                <w:lang w:val="en-US"/>
              </w:rPr>
              <w:t xml:space="preserve">. Here our focus is the over all FG structure </w:t>
            </w:r>
            <w:r w:rsidR="00FB15DC">
              <w:rPr>
                <w:rFonts w:ascii="Calibri" w:eastAsia="MS PGothic" w:hAnsi="Calibri" w:cs="Calibri"/>
                <w:color w:val="000000"/>
                <w:szCs w:val="21"/>
                <w:lang w:val="en-US"/>
              </w:rPr>
              <w:t>IDC, and all companies seem fine to at least split to scheme 1 and scheme 2</w:t>
            </w:r>
            <w:r w:rsidR="00FB15DC" w:rsidRPr="00FB15DC">
              <w:rPr>
                <w:rFonts w:ascii="Calibri" w:eastAsia="MS PGothic" w:hAnsi="Calibri" w:cs="Calibri"/>
                <w:color w:val="000000"/>
                <w:szCs w:val="21"/>
                <w:lang w:val="en-US"/>
              </w:rPr>
              <w:t>.</w:t>
            </w:r>
          </w:p>
          <w:p w14:paraId="1C34F5D0" w14:textId="77777777" w:rsidR="001E6CDE" w:rsidRDefault="001E6CDE" w:rsidP="00807900">
            <w:pPr>
              <w:jc w:val="both"/>
              <w:rPr>
                <w:rFonts w:ascii="Calibri" w:eastAsia="MS PGothic" w:hAnsi="Calibri" w:cs="Calibri"/>
                <w:color w:val="000000"/>
                <w:szCs w:val="21"/>
                <w:lang w:val="en-US"/>
              </w:rPr>
            </w:pPr>
          </w:p>
          <w:p w14:paraId="543EA891"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18ED842C" w14:textId="77777777" w:rsidR="001E6CDE" w:rsidRPr="00585699" w:rsidRDefault="001E6CDE" w:rsidP="001E6CDE">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32. NR_SL_enh</w:t>
                  </w:r>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MS PGothic"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DC4078" w:rsidRPr="007F0249" w14:paraId="7652CBEF" w14:textId="77777777" w:rsidTr="00983935">
        <w:tc>
          <w:tcPr>
            <w:tcW w:w="506" w:type="pct"/>
          </w:tcPr>
          <w:p w14:paraId="4834E9E0" w14:textId="0A885B98" w:rsidR="00DC4078" w:rsidRPr="00DC4078" w:rsidRDefault="00DC4078" w:rsidP="0080790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30FD0919" w14:textId="35A2E5A0" w:rsidR="00DC4078" w:rsidRPr="00DC4078" w:rsidRDefault="00DC4078" w:rsidP="00807900">
            <w:pPr>
              <w:jc w:val="both"/>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ListParagraph"/>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TableGrid"/>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SimSun"/>
                <w:szCs w:val="21"/>
                <w:lang w:val="en-US" w:eastAsia="zh-CN"/>
              </w:rPr>
            </w:pPr>
            <w:r>
              <w:rPr>
                <w:rFonts w:eastAsia="SimSun" w:hint="eastAsia"/>
                <w:szCs w:val="21"/>
                <w:lang w:val="en-US" w:eastAsia="zh-CN"/>
              </w:rPr>
              <w:t>ZTE,Sanechips</w:t>
            </w:r>
          </w:p>
        </w:tc>
        <w:tc>
          <w:tcPr>
            <w:tcW w:w="4494" w:type="pct"/>
          </w:tcPr>
          <w:p w14:paraId="73C3ED0F" w14:textId="77777777" w:rsidR="008236A7" w:rsidRPr="004653D7" w:rsidRDefault="008236A7" w:rsidP="0016501D">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MS PGothic"/>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MS PGothic"/>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MS PGothic"/>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ListParagraph"/>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43997353" w14:textId="77777777" w:rsidR="00B07588" w:rsidRPr="00B07588" w:rsidRDefault="00B07588" w:rsidP="008236A7">
      <w:pPr>
        <w:pStyle w:val="ListParagraph"/>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TableGrid"/>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r>
              <w:rPr>
                <w:rFonts w:eastAsia="SimSun" w:hint="eastAsia"/>
                <w:szCs w:val="21"/>
                <w:lang w:val="en-US" w:eastAsia="zh-CN"/>
              </w:rPr>
              <w:t>ZTE,Sanechips</w:t>
            </w:r>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77777777" w:rsidR="00454DB4" w:rsidRDefault="00454DB4" w:rsidP="00983935">
            <w:pPr>
              <w:jc w:val="both"/>
              <w:rPr>
                <w:rFonts w:eastAsia="Malgun Gothic"/>
                <w:szCs w:val="21"/>
                <w:lang w:val="en-US" w:eastAsia="ko-KR"/>
              </w:rPr>
            </w:pPr>
          </w:p>
        </w:tc>
        <w:tc>
          <w:tcPr>
            <w:tcW w:w="4494" w:type="pct"/>
          </w:tcPr>
          <w:p w14:paraId="6E4F82D5" w14:textId="77777777" w:rsidR="00454DB4" w:rsidRDefault="00454DB4" w:rsidP="00983935">
            <w:pPr>
              <w:rPr>
                <w:rFonts w:ascii="Calibri" w:eastAsia="Malgun Gothic" w:hAnsi="Calibri" w:cs="Calibri"/>
                <w:color w:val="000000"/>
                <w:szCs w:val="21"/>
                <w:lang w:val="en-US" w:eastAsia="ko-KR"/>
              </w:rPr>
            </w:pP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ListParagraph"/>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TableGrid"/>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77777777" w:rsidR="00454DB4" w:rsidRDefault="00454DB4" w:rsidP="001C30B8">
            <w:pPr>
              <w:jc w:val="both"/>
              <w:rPr>
                <w:rFonts w:eastAsia="Malgun Gothic"/>
                <w:szCs w:val="21"/>
                <w:lang w:val="en-US" w:eastAsia="ko-KR"/>
              </w:rPr>
            </w:pPr>
          </w:p>
        </w:tc>
        <w:tc>
          <w:tcPr>
            <w:tcW w:w="4494" w:type="pct"/>
          </w:tcPr>
          <w:p w14:paraId="79F8B4A7" w14:textId="77777777" w:rsidR="00454DB4" w:rsidRPr="001C5748" w:rsidRDefault="00454DB4" w:rsidP="001C30B8">
            <w:pPr>
              <w:rPr>
                <w:rFonts w:eastAsia="MS PGothic"/>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MS PGothic"/>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MS PGothic"/>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TableGrid"/>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MS PGothic"/>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MS PGothic"/>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MS PGothic"/>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have capability signaling impacts</w:t>
      </w:r>
    </w:p>
    <w:tbl>
      <w:tblPr>
        <w:tblStyle w:val="TableGrid"/>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Heading1"/>
        <w:numPr>
          <w:ilvl w:val="0"/>
          <w:numId w:val="4"/>
        </w:numPr>
        <w:spacing w:before="180" w:after="120"/>
        <w:rPr>
          <w:rFonts w:eastAsia="MS Mincho"/>
          <w:b/>
          <w:bCs/>
          <w:szCs w:val="24"/>
          <w:lang w:val="en-US"/>
        </w:rPr>
      </w:pPr>
      <w:r>
        <w:rPr>
          <w:rFonts w:eastAsia="MS Mincho"/>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Need for the eNB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r w:rsidRPr="00CC3BD2">
              <w:rPr>
                <w:rFonts w:asciiTheme="majorHAnsi" w:hAnsiTheme="majorHAnsi" w:cstheme="majorHAnsi"/>
                <w:szCs w:val="18"/>
              </w:rPr>
              <w:t>NR_SL_enh</w:t>
            </w:r>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can perfom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support trasmissoin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BodyText"/>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4336A4D4" w14:textId="77777777" w:rsidR="00F94149" w:rsidRPr="00F94149" w:rsidRDefault="00F94149" w:rsidP="00F94149">
            <w:pPr>
              <w:pStyle w:val="Caption"/>
              <w:rPr>
                <w:rFonts w:eastAsiaTheme="minorEastAsia"/>
                <w:i/>
                <w:u w:val="single"/>
                <w:lang w:eastAsia="zh-CN"/>
              </w:rPr>
            </w:pPr>
            <w:bookmarkStart w:id="243"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3"/>
          </w:p>
        </w:tc>
      </w:tr>
      <w:tr w:rsidR="000134A4" w:rsidRPr="00965440" w14:paraId="2B8DCDDC" w14:textId="77777777" w:rsidTr="00983935">
        <w:tc>
          <w:tcPr>
            <w:tcW w:w="621" w:type="dxa"/>
          </w:tcPr>
          <w:p w14:paraId="1062094C"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1C0B678D" w14:textId="77777777" w:rsidR="000134A4" w:rsidRDefault="000134A4" w:rsidP="000134A4">
            <w:pPr>
              <w:jc w:val="both"/>
              <w:rPr>
                <w:sz w:val="22"/>
                <w:lang w:val="en-US"/>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192E5E6F" w14:textId="77777777" w:rsidR="00344FBA" w:rsidRDefault="00344FBA" w:rsidP="00344FBA">
            <w:pPr>
              <w:jc w:val="both"/>
              <w:rPr>
                <w:sz w:val="22"/>
                <w:lang w:val="en-US"/>
              </w:rPr>
            </w:pPr>
            <w:r w:rsidRPr="001A70B5">
              <w:rPr>
                <w:rFonts w:eastAsia="MS Mincho"/>
                <w:sz w:val="22"/>
              </w:rPr>
              <w:t>ZTE, Sanechips</w:t>
            </w:r>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BA7E99E" w14:textId="77777777"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4" w:name="_Toc87019866"/>
            <w:r>
              <w:t>Discuss the LTE SL UE features for Rel-17 once the NR SL UE features for Rel-17 are stable.</w:t>
            </w:r>
            <w:bookmarkEnd w:id="244"/>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Heading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ListParagraph"/>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TableGrid"/>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Huawei, HiSilicon</w:t>
            </w:r>
          </w:p>
        </w:tc>
        <w:tc>
          <w:tcPr>
            <w:tcW w:w="4494" w:type="pct"/>
          </w:tcPr>
          <w:p w14:paraId="30B38D23" w14:textId="77777777" w:rsidR="00436EA8" w:rsidRPr="009D47C7" w:rsidRDefault="009D47C7" w:rsidP="00983935">
            <w:pPr>
              <w:rPr>
                <w:rFonts w:eastAsia="MS PGothic"/>
                <w:color w:val="000000"/>
                <w:szCs w:val="21"/>
                <w:lang w:val="en-US"/>
              </w:rPr>
            </w:pPr>
            <w:r w:rsidRPr="009D47C7">
              <w:rPr>
                <w:rFonts w:eastAsia="MS PGothic"/>
                <w:color w:val="000000"/>
                <w:szCs w:val="21"/>
                <w:lang w:val="en-US"/>
              </w:rPr>
              <w:t>OK to wait. We wanted to point out that the reason to consider the LTE FG list is to allow the Rel-17 SL enh features to be used when the NR SL is used in an LTE cell, e.g.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r>
              <w:rPr>
                <w:rFonts w:eastAsia="SimSun" w:hint="eastAsia"/>
                <w:szCs w:val="21"/>
                <w:lang w:val="en-US" w:eastAsia="zh-CN"/>
              </w:rPr>
              <w:lastRenderedPageBreak/>
              <w:t>ZTE,Sanechips</w:t>
            </w:r>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MS PGothic"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Heading1"/>
        <w:numPr>
          <w:ilvl w:val="0"/>
          <w:numId w:val="4"/>
        </w:numPr>
        <w:spacing w:before="180" w:after="120"/>
        <w:rPr>
          <w:rFonts w:eastAsia="MS Mincho"/>
          <w:b/>
          <w:bCs/>
          <w:szCs w:val="24"/>
          <w:lang w:val="en-US"/>
        </w:rPr>
      </w:pPr>
      <w:r>
        <w:rPr>
          <w:rFonts w:eastAsia="MS Mincho"/>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MS Mincho"/>
                <w:sz w:val="22"/>
              </w:rPr>
            </w:pPr>
            <w:r>
              <w:rPr>
                <w:rFonts w:eastAsia="MS Mincho" w:hint="eastAsia"/>
                <w:sz w:val="22"/>
              </w:rPr>
              <w:t>[</w:t>
            </w:r>
            <w:r>
              <w:rPr>
                <w:rFonts w:eastAsia="MS Mincho"/>
                <w:sz w:val="22"/>
              </w:rPr>
              <w:t>3]</w:t>
            </w:r>
          </w:p>
        </w:tc>
        <w:tc>
          <w:tcPr>
            <w:tcW w:w="1831" w:type="dxa"/>
          </w:tcPr>
          <w:p w14:paraId="09653F88" w14:textId="77777777" w:rsidR="006C5A0A" w:rsidRDefault="006C5A0A" w:rsidP="006C5A0A">
            <w:pPr>
              <w:jc w:val="both"/>
              <w:rPr>
                <w:sz w:val="22"/>
                <w:lang w:val="en-US"/>
              </w:rPr>
            </w:pPr>
            <w:r w:rsidRPr="001A70B5">
              <w:rPr>
                <w:rFonts w:eastAsia="MS Mincho"/>
                <w:sz w:val="22"/>
              </w:rPr>
              <w:t>Huawei, HiSilicon</w:t>
            </w:r>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22CB0033" w14:textId="77777777"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TableGrid"/>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72C56DD" w14:textId="77777777" w:rsidR="003D0300" w:rsidRDefault="003D0300" w:rsidP="003D0300">
            <w:pPr>
              <w:jc w:val="both"/>
              <w:rPr>
                <w:sz w:val="22"/>
                <w:lang w:val="en-US"/>
              </w:rPr>
            </w:pPr>
            <w:r w:rsidRPr="001A70B5">
              <w:rPr>
                <w:rFonts w:eastAsia="MS Mincho"/>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It was already agreed to support reevaluation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r>
                    <w:rPr>
                      <w:color w:val="000000" w:themeColor="text1"/>
                    </w:rPr>
                    <w:t>Reevaluation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ListParagraph"/>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UE can perform reevaluation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32. NR_SL_enh</w:t>
                  </w:r>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r>
                    <w:rPr>
                      <w:color w:val="000000" w:themeColor="text1"/>
                    </w:rPr>
                    <w:t>Preemption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ListParagraph"/>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UE can perform preemption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5" w:name="_Toc87019864"/>
            <w:r w:rsidRPr="00050537">
              <w:t>Similar to the approach used in Rel-16 SL UE features, there is no need to include a separate FG for re-selection and/or re-evaluation/pre-emption checking</w:t>
            </w:r>
            <w:r>
              <w:t>.</w:t>
            </w:r>
            <w:bookmarkEnd w:id="245"/>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6" w:name="_Toc87019875"/>
            <w:r>
              <w:t>Include the procedure of re-selection and re-evaluation/pre-emption checking as components to each of the resource allocation schemes.</w:t>
            </w:r>
            <w:bookmarkEnd w:id="246"/>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Heading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TableGrid"/>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TableGrid"/>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Heading1"/>
        <w:numPr>
          <w:ilvl w:val="0"/>
          <w:numId w:val="4"/>
        </w:numPr>
        <w:spacing w:before="180" w:after="120"/>
        <w:rPr>
          <w:rFonts w:eastAsia="MS Mincho"/>
          <w:b/>
          <w:bCs/>
          <w:szCs w:val="24"/>
          <w:lang w:val="en-US"/>
        </w:rPr>
      </w:pPr>
      <w:r>
        <w:rPr>
          <w:rFonts w:eastAsia="MS Mincho"/>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Heading1"/>
        <w:spacing w:before="180" w:after="120"/>
        <w:rPr>
          <w:rFonts w:eastAsia="MS Mincho"/>
          <w:b/>
          <w:bCs/>
          <w:szCs w:val="24"/>
          <w:lang w:val="en-US"/>
        </w:rPr>
      </w:pPr>
      <w:r w:rsidRPr="00EE092A">
        <w:rPr>
          <w:rFonts w:eastAsia="MS Mincho"/>
          <w:b/>
          <w:bCs/>
          <w:szCs w:val="24"/>
          <w:lang w:val="en-US"/>
        </w:rPr>
        <w:t>References</w:t>
      </w:r>
    </w:p>
    <w:p w14:paraId="4B37322D" w14:textId="77777777" w:rsidR="002B0CB8" w:rsidRDefault="002B0CB8" w:rsidP="008236A7">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F8CC27D" w14:textId="77777777" w:rsidR="00DC49D0" w:rsidRDefault="00DC49D0" w:rsidP="008236A7">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760DFC97"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Rel-17 UE features for NR sidelink enhancement</w:t>
      </w:r>
      <w:r w:rsidRPr="001A70B5">
        <w:rPr>
          <w:rFonts w:eastAsia="MS Mincho"/>
          <w:sz w:val="22"/>
        </w:rPr>
        <w:tab/>
        <w:t>Huawei, HiSilicon</w:t>
      </w:r>
    </w:p>
    <w:p w14:paraId="11A01C21"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UE features for NR sidelink enhancement</w:t>
      </w:r>
      <w:r w:rsidRPr="001A70B5">
        <w:rPr>
          <w:rFonts w:eastAsia="MS Mincho"/>
          <w:sz w:val="22"/>
        </w:rPr>
        <w:tab/>
        <w:t>FUTUREWEI</w:t>
      </w:r>
    </w:p>
    <w:p w14:paraId="4663C76C"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UE features for NR sidelink enhancement</w:t>
      </w:r>
      <w:r w:rsidRPr="001A70B5">
        <w:rPr>
          <w:rFonts w:eastAsia="MS Mincho"/>
          <w:sz w:val="22"/>
        </w:rPr>
        <w:tab/>
        <w:t>vivo</w:t>
      </w:r>
    </w:p>
    <w:p w14:paraId="7CE6653B"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Further discussion on Rel-17 UE features for sidelink enhancements</w:t>
      </w:r>
      <w:r w:rsidRPr="001A70B5">
        <w:rPr>
          <w:rFonts w:eastAsia="MS Mincho"/>
          <w:sz w:val="22"/>
        </w:rPr>
        <w:tab/>
        <w:t>CATT, GOHIGH</w:t>
      </w:r>
    </w:p>
    <w:p w14:paraId="2DC670F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On UE feature list for NR sidelink enhancement</w:t>
      </w:r>
      <w:r w:rsidRPr="001A70B5">
        <w:rPr>
          <w:rFonts w:eastAsia="MS Mincho"/>
          <w:sz w:val="22"/>
        </w:rPr>
        <w:tab/>
        <w:t>OPPO</w:t>
      </w:r>
    </w:p>
    <w:p w14:paraId="30E84FD4"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UE Features for NR Sidelink Enhancements</w:t>
      </w:r>
      <w:r w:rsidRPr="001A70B5">
        <w:rPr>
          <w:rFonts w:eastAsia="MS Mincho"/>
          <w:sz w:val="22"/>
        </w:rPr>
        <w:tab/>
        <w:t>Intel Corporation</w:t>
      </w:r>
    </w:p>
    <w:p w14:paraId="5B4B564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Discussion on Rel-17 UE features on sidelink enhancement</w:t>
      </w:r>
      <w:r w:rsidRPr="001A70B5">
        <w:rPr>
          <w:rFonts w:eastAsia="MS Mincho"/>
          <w:sz w:val="22"/>
        </w:rPr>
        <w:tab/>
        <w:t>Xiaomi</w:t>
      </w:r>
    </w:p>
    <w:p w14:paraId="7439A899"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Discussion on UE features for NR sidelink enhancement</w:t>
      </w:r>
      <w:r w:rsidRPr="001A70B5">
        <w:rPr>
          <w:rFonts w:eastAsia="MS Mincho"/>
          <w:sz w:val="22"/>
        </w:rPr>
        <w:tab/>
        <w:t>ZTE, Sanechips</w:t>
      </w:r>
    </w:p>
    <w:p w14:paraId="6305E85F"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UE features for  NR sidelink enhancement</w:t>
      </w:r>
      <w:r w:rsidRPr="001A70B5">
        <w:rPr>
          <w:rFonts w:eastAsia="MS Mincho"/>
          <w:sz w:val="22"/>
        </w:rPr>
        <w:tab/>
        <w:t>Samsung</w:t>
      </w:r>
    </w:p>
    <w:p w14:paraId="74B068D6"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Views on Rel-17 NR Sidelink UE Features</w:t>
      </w:r>
      <w:r w:rsidRPr="001A70B5">
        <w:rPr>
          <w:rFonts w:eastAsia="MS Mincho"/>
          <w:sz w:val="22"/>
        </w:rPr>
        <w:tab/>
        <w:t>Apple</w:t>
      </w:r>
    </w:p>
    <w:p w14:paraId="2EB2E243"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F9EFC62"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UE Features for Sidelink Enhancements</w:t>
      </w:r>
      <w:r w:rsidRPr="001A70B5">
        <w:rPr>
          <w:rFonts w:eastAsia="MS Mincho"/>
          <w:sz w:val="22"/>
        </w:rPr>
        <w:tab/>
        <w:t>Qualcomm Incorporated</w:t>
      </w:r>
    </w:p>
    <w:p w14:paraId="3144FF7D"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Views on UE features for NR sidelink enhancements</w:t>
      </w:r>
      <w:r w:rsidRPr="001A70B5">
        <w:rPr>
          <w:rFonts w:eastAsia="MS Mincho"/>
          <w:sz w:val="22"/>
        </w:rPr>
        <w:tab/>
        <w:t>MediaTek Inc.</w:t>
      </w:r>
    </w:p>
    <w:p w14:paraId="3F0A279E" w14:textId="77777777" w:rsidR="007F3BE2" w:rsidRPr="001A70B5" w:rsidRDefault="001A70B5" w:rsidP="008A6024">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UE features for NR sidelink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AN1#106bis-e" w:date="2021-10-22T04:29:00Z" w:initials="SK">
    <w:p w14:paraId="039E9DA3" w14:textId="77777777" w:rsidR="00B00F1D" w:rsidRPr="00A6387A" w:rsidRDefault="00B00F1D" w:rsidP="008236A7">
      <w:pPr>
        <w:spacing w:afterLines="50" w:after="120"/>
        <w:jc w:val="both"/>
        <w:rPr>
          <w:rFonts w:eastAsia="MS PGothic"/>
          <w:b/>
          <w:bCs/>
          <w:szCs w:val="24"/>
          <w:lang w:val="en-US"/>
        </w:rPr>
      </w:pPr>
      <w:r>
        <w:rPr>
          <w:rStyle w:val="CommentReference"/>
          <w:rFonts w:eastAsia="MS Gothic"/>
        </w:rPr>
        <w:annotationRef/>
      </w:r>
      <w:r>
        <w:rPr>
          <w:b/>
          <w:bCs/>
          <w:szCs w:val="24"/>
          <w:highlight w:val="green"/>
        </w:rPr>
        <w:t>Agreement</w:t>
      </w:r>
    </w:p>
    <w:p w14:paraId="77122365" w14:textId="77777777" w:rsidR="00B00F1D" w:rsidRPr="001E7D52" w:rsidRDefault="00B00F1D"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B00F1D" w:rsidRPr="001E7D52" w:rsidRDefault="00B00F1D" w:rsidP="008236A7">
      <w:pPr>
        <w:numPr>
          <w:ilvl w:val="2"/>
          <w:numId w:val="9"/>
        </w:numPr>
        <w:spacing w:afterLines="50" w:after="120"/>
        <w:jc w:val="both"/>
        <w:rPr>
          <w:szCs w:val="24"/>
        </w:rPr>
      </w:pPr>
      <w:r w:rsidRPr="001E7D52">
        <w:rPr>
          <w:szCs w:val="24"/>
        </w:rPr>
        <w:t>mode 2 with random resource selection</w:t>
      </w:r>
    </w:p>
    <w:p w14:paraId="1CD3372F" w14:textId="77777777" w:rsidR="00B00F1D" w:rsidRPr="001E7D52" w:rsidRDefault="00B00F1D" w:rsidP="008236A7">
      <w:pPr>
        <w:numPr>
          <w:ilvl w:val="2"/>
          <w:numId w:val="9"/>
        </w:numPr>
        <w:spacing w:afterLines="50" w:after="120"/>
        <w:jc w:val="both"/>
        <w:rPr>
          <w:szCs w:val="24"/>
        </w:rPr>
      </w:pPr>
      <w:r w:rsidRPr="001E7D52">
        <w:rPr>
          <w:szCs w:val="24"/>
        </w:rPr>
        <w:t>mode 2 with partial sensing</w:t>
      </w:r>
    </w:p>
    <w:p w14:paraId="6DF8C2C3" w14:textId="77777777" w:rsidR="00B00F1D" w:rsidRPr="00407891" w:rsidRDefault="00B00F1D"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6" w:author="RAN1#106bis-e" w:date="2021-10-22T04:23:00Z" w:initials="SK">
    <w:p w14:paraId="7B54B7FC" w14:textId="77777777" w:rsidR="00B00F1D" w:rsidRPr="00FC1662" w:rsidRDefault="00B00F1D" w:rsidP="008236A7">
      <w:pPr>
        <w:spacing w:afterLines="50" w:after="120"/>
        <w:jc w:val="both"/>
        <w:rPr>
          <w:b/>
          <w:bCs/>
          <w:szCs w:val="21"/>
          <w:lang w:val="en-US"/>
        </w:rPr>
      </w:pPr>
      <w:r>
        <w:rPr>
          <w:rStyle w:val="CommentReference"/>
          <w:rFonts w:eastAsia="MS Gothic"/>
        </w:rPr>
        <w:annotationRef/>
      </w:r>
      <w:r w:rsidRPr="00BC06AA">
        <w:rPr>
          <w:b/>
          <w:bCs/>
          <w:szCs w:val="21"/>
          <w:highlight w:val="darkYellow"/>
          <w:lang w:val="en-US"/>
        </w:rPr>
        <w:t>Working assumption</w:t>
      </w:r>
    </w:p>
    <w:p w14:paraId="7C233634" w14:textId="77777777" w:rsidR="00B00F1D" w:rsidRPr="001E7D52" w:rsidRDefault="00B00F1D" w:rsidP="008236A7">
      <w:pPr>
        <w:pStyle w:val="ListParagraph"/>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9EFB1" w14:textId="77777777" w:rsidR="00580315" w:rsidRDefault="00580315">
      <w:r>
        <w:separator/>
      </w:r>
    </w:p>
  </w:endnote>
  <w:endnote w:type="continuationSeparator" w:id="0">
    <w:p w14:paraId="08FD9C7A" w14:textId="77777777" w:rsidR="00580315" w:rsidRDefault="00580315">
      <w:r>
        <w:continuationSeparator/>
      </w:r>
    </w:p>
  </w:endnote>
  <w:endnote w:type="continuationNotice" w:id="1">
    <w:p w14:paraId="3E7B68F6" w14:textId="77777777" w:rsidR="00580315" w:rsidRDefault="0058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9D72" w14:textId="68F4B674" w:rsidR="00B00F1D" w:rsidRPr="00000924" w:rsidRDefault="00B00F1D">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F55A3A">
      <w:rPr>
        <w:rStyle w:val="PageNumber"/>
        <w:rFonts w:eastAsia="MS Gothic"/>
        <w:noProof/>
      </w:rPr>
      <w:t>39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F55A3A">
      <w:rPr>
        <w:rStyle w:val="PageNumber"/>
        <w:rFonts w:eastAsia="MS Gothic"/>
        <w:noProof/>
      </w:rPr>
      <w:t>49</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69690" w14:textId="77777777" w:rsidR="00580315" w:rsidRDefault="00580315">
      <w:r>
        <w:separator/>
      </w:r>
    </w:p>
  </w:footnote>
  <w:footnote w:type="continuationSeparator" w:id="0">
    <w:p w14:paraId="7FF61967" w14:textId="77777777" w:rsidR="00580315" w:rsidRDefault="00580315">
      <w:r>
        <w:continuationSeparator/>
      </w:r>
    </w:p>
  </w:footnote>
  <w:footnote w:type="continuationNotice" w:id="1">
    <w:p w14:paraId="7E762480" w14:textId="77777777" w:rsidR="00580315" w:rsidRDefault="00580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2">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3">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66D28"/>
    <w:multiLevelType w:val="hybridMultilevel"/>
    <w:tmpl w:val="BC187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6">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9">
    <w:nsid w:val="64AF5B69"/>
    <w:multiLevelType w:val="hybridMultilevel"/>
    <w:tmpl w:val="863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6D74394F"/>
    <w:multiLevelType w:val="hybridMultilevel"/>
    <w:tmpl w:val="CD34EE04"/>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3">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FC51D9"/>
    <w:multiLevelType w:val="hybridMultilevel"/>
    <w:tmpl w:val="FD6A5E7E"/>
    <w:numStyleLink w:val="3GPPListofBullets"/>
  </w:abstractNum>
  <w:abstractNum w:abstractNumId="49">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38"/>
  </w:num>
  <w:num w:numId="2">
    <w:abstractNumId w:val="16"/>
  </w:num>
  <w:num w:numId="3">
    <w:abstractNumId w:val="50"/>
  </w:num>
  <w:num w:numId="4">
    <w:abstractNumId w:val="34"/>
  </w:num>
  <w:num w:numId="5">
    <w:abstractNumId w:val="5"/>
  </w:num>
  <w:num w:numId="6">
    <w:abstractNumId w:val="12"/>
  </w:num>
  <w:num w:numId="7">
    <w:abstractNumId w:val="32"/>
  </w:num>
  <w:num w:numId="8">
    <w:abstractNumId w:val="30"/>
  </w:num>
  <w:num w:numId="9">
    <w:abstractNumId w:val="41"/>
  </w:num>
  <w:num w:numId="10">
    <w:abstractNumId w:val="21"/>
  </w:num>
  <w:num w:numId="11">
    <w:abstractNumId w:val="18"/>
  </w:num>
  <w:num w:numId="12">
    <w:abstractNumId w:val="15"/>
  </w:num>
  <w:num w:numId="13">
    <w:abstractNumId w:val="29"/>
  </w:num>
  <w:num w:numId="14">
    <w:abstractNumId w:val="42"/>
  </w:num>
  <w:num w:numId="15">
    <w:abstractNumId w:val="23"/>
  </w:num>
  <w:num w:numId="16">
    <w:abstractNumId w:val="4"/>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8"/>
  </w:num>
  <w:num w:numId="20">
    <w:abstractNumId w:val="47"/>
  </w:num>
  <w:num w:numId="21">
    <w:abstractNumId w:val="24"/>
  </w:num>
  <w:num w:numId="22">
    <w:abstractNumId w:val="27"/>
  </w:num>
  <w:num w:numId="23">
    <w:abstractNumId w:val="6"/>
  </w:num>
  <w:num w:numId="24">
    <w:abstractNumId w:val="3"/>
  </w:num>
  <w:num w:numId="25">
    <w:abstractNumId w:val="33"/>
  </w:num>
  <w:num w:numId="26">
    <w:abstractNumId w:val="14"/>
  </w:num>
  <w:num w:numId="27">
    <w:abstractNumId w:val="48"/>
  </w:num>
  <w:num w:numId="28">
    <w:abstractNumId w:val="22"/>
  </w:num>
  <w:num w:numId="29">
    <w:abstractNumId w:val="35"/>
  </w:num>
  <w:num w:numId="30">
    <w:abstractNumId w:val="44"/>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7"/>
  </w:num>
  <w:num w:numId="35">
    <w:abstractNumId w:val="0"/>
  </w:num>
  <w:num w:numId="36">
    <w:abstractNumId w:val="9"/>
  </w:num>
  <w:num w:numId="37">
    <w:abstractNumId w:val="43"/>
  </w:num>
  <w:num w:numId="38">
    <w:abstractNumId w:val="8"/>
  </w:num>
  <w:num w:numId="39">
    <w:abstractNumId w:val="2"/>
  </w:num>
  <w:num w:numId="40">
    <w:abstractNumId w:val="46"/>
  </w:num>
  <w:num w:numId="41">
    <w:abstractNumId w:val="10"/>
  </w:num>
  <w:num w:numId="42">
    <w:abstractNumId w:val="13"/>
  </w:num>
  <w:num w:numId="43">
    <w:abstractNumId w:val="19"/>
  </w:num>
  <w:num w:numId="44">
    <w:abstractNumId w:val="36"/>
  </w:num>
  <w:num w:numId="45">
    <w:abstractNumId w:val="51"/>
  </w:num>
  <w:num w:numId="46">
    <w:abstractNumId w:val="31"/>
  </w:num>
  <w:num w:numId="47">
    <w:abstractNumId w:val="1"/>
  </w:num>
  <w:num w:numId="48">
    <w:abstractNumId w:val="26"/>
  </w:num>
  <w:num w:numId="49">
    <w:abstractNumId w:val="40"/>
  </w:num>
  <w:num w:numId="50">
    <w:abstractNumId w:val="20"/>
  </w:num>
  <w:num w:numId="51">
    <w:abstractNumId w:val="39"/>
  </w:num>
  <w:num w:numId="52">
    <w:abstractNumId w:val="25"/>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371"/>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3B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59CD"/>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0A"/>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2EF"/>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315"/>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0CDD"/>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0"/>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13C"/>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2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C8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96"/>
    <w:rsid w:val="00A45683"/>
    <w:rsid w:val="00A4596F"/>
    <w:rsid w:val="00A45B0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1D"/>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078"/>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A3A"/>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58"/>
    <w:rsid w:val="00F63015"/>
    <w:rsid w:val="00F634C2"/>
    <w:rsid w:val="00F635E0"/>
    <w:rsid w:val="00F64916"/>
    <w:rsid w:val="00F65086"/>
    <w:rsid w:val="00F65399"/>
    <w:rsid w:val="00F65C72"/>
    <w:rsid w:val="00F6691F"/>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48A"/>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60"/>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8A6024"/>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8A6024"/>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8A6024"/>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8A6024"/>
    <w:pPr>
      <w:keepNext/>
      <w:jc w:val="right"/>
      <w:outlineLvl w:val="3"/>
    </w:pPr>
    <w:rPr>
      <w:rFonts w:ascii="Arial" w:hAnsi="Arial"/>
      <w:i/>
    </w:rPr>
  </w:style>
  <w:style w:type="paragraph" w:styleId="Heading5">
    <w:name w:val="heading 5"/>
    <w:aliases w:val="H5"/>
    <w:basedOn w:val="Normal"/>
    <w:next w:val="Normal"/>
    <w:qFormat/>
    <w:rsid w:val="008A6024"/>
    <w:pPr>
      <w:keepNext/>
      <w:spacing w:line="360" w:lineRule="auto"/>
      <w:outlineLvl w:val="4"/>
    </w:pPr>
    <w:rPr>
      <w:sz w:val="26"/>
      <w:u w:val="single"/>
    </w:rPr>
  </w:style>
  <w:style w:type="paragraph" w:styleId="Heading6">
    <w:name w:val="heading 6"/>
    <w:basedOn w:val="Normal"/>
    <w:next w:val="Normal"/>
    <w:qFormat/>
    <w:rsid w:val="008A6024"/>
    <w:pPr>
      <w:spacing w:before="240" w:after="60"/>
      <w:outlineLvl w:val="5"/>
    </w:pPr>
    <w:rPr>
      <w:i/>
      <w:sz w:val="22"/>
    </w:rPr>
  </w:style>
  <w:style w:type="paragraph" w:styleId="Heading7">
    <w:name w:val="heading 7"/>
    <w:basedOn w:val="Normal"/>
    <w:next w:val="Normal"/>
    <w:qFormat/>
    <w:rsid w:val="008A6024"/>
    <w:pPr>
      <w:spacing w:before="240" w:after="60"/>
      <w:outlineLvl w:val="6"/>
    </w:pPr>
    <w:rPr>
      <w:rFonts w:ascii="Arial" w:hAnsi="Arial"/>
    </w:rPr>
  </w:style>
  <w:style w:type="paragraph" w:styleId="Heading8">
    <w:name w:val="heading 8"/>
    <w:aliases w:val="Table Heading"/>
    <w:basedOn w:val="Normal"/>
    <w:next w:val="Normal"/>
    <w:qFormat/>
    <w:rsid w:val="008A6024"/>
    <w:pPr>
      <w:spacing w:before="240" w:after="60"/>
      <w:outlineLvl w:val="7"/>
    </w:pPr>
    <w:rPr>
      <w:rFonts w:ascii="Arial" w:hAnsi="Arial"/>
      <w:i/>
    </w:rPr>
  </w:style>
  <w:style w:type="paragraph" w:styleId="Heading9">
    <w:name w:val="heading 9"/>
    <w:aliases w:val="Figure Heading,FH"/>
    <w:basedOn w:val="Normal"/>
    <w:next w:val="Normal"/>
    <w:qFormat/>
    <w:rsid w:val="008A602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8A6024"/>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rsid w:val="008A6024"/>
    <w:pPr>
      <w:spacing w:after="120"/>
    </w:pPr>
  </w:style>
  <w:style w:type="paragraph" w:styleId="BodyTextIndent">
    <w:name w:val="Body Text Indent"/>
    <w:basedOn w:val="Normal"/>
    <w:rsid w:val="008A6024"/>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8A6024"/>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8A6024"/>
    <w:pPr>
      <w:shd w:val="clear" w:color="auto" w:fill="000080"/>
    </w:pPr>
    <w:rPr>
      <w:rFonts w:ascii="Tahoma" w:hAnsi="Tahoma"/>
    </w:rPr>
  </w:style>
  <w:style w:type="paragraph" w:styleId="PlainText">
    <w:name w:val="Plain Text"/>
    <w:basedOn w:val="Normal"/>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Normal"/>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8A6024"/>
  </w:style>
  <w:style w:type="paragraph" w:styleId="List">
    <w:name w:val="List"/>
    <w:basedOn w:val="Normal"/>
    <w:rsid w:val="008A6024"/>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8A6024"/>
    <w:pPr>
      <w:keepLines/>
      <w:tabs>
        <w:tab w:val="center" w:pos="4536"/>
        <w:tab w:val="right" w:pos="9072"/>
      </w:tabs>
      <w:spacing w:after="180"/>
    </w:pPr>
    <w:rPr>
      <w:noProof/>
    </w:rPr>
  </w:style>
  <w:style w:type="paragraph" w:customStyle="1" w:styleId="lptext">
    <w:name w:val="lˆptext"/>
    <w:basedOn w:val="Normal"/>
    <w:rsid w:val="008A6024"/>
    <w:pPr>
      <w:spacing w:before="100" w:after="100"/>
      <w:ind w:left="860"/>
    </w:pPr>
    <w:rPr>
      <w:rFonts w:ascii="Times" w:hAnsi="Times"/>
    </w:rPr>
  </w:style>
  <w:style w:type="character" w:styleId="FootnoteReference">
    <w:name w:val="footnote reference"/>
    <w:aliases w:val="Appel note de bas de p,Footnote Reference/"/>
    <w:rsid w:val="008A6024"/>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
    <w:basedOn w:val="Normal"/>
    <w:link w:val="FootnoteTextChar"/>
    <w:rsid w:val="008A6024"/>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rsid w:val="008A6024"/>
    <w:pPr>
      <w:spacing w:before="120" w:after="120"/>
    </w:pPr>
    <w:rPr>
      <w:b/>
    </w:rPr>
  </w:style>
  <w:style w:type="paragraph" w:customStyle="1" w:styleId="a">
    <w:name w:val="佐藤２"/>
    <w:basedOn w:val="Normal"/>
    <w:rsid w:val="008A6024"/>
    <w:pPr>
      <w:numPr>
        <w:numId w:val="2"/>
      </w:numPr>
      <w:spacing w:after="180"/>
    </w:pPr>
  </w:style>
  <w:style w:type="paragraph" w:styleId="BodyTextIndent2">
    <w:name w:val="Body Text Indent 2"/>
    <w:basedOn w:val="Normal"/>
    <w:rsid w:val="008A6024"/>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8A6024"/>
    <w:pPr>
      <w:tabs>
        <w:tab w:val="clear" w:pos="360"/>
      </w:tabs>
      <w:spacing w:after="60"/>
      <w:ind w:left="1080" w:hanging="357"/>
    </w:pPr>
    <w:rPr>
      <w:rFonts w:ascii="Arial" w:hAnsi="Arial"/>
    </w:rPr>
  </w:style>
  <w:style w:type="paragraph" w:styleId="ListBullet">
    <w:name w:val="List Bullet"/>
    <w:basedOn w:val="Normal"/>
    <w:autoRedefine/>
    <w:rsid w:val="008A6024"/>
    <w:pPr>
      <w:tabs>
        <w:tab w:val="num" w:pos="360"/>
      </w:tabs>
      <w:ind w:left="360" w:hanging="360"/>
    </w:pPr>
  </w:style>
  <w:style w:type="paragraph" w:customStyle="1" w:styleId="ListBulletLast">
    <w:name w:val="List Bullet Last"/>
    <w:aliases w:val="lbl"/>
    <w:basedOn w:val="ListBullet"/>
    <w:next w:val="BodyText"/>
    <w:rsid w:val="008A6024"/>
    <w:pPr>
      <w:tabs>
        <w:tab w:val="clear" w:pos="360"/>
      </w:tabs>
      <w:spacing w:after="240"/>
      <w:ind w:left="714" w:hanging="357"/>
    </w:pPr>
    <w:rPr>
      <w:rFonts w:ascii="Arial" w:hAnsi="Arial"/>
    </w:rPr>
  </w:style>
  <w:style w:type="paragraph" w:styleId="Footer">
    <w:name w:val="footer"/>
    <w:basedOn w:val="Normal"/>
    <w:rsid w:val="008A6024"/>
    <w:pPr>
      <w:tabs>
        <w:tab w:val="center" w:pos="4536"/>
        <w:tab w:val="right" w:pos="9072"/>
      </w:tabs>
      <w:spacing w:before="120"/>
    </w:pPr>
    <w:rPr>
      <w:lang w:val="de-DE"/>
    </w:rPr>
  </w:style>
  <w:style w:type="paragraph" w:styleId="List2">
    <w:name w:val="List 2"/>
    <w:basedOn w:val="List"/>
    <w:rsid w:val="008A6024"/>
    <w:pPr>
      <w:ind w:left="851"/>
    </w:pPr>
  </w:style>
  <w:style w:type="paragraph" w:customStyle="1" w:styleId="TitleText">
    <w:name w:val="Title Text"/>
    <w:basedOn w:val="Normal"/>
    <w:next w:val="Normal"/>
    <w:rsid w:val="008A6024"/>
    <w:pPr>
      <w:spacing w:after="220"/>
    </w:pPr>
    <w:rPr>
      <w:rFonts w:ascii="Arial" w:hAnsi="Arial"/>
      <w:b/>
      <w:sz w:val="22"/>
    </w:rPr>
  </w:style>
  <w:style w:type="paragraph" w:styleId="Title">
    <w:name w:val="Title"/>
    <w:basedOn w:val="Normal"/>
    <w:qFormat/>
    <w:rsid w:val="008A6024"/>
    <w:pPr>
      <w:jc w:val="center"/>
    </w:pPr>
    <w:rPr>
      <w:rFonts w:ascii="Arial" w:hAnsi="Arial"/>
      <w:b/>
    </w:rPr>
  </w:style>
  <w:style w:type="paragraph" w:styleId="TableofFigures">
    <w:name w:val="table of figures"/>
    <w:basedOn w:val="TOC1"/>
    <w:next w:val="Normal"/>
    <w:semiHidden/>
    <w:rsid w:val="008A6024"/>
    <w:pPr>
      <w:tabs>
        <w:tab w:val="right" w:leader="dot" w:pos="9360"/>
      </w:tabs>
      <w:spacing w:before="120" w:after="120"/>
    </w:pPr>
    <w:rPr>
      <w:caps/>
    </w:rPr>
  </w:style>
  <w:style w:type="paragraph" w:styleId="TOC1">
    <w:name w:val="toc 1"/>
    <w:basedOn w:val="Normal"/>
    <w:next w:val="Normal"/>
    <w:autoRedefine/>
    <w:uiPriority w:val="39"/>
    <w:rsid w:val="008A6024"/>
  </w:style>
  <w:style w:type="character" w:styleId="PageNumber">
    <w:name w:val="page number"/>
    <w:rsid w:val="008A6024"/>
    <w:rPr>
      <w:rFonts w:eastAsia="Times New Roman"/>
      <w:noProof w:val="0"/>
      <w:kern w:val="2"/>
      <w:sz w:val="21"/>
      <w:lang w:val="en-GB"/>
    </w:rPr>
  </w:style>
  <w:style w:type="paragraph" w:styleId="BodyText3">
    <w:name w:val="Body Text 3"/>
    <w:basedOn w:val="Normal"/>
    <w:rsid w:val="008A6024"/>
    <w:pPr>
      <w:jc w:val="both"/>
    </w:pPr>
  </w:style>
  <w:style w:type="paragraph" w:customStyle="1" w:styleId="TableText">
    <w:name w:val="Table_Text"/>
    <w:basedOn w:val="Normal"/>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BodyText"/>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8A6024"/>
    <w:pPr>
      <w:overflowPunct w:val="0"/>
      <w:autoSpaceDE w:val="0"/>
      <w:autoSpaceDN w:val="0"/>
      <w:adjustRightInd w:val="0"/>
      <w:textAlignment w:val="baseline"/>
    </w:pPr>
  </w:style>
  <w:style w:type="paragraph" w:customStyle="1" w:styleId="B3">
    <w:name w:val="B3"/>
    <w:basedOn w:val="List3"/>
    <w:link w:val="B3Char2"/>
    <w:qFormat/>
    <w:rsid w:val="008A6024"/>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8A6024"/>
    <w:pPr>
      <w:ind w:leftChars="400" w:left="100" w:hangingChars="200" w:hanging="200"/>
    </w:pPr>
  </w:style>
  <w:style w:type="paragraph" w:customStyle="1" w:styleId="RecCCITT">
    <w:name w:val="Rec_CCITT_#"/>
    <w:basedOn w:val="Normal"/>
    <w:rsid w:val="008A6024"/>
    <w:pPr>
      <w:keepNext/>
      <w:keepLines/>
      <w:spacing w:after="180"/>
    </w:pPr>
    <w:rPr>
      <w:b/>
    </w:rPr>
  </w:style>
  <w:style w:type="character" w:styleId="Hyperlink">
    <w:name w:val="Hyperlink"/>
    <w:rsid w:val="008A6024"/>
    <w:rPr>
      <w:rFonts w:eastAsia="Times New Roman"/>
      <w:noProof w:val="0"/>
      <w:color w:val="0000FF"/>
      <w:kern w:val="2"/>
      <w:sz w:val="21"/>
      <w:u w:val="single"/>
      <w:lang w:val="en-GB"/>
    </w:rPr>
  </w:style>
  <w:style w:type="character" w:styleId="FollowedHyperlink">
    <w:name w:val="FollowedHyperlink"/>
    <w:rsid w:val="008A6024"/>
    <w:rPr>
      <w:rFonts w:eastAsia="Times New Roman"/>
      <w:noProof w:val="0"/>
      <w:color w:val="800080"/>
      <w:kern w:val="2"/>
      <w:sz w:val="21"/>
      <w:u w:val="single"/>
      <w:lang w:val="en-GB"/>
    </w:rPr>
  </w:style>
  <w:style w:type="character" w:styleId="CommentReference">
    <w:name w:val="annotation reference"/>
    <w:uiPriority w:val="99"/>
    <w:qFormat/>
    <w:rsid w:val="008A6024"/>
    <w:rPr>
      <w:rFonts w:eastAsia="Times New Roman"/>
      <w:noProof w:val="0"/>
      <w:kern w:val="2"/>
      <w:sz w:val="16"/>
      <w:lang w:val="en-GB"/>
    </w:rPr>
  </w:style>
  <w:style w:type="paragraph" w:styleId="BalloonText">
    <w:name w:val="Balloon Text"/>
    <w:basedOn w:val="Normal"/>
    <w:link w:val="BalloonTextChar"/>
    <w:rsid w:val="008A6024"/>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8A6024"/>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8A6024"/>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rsid w:val="008A6024"/>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MS Gothic"/>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8A6024"/>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TableNormal"/>
    <w:uiPriority w:val="46"/>
    <w:rsid w:val="005576E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Heading1"/>
    <w:next w:val="BodyText"/>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Preformatted">
    <w:name w:val="HTML Preformatted"/>
    <w:basedOn w:val="Normal"/>
    <w:link w:val="HTMLPreformatted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semiHidden/>
    <w:rsid w:val="00B82322"/>
    <w:rPr>
      <w:rFonts w:ascii="MS Gothic" w:eastAsia="MS Gothic" w:hAnsi="MS Gothic" w:cs="MS Gothic"/>
      <w:sz w:val="24"/>
      <w:szCs w:val="24"/>
    </w:rPr>
  </w:style>
  <w:style w:type="paragraph" w:customStyle="1" w:styleId="ListParagraph1">
    <w:name w:val="List Paragraph1"/>
    <w:basedOn w:val="Normal"/>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DefaultParagraphFont"/>
    <w:link w:val="Proposal"/>
    <w:rsid w:val="006B20F7"/>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rsid w:val="006B20F7"/>
    <w:rPr>
      <w:rFonts w:ascii="Times New Roman" w:eastAsia="MS Gothic" w:hAnsi="Times New Roman"/>
      <w:sz w:val="24"/>
      <w:lang w:val="en-GB"/>
    </w:rPr>
  </w:style>
  <w:style w:type="character" w:styleId="Strong">
    <w:name w:val="Strong"/>
    <w:basedOn w:val="DefaultParagraphFont"/>
    <w:uiPriority w:val="22"/>
    <w:qFormat/>
    <w:rsid w:val="00823FAD"/>
    <w:rPr>
      <w:b/>
      <w:bCs/>
    </w:rPr>
  </w:style>
  <w:style w:type="table" w:customStyle="1" w:styleId="TableGrid7">
    <w:name w:val="Table Grid7"/>
    <w:basedOn w:val="TableNormal"/>
    <w:next w:val="TableGrid"/>
    <w:uiPriority w:val="39"/>
    <w:qFormat/>
    <w:rsid w:val="0041191A"/>
    <w:rPr>
      <w:rFonts w:ascii="Times New Roman" w:eastAsia="Batang"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Normal"/>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Emphasis">
    <w:name w:val="Emphasis"/>
    <w:uiPriority w:val="20"/>
    <w:qFormat/>
    <w:rsid w:val="008C452A"/>
    <w:rPr>
      <w:i/>
      <w:iCs/>
    </w:rPr>
  </w:style>
  <w:style w:type="paragraph" w:customStyle="1" w:styleId="xmsonormal">
    <w:name w:val="x_msonormal"/>
    <w:basedOn w:val="Normal"/>
    <w:rsid w:val="00A82BE3"/>
    <w:rPr>
      <w:rFonts w:ascii="Calibri" w:eastAsiaTheme="minorEastAsia" w:hAnsi="Calibri" w:cs="Calibri"/>
      <w:sz w:val="22"/>
      <w:szCs w:val="2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V Char"/>
    <w:link w:val="FootnoteText"/>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Normal"/>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Normal"/>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Normal"/>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
    <w:name w:val="列出段落4"/>
    <w:basedOn w:val="Normal"/>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Normal"/>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Normal"/>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Normal"/>
    <w:next w:val="Normal"/>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3.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5.xml><?xml version="1.0" encoding="utf-8"?>
<ds:datastoreItem xmlns:ds="http://schemas.openxmlformats.org/officeDocument/2006/customXml" ds:itemID="{39D36F0D-1284-4D42-9161-881ABD4D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49</Pages>
  <Words>25428</Words>
  <Characters>144944</Characters>
  <Application>Microsoft Office Word</Application>
  <DocSecurity>0</DocSecurity>
  <Lines>1207</Lines>
  <Paragraphs>340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170032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Umut Ugurlu</cp:lastModifiedBy>
  <cp:revision>6</cp:revision>
  <cp:lastPrinted>2017-08-09T04:40:00Z</cp:lastPrinted>
  <dcterms:created xsi:type="dcterms:W3CDTF">2021-11-15T08:24:00Z</dcterms:created>
  <dcterms:modified xsi:type="dcterms:W3CDTF">2021-11-15T12:11:00Z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