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宋体"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 xml:space="preserve">NR </w:t>
      </w:r>
      <w:proofErr w:type="spellStart"/>
      <w:r w:rsidR="00A44522" w:rsidRPr="00A44522">
        <w:rPr>
          <w:rFonts w:ascii="Arial" w:eastAsia="Malgun Gothic" w:hAnsi="Arial"/>
          <w:bCs/>
          <w:lang w:val="en-US" w:eastAsia="en-US"/>
        </w:rPr>
        <w:t>sidelink</w:t>
      </w:r>
      <w:proofErr w:type="spellEnd"/>
      <w:r w:rsidR="00A44522" w:rsidRPr="00A44522">
        <w:rPr>
          <w:rFonts w:ascii="Arial" w:eastAsia="Malgun Gothic" w:hAnsi="Arial"/>
          <w:bCs/>
          <w:lang w:val="en-US" w:eastAsia="en-US"/>
        </w:rPr>
        <w:t xml:space="preserve">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proofErr w:type="spellStart"/>
      <w:r w:rsidRPr="00A44522">
        <w:rPr>
          <w:rFonts w:eastAsia="MS Mincho"/>
          <w:sz w:val="22"/>
          <w:szCs w:val="22"/>
          <w:lang w:val="en-US"/>
        </w:rPr>
        <w:t>sidelink</w:t>
      </w:r>
      <w:proofErr w:type="spellEnd"/>
      <w:r w:rsidRPr="00A44522">
        <w:rPr>
          <w:rFonts w:eastAsia="MS Mincho"/>
          <w:sz w:val="22"/>
          <w:szCs w:val="22"/>
          <w:lang w:val="en-US"/>
        </w:rPr>
        <w:t xml:space="preserve">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aff"/>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 xml:space="preserve">[107-e-R17-UE-features-Sidelink-01] Email discussion UE features for NR </w:t>
            </w:r>
            <w:proofErr w:type="spellStart"/>
            <w:r w:rsidRPr="0020098C">
              <w:rPr>
                <w:sz w:val="20"/>
                <w:szCs w:val="14"/>
                <w:highlight w:val="cyan"/>
              </w:rPr>
              <w:t>sidelink</w:t>
            </w:r>
            <w:proofErr w:type="spellEnd"/>
            <w:r w:rsidRPr="0020098C">
              <w:rPr>
                <w:sz w:val="20"/>
                <w:szCs w:val="14"/>
                <w:highlight w:val="cyan"/>
              </w:rPr>
              <w:t xml:space="preserve">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 xml:space="preserve">NR </w:t>
      </w:r>
      <w:proofErr w:type="spellStart"/>
      <w:r w:rsidR="00A44522" w:rsidRPr="00A44522">
        <w:rPr>
          <w:rFonts w:eastAsia="MS Mincho"/>
          <w:sz w:val="22"/>
          <w:szCs w:val="22"/>
          <w:lang w:val="en-US"/>
        </w:rPr>
        <w:t>sidelink</w:t>
      </w:r>
      <w:proofErr w:type="spellEnd"/>
      <w:r w:rsidR="00A44522" w:rsidRPr="00A44522">
        <w:rPr>
          <w:rFonts w:eastAsia="MS Mincho"/>
          <w:sz w:val="22"/>
          <w:szCs w:val="22"/>
          <w:lang w:val="en-US"/>
        </w:rPr>
        <w:t xml:space="preserve"> enhancement</w:t>
      </w:r>
      <w:r>
        <w:rPr>
          <w:rFonts w:eastAsia="MS Mincho"/>
          <w:sz w:val="22"/>
          <w:szCs w:val="22"/>
          <w:lang w:val="en-US"/>
        </w:rPr>
        <w:t>.</w:t>
      </w:r>
    </w:p>
    <w:p w14:paraId="09B94F5B" w14:textId="77777777" w:rsidR="00B04868"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 xml:space="preserve">[Receiving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of PSCCH/PSSCHPSFCH/S-SSB]</w:t>
      </w:r>
    </w:p>
    <w:p w14:paraId="2525FFCC"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 xml:space="preserve">[Receiving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of PSFCH/S-SSB only]</w:t>
      </w:r>
    </w:p>
    <w:p w14:paraId="3DD2EF41"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 xml:space="preserve">Transmitting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 with full sensing</w:t>
      </w:r>
    </w:p>
    <w:p w14:paraId="603168A7"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 xml:space="preserve">Transmitting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 with partial sensing</w:t>
      </w:r>
    </w:p>
    <w:p w14:paraId="6288B8EA" w14:textId="77777777" w:rsidR="0009701D" w:rsidRDefault="0009701D"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 xml:space="preserve">Inter-UE coordination in NR </w:t>
      </w:r>
      <w:proofErr w:type="spellStart"/>
      <w:r w:rsidRPr="0009701D">
        <w:rPr>
          <w:rFonts w:eastAsia="MS Mincho"/>
          <w:sz w:val="22"/>
          <w:szCs w:val="22"/>
          <w:lang w:val="en-US"/>
        </w:rPr>
        <w:t>sidelink</w:t>
      </w:r>
      <w:proofErr w:type="spellEnd"/>
      <w:r w:rsidRPr="0009701D">
        <w:rPr>
          <w:rFonts w:eastAsia="MS Mincho"/>
          <w:sz w:val="22"/>
          <w:szCs w:val="22"/>
          <w:lang w:val="en-US"/>
        </w:rPr>
        <w:t xml:space="preserve">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 xml:space="preserve">NR </w:t>
      </w:r>
      <w:proofErr w:type="spellStart"/>
      <w:r w:rsidRPr="00A44522">
        <w:rPr>
          <w:rFonts w:eastAsia="MS Mincho"/>
          <w:sz w:val="22"/>
          <w:szCs w:val="22"/>
          <w:lang w:val="en-US"/>
        </w:rPr>
        <w:t>sidelink</w:t>
      </w:r>
      <w:proofErr w:type="spellEnd"/>
      <w:r w:rsidRPr="00A44522">
        <w:rPr>
          <w:rFonts w:eastAsia="MS Mincho"/>
          <w:sz w:val="22"/>
          <w:szCs w:val="22"/>
          <w:lang w:val="en-US"/>
        </w:rPr>
        <w:t xml:space="preserve"> enhancement</w:t>
      </w:r>
      <w:r>
        <w:rPr>
          <w:rFonts w:eastAsia="MS Mincho"/>
          <w:sz w:val="22"/>
          <w:szCs w:val="22"/>
          <w:lang w:val="en-US"/>
        </w:rPr>
        <w:t>.</w:t>
      </w:r>
    </w:p>
    <w:p w14:paraId="53ECB28B"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[Receiving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of PSCCH/PSSCHPSFCH/S-SSB]</w:t>
      </w:r>
    </w:p>
    <w:p w14:paraId="3A8A6CA4"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[Receiving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of PSFCH/S-SSB only]</w:t>
      </w:r>
    </w:p>
    <w:p w14:paraId="6B76A9DD"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Transmitting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 with full sensing</w:t>
      </w:r>
    </w:p>
    <w:p w14:paraId="425F7EC4"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Transmitting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 with partial sensing</w:t>
      </w:r>
    </w:p>
    <w:p w14:paraId="648F0C3A" w14:textId="77777777" w:rsidR="00FC0B03" w:rsidRDefault="00D24733" w:rsidP="008236A7">
      <w:pPr>
        <w:pStyle w:val="aff2"/>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 xml:space="preserve">Inter-UE coordination in NR </w:t>
      </w:r>
      <w:proofErr w:type="spellStart"/>
      <w:r w:rsidR="00FC0B03" w:rsidRPr="0009701D">
        <w:rPr>
          <w:rFonts w:eastAsia="MS Mincho"/>
          <w:sz w:val="22"/>
          <w:szCs w:val="22"/>
          <w:lang w:val="en-US"/>
        </w:rPr>
        <w:t>sidelink</w:t>
      </w:r>
      <w:proofErr w:type="spellEnd"/>
      <w:r w:rsidR="00FC0B03" w:rsidRPr="0009701D">
        <w:rPr>
          <w:rFonts w:eastAsia="MS Mincho"/>
          <w:sz w:val="22"/>
          <w:szCs w:val="22"/>
          <w:lang w:val="en-US"/>
        </w:rPr>
        <w:t xml:space="preserve">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120C6C70"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D552D">
        <w:rPr>
          <w:color w:val="FF0000"/>
          <w:sz w:val="22"/>
          <w:szCs w:val="21"/>
          <w:lang w:val="en-US"/>
        </w:rPr>
        <w:t>2</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f"/>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 xml:space="preserve">“Note: configuration by NR </w:t>
            </w:r>
            <w:proofErr w:type="spellStart"/>
            <w:r w:rsidRPr="004C50D7">
              <w:rPr>
                <w:rFonts w:eastAsiaTheme="minorEastAsia" w:cs="Batang"/>
                <w:sz w:val="22"/>
                <w:szCs w:val="22"/>
                <w:lang w:val="en-US" w:eastAsia="zh-CN"/>
              </w:rPr>
              <w:t>Uu</w:t>
            </w:r>
            <w:proofErr w:type="spellEnd"/>
            <w:r w:rsidRPr="004C50D7">
              <w:rPr>
                <w:rFonts w:eastAsiaTheme="minorEastAsia" w:cs="Batang"/>
                <w:sz w:val="22"/>
                <w:szCs w:val="22"/>
                <w:lang w:val="en-US" w:eastAsia="zh-CN"/>
              </w:rPr>
              <w:t xml:space="preserve">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aff2"/>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w:t>
            </w:r>
            <w:proofErr w:type="spellStart"/>
            <w:r w:rsidRPr="00AE3108">
              <w:rPr>
                <w:rFonts w:eastAsiaTheme="minorEastAsia" w:cs="Batang"/>
                <w:b/>
                <w:i/>
                <w:sz w:val="22"/>
                <w:szCs w:val="22"/>
                <w:lang w:val="en-US" w:eastAsia="zh-CN"/>
              </w:rPr>
              <w:t>Uu</w:t>
            </w:r>
            <w:proofErr w:type="spellEnd"/>
            <w:r w:rsidRPr="00AE3108">
              <w:rPr>
                <w:rFonts w:eastAsiaTheme="minorEastAsia" w:cs="Batang"/>
                <w:b/>
                <w:i/>
                <w:sz w:val="22"/>
                <w:szCs w:val="22"/>
                <w:lang w:val="en-US" w:eastAsia="zh-CN"/>
              </w:rPr>
              <w:t xml:space="preserve">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aff2"/>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aff2"/>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 xml:space="preserve">Note: configuration by NR </w:t>
      </w:r>
      <w:proofErr w:type="spellStart"/>
      <w:r w:rsidRPr="0041690E">
        <w:rPr>
          <w:b/>
          <w:bCs/>
          <w:szCs w:val="21"/>
          <w:lang w:val="en-US"/>
        </w:rPr>
        <w:t>Uu</w:t>
      </w:r>
      <w:proofErr w:type="spellEnd"/>
      <w:r w:rsidRPr="0041690E">
        <w:rPr>
          <w:b/>
          <w:bCs/>
          <w:szCs w:val="21"/>
          <w:lang w:val="en-US"/>
        </w:rPr>
        <w:t xml:space="preserve"> is not required to be supported in a band indicated with only the PC5 interface in 38.101-1 Table 5.2E.1-1”</w:t>
      </w:r>
    </w:p>
    <w:tbl>
      <w:tblPr>
        <w:tblStyle w:val="aff"/>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 xml:space="preserve">Huawei. </w:t>
            </w:r>
            <w:proofErr w:type="spellStart"/>
            <w:r>
              <w:rPr>
                <w:szCs w:val="21"/>
                <w:lang w:val="en-US"/>
              </w:rPr>
              <w:t>HiSilicon</w:t>
            </w:r>
            <w:proofErr w:type="spellEnd"/>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宋体"/>
                <w:szCs w:val="21"/>
                <w:lang w:val="en-US" w:eastAsia="zh-CN"/>
              </w:rPr>
            </w:pPr>
            <w:proofErr w:type="spellStart"/>
            <w:proofErr w:type="gramStart"/>
            <w:r>
              <w:rPr>
                <w:rFonts w:eastAsia="宋体" w:hint="eastAsia"/>
                <w:szCs w:val="21"/>
                <w:lang w:val="en-US" w:eastAsia="zh-CN"/>
              </w:rPr>
              <w:t>ZTE,Sanechips</w:t>
            </w:r>
            <w:proofErr w:type="spellEnd"/>
            <w:proofErr w:type="gramEnd"/>
          </w:p>
        </w:tc>
        <w:tc>
          <w:tcPr>
            <w:tcW w:w="4612" w:type="pct"/>
          </w:tcPr>
          <w:p w14:paraId="43CD598D" w14:textId="77777777" w:rsidR="008236A7" w:rsidRPr="006F7EC1" w:rsidRDefault="008236A7" w:rsidP="0016501D">
            <w:pPr>
              <w:rPr>
                <w:rFonts w:eastAsia="宋体"/>
                <w:lang w:eastAsia="zh-CN"/>
              </w:rPr>
            </w:pPr>
            <w:r>
              <w:rPr>
                <w:rFonts w:ascii="Calibri" w:eastAsia="宋体"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MS PGothic" w:hAnsi="Calibri" w:cs="Calibri"/>
                <w:color w:val="000000"/>
                <w:szCs w:val="21"/>
                <w:lang w:val="en-US"/>
              </w:rPr>
            </w:pPr>
            <w:r>
              <w:rPr>
                <w:rFonts w:ascii="Calibri" w:eastAsia="MS PGothic" w:hAnsi="Calibri" w:cs="Calibri"/>
                <w:color w:val="000000"/>
                <w:szCs w:val="21"/>
                <w:lang w:val="en-US"/>
              </w:rPr>
              <w:t>Agree</w:t>
            </w:r>
          </w:p>
        </w:tc>
      </w:tr>
      <w:tr w:rsidR="00E654B9" w:rsidRPr="007F0249" w14:paraId="11C47FB4" w14:textId="77777777" w:rsidTr="00E605FF">
        <w:tc>
          <w:tcPr>
            <w:tcW w:w="388" w:type="pct"/>
          </w:tcPr>
          <w:p w14:paraId="76EC74A6" w14:textId="77777777" w:rsidR="00E654B9" w:rsidRDefault="00E654B9" w:rsidP="0016501D">
            <w:pPr>
              <w:jc w:val="both"/>
              <w:rPr>
                <w:rFonts w:eastAsia="宋体"/>
                <w:szCs w:val="21"/>
                <w:lang w:val="en-US" w:eastAsia="zh-CN"/>
              </w:rPr>
            </w:pPr>
          </w:p>
        </w:tc>
        <w:tc>
          <w:tcPr>
            <w:tcW w:w="4612" w:type="pct"/>
          </w:tcPr>
          <w:p w14:paraId="6843F2BF" w14:textId="77777777" w:rsidR="00E654B9" w:rsidRDefault="00E654B9" w:rsidP="0016501D">
            <w:pPr>
              <w:rPr>
                <w:rFonts w:ascii="Calibri" w:eastAsia="宋体" w:hAnsi="Calibri" w:cs="Calibri"/>
                <w:color w:val="000000"/>
              </w:rPr>
            </w:pP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 xml:space="preserve">Receiving NR </w:t>
      </w:r>
      <w:proofErr w:type="spellStart"/>
      <w:r w:rsidR="001F69AB" w:rsidRPr="001F69AB">
        <w:rPr>
          <w:rFonts w:eastAsia="MS Mincho"/>
          <w:b/>
          <w:bCs/>
          <w:szCs w:val="24"/>
          <w:lang w:val="en-US"/>
        </w:rPr>
        <w:t>sidelink</w:t>
      </w:r>
      <w:proofErr w:type="spellEnd"/>
      <w:r w:rsidR="00BE54FC">
        <w:rPr>
          <w:rFonts w:eastAsia="MS Mincho"/>
          <w:b/>
          <w:bCs/>
          <w:szCs w:val="24"/>
          <w:lang w:val="en-US"/>
        </w:rPr>
        <w:t xml:space="preserve"> / </w:t>
      </w:r>
      <w:r w:rsidR="00BE54FC" w:rsidRPr="007305AC">
        <w:rPr>
          <w:rFonts w:eastAsia="MS Mincho"/>
          <w:b/>
          <w:bCs/>
          <w:szCs w:val="24"/>
          <w:lang w:val="en-US"/>
        </w:rPr>
        <w:t xml:space="preserve">Transmitting NR </w:t>
      </w:r>
      <w:proofErr w:type="spellStart"/>
      <w:r w:rsidR="00BE54FC" w:rsidRPr="007305AC">
        <w:rPr>
          <w:rFonts w:eastAsia="MS Mincho"/>
          <w:b/>
          <w:bCs/>
          <w:szCs w:val="24"/>
          <w:lang w:val="en-US"/>
        </w:rPr>
        <w:t>sidelink</w:t>
      </w:r>
      <w:proofErr w:type="spellEnd"/>
      <w:r w:rsidR="00BE54FC" w:rsidRPr="007305AC">
        <w:rPr>
          <w:rFonts w:eastAsia="MS Mincho"/>
          <w:b/>
          <w:bCs/>
          <w:szCs w:val="24"/>
          <w:lang w:val="en-US"/>
        </w:rPr>
        <w:t xml:space="preserve">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宋体" w:hAnsiTheme="majorHAnsi" w:cstheme="majorHAnsi"/>
                <w:szCs w:val="18"/>
                <w:lang w:eastAsia="zh-CN"/>
              </w:rPr>
            </w:pPr>
            <w:r>
              <w:rPr>
                <w:color w:val="000000" w:themeColor="text1"/>
              </w:rPr>
              <w:t>[</w:t>
            </w:r>
            <w:bookmarkStart w:id="3" w:name="_Hlk87437085"/>
            <w:r>
              <w:rPr>
                <w:color w:val="000000" w:themeColor="text1"/>
              </w:rPr>
              <w:t xml:space="preserve">Receiving NR </w:t>
            </w:r>
            <w:proofErr w:type="spellStart"/>
            <w:r>
              <w:rPr>
                <w:color w:val="000000" w:themeColor="text1"/>
              </w:rPr>
              <w:t>sidelink</w:t>
            </w:r>
            <w:proofErr w:type="spellEnd"/>
            <w:r>
              <w:rPr>
                <w:color w:val="000000" w:themeColor="text1"/>
              </w:rPr>
              <w:t xml:space="preserve">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宋体"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af7"/>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full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 xml:space="preserve">[UE 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w:t>
            </w:r>
            <w:proofErr w:type="gramStart"/>
            <w:r>
              <w:rPr>
                <w:rFonts w:eastAsiaTheme="minorEastAsia"/>
                <w:lang w:val="en-US" w:eastAsia="zh-CN"/>
              </w:rPr>
              <w:t>e.g.</w:t>
            </w:r>
            <w:proofErr w:type="gramEnd"/>
            <w:r>
              <w:rPr>
                <w:rFonts w:eastAsiaTheme="minorEastAsia"/>
                <w:lang w:val="en-US" w:eastAsia="zh-CN"/>
              </w:rPr>
              <w:t xml:space="preserve">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宋体"/>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 xml:space="preserve">Rel-16 FG 15-1, </w:t>
            </w:r>
            <w:proofErr w:type="gramStart"/>
            <w:r>
              <w:rPr>
                <w:rFonts w:eastAsiaTheme="minorEastAsia"/>
                <w:lang w:val="en-US" w:eastAsia="zh-CN"/>
              </w:rPr>
              <w:t>i.e.</w:t>
            </w:r>
            <w:proofErr w:type="gramEnd"/>
            <w:r>
              <w:rPr>
                <w:rFonts w:eastAsiaTheme="minorEastAsia"/>
                <w:lang w:val="en-US" w:eastAsia="zh-CN"/>
              </w:rPr>
              <w:t xml:space="preserve"> take Rel-16 FG</w:t>
            </w:r>
            <w:r w:rsidRPr="009E3D27">
              <w:rPr>
                <w:rFonts w:eastAsia="宋体"/>
                <w:color w:val="000000"/>
                <w:szCs w:val="21"/>
                <w:lang w:val="en-US" w:eastAsia="zh-CN"/>
              </w:rPr>
              <w:t xml:space="preserve"> 15-1 as pre-requisite FG for </w:t>
            </w:r>
            <w:r>
              <w:rPr>
                <w:rFonts w:eastAsia="宋体"/>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宋体"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aff2"/>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aff2"/>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aff2"/>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aff2"/>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aff2"/>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aff2"/>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w:t>
            </w:r>
            <w:proofErr w:type="spellStart"/>
            <w:r w:rsidRPr="001C01C2">
              <w:rPr>
                <w:i/>
                <w:color w:val="000000" w:themeColor="text1"/>
                <w:sz w:val="22"/>
                <w:szCs w:val="22"/>
              </w:rPr>
              <w:t>sidelink</w:t>
            </w:r>
            <w:proofErr w:type="spellEnd"/>
            <w:r w:rsidRPr="001C01C2">
              <w:rPr>
                <w:i/>
                <w:color w:val="000000" w:themeColor="text1"/>
                <w:sz w:val="22"/>
                <w:szCs w:val="22"/>
              </w:rPr>
              <w:t xml:space="preserve">.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aff2"/>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aff2"/>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aff2"/>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aff2"/>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 xml:space="preserve">Receiving NR </w:t>
            </w:r>
            <w:proofErr w:type="spellStart"/>
            <w:r w:rsidRPr="006B1AFA">
              <w:rPr>
                <w:rFonts w:eastAsiaTheme="minorEastAsia" w:cs="Batang"/>
                <w:b/>
                <w:i/>
                <w:sz w:val="22"/>
                <w:szCs w:val="22"/>
                <w:lang w:eastAsia="zh-CN"/>
              </w:rPr>
              <w:t>sidelink</w:t>
            </w:r>
            <w:proofErr w:type="spellEnd"/>
            <w:r w:rsidRPr="006B1AFA">
              <w:rPr>
                <w:rFonts w:eastAsiaTheme="minorEastAsia" w:cs="Batang"/>
                <w:b/>
                <w:i/>
                <w:sz w:val="22"/>
                <w:szCs w:val="22"/>
                <w:lang w:eastAsia="zh-CN"/>
              </w:rPr>
              <w:t xml:space="preserve">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aff2"/>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aff2"/>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宋体"/>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 Since the Rel-16 and new Rel-17 RA schemes have been designed to work independently of one another, </w:t>
            </w:r>
            <w:proofErr w:type="gramStart"/>
            <w:r>
              <w:rPr>
                <w:rFonts w:eastAsiaTheme="minorEastAsia" w:cs="Batang"/>
                <w:sz w:val="22"/>
                <w:szCs w:val="22"/>
                <w:lang w:val="en-US" w:eastAsia="zh-CN"/>
              </w:rPr>
              <w:t>i.e.</w:t>
            </w:r>
            <w:proofErr w:type="gramEnd"/>
            <w:r>
              <w:rPr>
                <w:rFonts w:eastAsiaTheme="minorEastAsia" w:cs="Batang"/>
                <w:sz w:val="22"/>
                <w:szCs w:val="22"/>
                <w:lang w:val="en-US" w:eastAsia="zh-CN"/>
              </w:rPr>
              <w:t xml:space="preserve"> there is no need for a UE to support a particular pair of them, the capability signaling can simply allow the UE to indicate each RA scheme separately. Otherwise, a UE may be forced to implement a feature it does not wish to use, only in order to provide the one of interest, </w:t>
            </w:r>
            <w:proofErr w:type="gramStart"/>
            <w:r>
              <w:rPr>
                <w:rFonts w:eastAsiaTheme="minorEastAsia" w:cs="Batang"/>
                <w:sz w:val="22"/>
                <w:szCs w:val="22"/>
                <w:lang w:val="en-US" w:eastAsia="zh-CN"/>
              </w:rPr>
              <w:t>e.g.</w:t>
            </w:r>
            <w:proofErr w:type="gramEnd"/>
            <w:r>
              <w:rPr>
                <w:rFonts w:eastAsiaTheme="minorEastAsia" w:cs="Batang"/>
                <w:sz w:val="22"/>
                <w:szCs w:val="22"/>
                <w:lang w:val="en-US" w:eastAsia="zh-CN"/>
              </w:rPr>
              <w:t xml:space="preserve">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宋体"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14:paraId="631AFF5F" w14:textId="77777777" w:rsidR="00624893" w:rsidRPr="00721580" w:rsidRDefault="00624893" w:rsidP="00624893">
            <w:pPr>
              <w:spacing w:after="120"/>
              <w:jc w:val="both"/>
              <w:rPr>
                <w:rFonts w:eastAsia="宋体"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r>
              <w:rPr>
                <w:rFonts w:eastAsiaTheme="minorEastAsia" w:cs="Batang"/>
                <w:b/>
                <w:i/>
                <w:sz w:val="22"/>
                <w:szCs w:val="22"/>
                <w:lang w:eastAsia="zh-CN"/>
              </w:rPr>
              <w: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宋体"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宋体"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 xml:space="preserve">Receiving NR </w:t>
                  </w:r>
                  <w:proofErr w:type="spellStart"/>
                  <w:r w:rsidRPr="00A6692D">
                    <w:rPr>
                      <w:color w:val="000000" w:themeColor="text1"/>
                      <w:sz w:val="16"/>
                      <w:szCs w:val="18"/>
                    </w:rPr>
                    <w:t>sidelink</w:t>
                  </w:r>
                  <w:proofErr w:type="spellEnd"/>
                  <w:r w:rsidRPr="00A6692D">
                    <w:rPr>
                      <w:color w:val="000000" w:themeColor="text1"/>
                      <w:sz w:val="16"/>
                      <w:szCs w:val="18"/>
                    </w:rPr>
                    <w:t xml:space="preserve">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宋体"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宋体"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宋体"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 xml:space="preserve">Transmitting NR </w:t>
                  </w:r>
                  <w:proofErr w:type="spellStart"/>
                  <w:r w:rsidRPr="00A6692D">
                    <w:rPr>
                      <w:color w:val="000000" w:themeColor="text1"/>
                      <w:sz w:val="16"/>
                      <w:szCs w:val="18"/>
                    </w:rPr>
                    <w:t>sidelink</w:t>
                  </w:r>
                  <w:proofErr w:type="spellEnd"/>
                  <w:r w:rsidRPr="00A6692D">
                    <w:rPr>
                      <w:color w:val="000000" w:themeColor="text1"/>
                      <w:sz w:val="16"/>
                      <w:szCs w:val="18"/>
                    </w:rPr>
                    <w:t xml:space="preserve">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 xml:space="preserve">1) UE can transmit PSCCH/PSSCH using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 with partial sensing configured by NR </w:t>
                  </w:r>
                  <w:proofErr w:type="spellStart"/>
                  <w:r w:rsidRPr="00A6692D">
                    <w:rPr>
                      <w:rFonts w:asciiTheme="majorHAnsi" w:eastAsia="Malgun Gothic" w:hAnsiTheme="majorHAnsi" w:cstheme="majorHAnsi"/>
                      <w:sz w:val="16"/>
                      <w:szCs w:val="18"/>
                      <w:lang w:eastAsia="ko-KR"/>
                    </w:rPr>
                    <w:t>Uu</w:t>
                  </w:r>
                  <w:proofErr w:type="spellEnd"/>
                  <w:r w:rsidRPr="00A6692D">
                    <w:rPr>
                      <w:rFonts w:asciiTheme="majorHAnsi" w:eastAsia="Malgun Gothic" w:hAnsiTheme="majorHAnsi" w:cstheme="majorHAnsi"/>
                      <w:sz w:val="16"/>
                      <w:szCs w:val="18"/>
                      <w:lang w:eastAsia="ko-KR"/>
                    </w:rPr>
                    <w:t xml:space="preserve"> or </w:t>
                  </w:r>
                  <w:proofErr w:type="spellStart"/>
                  <w:r w:rsidRPr="00A6692D">
                    <w:rPr>
                      <w:rFonts w:asciiTheme="majorHAnsi" w:eastAsia="Malgun Gothic" w:hAnsiTheme="majorHAnsi" w:cstheme="majorHAnsi"/>
                      <w:sz w:val="16"/>
                      <w:szCs w:val="18"/>
                      <w:lang w:eastAsia="ko-KR"/>
                    </w:rPr>
                    <w:t>preconfiguration</w:t>
                  </w:r>
                  <w:proofErr w:type="spellEnd"/>
                  <w:r w:rsidRPr="00A6692D">
                    <w:rPr>
                      <w:rFonts w:asciiTheme="majorHAnsi" w:eastAsia="Malgun Gothic" w:hAnsiTheme="majorHAnsi" w:cstheme="majorHAnsi"/>
                      <w:sz w:val="16"/>
                      <w:szCs w:val="18"/>
                      <w:lang w:eastAsia="ko-KR"/>
                    </w:rPr>
                    <w:t>.</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宋体"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宋体" w:hAnsiTheme="majorHAnsi" w:cstheme="majorHAnsi"/>
                      <w:sz w:val="16"/>
                      <w:szCs w:val="18"/>
                      <w:lang w:eastAsia="zh-CN"/>
                    </w:rPr>
                  </w:pPr>
                  <w:r w:rsidRPr="00A6692D">
                    <w:rPr>
                      <w:rFonts w:asciiTheme="majorHAnsi" w:eastAsia="Malgun Gothic" w:hAnsiTheme="majorHAnsi" w:cstheme="majorHAnsi"/>
                      <w:sz w:val="16"/>
                      <w:szCs w:val="18"/>
                      <w:lang w:eastAsia="ko-KR"/>
                    </w:rPr>
                    <w:t xml:space="preserve">UE does not support </w:t>
                  </w:r>
                  <w:proofErr w:type="spellStart"/>
                  <w:r w:rsidRPr="00A6692D">
                    <w:rPr>
                      <w:rFonts w:asciiTheme="majorHAnsi" w:eastAsia="Malgun Gothic" w:hAnsiTheme="majorHAnsi" w:cstheme="majorHAnsi"/>
                      <w:sz w:val="16"/>
                      <w:szCs w:val="18"/>
                      <w:lang w:eastAsia="ko-KR"/>
                    </w:rPr>
                    <w:t>trasmissoin</w:t>
                  </w:r>
                  <w:proofErr w:type="spellEnd"/>
                  <w:r w:rsidRPr="00A6692D">
                    <w:rPr>
                      <w:rFonts w:asciiTheme="majorHAnsi" w:eastAsia="Malgun Gothic" w:hAnsiTheme="majorHAnsi" w:cstheme="majorHAnsi"/>
                      <w:sz w:val="16"/>
                      <w:szCs w:val="18"/>
                      <w:lang w:eastAsia="ko-KR"/>
                    </w:rPr>
                    <w:t xml:space="preserve">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 xml:space="preserve">Note: configuration by NR </w:t>
                    </w:r>
                    <w:proofErr w:type="spellStart"/>
                    <w:r w:rsidRPr="000B6750">
                      <w:rPr>
                        <w:rFonts w:asciiTheme="majorHAnsi" w:hAnsiTheme="majorHAnsi" w:cstheme="majorHAnsi"/>
                        <w:sz w:val="16"/>
                        <w:szCs w:val="18"/>
                      </w:rPr>
                      <w:t>Uu</w:t>
                    </w:r>
                    <w:proofErr w:type="spellEnd"/>
                    <w:r w:rsidRPr="000B6750">
                      <w:rPr>
                        <w:rFonts w:asciiTheme="majorHAnsi" w:hAnsiTheme="majorHAnsi" w:cstheme="majorHAnsi"/>
                        <w:sz w:val="16"/>
                        <w:szCs w:val="18"/>
                      </w:rPr>
                      <w:t xml:space="preserve">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 xml:space="preserve">Optional with capability signalling. FFS: For UE supports NR </w:t>
                  </w:r>
                  <w:proofErr w:type="spellStart"/>
                  <w:r w:rsidRPr="00A6692D">
                    <w:rPr>
                      <w:color w:val="000000" w:themeColor="text1"/>
                      <w:sz w:val="16"/>
                      <w:szCs w:val="18"/>
                    </w:rPr>
                    <w:t>sidelink</w:t>
                  </w:r>
                  <w:proofErr w:type="spellEnd"/>
                  <w:r w:rsidRPr="00A6692D">
                    <w:rPr>
                      <w:color w:val="000000" w:themeColor="text1"/>
                      <w:sz w:val="16"/>
                      <w:szCs w:val="18"/>
                    </w:rPr>
                    <w:t>,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 xml:space="preserve">32. </w:t>
                    </w:r>
                    <w:proofErr w:type="spellStart"/>
                    <w:r w:rsidRPr="00215EB3">
                      <w:rPr>
                        <w:color w:val="000000" w:themeColor="text1"/>
                        <w:sz w:val="16"/>
                        <w:szCs w:val="18"/>
                      </w:rPr>
                      <w:t>NR_SL_enh</w:t>
                    </w:r>
                    <w:proofErr w:type="spellEnd"/>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w:t>
                    </w:r>
                    <w:proofErr w:type="spellStart"/>
                    <w:r w:rsidRPr="00215EB3">
                      <w:rPr>
                        <w:color w:val="000000" w:themeColor="text1"/>
                        <w:sz w:val="16"/>
                        <w:szCs w:val="18"/>
                      </w:rPr>
                      <w:t>sidelink</w:t>
                    </w:r>
                    <w:proofErr w:type="spellEnd"/>
                    <w:r w:rsidRPr="00215EB3">
                      <w:rPr>
                        <w:color w:val="000000" w:themeColor="text1"/>
                        <w:sz w:val="16"/>
                        <w:szCs w:val="18"/>
                      </w:rPr>
                      <w:t xml:space="preserve">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 xml:space="preserve">1) UE can transmit PSCCH/PSSCH using NR </w:t>
                    </w:r>
                    <w:proofErr w:type="spellStart"/>
                    <w:r w:rsidRPr="00215EB3">
                      <w:rPr>
                        <w:rFonts w:ascii="Arial" w:eastAsiaTheme="minorEastAsia" w:hAnsi="Arial"/>
                        <w:color w:val="000000" w:themeColor="text1"/>
                        <w:sz w:val="16"/>
                        <w:szCs w:val="18"/>
                        <w:lang w:eastAsia="en-US"/>
                      </w:rPr>
                      <w:t>sidelink</w:t>
                    </w:r>
                    <w:proofErr w:type="spellEnd"/>
                    <w:r w:rsidRPr="00215EB3">
                      <w:rPr>
                        <w:rFonts w:ascii="Arial" w:eastAsiaTheme="minorEastAsia" w:hAnsi="Arial"/>
                        <w:color w:val="000000" w:themeColor="text1"/>
                        <w:sz w:val="16"/>
                        <w:szCs w:val="18"/>
                        <w:lang w:eastAsia="en-US"/>
                      </w:rPr>
                      <w:t xml:space="preserve"> mode 2 with random resource selection configured by NR </w:t>
                    </w:r>
                    <w:proofErr w:type="spellStart"/>
                    <w:r w:rsidRPr="00215EB3">
                      <w:rPr>
                        <w:rFonts w:ascii="Arial" w:eastAsiaTheme="minorEastAsia" w:hAnsi="Arial"/>
                        <w:color w:val="000000" w:themeColor="text1"/>
                        <w:sz w:val="16"/>
                        <w:szCs w:val="18"/>
                        <w:lang w:eastAsia="en-US"/>
                      </w:rPr>
                      <w:t>Uu</w:t>
                    </w:r>
                    <w:proofErr w:type="spellEnd"/>
                    <w:r w:rsidRPr="00215EB3">
                      <w:rPr>
                        <w:rFonts w:ascii="Arial" w:eastAsiaTheme="minorEastAsia" w:hAnsi="Arial"/>
                        <w:color w:val="000000" w:themeColor="text1"/>
                        <w:sz w:val="16"/>
                        <w:szCs w:val="18"/>
                        <w:lang w:eastAsia="en-US"/>
                      </w:rPr>
                      <w:t xml:space="preserve"> or </w:t>
                    </w:r>
                    <w:proofErr w:type="spellStart"/>
                    <w:r w:rsidRPr="00215EB3">
                      <w:rPr>
                        <w:rFonts w:ascii="Arial" w:eastAsiaTheme="minorEastAsia" w:hAnsi="Arial"/>
                        <w:color w:val="000000" w:themeColor="text1"/>
                        <w:sz w:val="16"/>
                        <w:szCs w:val="18"/>
                        <w:lang w:eastAsia="en-US"/>
                      </w:rPr>
                      <w:t>preconfiguration</w:t>
                    </w:r>
                    <w:proofErr w:type="spellEnd"/>
                    <w:r w:rsidRPr="00215EB3">
                      <w:rPr>
                        <w:rFonts w:ascii="Arial" w:eastAsiaTheme="minorEastAsia" w:hAnsi="Arial"/>
                        <w:color w:val="000000" w:themeColor="text1"/>
                        <w:sz w:val="16"/>
                        <w:szCs w:val="18"/>
                        <w:lang w:eastAsia="en-US"/>
                      </w:rPr>
                      <w:t>.</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 xml:space="preserve">Optional with capability signalling. FFS: For UE supports NR </w:t>
                    </w:r>
                    <w:proofErr w:type="spellStart"/>
                    <w:r w:rsidRPr="00215EB3">
                      <w:rPr>
                        <w:color w:val="000000" w:themeColor="text1"/>
                        <w:sz w:val="16"/>
                        <w:szCs w:val="18"/>
                      </w:rPr>
                      <w:t>sidelink</w:t>
                    </w:r>
                    <w:proofErr w:type="spellEnd"/>
                    <w:r w:rsidRPr="00215EB3">
                      <w:rPr>
                        <w:color w:val="000000" w:themeColor="text1"/>
                        <w:sz w:val="16"/>
                        <w:szCs w:val="18"/>
                      </w:rPr>
                      <w:t>,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aff2"/>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aff2"/>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w:t>
            </w:r>
            <w:proofErr w:type="spellStart"/>
            <w:r w:rsidRPr="002C1D57">
              <w:t>sidelink</w:t>
            </w:r>
            <w:proofErr w:type="spellEnd"/>
            <w:r w:rsidRPr="002C1D57">
              <w:t xml:space="preserve"> random resource selection and partial sensing </w:t>
            </w:r>
            <w:r w:rsidRPr="00EC434C">
              <w:rPr>
                <w:lang w:eastAsia="ko-KR"/>
              </w:rPr>
              <w:t xml:space="preserve">to Rel-16 NR </w:t>
            </w:r>
            <w:proofErr w:type="spellStart"/>
            <w:r w:rsidRPr="00EC434C">
              <w:rPr>
                <w:lang w:eastAsia="ko-KR"/>
              </w:rPr>
              <w:t>sidelink</w:t>
            </w:r>
            <w:proofErr w:type="spellEnd"/>
            <w:r w:rsidRPr="00EC434C">
              <w:rPr>
                <w:lang w:eastAsia="ko-KR"/>
              </w:rPr>
              <w:t xml:space="preserve">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w:t>
            </w:r>
            <w:proofErr w:type="spellStart"/>
            <w:r>
              <w:rPr>
                <w:lang w:eastAsia="ko-KR"/>
              </w:rPr>
              <w:t>sidelink</w:t>
            </w:r>
            <w:proofErr w:type="spellEnd"/>
            <w:r>
              <w:rPr>
                <w:lang w:eastAsia="ko-KR"/>
              </w:rPr>
              <w:t xml:space="preserve"> resource allocation mode 2 is the prerequisite of the power saving features for Rel-17 </w:t>
            </w:r>
            <w:proofErr w:type="spellStart"/>
            <w:r>
              <w:rPr>
                <w:lang w:eastAsia="ko-KR"/>
              </w:rPr>
              <w:t>sidelink</w:t>
            </w:r>
            <w:proofErr w:type="spellEnd"/>
            <w:r>
              <w:rPr>
                <w:lang w:eastAsia="ko-KR"/>
              </w:rPr>
              <w:t xml:space="preserve">.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w:t>
            </w:r>
            <w:proofErr w:type="spellStart"/>
            <w:r>
              <w:rPr>
                <w:lang w:eastAsia="ko-KR"/>
              </w:rPr>
              <w:t>sidelink</w:t>
            </w:r>
            <w:proofErr w:type="spellEnd"/>
            <w:r>
              <w:rPr>
                <w:lang w:eastAsia="ko-KR"/>
              </w:rPr>
              <w:t xml:space="preserve">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w:t>
            </w:r>
            <w:proofErr w:type="spellStart"/>
            <w:r>
              <w:rPr>
                <w:lang w:eastAsia="ko-KR"/>
              </w:rPr>
              <w:t>sidelink</w:t>
            </w:r>
            <w:proofErr w:type="spellEnd"/>
            <w:r>
              <w:rPr>
                <w:lang w:eastAsia="ko-KR"/>
              </w:rPr>
              <w:t xml:space="preserve">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PSCCH/PSSCH</w:t>
            </w:r>
            <w:r>
              <w:rPr>
                <w:lang w:eastAsia="zh-CN"/>
              </w:rPr>
              <w:t>/</w:t>
            </w:r>
            <w:r w:rsidRPr="006728A1">
              <w:rPr>
                <w:lang w:eastAsia="zh-CN"/>
              </w:rPr>
              <w:t>PSFCH/S-SSB</w:t>
            </w:r>
            <w:r>
              <w:rPr>
                <w:lang w:eastAsia="zh-CN"/>
              </w:rPr>
              <w:t>,</w:t>
            </w:r>
            <w:r>
              <w:rPr>
                <w:lang w:eastAsia="ko-KR"/>
              </w:rPr>
              <w:t xml:space="preserve"> it specifically means that the UE supports Rel-16 </w:t>
            </w:r>
            <w:proofErr w:type="spellStart"/>
            <w:r>
              <w:rPr>
                <w:lang w:eastAsia="ko-KR"/>
              </w:rPr>
              <w:t>sidelink</w:t>
            </w:r>
            <w:proofErr w:type="spellEnd"/>
            <w:r>
              <w:rPr>
                <w:lang w:eastAsia="ko-KR"/>
              </w:rPr>
              <w:t xml:space="preserve"> mode-2. We then add one or more Rel-17 power saving features on top of Type D, for example, random resource selection. Then instead of including Type D as a new feature row in the table, we properly list Rel-16 </w:t>
            </w:r>
            <w:proofErr w:type="spellStart"/>
            <w:r>
              <w:rPr>
                <w:lang w:eastAsia="ko-KR"/>
              </w:rPr>
              <w:t>sidelink</w:t>
            </w:r>
            <w:proofErr w:type="spellEnd"/>
            <w:r>
              <w:rPr>
                <w:lang w:eastAsia="ko-KR"/>
              </w:rPr>
              <w:t xml:space="preserve">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enhancement is an enhancement of </w:t>
            </w:r>
            <w:r w:rsidRPr="00691FAF">
              <w:rPr>
                <w:rFonts w:ascii="Times New Roman" w:eastAsia="Malgun Gothic" w:hAnsi="Times New Roman" w:cs="Times New Roman"/>
                <w:sz w:val="20"/>
                <w:szCs w:val="20"/>
                <w:lang w:val="en-GB" w:eastAsia="ko-KR"/>
              </w:rPr>
              <w:t xml:space="preserve">Rel-16 NR </w:t>
            </w:r>
            <w:proofErr w:type="spellStart"/>
            <w:r w:rsidRPr="00691FAF">
              <w:rPr>
                <w:rFonts w:ascii="Times New Roman" w:eastAsia="Malgun Gothic" w:hAnsi="Times New Roman" w:cs="Times New Roman"/>
                <w:sz w:val="20"/>
                <w:szCs w:val="20"/>
                <w:lang w:val="en-GB" w:eastAsia="ko-KR"/>
              </w:rPr>
              <w:t>sidelink</w:t>
            </w:r>
            <w:proofErr w:type="spellEnd"/>
            <w:r w:rsidRPr="00691FAF">
              <w:rPr>
                <w:rFonts w:ascii="Times New Roman" w:eastAsia="Malgun Gothic" w:hAnsi="Times New Roman" w:cs="Times New Roman"/>
                <w:sz w:val="20"/>
                <w:szCs w:val="20"/>
                <w:lang w:val="en-GB" w:eastAsia="ko-KR"/>
              </w:rPr>
              <w:t xml:space="preserve">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w:t>
            </w:r>
            <w:proofErr w:type="spellStart"/>
            <w:r w:rsidRPr="00DA6B6F">
              <w:rPr>
                <w:lang w:eastAsia="ko-KR"/>
              </w:rPr>
              <w:t>sidelink</w:t>
            </w:r>
            <w:proofErr w:type="spellEnd"/>
            <w:r w:rsidRPr="00DA6B6F">
              <w:rPr>
                <w:lang w:eastAsia="ko-KR"/>
              </w:rPr>
              <w:t xml:space="preserve"> enhancements with pre-requisite FG from Rel-16. </w:t>
            </w:r>
          </w:p>
          <w:p w14:paraId="61863A4D" w14:textId="77777777" w:rsidR="00590764" w:rsidRPr="00DA6B6F" w:rsidRDefault="00590764" w:rsidP="00590764">
            <w:pPr>
              <w:pStyle w:val="aff2"/>
              <w:numPr>
                <w:ilvl w:val="0"/>
                <w:numId w:val="14"/>
              </w:numPr>
              <w:spacing w:after="120"/>
              <w:ind w:leftChars="0" w:left="720"/>
              <w:contextualSpacing/>
              <w:jc w:val="both"/>
              <w:rPr>
                <w:i/>
                <w:iCs/>
                <w:lang w:eastAsia="ko-KR"/>
              </w:rPr>
            </w:pPr>
            <w:r w:rsidRPr="00DA6B6F">
              <w:rPr>
                <w:i/>
                <w:iCs/>
                <w:lang w:eastAsia="ko-KR"/>
              </w:rPr>
              <w:t xml:space="preserve">32-1: Transmitting NR </w:t>
            </w:r>
            <w:proofErr w:type="spellStart"/>
            <w:r w:rsidRPr="00DA6B6F">
              <w:rPr>
                <w:i/>
                <w:iCs/>
                <w:lang w:eastAsia="ko-KR"/>
              </w:rPr>
              <w:t>sidelink</w:t>
            </w:r>
            <w:proofErr w:type="spellEnd"/>
            <w:r w:rsidRPr="00DA6B6F">
              <w:rPr>
                <w:i/>
                <w:iCs/>
                <w:lang w:eastAsia="ko-KR"/>
              </w:rPr>
              <w:t xml:space="preserve"> mode 2 with random resource selection with UE FG 15-3 as the prerequisite FG.</w:t>
            </w:r>
          </w:p>
          <w:p w14:paraId="75778206" w14:textId="77777777" w:rsidR="00590764" w:rsidRPr="00DA6B6F" w:rsidRDefault="00590764" w:rsidP="00590764">
            <w:pPr>
              <w:pStyle w:val="aff2"/>
              <w:numPr>
                <w:ilvl w:val="0"/>
                <w:numId w:val="14"/>
              </w:numPr>
              <w:spacing w:after="120"/>
              <w:ind w:leftChars="0" w:left="720"/>
              <w:contextualSpacing/>
              <w:jc w:val="both"/>
              <w:rPr>
                <w:i/>
                <w:iCs/>
              </w:rPr>
            </w:pPr>
            <w:r w:rsidRPr="00DA6B6F">
              <w:rPr>
                <w:i/>
                <w:iCs/>
                <w:lang w:eastAsia="ko-KR"/>
              </w:rPr>
              <w:lastRenderedPageBreak/>
              <w:t xml:space="preserve">32-2: Transmitting NR </w:t>
            </w:r>
            <w:proofErr w:type="spellStart"/>
            <w:r w:rsidRPr="00DA6B6F">
              <w:rPr>
                <w:i/>
                <w:iCs/>
                <w:lang w:eastAsia="ko-KR"/>
              </w:rPr>
              <w:t>sidelink</w:t>
            </w:r>
            <w:proofErr w:type="spellEnd"/>
            <w:r w:rsidRPr="00DA6B6F">
              <w:rPr>
                <w:i/>
                <w:iCs/>
                <w:lang w:eastAsia="ko-KR"/>
              </w:rPr>
              <w:t xml:space="preserve"> mode 2 with partial sensing with UE FG 15-3 as the prerequisite FG.</w:t>
            </w:r>
          </w:p>
          <w:p w14:paraId="04C40928" w14:textId="77777777" w:rsidR="00590764" w:rsidRPr="00DA6B6F" w:rsidRDefault="00590764" w:rsidP="00590764">
            <w:pPr>
              <w:pStyle w:val="aff2"/>
              <w:numPr>
                <w:ilvl w:val="0"/>
                <w:numId w:val="14"/>
              </w:numPr>
              <w:spacing w:after="120"/>
              <w:ind w:leftChars="0" w:left="720"/>
              <w:contextualSpacing/>
              <w:jc w:val="both"/>
              <w:rPr>
                <w:i/>
                <w:iCs/>
              </w:rPr>
            </w:pPr>
            <w:r w:rsidRPr="00DA6B6F">
              <w:rPr>
                <w:i/>
                <w:iCs/>
                <w:lang w:eastAsia="ko-KR"/>
              </w:rPr>
              <w:t xml:space="preserve">33-3: Inter-UE coordination in NR </w:t>
            </w:r>
            <w:proofErr w:type="spellStart"/>
            <w:r w:rsidRPr="00DA6B6F">
              <w:rPr>
                <w:i/>
                <w:iCs/>
                <w:lang w:eastAsia="ko-KR"/>
              </w:rPr>
              <w:t>sidelink</w:t>
            </w:r>
            <w:proofErr w:type="spellEnd"/>
            <w:r w:rsidRPr="00DA6B6F">
              <w:rPr>
                <w:i/>
                <w:iCs/>
                <w:lang w:eastAsia="ko-KR"/>
              </w:rPr>
              <w:t xml:space="preserve">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宋体"/>
                <w:b/>
                <w:bCs/>
                <w:lang w:val="en-US" w:eastAsia="en-US"/>
              </w:rPr>
            </w:pPr>
            <w:r w:rsidRPr="002C1D57">
              <w:rPr>
                <w:rFonts w:eastAsia="宋体"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14:paraId="39778C32" w14:textId="77777777" w:rsidR="00590764" w:rsidRPr="00DA6B6F" w:rsidRDefault="00590764" w:rsidP="00590764">
            <w:pPr>
              <w:pStyle w:val="aff2"/>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aff2"/>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aff2"/>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w:t>
            </w:r>
            <w:proofErr w:type="spellStart"/>
            <w:r w:rsidRPr="006728A1">
              <w:rPr>
                <w:lang w:eastAsia="zh-CN"/>
              </w:rPr>
              <w:t>sidelink</w:t>
            </w:r>
            <w:proofErr w:type="spellEnd"/>
            <w:r w:rsidRPr="006728A1">
              <w:rPr>
                <w:lang w:eastAsia="zh-CN"/>
              </w:rPr>
              <w:t xml:space="preserve"> </w:t>
            </w:r>
            <w:r>
              <w:rPr>
                <w:lang w:eastAsia="zh-CN"/>
              </w:rPr>
              <w:t>signals and channels)</w:t>
            </w:r>
            <w:r>
              <w:rPr>
                <w:lang w:eastAsia="ko-KR"/>
              </w:rPr>
              <w:t xml:space="preserve"> and/or Type B (UE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PSFCH/S-SSB only</w:t>
            </w:r>
            <w:r>
              <w:rPr>
                <w:lang w:eastAsia="zh-CN"/>
              </w:rPr>
              <w:t>) in addition to Type D (</w:t>
            </w:r>
            <w:r>
              <w:rPr>
                <w:lang w:eastAsia="ko-KR"/>
              </w:rPr>
              <w:t>UE r</w:t>
            </w:r>
            <w:r w:rsidRPr="006728A1">
              <w:rPr>
                <w:lang w:eastAsia="zh-CN"/>
              </w:rPr>
              <w:t xml:space="preserve">eceiving NR </w:t>
            </w:r>
            <w:proofErr w:type="spellStart"/>
            <w:r w:rsidRPr="006728A1">
              <w:rPr>
                <w:lang w:eastAsia="zh-CN"/>
              </w:rPr>
              <w:t>sidelink</w:t>
            </w:r>
            <w:proofErr w:type="spellEnd"/>
            <w:r w:rsidRPr="006728A1">
              <w:rPr>
                <w:lang w:eastAsia="zh-CN"/>
              </w:rPr>
              <w:t xml:space="preserve">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w:t>
            </w:r>
            <w:proofErr w:type="spellStart"/>
            <w:r>
              <w:rPr>
                <w:lang w:val="en-US" w:eastAsia="ko-KR"/>
              </w:rPr>
              <w:t>sidelink</w:t>
            </w:r>
            <w:proofErr w:type="spellEnd"/>
            <w:r>
              <w:rPr>
                <w:lang w:val="en-US" w:eastAsia="ko-KR"/>
              </w:rPr>
              <w:t xml:space="preserve">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xml:space="preserve">, the UE FGs mandatory for </w:t>
            </w:r>
            <w:proofErr w:type="spellStart"/>
            <w:r>
              <w:rPr>
                <w:lang w:val="en-US" w:eastAsia="ko-KR"/>
              </w:rPr>
              <w:t>sidelink</w:t>
            </w:r>
            <w:proofErr w:type="spellEnd"/>
            <w:r>
              <w:rPr>
                <w:lang w:val="en-US" w:eastAsia="ko-KR"/>
              </w:rPr>
              <w:t xml:space="preserve">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 xml:space="preserve">NR </w:t>
            </w:r>
            <w:proofErr w:type="spellStart"/>
            <w:r w:rsidRPr="006728A1">
              <w:rPr>
                <w:lang w:eastAsia="zh-CN"/>
              </w:rPr>
              <w:t>sidelink</w:t>
            </w:r>
            <w:proofErr w:type="spellEnd"/>
            <w:r w:rsidRPr="006728A1">
              <w:rPr>
                <w:lang w:eastAsia="zh-CN"/>
              </w:rPr>
              <w:t xml:space="preserve">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 xml:space="preserve">no reception of NR </w:t>
            </w:r>
            <w:proofErr w:type="spellStart"/>
            <w:r>
              <w:rPr>
                <w:rFonts w:ascii="Times New Roman" w:eastAsia="Malgun Gothic" w:hAnsi="Times New Roman" w:cs="Times New Roman"/>
                <w:sz w:val="20"/>
                <w:szCs w:val="20"/>
                <w:lang w:val="en-GB" w:eastAsia="ko-KR"/>
              </w:rPr>
              <w:t>sidelink</w:t>
            </w:r>
            <w:proofErr w:type="spellEnd"/>
            <w:r>
              <w:rPr>
                <w:rFonts w:ascii="Times New Roman" w:eastAsia="Malgun Gothic" w:hAnsi="Times New Roman" w:cs="Times New Roman"/>
                <w:sz w:val="20"/>
                <w:szCs w:val="20"/>
                <w:lang w:val="en-GB" w:eastAsia="ko-KR"/>
              </w:rPr>
              <w:t xml:space="preserve">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w:t>
            </w:r>
            <w:proofErr w:type="spellStart"/>
            <w:r w:rsidRPr="001528FB">
              <w:t>sidelink</w:t>
            </w:r>
            <w:proofErr w:type="spellEnd"/>
            <w:r w:rsidRPr="001528FB">
              <w:t xml:space="preserve">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aff2"/>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 xml:space="preserve">[Receiving NR </w:t>
                  </w:r>
                  <w:proofErr w:type="spellStart"/>
                  <w:r w:rsidRPr="00E0633E">
                    <w:rPr>
                      <w:rFonts w:cs="Arial"/>
                      <w:strike/>
                      <w:color w:val="FF0000"/>
                    </w:rPr>
                    <w:t>sidelink</w:t>
                  </w:r>
                  <w:proofErr w:type="spellEnd"/>
                  <w:r w:rsidRPr="00E0633E">
                    <w:rPr>
                      <w:rFonts w:cs="Arial"/>
                      <w:strike/>
                      <w:color w:val="FF0000"/>
                    </w:rPr>
                    <w:t xml:space="preserve"> of PSCCH/PSSCHPSFCH/S-SSB]</w:t>
                  </w:r>
                </w:p>
                <w:p w14:paraId="4BB565E0" w14:textId="77777777" w:rsidR="00B8673D" w:rsidRPr="00E0633E" w:rsidRDefault="00B8673D" w:rsidP="00B8673D">
                  <w:pPr>
                    <w:pStyle w:val="TAL"/>
                    <w:rPr>
                      <w:rFonts w:eastAsia="宋体"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aff2"/>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aff2"/>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宋体" w:cs="Arial"/>
                      <w:szCs w:val="18"/>
                      <w:lang w:eastAsia="zh-CN"/>
                    </w:rPr>
                  </w:pPr>
                  <w:r>
                    <w:rPr>
                      <w:rFonts w:cs="Arial"/>
                      <w:color w:val="FF0000"/>
                      <w:lang w:val="en-US"/>
                    </w:rPr>
                    <w:t>SL reception Type B</w:t>
                  </w:r>
                  <w:proofErr w:type="gramStart"/>
                  <w:r>
                    <w:rPr>
                      <w:rFonts w:cs="Arial"/>
                      <w:color w:val="FF0000"/>
                      <w:lang w:val="en-US"/>
                    </w:rPr>
                    <w:t xml:space="preserve">   </w:t>
                  </w:r>
                  <w:r w:rsidRPr="00AD4764">
                    <w:rPr>
                      <w:rFonts w:cs="Arial"/>
                      <w:color w:val="000000" w:themeColor="text1"/>
                    </w:rPr>
                    <w:t>[</w:t>
                  </w:r>
                  <w:proofErr w:type="gramEnd"/>
                  <w:r w:rsidRPr="00AD4764">
                    <w:rPr>
                      <w:rFonts w:cs="Arial"/>
                      <w:color w:val="000000" w:themeColor="text1"/>
                    </w:rPr>
                    <w:t xml:space="preserve">Receiving NR </w:t>
                  </w:r>
                  <w:proofErr w:type="spellStart"/>
                  <w:r w:rsidRPr="00AD4764">
                    <w:rPr>
                      <w:rFonts w:cs="Arial"/>
                      <w:color w:val="000000" w:themeColor="text1"/>
                    </w:rPr>
                    <w:t>sidelink</w:t>
                  </w:r>
                  <w:proofErr w:type="spellEnd"/>
                  <w:r w:rsidRPr="00AD4764">
                    <w:rPr>
                      <w:rFonts w:cs="Arial"/>
                      <w:color w:val="000000" w:themeColor="text1"/>
                    </w:rPr>
                    <w:t xml:space="preserve">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aff2"/>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aff2"/>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 xml:space="preserve">Transmitting NR </w:t>
                  </w:r>
                  <w:proofErr w:type="spellStart"/>
                  <w:r w:rsidRPr="00F94D7D">
                    <w:rPr>
                      <w:rFonts w:cs="Arial"/>
                      <w:strike/>
                      <w:color w:val="FF0000"/>
                    </w:rPr>
                    <w:t>sidelink</w:t>
                  </w:r>
                  <w:proofErr w:type="spellEnd"/>
                  <w:r w:rsidRPr="00F94D7D">
                    <w:rPr>
                      <w:rFonts w:cs="Arial"/>
                      <w:strike/>
                      <w:color w:val="FF0000"/>
                    </w:rPr>
                    <w:t xml:space="preserve"> mode 2 with full sensing</w:t>
                  </w:r>
                </w:p>
                <w:p w14:paraId="650A2E0B" w14:textId="77777777" w:rsidR="00B8673D" w:rsidRPr="002A7CB3" w:rsidRDefault="00B8673D" w:rsidP="00B8673D">
                  <w:pPr>
                    <w:pStyle w:val="TAL"/>
                    <w:rPr>
                      <w:rFonts w:eastAsia="宋体"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 xml:space="preserve">1) UE can transmit PSCCH/PSSCH using NR </w:t>
                  </w:r>
                  <w:proofErr w:type="spellStart"/>
                  <w:r w:rsidRPr="007C3713">
                    <w:rPr>
                      <w:rFonts w:ascii="Arial" w:hAnsi="Arial" w:cs="Arial"/>
                      <w:strike/>
                      <w:color w:val="FF0000"/>
                      <w:sz w:val="18"/>
                      <w:szCs w:val="18"/>
                      <w:lang w:eastAsia="ko-KR"/>
                    </w:rPr>
                    <w:t>sidelink</w:t>
                  </w:r>
                  <w:proofErr w:type="spellEnd"/>
                  <w:r w:rsidRPr="007C3713">
                    <w:rPr>
                      <w:rFonts w:ascii="Arial" w:hAnsi="Arial" w:cs="Arial"/>
                      <w:strike/>
                      <w:color w:val="FF0000"/>
                      <w:sz w:val="18"/>
                      <w:szCs w:val="18"/>
                      <w:lang w:eastAsia="ko-KR"/>
                    </w:rPr>
                    <w:t xml:space="preserve"> mode 2 with full sensing configured by NR </w:t>
                  </w:r>
                  <w:proofErr w:type="spellStart"/>
                  <w:r w:rsidRPr="007C3713">
                    <w:rPr>
                      <w:rFonts w:ascii="Arial" w:hAnsi="Arial" w:cs="Arial"/>
                      <w:strike/>
                      <w:color w:val="FF0000"/>
                      <w:sz w:val="18"/>
                      <w:szCs w:val="18"/>
                      <w:lang w:eastAsia="ko-KR"/>
                    </w:rPr>
                    <w:t>Uu</w:t>
                  </w:r>
                  <w:proofErr w:type="spellEnd"/>
                  <w:r w:rsidRPr="007C3713">
                    <w:rPr>
                      <w:rFonts w:ascii="Arial" w:hAnsi="Arial" w:cs="Arial"/>
                      <w:strike/>
                      <w:color w:val="FF0000"/>
                      <w:sz w:val="18"/>
                      <w:szCs w:val="18"/>
                      <w:lang w:eastAsia="ko-KR"/>
                    </w:rPr>
                    <w:t xml:space="preserve"> or </w:t>
                  </w:r>
                  <w:proofErr w:type="spellStart"/>
                  <w:r w:rsidRPr="007C3713">
                    <w:rPr>
                      <w:rFonts w:ascii="Arial" w:hAnsi="Arial" w:cs="Arial"/>
                      <w:strike/>
                      <w:color w:val="FF0000"/>
                      <w:sz w:val="18"/>
                      <w:szCs w:val="18"/>
                      <w:lang w:eastAsia="ko-KR"/>
                    </w:rPr>
                    <w:t>preconfiguration</w:t>
                  </w:r>
                  <w:proofErr w:type="spellEnd"/>
                  <w:r w:rsidRPr="007C3713">
                    <w:rPr>
                      <w:rFonts w:ascii="Arial" w:hAnsi="Arial" w:cs="Arial"/>
                      <w:strike/>
                      <w:color w:val="FF0000"/>
                      <w:sz w:val="18"/>
                      <w:szCs w:val="18"/>
                      <w:lang w:eastAsia="ko-KR"/>
                    </w:rPr>
                    <w:t>.</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宋体"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宋体"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 xml:space="preserve">Transmitting NR </w:t>
                  </w:r>
                  <w:proofErr w:type="spellStart"/>
                  <w:r w:rsidRPr="00AD4764">
                    <w:rPr>
                      <w:rFonts w:cs="Arial"/>
                      <w:color w:val="000000" w:themeColor="text1"/>
                    </w:rPr>
                    <w:t>sidelink</w:t>
                  </w:r>
                  <w:proofErr w:type="spellEnd"/>
                  <w:r w:rsidRPr="00AD4764">
                    <w:rPr>
                      <w:rFonts w:cs="Arial"/>
                      <w:color w:val="000000" w:themeColor="text1"/>
                    </w:rPr>
                    <w:t xml:space="preserve">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 xml:space="preserve">1) UE can transmit PSCCH/PSSCH using NR </w:t>
                  </w:r>
                  <w:proofErr w:type="spellStart"/>
                  <w:r w:rsidRPr="00AD4764">
                    <w:rPr>
                      <w:rFonts w:ascii="Arial" w:hAnsi="Arial" w:cs="Arial"/>
                      <w:sz w:val="18"/>
                      <w:szCs w:val="18"/>
                      <w:lang w:eastAsia="ko-KR"/>
                    </w:rPr>
                    <w:t>sidelink</w:t>
                  </w:r>
                  <w:proofErr w:type="spellEnd"/>
                  <w:r w:rsidRPr="00AD4764">
                    <w:rPr>
                      <w:rFonts w:ascii="Arial" w:hAnsi="Arial" w:cs="Arial"/>
                      <w:sz w:val="18"/>
                      <w:szCs w:val="18"/>
                      <w:lang w:eastAsia="ko-KR"/>
                    </w:rPr>
                    <w:t xml:space="preserve"> mode 2 with partial sensing configured by NR </w:t>
                  </w:r>
                  <w:proofErr w:type="spellStart"/>
                  <w:r w:rsidRPr="00AD4764">
                    <w:rPr>
                      <w:rFonts w:ascii="Arial" w:hAnsi="Arial" w:cs="Arial"/>
                      <w:sz w:val="18"/>
                      <w:szCs w:val="18"/>
                      <w:lang w:eastAsia="ko-KR"/>
                    </w:rPr>
                    <w:t>Uu</w:t>
                  </w:r>
                  <w:proofErr w:type="spellEnd"/>
                  <w:r w:rsidRPr="00AD4764">
                    <w:rPr>
                      <w:rFonts w:ascii="Arial" w:hAnsi="Arial" w:cs="Arial"/>
                      <w:sz w:val="18"/>
                      <w:szCs w:val="18"/>
                      <w:lang w:eastAsia="ko-KR"/>
                    </w:rPr>
                    <w:t xml:space="preserve"> or </w:t>
                  </w:r>
                  <w:proofErr w:type="spellStart"/>
                  <w:r w:rsidRPr="00AD4764">
                    <w:rPr>
                      <w:rFonts w:ascii="Arial" w:hAnsi="Arial" w:cs="Arial"/>
                      <w:sz w:val="18"/>
                      <w:szCs w:val="18"/>
                      <w:lang w:eastAsia="ko-KR"/>
                    </w:rPr>
                    <w:t>preconfiguration</w:t>
                  </w:r>
                  <w:proofErr w:type="spellEnd"/>
                  <w:r w:rsidRPr="00AD4764">
                    <w:rPr>
                      <w:rFonts w:ascii="Arial" w:hAnsi="Arial" w:cs="Arial"/>
                      <w:sz w:val="18"/>
                      <w:szCs w:val="18"/>
                      <w:lang w:eastAsia="ko-KR"/>
                    </w:rPr>
                    <w:t>.</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宋体"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宋体" w:cs="Arial"/>
                      <w:szCs w:val="18"/>
                      <w:lang w:eastAsia="zh-CN"/>
                    </w:rPr>
                  </w:pPr>
                  <w:r w:rsidRPr="00AD4764">
                    <w:rPr>
                      <w:rFonts w:eastAsia="Malgun Gothic" w:cs="Arial"/>
                      <w:szCs w:val="18"/>
                      <w:lang w:eastAsia="ko-KR"/>
                    </w:rPr>
                    <w:t xml:space="preserve">UE does not support </w:t>
                  </w:r>
                  <w:proofErr w:type="spellStart"/>
                  <w:r w:rsidRPr="00AD4764">
                    <w:rPr>
                      <w:rFonts w:eastAsia="Malgun Gothic" w:cs="Arial"/>
                      <w:szCs w:val="18"/>
                      <w:lang w:eastAsia="ko-KR"/>
                    </w:rPr>
                    <w:t>trasmissoin</w:t>
                  </w:r>
                  <w:proofErr w:type="spellEnd"/>
                  <w:r w:rsidRPr="00AD4764">
                    <w:rPr>
                      <w:rFonts w:eastAsia="Malgun Gothic" w:cs="Arial"/>
                      <w:szCs w:val="18"/>
                      <w:lang w:eastAsia="ko-KR"/>
                    </w:rPr>
                    <w:t xml:space="preserve">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 xml:space="preserve">Optional with capability signalling. FFS: For UE supports NR </w:t>
                  </w:r>
                  <w:proofErr w:type="spellStart"/>
                  <w:r w:rsidRPr="00AD4764">
                    <w:rPr>
                      <w:rFonts w:cs="Arial"/>
                      <w:color w:val="000000" w:themeColor="text1"/>
                    </w:rPr>
                    <w:t>sidelink</w:t>
                  </w:r>
                  <w:proofErr w:type="spellEnd"/>
                  <w:r w:rsidRPr="00AD4764">
                    <w:rPr>
                      <w:rFonts w:cs="Arial"/>
                      <w:color w:val="000000" w:themeColor="text1"/>
                    </w:rPr>
                    <w:t>,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In Rel-16, only vehicle UE (VUE) is supported for </w:t>
            </w:r>
            <w:proofErr w:type="spellStart"/>
            <w:r>
              <w:rPr>
                <w:rFonts w:eastAsiaTheme="minorEastAsia" w:cs="Times"/>
                <w:lang w:eastAsia="zh-CN"/>
              </w:rPr>
              <w:t>sidelink</w:t>
            </w:r>
            <w:proofErr w:type="spellEnd"/>
            <w:r>
              <w:rPr>
                <w:rFonts w:eastAsiaTheme="minorEastAsia" w:cs="Times"/>
                <w:lang w:eastAsia="zh-CN"/>
              </w:rPr>
              <w:t xml:space="preserve">. In Rel-17, power limited UE, such as pedestrian UE (PUE), is supported additionally, which is considered less powerful compared with VUE in </w:t>
            </w:r>
            <w:proofErr w:type="spellStart"/>
            <w:r>
              <w:rPr>
                <w:rFonts w:eastAsiaTheme="minorEastAsia" w:cs="Times"/>
                <w:lang w:eastAsia="zh-CN"/>
              </w:rPr>
              <w:t>sidelink</w:t>
            </w:r>
            <w:proofErr w:type="spellEnd"/>
            <w:r>
              <w:rPr>
                <w:rFonts w:eastAsiaTheme="minorEastAsia" w:cs="Times"/>
                <w:lang w:eastAsia="zh-CN"/>
              </w:rPr>
              <w:t xml:space="preserve"> operation. It has been agreed that different Tx capabilities may be supported for PUE as follow:</w:t>
            </w:r>
          </w:p>
          <w:tbl>
            <w:tblPr>
              <w:tblStyle w:val="aff"/>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w:t>
            </w:r>
            <w:proofErr w:type="spellStart"/>
            <w:r>
              <w:rPr>
                <w:rFonts w:eastAsiaTheme="minorEastAsia" w:cs="Times"/>
                <w:lang w:eastAsia="zh-CN"/>
              </w:rPr>
              <w:t>sidelink</w:t>
            </w:r>
            <w:proofErr w:type="spellEnd"/>
            <w:r>
              <w:rPr>
                <w:rFonts w:eastAsiaTheme="minorEastAsia" w:cs="Times"/>
                <w:lang w:eastAsia="zh-CN"/>
              </w:rPr>
              <w:t xml:space="preserve"> UE without Rx capability. Such kind of </w:t>
            </w:r>
            <w:proofErr w:type="spellStart"/>
            <w:r>
              <w:rPr>
                <w:rFonts w:eastAsiaTheme="minorEastAsia" w:cs="Times"/>
                <w:lang w:eastAsia="zh-CN"/>
              </w:rPr>
              <w:t>sidelink</w:t>
            </w:r>
            <w:proofErr w:type="spellEnd"/>
            <w:r>
              <w:rPr>
                <w:rFonts w:eastAsiaTheme="minorEastAsia" w:cs="Times"/>
                <w:lang w:eastAsia="zh-CN"/>
              </w:rPr>
              <w:t xml:space="preserve">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w:t>
            </w:r>
            <w:proofErr w:type="spellStart"/>
            <w:r>
              <w:rPr>
                <w:rFonts w:eastAsiaTheme="minorEastAsia" w:cs="Times"/>
                <w:lang w:eastAsia="zh-CN"/>
              </w:rPr>
              <w:t>RedCap</w:t>
            </w:r>
            <w:proofErr w:type="spellEnd"/>
            <w:r>
              <w:rPr>
                <w:rFonts w:eastAsiaTheme="minorEastAsia" w:cs="Times"/>
                <w:lang w:eastAsia="zh-CN"/>
              </w:rPr>
              <w:t xml:space="preserve"> UE), etc.</w:t>
            </w:r>
          </w:p>
          <w:p w14:paraId="58F6ED73" w14:textId="77777777" w:rsidR="00A0497A" w:rsidRPr="002D4E32" w:rsidRDefault="00A0497A" w:rsidP="00A0497A">
            <w:pPr>
              <w:pStyle w:val="af"/>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 xml:space="preserve">NR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UE has no </w:t>
            </w:r>
            <w:proofErr w:type="spellStart"/>
            <w:r>
              <w:rPr>
                <w:rFonts w:ascii="Times" w:eastAsiaTheme="minorEastAsia" w:hAnsi="Times" w:cs="Times"/>
                <w:i/>
                <w:lang w:eastAsia="zh-CN"/>
              </w:rPr>
              <w:t>sidelink</w:t>
            </w:r>
            <w:proofErr w:type="spellEnd"/>
            <w:r>
              <w:rPr>
                <w:rFonts w:ascii="Times" w:eastAsiaTheme="minorEastAsia" w:hAnsi="Times" w:cs="Times"/>
                <w:i/>
                <w:lang w:eastAsia="zh-CN"/>
              </w:rPr>
              <w:t xml:space="preserve"> Rx capability should be supported in Rel-17</w:t>
            </w:r>
            <w:r w:rsidRPr="002D4E32">
              <w:rPr>
                <w:i/>
              </w:rPr>
              <w:t>.</w:t>
            </w:r>
            <w:bookmarkEnd w:id="80"/>
          </w:p>
          <w:p w14:paraId="14002E9F" w14:textId="77777777" w:rsidR="00A0497A" w:rsidRDefault="00A0497A" w:rsidP="00A0497A">
            <w:pPr>
              <w:pStyle w:val="a4"/>
              <w:spacing w:before="120"/>
              <w:rPr>
                <w:rFonts w:eastAsiaTheme="minorEastAsia" w:cs="Times"/>
                <w:lang w:eastAsia="zh-CN"/>
              </w:rPr>
            </w:pPr>
            <w:r>
              <w:rPr>
                <w:rFonts w:eastAsia="宋体"/>
                <w:lang w:eastAsia="zh-CN"/>
              </w:rPr>
              <w:t>On the other hand, supporting reception of PSFCH is beneficial</w:t>
            </w:r>
            <w:r w:rsidDel="00311E6B">
              <w:rPr>
                <w:rFonts w:eastAsia="宋体"/>
                <w:lang w:eastAsia="zh-CN"/>
              </w:rPr>
              <w:t xml:space="preserve"> </w:t>
            </w:r>
            <w:r>
              <w:rPr>
                <w:rFonts w:eastAsia="宋体"/>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af"/>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a4"/>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af"/>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The first question should be clarified is that, whether these Rel-16 basic UE features are still considered as mandatory features for Rel-17 </w:t>
            </w:r>
            <w:proofErr w:type="spellStart"/>
            <w:r>
              <w:rPr>
                <w:rFonts w:eastAsiaTheme="minorEastAsia" w:cs="Times"/>
                <w:lang w:eastAsia="zh-CN"/>
              </w:rPr>
              <w:t>sidelink</w:t>
            </w:r>
            <w:proofErr w:type="spellEnd"/>
            <w:r>
              <w:rPr>
                <w:rFonts w:eastAsiaTheme="minorEastAsia" w:cs="Times"/>
                <w:lang w:eastAsia="zh-CN"/>
              </w:rPr>
              <w:t xml:space="preserve">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a4"/>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a4"/>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aff"/>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a4"/>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a4"/>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a4"/>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a4"/>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af"/>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w:t>
            </w:r>
            <w:proofErr w:type="spellStart"/>
            <w:r>
              <w:rPr>
                <w:rFonts w:eastAsiaTheme="minorEastAsia"/>
                <w:lang w:eastAsia="zh-CN"/>
              </w:rPr>
              <w:t>sidelink</w:t>
            </w:r>
            <w:proofErr w:type="spellEnd"/>
            <w:r>
              <w:rPr>
                <w:rFonts w:eastAsiaTheme="minorEastAsia"/>
                <w:lang w:eastAsia="zh-CN"/>
              </w:rPr>
              <w:t xml:space="preserve">. If a UE support Rel-16 NR </w:t>
            </w:r>
            <w:proofErr w:type="spellStart"/>
            <w:r>
              <w:rPr>
                <w:rFonts w:eastAsiaTheme="minorEastAsia"/>
                <w:lang w:eastAsia="zh-CN"/>
              </w:rPr>
              <w:t>sidelink</w:t>
            </w:r>
            <w:proofErr w:type="spellEnd"/>
            <w:r>
              <w:rPr>
                <w:rFonts w:eastAsiaTheme="minorEastAsia"/>
                <w:lang w:eastAsia="zh-CN"/>
              </w:rPr>
              <w:t xml:space="preserve">,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 xml:space="preserve">features for Rel-17 </w:t>
            </w:r>
            <w:proofErr w:type="spellStart"/>
            <w:r>
              <w:rPr>
                <w:rFonts w:eastAsiaTheme="minorEastAsia"/>
                <w:lang w:eastAsia="zh-CN"/>
              </w:rPr>
              <w:t>sidelink</w:t>
            </w:r>
            <w:proofErr w:type="spellEnd"/>
            <w:r>
              <w:rPr>
                <w:rFonts w:eastAsiaTheme="minorEastAsia"/>
                <w:lang w:eastAsia="zh-CN"/>
              </w:rPr>
              <w:t xml:space="preserve">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a4"/>
              <w:rPr>
                <w:rFonts w:eastAsiaTheme="minorEastAsia"/>
                <w:sz w:val="20"/>
                <w:lang w:eastAsia="zh-CN"/>
              </w:rPr>
            </w:pPr>
            <w:r w:rsidRPr="003A1C22">
              <w:rPr>
                <w:rFonts w:eastAsiaTheme="minorEastAsia"/>
                <w:sz w:val="20"/>
                <w:lang w:eastAsia="zh-CN"/>
              </w:rPr>
              <w:t xml:space="preserve">The two separate FGs on Tx capability has been agreed in RAN1#106b-e meeting, </w:t>
            </w:r>
            <w:proofErr w:type="gramStart"/>
            <w:r w:rsidRPr="003A1C22">
              <w:rPr>
                <w:rFonts w:eastAsiaTheme="minorEastAsia"/>
                <w:sz w:val="20"/>
                <w:lang w:eastAsia="zh-CN"/>
              </w:rPr>
              <w:t>i.e.</w:t>
            </w:r>
            <w:proofErr w:type="gramEnd"/>
            <w:r w:rsidRPr="003A1C22">
              <w:rPr>
                <w:rFonts w:eastAsiaTheme="minorEastAsia"/>
                <w:sz w:val="20"/>
                <w:lang w:eastAsia="zh-CN"/>
              </w:rPr>
              <w:t xml:space="preserv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a4"/>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a4"/>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a4"/>
              <w:rPr>
                <w:rFonts w:eastAsiaTheme="minorEastAsia"/>
                <w:sz w:val="20"/>
                <w:lang w:eastAsia="zh-CN"/>
              </w:rPr>
            </w:pPr>
            <w:r>
              <w:rPr>
                <w:rFonts w:eastAsiaTheme="minorEastAsia"/>
                <w:sz w:val="20"/>
                <w:lang w:eastAsia="zh-CN"/>
              </w:rPr>
              <w:t xml:space="preserve">In RAN1#106b-e meeting, moderator has proposed the FGs on Rx capabilities as </w:t>
            </w:r>
            <w:proofErr w:type="gramStart"/>
            <w:r>
              <w:rPr>
                <w:rFonts w:eastAsiaTheme="minorEastAsia"/>
                <w:sz w:val="20"/>
                <w:lang w:eastAsia="zh-CN"/>
              </w:rPr>
              <w:t>follows[</w:t>
            </w:r>
            <w:proofErr w:type="gramEnd"/>
            <w:r>
              <w:rPr>
                <w:rFonts w:eastAsiaTheme="minorEastAsia"/>
                <w:sz w:val="20"/>
                <w:lang w:eastAsia="zh-CN"/>
              </w:rPr>
              <w:t>3]:</w:t>
            </w:r>
          </w:p>
          <w:tbl>
            <w:tblPr>
              <w:tblStyle w:val="aff"/>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aff2"/>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aff2"/>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aff2"/>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aff2"/>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a4"/>
              <w:rPr>
                <w:rFonts w:eastAsiaTheme="minorEastAsia"/>
                <w:sz w:val="20"/>
                <w:lang w:eastAsia="zh-CN"/>
              </w:rPr>
            </w:pPr>
          </w:p>
          <w:p w14:paraId="534CF8D1" w14:textId="77777777" w:rsidR="00BF700C" w:rsidRDefault="00BF700C" w:rsidP="00BF700C">
            <w:pPr>
              <w:pStyle w:val="a4"/>
              <w:rPr>
                <w:rFonts w:eastAsiaTheme="minorEastAsia"/>
                <w:sz w:val="20"/>
                <w:lang w:eastAsia="zh-CN"/>
              </w:rPr>
            </w:pPr>
            <w:r>
              <w:rPr>
                <w:rFonts w:eastAsiaTheme="minorEastAsia"/>
                <w:sz w:val="20"/>
                <w:lang w:eastAsia="zh-CN"/>
              </w:rPr>
              <w:t xml:space="preserve">We are fine to introduce two Rx capability types, </w:t>
            </w:r>
            <w:proofErr w:type="gramStart"/>
            <w:r>
              <w:rPr>
                <w:rFonts w:eastAsiaTheme="minorEastAsia"/>
                <w:sz w:val="20"/>
                <w:lang w:eastAsia="zh-CN"/>
              </w:rPr>
              <w:t>i.e.</w:t>
            </w:r>
            <w:proofErr w:type="gramEnd"/>
            <w:r>
              <w:rPr>
                <w:rFonts w:eastAsiaTheme="minorEastAsia"/>
                <w:sz w:val="20"/>
                <w:lang w:eastAsia="zh-CN"/>
              </w:rPr>
              <w:t xml:space="preserv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a4"/>
              <w:rPr>
                <w:rFonts w:eastAsiaTheme="minorEastAsia"/>
                <w:b/>
                <w:i/>
                <w:sz w:val="20"/>
                <w:lang w:eastAsia="zh-CN"/>
              </w:rPr>
            </w:pPr>
            <w:r w:rsidRPr="00390D2A">
              <w:rPr>
                <w:rFonts w:eastAsiaTheme="minorEastAsia"/>
                <w:b/>
                <w:i/>
                <w:sz w:val="20"/>
                <w:lang w:eastAsia="zh-CN"/>
              </w:rPr>
              <w:t xml:space="preserve">Proposal 3: For Rx capabilities used as FGs for Rel-17 </w:t>
            </w:r>
            <w:proofErr w:type="spellStart"/>
            <w:r w:rsidRPr="00390D2A">
              <w:rPr>
                <w:rFonts w:eastAsiaTheme="minorEastAsia"/>
                <w:b/>
                <w:i/>
                <w:sz w:val="20"/>
                <w:lang w:eastAsia="zh-CN"/>
              </w:rPr>
              <w:t>sidelink</w:t>
            </w:r>
            <w:proofErr w:type="spellEnd"/>
            <w:r w:rsidRPr="00390D2A">
              <w:rPr>
                <w:rFonts w:eastAsiaTheme="minorEastAsia"/>
                <w:b/>
                <w:i/>
                <w:sz w:val="20"/>
                <w:lang w:eastAsia="zh-CN"/>
              </w:rPr>
              <w:t>:</w:t>
            </w:r>
          </w:p>
          <w:p w14:paraId="4D51EE87" w14:textId="77777777" w:rsidR="00BF700C" w:rsidRPr="00390D2A"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a4"/>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a4"/>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a4"/>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a4"/>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a4"/>
              <w:rPr>
                <w:rFonts w:eastAsiaTheme="minorEastAsia"/>
                <w:lang w:eastAsia="zh-CN"/>
              </w:rPr>
            </w:pPr>
          </w:p>
          <w:p w14:paraId="76BCE8E6"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a4"/>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a4"/>
              <w:rPr>
                <w:rFonts w:eastAsia="宋体"/>
                <w:color w:val="000000" w:themeColor="text1"/>
                <w:lang w:eastAsia="zh-CN"/>
              </w:rPr>
            </w:pPr>
            <w:r>
              <w:rPr>
                <w:rFonts w:eastAsia="宋体"/>
                <w:color w:val="000000" w:themeColor="text1"/>
                <w:lang w:eastAsia="zh-CN"/>
              </w:rPr>
              <w:t xml:space="preserve">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w:t>
            </w:r>
            <w:proofErr w:type="spellStart"/>
            <w:r>
              <w:rPr>
                <w:rFonts w:eastAsia="宋体"/>
                <w:color w:val="000000" w:themeColor="text1"/>
                <w:lang w:eastAsia="zh-CN"/>
              </w:rPr>
              <w:t>behavior</w:t>
            </w:r>
            <w:proofErr w:type="spellEnd"/>
            <w:r>
              <w:rPr>
                <w:rFonts w:eastAsia="宋体"/>
                <w:color w:val="000000" w:themeColor="text1"/>
                <w:lang w:eastAsia="zh-CN"/>
              </w:rPr>
              <w:t>,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a4"/>
              <w:rPr>
                <w:rFonts w:eastAsia="宋体"/>
                <w:b/>
                <w:bCs/>
                <w:color w:val="000000" w:themeColor="text1"/>
                <w:lang w:eastAsia="zh-CN"/>
              </w:rPr>
            </w:pPr>
            <w:r w:rsidRPr="00B85C80">
              <w:rPr>
                <w:rFonts w:eastAsia="宋体" w:hint="eastAsia"/>
                <w:b/>
                <w:bCs/>
                <w:color w:val="000000" w:themeColor="text1"/>
                <w:lang w:eastAsia="zh-CN"/>
              </w:rPr>
              <w:t>P</w:t>
            </w:r>
            <w:r w:rsidRPr="00B85C80">
              <w:rPr>
                <w:rFonts w:eastAsia="宋体"/>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a4"/>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a4"/>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a4"/>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 xml:space="preserve">The major </w:t>
            </w:r>
            <w:proofErr w:type="spellStart"/>
            <w:r>
              <w:t>sidelink</w:t>
            </w:r>
            <w:proofErr w:type="spellEnd"/>
            <w:r>
              <w:t xml:space="preserve">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14:paraId="56F2DC4A" w14:textId="77777777" w:rsidR="00C62A84" w:rsidRDefault="00C62A84" w:rsidP="00B51421">
            <w:pPr>
              <w:pStyle w:val="3GPPAgreements"/>
              <w:numPr>
                <w:ilvl w:val="1"/>
                <w:numId w:val="28"/>
              </w:numPr>
              <w:snapToGrid/>
              <w:spacing w:before="60"/>
            </w:pPr>
            <w:proofErr w:type="spellStart"/>
            <w:r>
              <w:t>Sidelink</w:t>
            </w:r>
            <w:proofErr w:type="spellEnd"/>
            <w:r>
              <w:t xml:space="preserve">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14:paraId="71192DF1" w14:textId="77777777" w:rsidR="00C62A84" w:rsidRDefault="00C62A8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14:paraId="1777872A" w14:textId="77777777" w:rsidR="00C62A84" w:rsidRPr="00C32794" w:rsidRDefault="00C62A8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14:paraId="73A3D24C" w14:textId="77777777" w:rsidR="00C62A84" w:rsidRDefault="00C62A84" w:rsidP="00B51421">
            <w:pPr>
              <w:pStyle w:val="3GPPAgreements"/>
              <w:numPr>
                <w:ilvl w:val="0"/>
                <w:numId w:val="28"/>
              </w:numPr>
              <w:snapToGrid/>
              <w:spacing w:before="60"/>
            </w:pPr>
            <w:proofErr w:type="spellStart"/>
            <w:r>
              <w:lastRenderedPageBreak/>
              <w:t>Sidelink</w:t>
            </w:r>
            <w:proofErr w:type="spellEnd"/>
            <w:r>
              <w:t xml:space="preserve"> mode-2 transmission based on partial sensing</w:t>
            </w:r>
          </w:p>
          <w:p w14:paraId="6EC79874" w14:textId="77777777" w:rsidR="00C62A84" w:rsidRDefault="00C62A8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14:paraId="7A309B3D" w14:textId="77777777" w:rsidR="00C62A84" w:rsidRDefault="00C62A8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proofErr w:type="spellStart"/>
            <w:r>
              <w:rPr>
                <w:b/>
                <w:bCs/>
              </w:rPr>
              <w:t>Sidelink</w:t>
            </w:r>
            <w:proofErr w:type="spellEnd"/>
            <w:r>
              <w:rPr>
                <w:b/>
                <w:bCs/>
              </w:rPr>
              <w:t xml:space="preserve">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af"/>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aff"/>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 xml:space="preserve">The above aspect deserves a bit more discussion. In our view, if the intention is to create separate FG for UEs that do not support </w:t>
            </w:r>
            <w:proofErr w:type="spellStart"/>
            <w:r>
              <w:t>sidelink</w:t>
            </w:r>
            <w:proofErr w:type="spellEnd"/>
            <w:r>
              <w:t xml:space="preserve"> reception and only support </w:t>
            </w:r>
            <w:proofErr w:type="spellStart"/>
            <w:r>
              <w:t>sidelink</w:t>
            </w:r>
            <w:proofErr w:type="spellEnd"/>
            <w:r>
              <w:t xml:space="preserve"> transmission, then additional FG can be considered and are motivated. Otherwise, we do not see strong motivation to introduce new FGs for </w:t>
            </w:r>
            <w:proofErr w:type="spellStart"/>
            <w:r>
              <w:t>sidelink</w:t>
            </w:r>
            <w:proofErr w:type="spellEnd"/>
            <w:r>
              <w:t xml:space="preserve"> reception.</w:t>
            </w:r>
          </w:p>
          <w:p w14:paraId="4F135E39"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 xml:space="preserve">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w:t>
            </w:r>
            <w:proofErr w:type="spellStart"/>
            <w:r>
              <w:t>sidelink</w:t>
            </w:r>
            <w:proofErr w:type="spellEnd"/>
            <w:r>
              <w:t xml:space="preserve"> resource allocation schemes seem do not need to support all Rel16 FGs. This aspect can be discussed further when the list of R17 FGs for </w:t>
            </w:r>
            <w:proofErr w:type="spellStart"/>
            <w:r>
              <w:t>sidelink</w:t>
            </w:r>
            <w:proofErr w:type="spellEnd"/>
            <w:r>
              <w:t xml:space="preserve"> stabilizes.</w:t>
            </w:r>
          </w:p>
          <w:p w14:paraId="0BE24EC1" w14:textId="77777777" w:rsidR="000134A4" w:rsidRDefault="000134A4" w:rsidP="000134A4">
            <w:pPr>
              <w:pStyle w:val="3GPPText"/>
            </w:pPr>
          </w:p>
          <w:tbl>
            <w:tblPr>
              <w:tblStyle w:val="aff"/>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宋体"/>
                <w:i/>
                <w:color w:val="000000"/>
                <w:sz w:val="21"/>
                <w:szCs w:val="22"/>
                <w:u w:val="single"/>
                <w:lang w:val="en-US" w:eastAsia="zh-CN"/>
              </w:rPr>
            </w:pPr>
            <w:r w:rsidRPr="00294BAE">
              <w:rPr>
                <w:rFonts w:eastAsia="宋体" w:hint="eastAsia"/>
                <w:i/>
                <w:color w:val="000000"/>
                <w:sz w:val="21"/>
                <w:szCs w:val="22"/>
                <w:u w:val="single"/>
                <w:lang w:val="en-US" w:eastAsia="zh-CN"/>
              </w:rPr>
              <w:t xml:space="preserve">On </w:t>
            </w:r>
            <w:r w:rsidRPr="00294BAE">
              <w:rPr>
                <w:rFonts w:eastAsia="宋体"/>
                <w:i/>
                <w:color w:val="000000"/>
                <w:sz w:val="21"/>
                <w:szCs w:val="22"/>
                <w:u w:val="single"/>
                <w:lang w:val="en-US" w:eastAsia="zh-CN"/>
              </w:rPr>
              <w:t xml:space="preserve">UE </w:t>
            </w:r>
            <w:proofErr w:type="spellStart"/>
            <w:r>
              <w:rPr>
                <w:rFonts w:eastAsia="宋体"/>
                <w:i/>
                <w:color w:val="000000"/>
                <w:sz w:val="21"/>
                <w:szCs w:val="22"/>
                <w:u w:val="single"/>
                <w:lang w:val="en-US" w:eastAsia="zh-CN"/>
              </w:rPr>
              <w:t>sidelink</w:t>
            </w:r>
            <w:proofErr w:type="spellEnd"/>
            <w:r>
              <w:rPr>
                <w:rFonts w:eastAsia="宋体"/>
                <w:i/>
                <w:color w:val="000000"/>
                <w:sz w:val="21"/>
                <w:szCs w:val="22"/>
                <w:u w:val="single"/>
                <w:lang w:val="en-US" w:eastAsia="zh-CN"/>
              </w:rPr>
              <w:t xml:space="preserve"> Rx</w:t>
            </w:r>
            <w:r w:rsidRPr="00294BAE">
              <w:rPr>
                <w:rFonts w:eastAsia="宋体"/>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宋体"/>
                <w:color w:val="000000"/>
                <w:sz w:val="21"/>
                <w:szCs w:val="22"/>
                <w:lang w:val="en-US" w:eastAsia="zh-CN"/>
              </w:rPr>
            </w:pPr>
            <w:r>
              <w:rPr>
                <w:rFonts w:eastAsia="宋体" w:hint="eastAsia"/>
                <w:color w:val="000000"/>
                <w:sz w:val="21"/>
                <w:szCs w:val="22"/>
                <w:lang w:val="en-US" w:eastAsia="zh-CN"/>
              </w:rPr>
              <w:t xml:space="preserve">In [1], </w:t>
            </w:r>
            <w:r>
              <w:rPr>
                <w:rFonts w:eastAsia="宋体"/>
                <w:color w:val="000000"/>
                <w:sz w:val="21"/>
                <w:szCs w:val="22"/>
                <w:lang w:val="en-US" w:eastAsia="zh-CN"/>
              </w:rPr>
              <w:t>t</w:t>
            </w:r>
            <w:r w:rsidRPr="00EA4E3C">
              <w:rPr>
                <w:rFonts w:eastAsia="宋体"/>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宋体"/>
                <w:color w:val="000000"/>
                <w:sz w:val="21"/>
                <w:szCs w:val="22"/>
                <w:lang w:val="en-US" w:eastAsia="zh-CN"/>
              </w:rPr>
            </w:pPr>
            <w:r w:rsidRPr="00EA4E3C">
              <w:rPr>
                <w:rFonts w:eastAsia="宋体"/>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宋体"/>
                <w:color w:val="000000"/>
                <w:sz w:val="21"/>
                <w:szCs w:val="22"/>
                <w:lang w:val="en-US" w:eastAsia="zh-CN"/>
              </w:rPr>
            </w:pPr>
            <w:r w:rsidRPr="00EA4E3C">
              <w:rPr>
                <w:rFonts w:eastAsia="宋体"/>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宋体"/>
                <w:color w:val="000000"/>
                <w:sz w:val="21"/>
                <w:szCs w:val="22"/>
                <w:lang w:val="en-US" w:eastAsia="zh-CN"/>
              </w:rPr>
            </w:pPr>
            <w:r>
              <w:rPr>
                <w:rFonts w:eastAsia="宋体" w:hint="eastAsia"/>
                <w:color w:val="000000"/>
                <w:sz w:val="21"/>
                <w:szCs w:val="22"/>
                <w:lang w:val="en-US" w:eastAsia="zh-CN"/>
              </w:rPr>
              <w:t xml:space="preserve">FG 32-1 is the same as Rel-16 </w:t>
            </w:r>
            <w:proofErr w:type="spellStart"/>
            <w:r>
              <w:rPr>
                <w:rFonts w:eastAsia="宋体"/>
                <w:color w:val="000000"/>
                <w:sz w:val="21"/>
                <w:szCs w:val="22"/>
                <w:lang w:val="en-US" w:eastAsia="zh-CN"/>
              </w:rPr>
              <w:t>sidelink</w:t>
            </w:r>
            <w:proofErr w:type="spellEnd"/>
            <w:r>
              <w:rPr>
                <w:rFonts w:eastAsia="宋体"/>
                <w:color w:val="000000"/>
                <w:sz w:val="21"/>
                <w:szCs w:val="22"/>
                <w:lang w:val="en-US" w:eastAsia="zh-CN"/>
              </w:rPr>
              <w:t xml:space="preserve"> receiving capability, and thus it can be removed from Rel-17 </w:t>
            </w:r>
            <w:proofErr w:type="spellStart"/>
            <w:r>
              <w:rPr>
                <w:rFonts w:eastAsia="宋体"/>
                <w:color w:val="000000"/>
                <w:sz w:val="21"/>
                <w:szCs w:val="22"/>
                <w:lang w:val="en-US" w:eastAsia="zh-CN"/>
              </w:rPr>
              <w:t>sidelink</w:t>
            </w:r>
            <w:proofErr w:type="spellEnd"/>
            <w:r>
              <w:rPr>
                <w:rFonts w:eastAsia="宋体"/>
                <w:color w:val="000000"/>
                <w:sz w:val="21"/>
                <w:szCs w:val="22"/>
                <w:lang w:val="en-US" w:eastAsia="zh-CN"/>
              </w:rPr>
              <w:t xml:space="preserve"> FGs. </w:t>
            </w:r>
            <w:r>
              <w:rPr>
                <w:rFonts w:eastAsia="宋体" w:hint="eastAsia"/>
                <w:color w:val="000000"/>
                <w:sz w:val="21"/>
                <w:szCs w:val="22"/>
                <w:lang w:val="en-US" w:eastAsia="zh-CN"/>
              </w:rPr>
              <w:t>In addition, other than FG 32-2 where UE</w:t>
            </w:r>
            <w:r>
              <w:rPr>
                <w:rFonts w:eastAsia="宋体"/>
                <w:color w:val="000000"/>
                <w:sz w:val="21"/>
                <w:szCs w:val="22"/>
                <w:lang w:val="en-US" w:eastAsia="zh-CN"/>
              </w:rPr>
              <w:t xml:space="preserve"> can receiver NR PSFCH/S-SSB only, </w:t>
            </w:r>
            <w:r>
              <w:rPr>
                <w:rFonts w:eastAsia="宋体" w:hint="eastAsia"/>
                <w:color w:val="000000"/>
                <w:sz w:val="21"/>
                <w:szCs w:val="22"/>
                <w:lang w:val="en-US" w:eastAsia="zh-CN"/>
              </w:rPr>
              <w:t xml:space="preserve">a UE receiving capability should be defined to support UEs without </w:t>
            </w:r>
            <w:proofErr w:type="spellStart"/>
            <w:r>
              <w:rPr>
                <w:rFonts w:eastAsia="宋体"/>
                <w:color w:val="000000"/>
                <w:sz w:val="21"/>
                <w:szCs w:val="22"/>
                <w:lang w:val="en-US" w:eastAsia="zh-CN"/>
              </w:rPr>
              <w:t>sidelink</w:t>
            </w:r>
            <w:proofErr w:type="spellEnd"/>
            <w:r>
              <w:rPr>
                <w:rFonts w:eastAsia="宋体"/>
                <w:color w:val="000000"/>
                <w:sz w:val="21"/>
                <w:szCs w:val="22"/>
                <w:lang w:val="en-US" w:eastAsia="zh-CN"/>
              </w:rPr>
              <w:t xml:space="preserve"> </w:t>
            </w:r>
            <w:r>
              <w:rPr>
                <w:rFonts w:eastAsia="宋体" w:hint="eastAsia"/>
                <w:color w:val="000000"/>
                <w:sz w:val="21"/>
                <w:szCs w:val="22"/>
                <w:lang w:val="en-US" w:eastAsia="zh-CN"/>
              </w:rPr>
              <w:t>receiving capacity but only</w:t>
            </w:r>
            <w:r>
              <w:rPr>
                <w:rFonts w:eastAsia="宋体"/>
                <w:color w:val="000000"/>
                <w:sz w:val="21"/>
                <w:szCs w:val="22"/>
                <w:lang w:val="en-US" w:eastAsia="zh-CN"/>
              </w:rPr>
              <w:t xml:space="preserve"> with </w:t>
            </w:r>
            <w:proofErr w:type="spellStart"/>
            <w:r>
              <w:rPr>
                <w:rFonts w:eastAsia="宋体"/>
                <w:color w:val="000000"/>
                <w:sz w:val="21"/>
                <w:szCs w:val="22"/>
                <w:lang w:val="en-US" w:eastAsia="zh-CN"/>
              </w:rPr>
              <w:t>sidelink</w:t>
            </w:r>
            <w:proofErr w:type="spellEnd"/>
            <w:r>
              <w:rPr>
                <w:rFonts w:eastAsia="宋体" w:hint="eastAsia"/>
                <w:color w:val="000000"/>
                <w:sz w:val="21"/>
                <w:szCs w:val="22"/>
                <w:lang w:val="en-US" w:eastAsia="zh-CN"/>
              </w:rPr>
              <w:t xml:space="preserve"> transmitting </w:t>
            </w:r>
            <w:r>
              <w:rPr>
                <w:rFonts w:eastAsia="宋体"/>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宋体"/>
                <w:b/>
                <w:color w:val="000000"/>
                <w:sz w:val="21"/>
                <w:szCs w:val="22"/>
                <w:lang w:val="en-US" w:eastAsia="zh-CN"/>
              </w:rPr>
            </w:pPr>
            <w:r>
              <w:rPr>
                <w:rFonts w:eastAsia="宋体"/>
                <w:b/>
                <w:color w:val="000000"/>
                <w:sz w:val="21"/>
                <w:szCs w:val="22"/>
                <w:lang w:val="en-US" w:eastAsia="zh-CN"/>
              </w:rPr>
              <w:t xml:space="preserve">Proposal 1: A </w:t>
            </w:r>
            <w:r w:rsidRPr="007F5610">
              <w:rPr>
                <w:rFonts w:eastAsia="宋体"/>
                <w:b/>
                <w:color w:val="000000"/>
                <w:sz w:val="21"/>
                <w:szCs w:val="22"/>
                <w:lang w:val="en-US" w:eastAsia="zh-CN"/>
              </w:rPr>
              <w:t xml:space="preserve">UE </w:t>
            </w:r>
            <w:r>
              <w:rPr>
                <w:rFonts w:eastAsia="宋体"/>
                <w:b/>
                <w:color w:val="000000"/>
                <w:sz w:val="21"/>
                <w:szCs w:val="22"/>
                <w:lang w:val="en-US" w:eastAsia="zh-CN"/>
              </w:rPr>
              <w:t>feature group</w:t>
            </w:r>
            <w:r w:rsidRPr="007F5610">
              <w:rPr>
                <w:rFonts w:eastAsia="宋体"/>
                <w:b/>
                <w:color w:val="000000"/>
                <w:sz w:val="21"/>
                <w:szCs w:val="22"/>
                <w:lang w:val="en-US" w:eastAsia="zh-CN"/>
              </w:rPr>
              <w:t xml:space="preserve"> should be defined to support UEs </w:t>
            </w:r>
            <w:r>
              <w:rPr>
                <w:rFonts w:eastAsia="宋体"/>
                <w:b/>
                <w:color w:val="000000"/>
                <w:sz w:val="21"/>
                <w:szCs w:val="22"/>
                <w:lang w:val="en-US" w:eastAsia="zh-CN"/>
              </w:rPr>
              <w:t>not capable of performing reception of any SL signals and channels</w:t>
            </w:r>
            <w:r w:rsidRPr="007F5610">
              <w:rPr>
                <w:rFonts w:eastAsia="宋体"/>
                <w:b/>
                <w:color w:val="000000"/>
                <w:sz w:val="21"/>
                <w:szCs w:val="22"/>
                <w:lang w:val="en-US" w:eastAsia="zh-CN"/>
              </w:rPr>
              <w:t>.</w:t>
            </w:r>
          </w:p>
          <w:p w14:paraId="6CDC9C01" w14:textId="77777777" w:rsidR="00AB130E" w:rsidRPr="007F5610" w:rsidRDefault="00AB130E" w:rsidP="008236A7">
            <w:pPr>
              <w:spacing w:beforeLines="50" w:before="120"/>
              <w:jc w:val="both"/>
              <w:rPr>
                <w:rFonts w:eastAsia="宋体"/>
                <w:i/>
                <w:color w:val="000000"/>
                <w:sz w:val="21"/>
                <w:szCs w:val="22"/>
                <w:u w:val="single"/>
                <w:lang w:val="en-US" w:eastAsia="zh-CN"/>
              </w:rPr>
            </w:pPr>
            <w:r w:rsidRPr="007F5610">
              <w:rPr>
                <w:rFonts w:eastAsia="宋体" w:hint="eastAsia"/>
                <w:i/>
                <w:color w:val="000000"/>
                <w:sz w:val="21"/>
                <w:szCs w:val="22"/>
                <w:u w:val="single"/>
                <w:lang w:val="en-US" w:eastAsia="zh-CN"/>
              </w:rPr>
              <w:t xml:space="preserve">On UE </w:t>
            </w:r>
            <w:r w:rsidRPr="007F5610">
              <w:rPr>
                <w:rFonts w:eastAsia="宋体"/>
                <w:i/>
                <w:color w:val="000000"/>
                <w:sz w:val="21"/>
                <w:szCs w:val="22"/>
                <w:u w:val="single"/>
                <w:lang w:val="en-US" w:eastAsia="zh-CN"/>
              </w:rPr>
              <w:t>transmitting</w:t>
            </w:r>
            <w:r w:rsidRPr="007F5610">
              <w:rPr>
                <w:rFonts w:eastAsia="宋体" w:hint="eastAsia"/>
                <w:i/>
                <w:color w:val="000000"/>
                <w:sz w:val="21"/>
                <w:szCs w:val="22"/>
                <w:u w:val="single"/>
                <w:lang w:val="en-US" w:eastAsia="zh-CN"/>
              </w:rPr>
              <w:t xml:space="preserve"> </w:t>
            </w:r>
            <w:r w:rsidRPr="007F5610">
              <w:rPr>
                <w:rFonts w:eastAsia="宋体"/>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宋体"/>
                <w:color w:val="000000"/>
                <w:sz w:val="21"/>
                <w:szCs w:val="22"/>
                <w:lang w:val="en-US" w:eastAsia="zh-CN"/>
              </w:rPr>
            </w:pPr>
            <w:r>
              <w:rPr>
                <w:rFonts w:eastAsia="宋体"/>
                <w:color w:val="000000"/>
                <w:sz w:val="21"/>
                <w:szCs w:val="22"/>
                <w:lang w:val="en-US" w:eastAsia="zh-CN"/>
              </w:rPr>
              <w:t xml:space="preserve">In [1] mode 2 with full sensing as defined as FG </w:t>
            </w:r>
            <w:r w:rsidRPr="00EA4E3C">
              <w:rPr>
                <w:rFonts w:eastAsia="宋体"/>
                <w:color w:val="000000"/>
                <w:sz w:val="21"/>
                <w:szCs w:val="22"/>
                <w:lang w:val="en-US" w:eastAsia="zh-CN"/>
              </w:rPr>
              <w:t>32-3</w:t>
            </w:r>
            <w:r>
              <w:rPr>
                <w:rFonts w:eastAsia="宋体"/>
                <w:color w:val="000000"/>
                <w:sz w:val="21"/>
                <w:szCs w:val="22"/>
                <w:lang w:val="en-US" w:eastAsia="zh-CN"/>
              </w:rPr>
              <w:t xml:space="preserve">, and is defined as </w:t>
            </w:r>
            <w:r w:rsidRPr="00EA4E3C">
              <w:rPr>
                <w:rFonts w:eastAsia="宋体"/>
                <w:color w:val="000000"/>
                <w:sz w:val="21"/>
                <w:szCs w:val="22"/>
                <w:lang w:val="en-US" w:eastAsia="zh-CN"/>
              </w:rPr>
              <w:t xml:space="preserve">the pre-request of 32-4. This implies that there </w:t>
            </w:r>
            <w:r>
              <w:rPr>
                <w:rFonts w:eastAsia="宋体"/>
                <w:color w:val="000000"/>
                <w:sz w:val="21"/>
                <w:szCs w:val="22"/>
                <w:lang w:val="en-US" w:eastAsia="zh-CN"/>
              </w:rPr>
              <w:t>would be</w:t>
            </w:r>
            <w:r w:rsidRPr="00EA4E3C">
              <w:rPr>
                <w:rFonts w:eastAsia="宋体"/>
                <w:color w:val="000000"/>
                <w:sz w:val="21"/>
                <w:szCs w:val="22"/>
                <w:lang w:val="en-US" w:eastAsia="zh-CN"/>
              </w:rPr>
              <w:t xml:space="preserve"> no UE which can perform partial sensing but cannot perform full sensing. </w:t>
            </w:r>
            <w:r>
              <w:rPr>
                <w:rFonts w:eastAsia="宋体"/>
                <w:color w:val="000000"/>
                <w:sz w:val="21"/>
                <w:szCs w:val="22"/>
                <w:lang w:val="en-US" w:eastAsia="zh-CN"/>
              </w:rPr>
              <w:t xml:space="preserve">However, for some use cases such as V2P, it would be beneficial to define some UEs </w:t>
            </w:r>
            <w:proofErr w:type="gramStart"/>
            <w:r>
              <w:rPr>
                <w:rFonts w:eastAsia="宋体"/>
                <w:color w:val="000000"/>
                <w:sz w:val="21"/>
                <w:szCs w:val="22"/>
                <w:lang w:val="en-US" w:eastAsia="zh-CN"/>
              </w:rPr>
              <w:t>e.g.</w:t>
            </w:r>
            <w:proofErr w:type="gramEnd"/>
            <w:r>
              <w:rPr>
                <w:rFonts w:eastAsia="宋体"/>
                <w:color w:val="000000"/>
                <w:sz w:val="21"/>
                <w:szCs w:val="22"/>
                <w:lang w:val="en-US" w:eastAsia="zh-CN"/>
              </w:rPr>
              <w:t xml:space="preserve"> pedestrian UEs, to support only partial sensing based resource (re)selection such that the power consumption of these UEs can be saved. </w:t>
            </w:r>
            <w:r w:rsidRPr="00EA4E3C">
              <w:rPr>
                <w:rFonts w:eastAsia="宋体"/>
                <w:color w:val="000000"/>
                <w:sz w:val="21"/>
                <w:szCs w:val="22"/>
                <w:lang w:val="en-US" w:eastAsia="zh-CN"/>
              </w:rPr>
              <w:t xml:space="preserve">Therefore, it is </w:t>
            </w:r>
            <w:proofErr w:type="gramStart"/>
            <w:r w:rsidRPr="00EA4E3C">
              <w:rPr>
                <w:rFonts w:eastAsia="宋体"/>
                <w:color w:val="000000"/>
                <w:sz w:val="21"/>
                <w:szCs w:val="22"/>
                <w:lang w:val="en-US" w:eastAsia="zh-CN"/>
              </w:rPr>
              <w:t>suggest</w:t>
            </w:r>
            <w:proofErr w:type="gramEnd"/>
            <w:r w:rsidRPr="00EA4E3C">
              <w:rPr>
                <w:rFonts w:eastAsia="宋体"/>
                <w:color w:val="000000"/>
                <w:sz w:val="21"/>
                <w:szCs w:val="22"/>
                <w:lang w:val="en-US" w:eastAsia="zh-CN"/>
              </w:rPr>
              <w:t xml:space="preserve"> to revise 32-3 to have only 32-1 as the pre-request, and</w:t>
            </w:r>
            <w:r>
              <w:rPr>
                <w:rFonts w:eastAsia="宋体"/>
                <w:color w:val="000000"/>
                <w:sz w:val="21"/>
                <w:szCs w:val="22"/>
                <w:lang w:val="en-US" w:eastAsia="zh-CN"/>
              </w:rPr>
              <w:t xml:space="preserve"> then</w:t>
            </w:r>
            <w:r w:rsidRPr="00EA4E3C">
              <w:rPr>
                <w:rFonts w:eastAsia="宋体"/>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宋体"/>
                <w:b/>
                <w:color w:val="000000"/>
                <w:sz w:val="21"/>
                <w:szCs w:val="22"/>
                <w:lang w:val="en-US" w:eastAsia="zh-CN"/>
              </w:rPr>
            </w:pPr>
            <w:r w:rsidRPr="007F5610">
              <w:rPr>
                <w:rFonts w:eastAsia="宋体" w:hint="eastAsia"/>
                <w:b/>
                <w:color w:val="000000"/>
                <w:sz w:val="21"/>
                <w:szCs w:val="22"/>
                <w:lang w:val="en-US" w:eastAsia="zh-CN"/>
              </w:rPr>
              <w:t xml:space="preserve">Proposal 2: </w:t>
            </w:r>
            <w:r>
              <w:rPr>
                <w:rFonts w:eastAsia="宋体"/>
                <w:b/>
                <w:color w:val="000000"/>
                <w:sz w:val="21"/>
                <w:szCs w:val="22"/>
                <w:lang w:val="en-US" w:eastAsia="zh-CN"/>
              </w:rPr>
              <w:t xml:space="preserve">Mode 2 with full sensing </w:t>
            </w:r>
            <w:r w:rsidRPr="007F5610">
              <w:rPr>
                <w:rFonts w:eastAsia="宋体"/>
                <w:b/>
                <w:color w:val="000000"/>
                <w:sz w:val="21"/>
                <w:szCs w:val="22"/>
                <w:lang w:val="en-US" w:eastAsia="zh-CN"/>
              </w:rPr>
              <w:t xml:space="preserve">is </w:t>
            </w:r>
            <w:r>
              <w:rPr>
                <w:rFonts w:eastAsia="宋体"/>
                <w:b/>
                <w:color w:val="000000"/>
                <w:sz w:val="21"/>
                <w:szCs w:val="22"/>
                <w:lang w:val="en-US" w:eastAsia="zh-CN"/>
              </w:rPr>
              <w:t xml:space="preserve">not </w:t>
            </w:r>
            <w:r w:rsidRPr="007F5610">
              <w:rPr>
                <w:rFonts w:eastAsia="宋体"/>
                <w:b/>
                <w:color w:val="000000"/>
                <w:sz w:val="21"/>
                <w:szCs w:val="22"/>
                <w:lang w:val="en-US" w:eastAsia="zh-CN"/>
              </w:rPr>
              <w:t>defined as the prerequisite of feature</w:t>
            </w:r>
            <w:r>
              <w:rPr>
                <w:rFonts w:eastAsia="宋体"/>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aff"/>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0"/>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0"/>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0"/>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 xml:space="preserve">Type A: UE </w:t>
            </w:r>
            <w:proofErr w:type="spellStart"/>
            <w:r>
              <w:rPr>
                <w:rFonts w:hint="eastAsia"/>
              </w:rPr>
              <w:t>can not</w:t>
            </w:r>
            <w:proofErr w:type="spellEnd"/>
            <w:r>
              <w:rPr>
                <w:rFonts w:hint="eastAsia"/>
              </w:rPr>
              <w:t xml:space="preserve"> receive PSSCH/PSCCH/PSFCH/S-SSB. </w:t>
            </w:r>
            <w:proofErr w:type="gramStart"/>
            <w:r>
              <w:rPr>
                <w:rFonts w:hint="eastAsia"/>
              </w:rPr>
              <w:t>Thus</w:t>
            </w:r>
            <w:proofErr w:type="gramEnd"/>
            <w:r>
              <w:rPr>
                <w:rFonts w:hint="eastAsia"/>
              </w:rPr>
              <w:t xml:space="preserve"> UE can only perform random selection only due to lack of sensing results.</w:t>
            </w:r>
          </w:p>
          <w:p w14:paraId="6896201C" w14:textId="77777777" w:rsidR="00344FBA" w:rsidRDefault="00344FBA" w:rsidP="00344FBA">
            <w:pPr>
              <w:spacing w:before="120" w:after="120"/>
            </w:pPr>
            <w:r>
              <w:rPr>
                <w:rFonts w:hint="eastAsia"/>
              </w:rPr>
              <w:t xml:space="preserve">Type B: UE can receive PSFCH/S-SSB only. </w:t>
            </w:r>
            <w:proofErr w:type="gramStart"/>
            <w:r>
              <w:rPr>
                <w:rFonts w:hint="eastAsia"/>
              </w:rPr>
              <w:t>Thus</w:t>
            </w:r>
            <w:proofErr w:type="gramEnd"/>
            <w:r>
              <w:rPr>
                <w:rFonts w:hint="eastAsia"/>
              </w:rPr>
              <w:t xml:space="preserve"> UE can only perform random selection only due to lack of sensing results.</w:t>
            </w:r>
          </w:p>
          <w:p w14:paraId="625AB9DF" w14:textId="77777777" w:rsidR="00344FBA" w:rsidRDefault="00344FBA" w:rsidP="00344FBA">
            <w:pPr>
              <w:spacing w:before="120" w:after="120"/>
            </w:pPr>
            <w:r>
              <w:rPr>
                <w:rFonts w:hint="eastAsia"/>
              </w:rPr>
              <w:t xml:space="preserve">Type D: UE can receive all SL signals/channels defined in R16. This UE capability can be indicated using Rel-16 legacy </w:t>
            </w:r>
            <w:proofErr w:type="spellStart"/>
            <w:r>
              <w:rPr>
                <w:rFonts w:hint="eastAsia"/>
              </w:rPr>
              <w:t>signaling</w:t>
            </w:r>
            <w:proofErr w:type="spellEnd"/>
            <w:r>
              <w:rPr>
                <w:rFonts w:hint="eastAsia"/>
              </w:rPr>
              <w:t>.</w:t>
            </w:r>
          </w:p>
          <w:p w14:paraId="4D9988D6" w14:textId="77777777" w:rsidR="00344FBA" w:rsidRDefault="00344FBA" w:rsidP="00344FBA">
            <w:pPr>
              <w:spacing w:before="120" w:after="120"/>
            </w:pPr>
            <w:r>
              <w:rPr>
                <w:rFonts w:hint="eastAsia"/>
              </w:rPr>
              <w:t xml:space="preserve">The motivation for splitting the reception capability for PSFCH/S-SSB is unclear [2]. Moreover, according to Rel-16 UE capability </w:t>
            </w:r>
            <w:proofErr w:type="spellStart"/>
            <w:r>
              <w:rPr>
                <w:rFonts w:hint="eastAsia"/>
              </w:rPr>
              <w:t>signaling</w:t>
            </w:r>
            <w:proofErr w:type="spellEnd"/>
            <w:r>
              <w:rPr>
                <w:rFonts w:hint="eastAsia"/>
              </w:rPr>
              <w:t>, the</w:t>
            </w:r>
            <w:r>
              <w:rPr>
                <w:i/>
              </w:rPr>
              <w:t xml:space="preserve"> FG15-4 Synchronization sources for NR </w:t>
            </w:r>
            <w:proofErr w:type="spellStart"/>
            <w:r>
              <w:rPr>
                <w:i/>
              </w:rPr>
              <w:t>sidelink</w:t>
            </w:r>
            <w:proofErr w:type="spellEnd"/>
            <w:r>
              <w:rPr>
                <w:rFonts w:hint="eastAsia"/>
              </w:rPr>
              <w:t xml:space="preserve"> was a basic FG including the reception of S-SSB as one of the components. This makes the </w:t>
            </w:r>
            <w:proofErr w:type="spellStart"/>
            <w:r>
              <w:rPr>
                <w:rFonts w:hint="eastAsia"/>
              </w:rPr>
              <w:t>signaling</w:t>
            </w:r>
            <w:proofErr w:type="spellEnd"/>
            <w:r>
              <w:rPr>
                <w:rFonts w:hint="eastAsia"/>
              </w:rPr>
              <w:t xml:space="preserve">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aff"/>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aff"/>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w:t>
                  </w:r>
                  <w:proofErr w:type="spellStart"/>
                  <w:r>
                    <w:rPr>
                      <w:rFonts w:eastAsia="Malgun Gothic" w:cs="Arial" w:hint="eastAsia"/>
                      <w:color w:val="FF0000"/>
                      <w:sz w:val="13"/>
                    </w:rPr>
                    <w:t>sidelink</w:t>
                  </w:r>
                  <w:proofErr w:type="spellEnd"/>
                  <w:r>
                    <w:rPr>
                      <w:rFonts w:eastAsia="Malgun Gothic" w:cs="Arial" w:hint="eastAsia"/>
                      <w:color w:val="FF0000"/>
                      <w:sz w:val="13"/>
                    </w:rPr>
                    <w:t xml:space="preserve">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 xml:space="preserve">[Receiving NR </w:t>
                  </w:r>
                  <w:proofErr w:type="spellStart"/>
                  <w:r>
                    <w:rPr>
                      <w:rFonts w:eastAsia="Malgun Gothic" w:cs="Arial"/>
                      <w:sz w:val="13"/>
                    </w:rPr>
                    <w:t>sidelink</w:t>
                  </w:r>
                  <w:proofErr w:type="spellEnd"/>
                  <w:r>
                    <w:rPr>
                      <w:rFonts w:eastAsia="Malgun Gothic" w:cs="Arial"/>
                      <w:sz w:val="13"/>
                    </w:rPr>
                    <w:t xml:space="preserve">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39361F25" w14:textId="77777777" w:rsidR="00344FBA" w:rsidRDefault="00344FBA" w:rsidP="008236A7">
            <w:pPr>
              <w:spacing w:beforeLines="50" w:before="120"/>
              <w:jc w:val="both"/>
              <w:rPr>
                <w:rFonts w:eastAsia="宋体"/>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w:t>
            </w:r>
            <w:proofErr w:type="gramStart"/>
            <w:r>
              <w:rPr>
                <w:rFonts w:hint="eastAsia"/>
              </w:rPr>
              <w:t>Thus</w:t>
            </w:r>
            <w:proofErr w:type="gramEnd"/>
            <w:r>
              <w:rPr>
                <w:rFonts w:hint="eastAsia"/>
              </w:rPr>
              <w:t xml:space="preserve"> the note for each FG "the </w:t>
            </w:r>
            <w:r>
              <w:t xml:space="preserve">FFS: For UE supports LTE </w:t>
            </w:r>
            <w:proofErr w:type="spellStart"/>
            <w:r>
              <w:t>Uu</w:t>
            </w:r>
            <w:proofErr w:type="spellEnd"/>
            <w:r>
              <w:t xml:space="preserve"> configuring NR </w:t>
            </w:r>
            <w:proofErr w:type="spellStart"/>
            <w:r>
              <w:t>sidelink</w:t>
            </w:r>
            <w:proofErr w:type="spellEnd"/>
            <w:r>
              <w:t>,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宋体"/>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w:t>
            </w:r>
            <w:proofErr w:type="spellStart"/>
            <w:r w:rsidRPr="009B2B56">
              <w:rPr>
                <w:lang w:val="en-US" w:eastAsia="zh-CN"/>
              </w:rPr>
              <w:t>Uu</w:t>
            </w:r>
            <w:proofErr w:type="spellEnd"/>
            <w:r w:rsidRPr="009B2B56">
              <w:rPr>
                <w:lang w:val="en-US" w:eastAsia="zh-CN"/>
              </w:rPr>
              <w:t xml:space="preserve"> configuring NR </w:t>
            </w:r>
            <w:proofErr w:type="spellStart"/>
            <w:r w:rsidRPr="009B2B56">
              <w:rPr>
                <w:lang w:val="en-US" w:eastAsia="zh-CN"/>
              </w:rPr>
              <w:t>sidelink</w:t>
            </w:r>
            <w:proofErr w:type="spellEnd"/>
            <w:r w:rsidRPr="009B2B56">
              <w:rPr>
                <w:lang w:val="en-US" w:eastAsia="zh-CN"/>
              </w:rPr>
              <w:t>,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 xml:space="preserve">RAN1#106bis-e meeting [3] that </w:t>
            </w:r>
            <w:proofErr w:type="gramStart"/>
            <w:r>
              <w:rPr>
                <w:rFonts w:eastAsia="Malgun Gothic" w:cs="Batang"/>
                <w:sz w:val="22"/>
                <w:szCs w:val="22"/>
                <w:lang w:val="en-US" w:eastAsia="en-US"/>
              </w:rPr>
              <w:t>a</w:t>
            </w:r>
            <w:proofErr w:type="gramEnd"/>
            <w:r>
              <w:rPr>
                <w:rFonts w:eastAsia="Malgun Gothic" w:cs="Batang"/>
                <w:sz w:val="22"/>
                <w:szCs w:val="22"/>
                <w:lang w:val="en-US" w:eastAsia="en-US"/>
              </w:rPr>
              <w:t xml:space="preserve"> FG of t</w:t>
            </w:r>
            <w:r w:rsidRPr="00A67FD5">
              <w:rPr>
                <w:rFonts w:eastAsia="Malgun Gothic" w:cs="Batang"/>
                <w:sz w:val="22"/>
                <w:szCs w:val="22"/>
                <w:lang w:val="en-US" w:eastAsia="en-US"/>
              </w:rPr>
              <w:t xml:space="preserve">ransmitting NR </w:t>
            </w:r>
            <w:proofErr w:type="spellStart"/>
            <w:r w:rsidRPr="00A67FD5">
              <w:rPr>
                <w:rFonts w:eastAsia="Malgun Gothic" w:cs="Batang"/>
                <w:sz w:val="22"/>
                <w:szCs w:val="22"/>
                <w:lang w:val="en-US" w:eastAsia="en-US"/>
              </w:rPr>
              <w:t>sidelink</w:t>
            </w:r>
            <w:proofErr w:type="spellEnd"/>
            <w:r w:rsidRPr="00A67FD5">
              <w:rPr>
                <w:rFonts w:eastAsia="Malgun Gothic" w:cs="Batang"/>
                <w:sz w:val="22"/>
                <w:szCs w:val="22"/>
                <w:lang w:val="en-US" w:eastAsia="en-US"/>
              </w:rPr>
              <w:t xml:space="preserve"> mode 2 with </w:t>
            </w:r>
            <w:r>
              <w:rPr>
                <w:rFonts w:eastAsia="Malgun Gothic" w:cs="Batang"/>
                <w:sz w:val="22"/>
                <w:szCs w:val="22"/>
                <w:lang w:val="en-US" w:eastAsia="en-US"/>
              </w:rPr>
              <w:t xml:space="preserve">random selection is supported. However, </w:t>
            </w:r>
            <w:r w:rsidRPr="00454D78">
              <w:rPr>
                <w:rFonts w:eastAsia="Malgun Gothic" w:cs="Batang"/>
                <w:sz w:val="22"/>
                <w:szCs w:val="22"/>
                <w:lang w:val="en-US" w:eastAsia="en-US"/>
              </w:rPr>
              <w:t>Feature 32-3</w:t>
            </w:r>
            <w:r>
              <w:rPr>
                <w:rFonts w:eastAsia="Malgun Gothic" w:cs="Batang"/>
                <w:sz w:val="22"/>
                <w:szCs w:val="22"/>
                <w:lang w:val="en-US" w:eastAsia="en-US"/>
              </w:rPr>
              <w:t xml:space="preserve"> (Full sensing only) cannot be a Rel-17 UE feature since Rel-17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enhancement considers resource allocation for power saving. In other word, full sensing alone is a Rel-16 UE feature and a Rel-17 UE feature needs to include at least one of the resource </w:t>
            </w:r>
            <w:proofErr w:type="gramStart"/>
            <w:r>
              <w:rPr>
                <w:rFonts w:eastAsia="Malgun Gothic" w:cs="Batang"/>
                <w:sz w:val="22"/>
                <w:szCs w:val="22"/>
                <w:lang w:val="en-US" w:eastAsia="en-US"/>
              </w:rPr>
              <w:t>allocation</w:t>
            </w:r>
            <w:proofErr w:type="gramEnd"/>
            <w:r>
              <w:rPr>
                <w:rFonts w:eastAsia="Malgun Gothic" w:cs="Batang"/>
                <w:sz w:val="22"/>
                <w:szCs w:val="22"/>
                <w:lang w:val="en-US" w:eastAsia="en-US"/>
              </w:rPr>
              <w:t xml:space="preserve">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 xml:space="preserve">Partial </w:t>
            </w:r>
            <w:proofErr w:type="gramStart"/>
            <w:r w:rsidRPr="00503FDA">
              <w:rPr>
                <w:i/>
                <w:sz w:val="22"/>
                <w:szCs w:val="22"/>
              </w:rPr>
              <w:t>sensing based</w:t>
            </w:r>
            <w:proofErr w:type="gramEnd"/>
            <w:r w:rsidRPr="00503FDA">
              <w:rPr>
                <w:i/>
                <w:sz w:val="22"/>
                <w:szCs w:val="22"/>
              </w:rPr>
              <w:t xml:space="preserve">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lastRenderedPageBreak/>
              <w:t xml:space="preserve">Therefore, we need to include at least partial sensing or random selection as a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 Considering the possible combination of {full sensing, partial sensing, random selection}, we propose that the following combinations are supported as the Rel-17 UE feature for transmitting NR </w:t>
            </w:r>
            <w:proofErr w:type="spellStart"/>
            <w:r>
              <w:rPr>
                <w:rFonts w:eastAsia="Malgun Gothic" w:cs="Batang"/>
                <w:sz w:val="22"/>
                <w:szCs w:val="22"/>
                <w:lang w:val="en-US" w:eastAsia="en-US"/>
              </w:rPr>
              <w:t>sidelink</w:t>
            </w:r>
            <w:proofErr w:type="spellEnd"/>
            <w:r>
              <w:rPr>
                <w:rFonts w:eastAsia="Malgun Gothic" w:cs="Batang"/>
                <w:sz w:val="22"/>
                <w:szCs w:val="22"/>
                <w:lang w:val="en-US" w:eastAsia="en-US"/>
              </w:rPr>
              <w:t xml:space="preserve">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 xml:space="preserve">Considering random selection and partial sensing are supported as TX capabilities in Rel-17 </w:t>
            </w:r>
            <w:proofErr w:type="spellStart"/>
            <w:r>
              <w:rPr>
                <w:i/>
                <w:sz w:val="22"/>
                <w:szCs w:val="22"/>
              </w:rPr>
              <w:t>sidelink</w:t>
            </w:r>
            <w:proofErr w:type="spellEnd"/>
            <w:r>
              <w:rPr>
                <w:i/>
                <w:sz w:val="22"/>
                <w:szCs w:val="22"/>
              </w:rPr>
              <w:t xml:space="preserve">, the following combinations of sensing </w:t>
            </w:r>
            <w:proofErr w:type="spellStart"/>
            <w:r>
              <w:rPr>
                <w:i/>
                <w:sz w:val="22"/>
                <w:szCs w:val="22"/>
              </w:rPr>
              <w:t>schems</w:t>
            </w:r>
            <w:proofErr w:type="spellEnd"/>
            <w:r>
              <w:rPr>
                <w:i/>
                <w:sz w:val="22"/>
                <w:szCs w:val="22"/>
              </w:rPr>
              <w:t xml:space="preserve"> are supported as FGs for transmitting NR </w:t>
            </w:r>
            <w:proofErr w:type="spellStart"/>
            <w:r>
              <w:rPr>
                <w:i/>
                <w:sz w:val="22"/>
                <w:szCs w:val="22"/>
              </w:rPr>
              <w:t>sidelink</w:t>
            </w:r>
            <w:proofErr w:type="spellEnd"/>
            <w:r>
              <w:rPr>
                <w:i/>
                <w:sz w:val="22"/>
                <w:szCs w:val="22"/>
              </w:rPr>
              <w:t xml:space="preserve">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w:t>
            </w:r>
            <w:proofErr w:type="spellStart"/>
            <w:r w:rsidRPr="00B72CE1">
              <w:rPr>
                <w:i/>
                <w:sz w:val="22"/>
                <w:szCs w:val="22"/>
              </w:rPr>
              <w:t>sidelink</w:t>
            </w:r>
            <w:proofErr w:type="spellEnd"/>
            <w:r w:rsidRPr="00B72CE1">
              <w:rPr>
                <w:i/>
                <w:sz w:val="22"/>
                <w:szCs w:val="22"/>
              </w:rPr>
              <w:t xml:space="preserve">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5)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val="en-US" w:eastAsia="ko-KR"/>
                    </w:rPr>
                    <w:t xml:space="preserve">[UE can </w:t>
                  </w:r>
                  <w:proofErr w:type="spellStart"/>
                  <w:r w:rsidRPr="00264AB5">
                    <w:rPr>
                      <w:rFonts w:asciiTheme="majorHAnsi" w:eastAsia="Malgun Gothic" w:hAnsiTheme="majorHAnsi" w:cstheme="majorHAnsi"/>
                      <w:sz w:val="16"/>
                      <w:szCs w:val="16"/>
                      <w:lang w:val="en-US" w:eastAsia="ko-KR"/>
                    </w:rPr>
                    <w:t>perfom</w:t>
                  </w:r>
                  <w:proofErr w:type="spellEnd"/>
                  <w:r w:rsidRPr="00264AB5">
                    <w:rPr>
                      <w:rFonts w:asciiTheme="majorHAnsi" w:eastAsia="Malgun Gothic" w:hAnsiTheme="majorHAnsi" w:cstheme="majorHAnsi"/>
                      <w:sz w:val="16"/>
                      <w:szCs w:val="16"/>
                      <w:lang w:val="en-US" w:eastAsia="ko-KR"/>
                    </w:rPr>
                    <w:t xml:space="preserve">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w:t>
                  </w:r>
                  <w:proofErr w:type="spellStart"/>
                  <w:r w:rsidRPr="00264AB5">
                    <w:rPr>
                      <w:color w:val="000000" w:themeColor="text1"/>
                      <w:sz w:val="16"/>
                      <w:szCs w:val="16"/>
                    </w:rPr>
                    <w:t>sidelink</w:t>
                  </w:r>
                  <w:proofErr w:type="spellEnd"/>
                  <w:r w:rsidRPr="00264AB5">
                    <w:rPr>
                      <w:color w:val="000000" w:themeColor="text1"/>
                      <w:sz w:val="16"/>
                      <w:szCs w:val="16"/>
                    </w:rPr>
                    <w:t xml:space="preserve">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 xml:space="preserve">1) UE can transmit PSCCH/PSSCH using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w:t>
                  </w:r>
                  <w:proofErr w:type="spellStart"/>
                  <w:r w:rsidRPr="00264AB5">
                    <w:rPr>
                      <w:rFonts w:asciiTheme="majorHAnsi" w:eastAsia="Malgun Gothic" w:hAnsiTheme="majorHAnsi" w:cstheme="majorHAnsi"/>
                      <w:sz w:val="16"/>
                      <w:szCs w:val="16"/>
                      <w:lang w:eastAsia="ko-KR"/>
                    </w:rPr>
                    <w:t>Uu</w:t>
                  </w:r>
                  <w:proofErr w:type="spellEnd"/>
                  <w:r w:rsidRPr="00264AB5">
                    <w:rPr>
                      <w:rFonts w:asciiTheme="majorHAnsi" w:eastAsia="Malgun Gothic" w:hAnsiTheme="majorHAnsi" w:cstheme="majorHAnsi"/>
                      <w:sz w:val="16"/>
                      <w:szCs w:val="16"/>
                      <w:lang w:eastAsia="ko-KR"/>
                    </w:rPr>
                    <w:t xml:space="preserve">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4)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proofErr w:type="spellStart"/>
                  <w:r w:rsidRPr="00264AB5">
                    <w:rPr>
                      <w:rFonts w:asciiTheme="majorHAnsi" w:eastAsia="Malgun Gothic" w:hAnsiTheme="majorHAnsi" w:cstheme="majorHAnsi"/>
                      <w:sz w:val="16"/>
                      <w:szCs w:val="16"/>
                      <w:lang w:eastAsia="ko-KR"/>
                    </w:rPr>
                    <w:t>trasmissoin</w:t>
                  </w:r>
                  <w:proofErr w:type="spellEnd"/>
                  <w:r w:rsidRPr="00264AB5">
                    <w:rPr>
                      <w:rFonts w:asciiTheme="majorHAnsi" w:eastAsia="Malgun Gothic" w:hAnsiTheme="majorHAnsi" w:cstheme="majorHAnsi"/>
                      <w:sz w:val="16"/>
                      <w:szCs w:val="16"/>
                      <w:lang w:eastAsia="ko-KR"/>
                    </w:rPr>
                    <w:t xml:space="preserve">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 xml:space="preserve">Transmitting NR </w:t>
                  </w:r>
                  <w:proofErr w:type="spellStart"/>
                  <w:r w:rsidRPr="00264AB5">
                    <w:rPr>
                      <w:color w:val="FF0000"/>
                      <w:sz w:val="16"/>
                      <w:szCs w:val="16"/>
                    </w:rPr>
                    <w:t>sidelink</w:t>
                  </w:r>
                  <w:proofErr w:type="spellEnd"/>
                  <w:r w:rsidRPr="00264AB5">
                    <w:rPr>
                      <w:color w:val="FF0000"/>
                      <w:sz w:val="16"/>
                      <w:szCs w:val="16"/>
                    </w:rPr>
                    <w:t xml:space="preserve">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 xml:space="preserve">1) UE can transmit PSCCH/PSSCH using NR </w:t>
                  </w:r>
                  <w:proofErr w:type="spellStart"/>
                  <w:r w:rsidRPr="00264AB5">
                    <w:rPr>
                      <w:rFonts w:asciiTheme="majorHAnsi" w:eastAsia="Malgun Gothic" w:hAnsiTheme="majorHAnsi" w:cstheme="majorHAnsi"/>
                      <w:color w:val="FF0000"/>
                      <w:sz w:val="16"/>
                      <w:szCs w:val="16"/>
                      <w:lang w:eastAsia="ko-KR"/>
                    </w:rPr>
                    <w:t>sidelink</w:t>
                  </w:r>
                  <w:proofErr w:type="spellEnd"/>
                  <w:r w:rsidRPr="00264AB5">
                    <w:rPr>
                      <w:rFonts w:asciiTheme="majorHAnsi" w:eastAsia="Malgun Gothic" w:hAnsiTheme="majorHAnsi" w:cstheme="majorHAnsi"/>
                      <w:color w:val="FF0000"/>
                      <w:sz w:val="16"/>
                      <w:szCs w:val="16"/>
                      <w:lang w:eastAsia="ko-KR"/>
                    </w:rPr>
                    <w:t xml:space="preserve"> mode 2 with random selection configured by NR </w:t>
                  </w:r>
                  <w:proofErr w:type="spellStart"/>
                  <w:r w:rsidRPr="00264AB5">
                    <w:rPr>
                      <w:rFonts w:asciiTheme="majorHAnsi" w:eastAsia="Malgun Gothic" w:hAnsiTheme="majorHAnsi" w:cstheme="majorHAnsi"/>
                      <w:color w:val="FF0000"/>
                      <w:sz w:val="16"/>
                      <w:szCs w:val="16"/>
                      <w:lang w:eastAsia="ko-KR"/>
                    </w:rPr>
                    <w:t>Uu</w:t>
                  </w:r>
                  <w:proofErr w:type="spellEnd"/>
                  <w:r w:rsidRPr="00264AB5">
                    <w:rPr>
                      <w:rFonts w:asciiTheme="majorHAnsi" w:eastAsia="Malgun Gothic" w:hAnsiTheme="majorHAnsi" w:cstheme="majorHAnsi"/>
                      <w:color w:val="FF0000"/>
                      <w:sz w:val="16"/>
                      <w:szCs w:val="16"/>
                      <w:lang w:eastAsia="ko-KR"/>
                    </w:rPr>
                    <w:t xml:space="preserve"> or </w:t>
                  </w:r>
                  <w:proofErr w:type="spellStart"/>
                  <w:r w:rsidRPr="00264AB5">
                    <w:rPr>
                      <w:rFonts w:asciiTheme="majorHAnsi" w:eastAsia="Malgun Gothic" w:hAnsiTheme="majorHAnsi" w:cstheme="majorHAnsi"/>
                      <w:color w:val="FF0000"/>
                      <w:sz w:val="16"/>
                      <w:szCs w:val="16"/>
                      <w:lang w:eastAsia="ko-KR"/>
                    </w:rPr>
                    <w:t>preconfiguration</w:t>
                  </w:r>
                  <w:proofErr w:type="spellEnd"/>
                  <w:r w:rsidRPr="00264AB5">
                    <w:rPr>
                      <w:rFonts w:asciiTheme="majorHAnsi" w:eastAsia="Malgun Gothic" w:hAnsiTheme="majorHAnsi" w:cstheme="majorHAnsi"/>
                      <w:color w:val="FF0000"/>
                      <w:sz w:val="16"/>
                      <w:szCs w:val="16"/>
                      <w:lang w:eastAsia="ko-KR"/>
                    </w:rPr>
                    <w:t>.</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 xml:space="preserve">2)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14:paraId="2AEE7D10" w14:textId="77777777" w:rsidR="00344FBA" w:rsidRPr="002637C8" w:rsidRDefault="00344FBA" w:rsidP="008236A7">
            <w:pPr>
              <w:spacing w:beforeLines="50" w:before="120"/>
              <w:jc w:val="both"/>
              <w:rPr>
                <w:rFonts w:eastAsia="宋体"/>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w:t>
            </w:r>
            <w:proofErr w:type="spellStart"/>
            <w:r>
              <w:t>sidelink</w:t>
            </w:r>
            <w:proofErr w:type="spellEnd"/>
            <w:r>
              <w:t xml:space="preserve"> enhancement is to specify resource allocation to reduce power consumptions of UEs. </w:t>
            </w:r>
          </w:p>
          <w:p w14:paraId="65A199BA" w14:textId="77777777" w:rsidR="007F27B8" w:rsidRDefault="007F27B8" w:rsidP="007F27B8">
            <w:pPr>
              <w:jc w:val="both"/>
            </w:pPr>
            <w:r>
              <w:t xml:space="preserve">Two different </w:t>
            </w:r>
            <w:proofErr w:type="spellStart"/>
            <w:r>
              <w:t>sidelink</w:t>
            </w:r>
            <w:proofErr w:type="spellEnd"/>
            <w:r>
              <w:t xml:space="preserve"> transmission capabilities are defined for Release-17 </w:t>
            </w:r>
            <w:proofErr w:type="spellStart"/>
            <w:r>
              <w:t>sidelink</w:t>
            </w:r>
            <w:proofErr w:type="spellEnd"/>
            <w:r>
              <w:t xml:space="preserve">: mode 2 with random resource selection and mode 2 with partial sensing. It is open whether </w:t>
            </w:r>
            <w:proofErr w:type="spellStart"/>
            <w:r>
              <w:t>sidelink</w:t>
            </w:r>
            <w:proofErr w:type="spellEnd"/>
            <w:r>
              <w:t xml:space="preserve"> transmission capabilities with more than one sensing schemes are defined. </w:t>
            </w:r>
          </w:p>
          <w:p w14:paraId="039358AE" w14:textId="77777777" w:rsidR="007F27B8" w:rsidRDefault="007F27B8" w:rsidP="007F27B8">
            <w:pPr>
              <w:jc w:val="both"/>
            </w:pPr>
            <w:r>
              <w:t xml:space="preserve">In our view, a UE can have more than one </w:t>
            </w:r>
            <w:proofErr w:type="spellStart"/>
            <w:r>
              <w:t>sidelink</w:t>
            </w:r>
            <w:proofErr w:type="spellEnd"/>
            <w:r>
              <w:t xml:space="preserve"> transmission capability. For example, a UE can support both full sensing and partial sensing. If three different </w:t>
            </w:r>
            <w:proofErr w:type="spellStart"/>
            <w:r>
              <w:t>sidelink</w:t>
            </w:r>
            <w:proofErr w:type="spellEnd"/>
            <w:r>
              <w:t xml:space="preserve">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xml:space="preserve">), partial sensing and random resource selection, then a UE is already able to indicate it supports more than one </w:t>
            </w:r>
            <w:proofErr w:type="spellStart"/>
            <w:r>
              <w:t>sidelink</w:t>
            </w:r>
            <w:proofErr w:type="spellEnd"/>
            <w:r>
              <w:t xml:space="preserve"> transmission capability. Hence, there is no need to define combinatorial </w:t>
            </w:r>
            <w:proofErr w:type="spellStart"/>
            <w:r>
              <w:t>sidelink</w:t>
            </w:r>
            <w:proofErr w:type="spellEnd"/>
            <w:r>
              <w:t xml:space="preserve">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w:t>
            </w:r>
            <w:proofErr w:type="spellStart"/>
            <w:r>
              <w:rPr>
                <w:i/>
              </w:rPr>
              <w:t>sidelink</w:t>
            </w:r>
            <w:proofErr w:type="spellEnd"/>
            <w:r>
              <w:rPr>
                <w:i/>
              </w:rPr>
              <w:t xml:space="preserve"> transmission capabilities: transmitting NR </w:t>
            </w:r>
            <w:proofErr w:type="spellStart"/>
            <w:r>
              <w:rPr>
                <w:i/>
              </w:rPr>
              <w:t>sidelink</w:t>
            </w:r>
            <w:proofErr w:type="spellEnd"/>
            <w:r>
              <w:rPr>
                <w:i/>
              </w:rPr>
              <w:t xml:space="preserve"> mode 2 with random resource selection and transmitting NR </w:t>
            </w:r>
            <w:proofErr w:type="spellStart"/>
            <w:r>
              <w:rPr>
                <w:i/>
              </w:rPr>
              <w:t>sidelink</w:t>
            </w:r>
            <w:proofErr w:type="spellEnd"/>
            <w:r>
              <w:rPr>
                <w:i/>
              </w:rPr>
              <w:t xml:space="preserve"> mode 2 with partial sensing. </w:t>
            </w:r>
          </w:p>
          <w:p w14:paraId="76664D55" w14:textId="77777777" w:rsidR="007F27B8" w:rsidRPr="007A0C67" w:rsidRDefault="007F27B8" w:rsidP="00B51421">
            <w:pPr>
              <w:pStyle w:val="aff2"/>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proofErr w:type="spellStart"/>
            <w:r w:rsidRPr="007A0C67">
              <w:rPr>
                <w:rFonts w:eastAsia="Times New Roman"/>
                <w:i/>
                <w:szCs w:val="24"/>
                <w:lang w:eastAsia="zh-CN"/>
              </w:rPr>
              <w:t>sidelink</w:t>
            </w:r>
            <w:proofErr w:type="spellEnd"/>
            <w:r w:rsidRPr="007A0C67">
              <w:rPr>
                <w:rFonts w:eastAsia="Times New Roman"/>
                <w:i/>
                <w:szCs w:val="24"/>
                <w:lang w:eastAsia="zh-CN"/>
              </w:rPr>
              <w:t xml:space="preserve">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w:t>
            </w:r>
            <w:proofErr w:type="spellStart"/>
            <w:r>
              <w:t>sidelink</w:t>
            </w:r>
            <w:proofErr w:type="spellEnd"/>
            <w:r>
              <w:t xml:space="preserve"> reception capabilities were discussed in RAN1 #106b-e meeting. In the work on this objective, three types of UEs were defined as the reference for evaluation: Type A UE is not capable of performing reception of any </w:t>
            </w:r>
            <w:proofErr w:type="spellStart"/>
            <w:r>
              <w:t>sidelink</w:t>
            </w:r>
            <w:proofErr w:type="spellEnd"/>
            <w:r>
              <w:t xml:space="preserve"> signals and channels; Type B UE is capable of performing PSFCH and S-SSB reception only; Type D UE is capable of performing reception of all </w:t>
            </w:r>
            <w:proofErr w:type="spellStart"/>
            <w:r>
              <w:t>sidelink</w:t>
            </w:r>
            <w:proofErr w:type="spellEnd"/>
            <w:r>
              <w:t xml:space="preserve">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w:t>
            </w:r>
            <w:proofErr w:type="spellStart"/>
            <w:r>
              <w:rPr>
                <w:i/>
              </w:rPr>
              <w:t>sidelink</w:t>
            </w:r>
            <w:proofErr w:type="spellEnd"/>
            <w:r>
              <w:rPr>
                <w:i/>
              </w:rPr>
              <w:t xml:space="preserve">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w:t>
            </w:r>
            <w:proofErr w:type="spellStart"/>
            <w:r>
              <w:t>sidelink</w:t>
            </w:r>
            <w:proofErr w:type="spellEnd"/>
            <w:r>
              <w:t xml:space="preserve"> basic features defined in Release-16 NR </w:t>
            </w:r>
            <w:proofErr w:type="spellStart"/>
            <w:r>
              <w:t>sidelink</w:t>
            </w:r>
            <w:proofErr w:type="spellEnd"/>
            <w:r>
              <w:t xml:space="preserve">. These include features 15-1, 15-2 (in licensed spectrum), 15-3, 15-4, 15-5, 15-11, 15-14, 15-23. In Release-17 NR </w:t>
            </w:r>
            <w:proofErr w:type="spellStart"/>
            <w:r>
              <w:t>sidelink</w:t>
            </w:r>
            <w:proofErr w:type="spellEnd"/>
            <w:r>
              <w:t xml:space="preserve">, it is possible that a UE does not receive any </w:t>
            </w:r>
            <w:proofErr w:type="spellStart"/>
            <w:r>
              <w:t>sidelink</w:t>
            </w:r>
            <w:proofErr w:type="spellEnd"/>
            <w:r>
              <w:t xml:space="preserve"> signals (i.e., Type A UE), but transmits NR </w:t>
            </w:r>
            <w:proofErr w:type="spellStart"/>
            <w:r>
              <w:t>sidelink</w:t>
            </w:r>
            <w:proofErr w:type="spellEnd"/>
            <w:r>
              <w:t xml:space="preserve"> mode 2 with random resource selection. At least for this type of UE, none of the </w:t>
            </w:r>
            <w:proofErr w:type="spellStart"/>
            <w:r>
              <w:t>sidelink</w:t>
            </w:r>
            <w:proofErr w:type="spellEnd"/>
            <w:r>
              <w:t xml:space="preserve"> basic features defined in Release-16 NR </w:t>
            </w:r>
            <w:proofErr w:type="spellStart"/>
            <w:r>
              <w:t>sidelink</w:t>
            </w:r>
            <w:proofErr w:type="spellEnd"/>
            <w:r>
              <w:t xml:space="preserve"> is applicable. Hence, we think Release-17 </w:t>
            </w:r>
            <w:proofErr w:type="spellStart"/>
            <w:r>
              <w:t>sidelink</w:t>
            </w:r>
            <w:proofErr w:type="spellEnd"/>
            <w:r>
              <w:t xml:space="preserve"> UE is not mandated to support any of Release-16 </w:t>
            </w:r>
            <w:proofErr w:type="spellStart"/>
            <w:r>
              <w:t>sidelink</w:t>
            </w:r>
            <w:proofErr w:type="spellEnd"/>
            <w:r>
              <w:t xml:space="preserve">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w:t>
            </w:r>
            <w:proofErr w:type="spellStart"/>
            <w:r>
              <w:rPr>
                <w:i/>
              </w:rPr>
              <w:t>sidelink</w:t>
            </w:r>
            <w:proofErr w:type="spellEnd"/>
            <w:r>
              <w:rPr>
                <w:i/>
              </w:rPr>
              <w:t xml:space="preserve"> UE is not mandated to support any of Release-16 </w:t>
            </w:r>
            <w:proofErr w:type="spellStart"/>
            <w:r>
              <w:rPr>
                <w:i/>
              </w:rPr>
              <w:t>sidelink</w:t>
            </w:r>
            <w:proofErr w:type="spellEnd"/>
            <w:r>
              <w:rPr>
                <w:i/>
              </w:rPr>
              <w:t xml:space="preserve">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 xml:space="preserve">32. </w:t>
                  </w:r>
                  <w:proofErr w:type="spellStart"/>
                  <w:r w:rsidRPr="00EE3F5E">
                    <w:rPr>
                      <w:rFonts w:asciiTheme="majorHAnsi" w:hAnsiTheme="majorHAnsi" w:cstheme="majorHAnsi"/>
                      <w:szCs w:val="21"/>
                      <w:lang w:eastAsia="ja-JP"/>
                    </w:rPr>
                    <w:t>NR_SL_enh</w:t>
                  </w:r>
                  <w:proofErr w:type="spellEnd"/>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 xml:space="preserve">Transmitting NR </w:t>
                  </w:r>
                  <w:proofErr w:type="spellStart"/>
                  <w:r w:rsidRPr="00EE3F5E">
                    <w:rPr>
                      <w:color w:val="000000" w:themeColor="text1"/>
                      <w:szCs w:val="21"/>
                    </w:rPr>
                    <w:t>sidelink</w:t>
                  </w:r>
                  <w:proofErr w:type="spellEnd"/>
                  <w:r w:rsidRPr="00EE3F5E">
                    <w:rPr>
                      <w:color w:val="000000" w:themeColor="text1"/>
                      <w:szCs w:val="21"/>
                    </w:rPr>
                    <w:t xml:space="preserve">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w:t>
                  </w:r>
                  <w:proofErr w:type="spellStart"/>
                  <w:r w:rsidRPr="00EE3F5E">
                    <w:rPr>
                      <w:rFonts w:asciiTheme="majorHAnsi" w:eastAsia="Malgun Gothic" w:hAnsiTheme="majorHAnsi" w:cstheme="majorHAnsi"/>
                      <w:sz w:val="18"/>
                      <w:szCs w:val="21"/>
                      <w:lang w:eastAsia="ko-KR"/>
                    </w:rPr>
                    <w:t>sidelink</w:t>
                  </w:r>
                  <w:proofErr w:type="spellEnd"/>
                  <w:r w:rsidRPr="00EE3F5E">
                    <w:rPr>
                      <w:rFonts w:asciiTheme="majorHAnsi" w:eastAsia="Malgun Gothic" w:hAnsiTheme="majorHAnsi" w:cstheme="majorHAnsi"/>
                      <w:sz w:val="18"/>
                      <w:szCs w:val="21"/>
                      <w:lang w:eastAsia="ko-KR"/>
                    </w:rPr>
                    <w:t xml:space="preserve"> mode 2 with partial sensing configured by NR </w:t>
                  </w:r>
                  <w:proofErr w:type="spellStart"/>
                  <w:r w:rsidRPr="00EE3F5E">
                    <w:rPr>
                      <w:rFonts w:asciiTheme="majorHAnsi" w:eastAsia="Malgun Gothic" w:hAnsiTheme="majorHAnsi" w:cstheme="majorHAnsi"/>
                      <w:sz w:val="18"/>
                      <w:szCs w:val="21"/>
                      <w:lang w:eastAsia="ko-KR"/>
                    </w:rPr>
                    <w:t>Uu</w:t>
                  </w:r>
                  <w:proofErr w:type="spellEnd"/>
                  <w:r w:rsidRPr="00EE3F5E">
                    <w:rPr>
                      <w:rFonts w:asciiTheme="majorHAnsi" w:eastAsia="Malgun Gothic" w:hAnsiTheme="majorHAnsi" w:cstheme="majorHAnsi"/>
                      <w:sz w:val="18"/>
                      <w:szCs w:val="21"/>
                      <w:lang w:eastAsia="ko-KR"/>
                    </w:rPr>
                    <w:t xml:space="preserve"> or </w:t>
                  </w:r>
                  <w:proofErr w:type="spellStart"/>
                  <w:r w:rsidRPr="00EE3F5E">
                    <w:rPr>
                      <w:rFonts w:asciiTheme="majorHAnsi" w:eastAsia="Malgun Gothic" w:hAnsiTheme="majorHAnsi" w:cstheme="majorHAnsi"/>
                      <w:sz w:val="18"/>
                      <w:szCs w:val="21"/>
                      <w:lang w:eastAsia="ko-KR"/>
                    </w:rPr>
                    <w:t>preconfiguration</w:t>
                  </w:r>
                  <w:proofErr w:type="spellEnd"/>
                  <w:r w:rsidRPr="00EE3F5E">
                    <w:rPr>
                      <w:rFonts w:asciiTheme="majorHAnsi" w:eastAsia="Malgun Gothic" w:hAnsiTheme="majorHAnsi" w:cstheme="majorHAnsi"/>
                      <w:sz w:val="18"/>
                      <w:szCs w:val="21"/>
                      <w:lang w:eastAsia="ko-KR"/>
                    </w:rPr>
                    <w:t xml:space="preserve">. </w:t>
                  </w:r>
                  <w:r w:rsidRPr="00EE3F5E">
                    <w:rPr>
                      <w:rFonts w:asciiTheme="majorHAnsi" w:hAnsiTheme="majorHAnsi" w:cstheme="majorHAnsi"/>
                      <w:color w:val="FF0000"/>
                      <w:sz w:val="18"/>
                      <w:szCs w:val="21"/>
                    </w:rPr>
                    <w:t xml:space="preserve">Up to B </w:t>
                  </w:r>
                  <w:proofErr w:type="spellStart"/>
                  <w:r w:rsidRPr="00EE3F5E">
                    <w:rPr>
                      <w:rFonts w:asciiTheme="majorHAnsi" w:hAnsiTheme="majorHAnsi" w:cstheme="majorHAnsi"/>
                      <w:color w:val="FF0000"/>
                      <w:sz w:val="18"/>
                      <w:szCs w:val="21"/>
                    </w:rPr>
                    <w:t>sidelink</w:t>
                  </w:r>
                  <w:proofErr w:type="spellEnd"/>
                  <w:r w:rsidRPr="00EE3F5E">
                    <w:rPr>
                      <w:rFonts w:asciiTheme="majorHAnsi" w:hAnsiTheme="majorHAnsi" w:cstheme="majorHAnsi"/>
                      <w:color w:val="FF0000"/>
                      <w:sz w:val="18"/>
                      <w:szCs w:val="21"/>
                    </w:rPr>
                    <w:t xml:space="preserve">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 xml:space="preserve">9) DL pathloss based open loop power control when mode 2 is configured by NR </w:t>
                  </w:r>
                  <w:proofErr w:type="spellStart"/>
                  <w:r w:rsidRPr="00EE3F5E">
                    <w:rPr>
                      <w:rFonts w:asciiTheme="majorHAnsi" w:hAnsiTheme="majorHAnsi" w:cstheme="majorHAnsi"/>
                      <w:color w:val="FF0000"/>
                      <w:sz w:val="18"/>
                      <w:szCs w:val="21"/>
                    </w:rPr>
                    <w:t>Uu</w:t>
                  </w:r>
                  <w:proofErr w:type="spellEnd"/>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宋体"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宋体" w:hAnsiTheme="majorHAnsi" w:cstheme="majorHAnsi"/>
                      <w:szCs w:val="21"/>
                      <w:lang w:eastAsia="zh-CN"/>
                    </w:rPr>
                  </w:pPr>
                  <w:r w:rsidRPr="00EE3F5E">
                    <w:rPr>
                      <w:rFonts w:asciiTheme="majorHAnsi" w:eastAsia="Malgun Gothic" w:hAnsiTheme="majorHAnsi" w:cstheme="majorHAnsi"/>
                      <w:szCs w:val="21"/>
                      <w:lang w:eastAsia="ko-KR"/>
                    </w:rPr>
                    <w:t xml:space="preserve">UE does not support </w:t>
                  </w:r>
                  <w:proofErr w:type="spellStart"/>
                  <w:r w:rsidRPr="00EE3F5E">
                    <w:rPr>
                      <w:rFonts w:asciiTheme="majorHAnsi" w:eastAsia="Malgun Gothic" w:hAnsiTheme="majorHAnsi" w:cstheme="majorHAnsi"/>
                      <w:szCs w:val="21"/>
                      <w:lang w:eastAsia="ko-KR"/>
                    </w:rPr>
                    <w:t>trasmissoin</w:t>
                  </w:r>
                  <w:proofErr w:type="spellEnd"/>
                  <w:r w:rsidRPr="00EE3F5E">
                    <w:rPr>
                      <w:rFonts w:asciiTheme="majorHAnsi" w:eastAsia="Malgun Gothic" w:hAnsiTheme="majorHAnsi" w:cstheme="majorHAnsi"/>
                      <w:szCs w:val="21"/>
                      <w:lang w:eastAsia="ko-KR"/>
                    </w:rPr>
                    <w:t xml:space="preserve">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 xml:space="preserve">Optional with capability signalling. FFS: For UE supports NR </w:t>
                  </w:r>
                  <w:proofErr w:type="spellStart"/>
                  <w:r w:rsidRPr="00EE3F5E">
                    <w:rPr>
                      <w:color w:val="000000" w:themeColor="text1"/>
                      <w:szCs w:val="21"/>
                    </w:rPr>
                    <w:t>sidelink</w:t>
                  </w:r>
                  <w:proofErr w:type="spellEnd"/>
                  <w:r w:rsidRPr="00EE3F5E">
                    <w:rPr>
                      <w:color w:val="000000" w:themeColor="text1"/>
                      <w:szCs w:val="21"/>
                    </w:rPr>
                    <w:t>,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宋体"/>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 xml:space="preserve">NR </w:t>
                  </w:r>
                  <w:proofErr w:type="spellStart"/>
                  <w:r w:rsidRPr="00EB3DD2">
                    <w:rPr>
                      <w:strike/>
                      <w:color w:val="FF0000"/>
                      <w:szCs w:val="22"/>
                    </w:rPr>
                    <w:t>sidelink</w:t>
                  </w:r>
                  <w:proofErr w:type="spellEnd"/>
                  <w:r w:rsidRPr="00EB3DD2">
                    <w:rPr>
                      <w:strike/>
                      <w:color w:val="FF0000"/>
                      <w:szCs w:val="22"/>
                    </w:rPr>
                    <w:t xml:space="preserve"> of PSFCH/S-SSB only]</w:t>
                  </w:r>
                </w:p>
                <w:p w14:paraId="428D8B68" w14:textId="77777777" w:rsidR="00C15D42" w:rsidRPr="00EB3DD2" w:rsidRDefault="00C15D42" w:rsidP="00C15D42">
                  <w:pPr>
                    <w:pStyle w:val="TAL"/>
                    <w:rPr>
                      <w:rFonts w:asciiTheme="majorHAnsi" w:eastAsia="宋体" w:hAnsiTheme="majorHAnsi" w:cstheme="majorHAnsi"/>
                      <w:szCs w:val="22"/>
                      <w:lang w:eastAsia="zh-CN"/>
                    </w:rPr>
                  </w:pPr>
                  <w:r w:rsidRPr="00EB3DD2">
                    <w:rPr>
                      <w:color w:val="FF0000"/>
                      <w:szCs w:val="22"/>
                    </w:rPr>
                    <w:t xml:space="preserve">Synchronization sources for NR </w:t>
                  </w:r>
                  <w:proofErr w:type="spellStart"/>
                  <w:r w:rsidRPr="00EB3DD2">
                    <w:rPr>
                      <w:color w:val="FF0000"/>
                      <w:szCs w:val="22"/>
                    </w:rPr>
                    <w:t>sidelink</w:t>
                  </w:r>
                  <w:proofErr w:type="spellEnd"/>
                  <w:r w:rsidRPr="00EB3DD2">
                    <w:rPr>
                      <w:color w:val="FF0000"/>
                      <w:szCs w:val="22"/>
                    </w:rPr>
                    <w:t xml:space="preserve">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1) UE can transmit S-SSB in NR </w:t>
                  </w:r>
                  <w:proofErr w:type="spellStart"/>
                  <w:r w:rsidRPr="00EB3DD2">
                    <w:rPr>
                      <w:rFonts w:asciiTheme="majorHAnsi" w:eastAsia="Malgun Gothic" w:hAnsiTheme="majorHAnsi" w:cstheme="majorHAnsi"/>
                      <w:color w:val="FF0000"/>
                      <w:sz w:val="18"/>
                      <w:szCs w:val="22"/>
                      <w:lang w:eastAsia="ko-KR"/>
                    </w:rPr>
                    <w:t>sidelink</w:t>
                  </w:r>
                  <w:proofErr w:type="spellEnd"/>
                  <w:r w:rsidRPr="00EB3DD2">
                    <w:rPr>
                      <w:rFonts w:asciiTheme="majorHAnsi" w:eastAsia="Malgun Gothic" w:hAnsiTheme="majorHAnsi" w:cstheme="majorHAnsi"/>
                      <w:color w:val="FF0000"/>
                      <w:sz w:val="18"/>
                      <w:szCs w:val="22"/>
                      <w:lang w:eastAsia="ko-KR"/>
                    </w:rPr>
                    <w:t xml:space="preserve">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2) UE supports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3)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w:t>
                  </w:r>
                  <w:proofErr w:type="spellStart"/>
                  <w:r w:rsidRPr="00EB3DD2">
                    <w:rPr>
                      <w:rFonts w:asciiTheme="majorHAnsi" w:eastAsia="Malgun Gothic" w:hAnsiTheme="majorHAnsi" w:cstheme="majorHAnsi"/>
                      <w:color w:val="FF0000"/>
                      <w:sz w:val="18"/>
                      <w:szCs w:val="22"/>
                      <w:lang w:eastAsia="ko-KR"/>
                    </w:rPr>
                    <w:t>gnbEnb</w:t>
                  </w:r>
                  <w:proofErr w:type="spellEnd"/>
                  <w:r w:rsidRPr="00EB3DD2">
                    <w:rPr>
                      <w:rFonts w:asciiTheme="majorHAnsi" w:eastAsia="Malgun Gothic" w:hAnsiTheme="majorHAnsi" w:cstheme="majorHAnsi"/>
                      <w:color w:val="FF0000"/>
                      <w:sz w:val="18"/>
                      <w:szCs w:val="22"/>
                      <w:lang w:eastAsia="ko-KR"/>
                    </w:rPr>
                    <w:t>.</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 xml:space="preserve">4) UE additionally supports </w:t>
                  </w:r>
                  <w:proofErr w:type="spellStart"/>
                  <w:r w:rsidRPr="00EB3DD2">
                    <w:rPr>
                      <w:rFonts w:asciiTheme="majorHAnsi" w:eastAsia="Malgun Gothic" w:hAnsiTheme="majorHAnsi" w:cstheme="majorHAnsi"/>
                      <w:color w:val="FF0000"/>
                      <w:sz w:val="18"/>
                      <w:szCs w:val="22"/>
                      <w:lang w:eastAsia="ko-KR"/>
                    </w:rPr>
                    <w:t>gNB</w:t>
                  </w:r>
                  <w:proofErr w:type="spellEnd"/>
                  <w:r w:rsidRPr="00EB3DD2">
                    <w:rPr>
                      <w:rFonts w:asciiTheme="majorHAnsi" w:eastAsia="Malgun Gothic" w:hAnsiTheme="majorHAnsi" w:cstheme="majorHAnsi"/>
                      <w:color w:val="FF0000"/>
                      <w:sz w:val="18"/>
                      <w:szCs w:val="22"/>
                      <w:lang w:eastAsia="ko-KR"/>
                    </w:rPr>
                    <w:t xml:space="preserve">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 xml:space="preserve">Optional with capability signalling. FFS: For UE supports NR </w:t>
                  </w:r>
                  <w:proofErr w:type="spellStart"/>
                  <w:r w:rsidRPr="00EB3DD2">
                    <w:rPr>
                      <w:color w:val="000000" w:themeColor="text1"/>
                      <w:szCs w:val="22"/>
                    </w:rPr>
                    <w:t>sidelink</w:t>
                  </w:r>
                  <w:proofErr w:type="spellEnd"/>
                  <w:r w:rsidRPr="00EB3DD2">
                    <w:rPr>
                      <w:color w:val="000000" w:themeColor="text1"/>
                      <w:szCs w:val="22"/>
                    </w:rPr>
                    <w:t>,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宋体"/>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w:t>
            </w:r>
            <w:proofErr w:type="gramStart"/>
            <w:r>
              <w:rPr>
                <w:rFonts w:eastAsiaTheme="minorEastAsia"/>
                <w:sz w:val="22"/>
                <w:szCs w:val="22"/>
              </w:rPr>
              <w:t>Also</w:t>
            </w:r>
            <w:proofErr w:type="gramEnd"/>
            <w:r>
              <w:rPr>
                <w:rFonts w:eastAsiaTheme="minorEastAsia"/>
                <w:sz w:val="22"/>
                <w:szCs w:val="22"/>
              </w:rPr>
              <w:t xml:space="preserve">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w:t>
            </w:r>
            <w:proofErr w:type="gramStart"/>
            <w:r>
              <w:rPr>
                <w:rFonts w:eastAsiaTheme="minorEastAsia"/>
                <w:i/>
                <w:sz w:val="22"/>
                <w:lang w:val="en-US"/>
              </w:rPr>
              <w:t>e.g.</w:t>
            </w:r>
            <w:proofErr w:type="gramEnd"/>
            <w:r>
              <w:rPr>
                <w:rFonts w:eastAsiaTheme="minorEastAsia"/>
                <w:i/>
                <w:sz w:val="22"/>
                <w:lang w:val="en-US"/>
              </w:rPr>
              <w:t xml:space="preserve">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w:t>
            </w:r>
            <w:proofErr w:type="gramStart"/>
            <w:r>
              <w:rPr>
                <w:rFonts w:eastAsia="Malgun Gothic" w:cs="Batang"/>
                <w:sz w:val="20"/>
                <w:lang w:val="en-US" w:eastAsia="en-US"/>
              </w:rPr>
              <w:t>e.g.</w:t>
            </w:r>
            <w:proofErr w:type="gramEnd"/>
            <w:r>
              <w:rPr>
                <w:rFonts w:eastAsia="Malgun Gothic" w:cs="Batang"/>
                <w:sz w:val="20"/>
                <w:lang w:val="en-US" w:eastAsia="en-US"/>
              </w:rPr>
              <w:t xml:space="preserve">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64F771E8" w14:textId="77777777" w:rsidR="0001585C" w:rsidRPr="00BB4B73" w:rsidRDefault="0001585C" w:rsidP="0001585C">
            <w:pPr>
              <w:pStyle w:val="af"/>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14:paraId="5497271E" w14:textId="77777777" w:rsidR="0001585C" w:rsidRPr="00236982" w:rsidRDefault="0001585C" w:rsidP="00236982">
            <w:pPr>
              <w:pStyle w:val="af"/>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w:t>
            </w:r>
            <w:proofErr w:type="spellStart"/>
            <w:r w:rsidRPr="001A0B66">
              <w:rPr>
                <w:sz w:val="20"/>
                <w:szCs w:val="16"/>
              </w:rPr>
              <w:t>gNB</w:t>
            </w:r>
            <w:proofErr w:type="spellEnd"/>
            <w:r w:rsidRPr="001A0B66">
              <w:rPr>
                <w:sz w:val="20"/>
                <w:szCs w:val="16"/>
              </w:rPr>
              <w:t xml:space="preserve">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宋体" w:hAnsiTheme="majorHAnsi" w:cstheme="majorHAnsi"/>
                      <w:szCs w:val="18"/>
                      <w:lang w:eastAsia="zh-CN"/>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 xml:space="preserve">Note: configuration by NR </w:t>
                  </w:r>
                  <w:proofErr w:type="spellStart"/>
                  <w:r w:rsidRPr="00560D1C">
                    <w:rPr>
                      <w:rFonts w:eastAsia="宋体"/>
                      <w:color w:val="000000" w:themeColor="text1"/>
                      <w:lang w:eastAsia="zh-CN"/>
                    </w:rPr>
                    <w:t>Uu</w:t>
                  </w:r>
                  <w:proofErr w:type="spellEnd"/>
                  <w:r w:rsidRPr="00560D1C">
                    <w:rPr>
                      <w:rFonts w:eastAsia="宋体"/>
                      <w:color w:val="000000" w:themeColor="text1"/>
                      <w:lang w:eastAsia="zh-CN"/>
                    </w:rPr>
                    <w:t xml:space="preserve">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 xml:space="preserve">Note: configuration by NR </w:t>
                  </w:r>
                  <w:proofErr w:type="spellStart"/>
                  <w:r w:rsidRPr="00560D1C">
                    <w:rPr>
                      <w:rFonts w:eastAsia="宋体"/>
                      <w:color w:val="000000" w:themeColor="text1"/>
                      <w:lang w:eastAsia="zh-CN"/>
                    </w:rPr>
                    <w:t>Uu</w:t>
                  </w:r>
                  <w:proofErr w:type="spellEnd"/>
                  <w:r w:rsidRPr="00560D1C">
                    <w:rPr>
                      <w:rFonts w:eastAsia="宋体"/>
                      <w:color w:val="000000" w:themeColor="text1"/>
                      <w:lang w:eastAsia="zh-CN"/>
                    </w:rPr>
                    <w:t xml:space="preserve">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宋体"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宋体"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宋体"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random selection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 xml:space="preserve">Note: configuration by NR </w:t>
                  </w:r>
                  <w:proofErr w:type="spellStart"/>
                  <w:r w:rsidRPr="00560D1C">
                    <w:rPr>
                      <w:rFonts w:eastAsia="宋体"/>
                      <w:color w:val="000000" w:themeColor="text1"/>
                      <w:lang w:eastAsia="zh-CN"/>
                    </w:rPr>
                    <w:t>Uu</w:t>
                  </w:r>
                  <w:proofErr w:type="spellEnd"/>
                  <w:r w:rsidRPr="00560D1C">
                    <w:rPr>
                      <w:rFonts w:eastAsia="宋体"/>
                      <w:color w:val="000000" w:themeColor="text1"/>
                      <w:lang w:eastAsia="zh-CN"/>
                    </w:rPr>
                    <w:t xml:space="preserve">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 xml:space="preserve">Transmitting NR </w:t>
                  </w:r>
                  <w:proofErr w:type="spellStart"/>
                  <w:r>
                    <w:rPr>
                      <w:color w:val="000000" w:themeColor="text1"/>
                    </w:rPr>
                    <w:t>sidelink</w:t>
                  </w:r>
                  <w:proofErr w:type="spellEnd"/>
                  <w:r>
                    <w:rPr>
                      <w:color w:val="000000" w:themeColor="text1"/>
                    </w:rPr>
                    <w:t xml:space="preserve">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 with partial sensing configured by NR </w:t>
                  </w:r>
                  <w:proofErr w:type="spellStart"/>
                  <w:r>
                    <w:rPr>
                      <w:rFonts w:asciiTheme="majorHAnsi" w:eastAsia="Malgun Gothic" w:hAnsiTheme="majorHAnsi" w:cstheme="majorHAnsi"/>
                      <w:sz w:val="18"/>
                      <w:szCs w:val="18"/>
                      <w:lang w:eastAsia="ko-KR"/>
                    </w:rPr>
                    <w:t>Uu</w:t>
                  </w:r>
                  <w:proofErr w:type="spellEnd"/>
                  <w:r>
                    <w:rPr>
                      <w:rFonts w:asciiTheme="majorHAnsi" w:eastAsia="Malgun Gothic" w:hAnsiTheme="majorHAnsi" w:cstheme="majorHAnsi"/>
                      <w:sz w:val="18"/>
                      <w:szCs w:val="18"/>
                      <w:lang w:eastAsia="ko-KR"/>
                    </w:rPr>
                    <w:t xml:space="preserve">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 xml:space="preserve">The 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宋体"/>
                      <w:color w:val="000000" w:themeColor="text1"/>
                      <w:lang w:eastAsia="zh-CN"/>
                    </w:rPr>
                  </w:pPr>
                  <w:r w:rsidRPr="00560D1C">
                    <w:rPr>
                      <w:rFonts w:eastAsia="宋体"/>
                      <w:color w:val="000000" w:themeColor="text1"/>
                      <w:lang w:eastAsia="zh-CN"/>
                    </w:rPr>
                    <w:t xml:space="preserve">Note: configuration by NR </w:t>
                  </w:r>
                  <w:proofErr w:type="spellStart"/>
                  <w:r w:rsidRPr="00560D1C">
                    <w:rPr>
                      <w:rFonts w:eastAsia="宋体"/>
                      <w:color w:val="000000" w:themeColor="text1"/>
                      <w:lang w:eastAsia="zh-CN"/>
                    </w:rPr>
                    <w:t>Uu</w:t>
                  </w:r>
                  <w:proofErr w:type="spellEnd"/>
                  <w:r w:rsidRPr="00560D1C">
                    <w:rPr>
                      <w:rFonts w:eastAsia="宋体"/>
                      <w:color w:val="000000" w:themeColor="text1"/>
                      <w:lang w:eastAsia="zh-CN"/>
                    </w:rPr>
                    <w:t xml:space="preserve">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宋体"/>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aff2"/>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aff2"/>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aff2"/>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aff2"/>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w:t>
            </w:r>
            <w:proofErr w:type="spellStart"/>
            <w:r>
              <w:rPr>
                <w:color w:val="000000"/>
              </w:rPr>
              <w:t>sidelink</w:t>
            </w:r>
            <w:proofErr w:type="spellEnd"/>
            <w:r>
              <w:rPr>
                <w:color w:val="000000"/>
              </w:rPr>
              <w:t xml:space="preserve">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 xml:space="preserve">reception” capability. Another approach is to define a dedicated FG to indicate “no SL reception” case. However, such definition would basically make </w:t>
            </w:r>
            <w:proofErr w:type="gramStart"/>
            <w:r>
              <w:rPr>
                <w:color w:val="000000"/>
              </w:rPr>
              <w:t>a</w:t>
            </w:r>
            <w:proofErr w:type="gramEnd"/>
            <w:r>
              <w:rPr>
                <w:color w:val="000000"/>
              </w:rPr>
              <w:t xml:space="preserve">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w:t>
            </w:r>
            <w:proofErr w:type="spellStart"/>
            <w:r>
              <w:rPr>
                <w:color w:val="000000"/>
              </w:rPr>
              <w:t>sidelink</w:t>
            </w:r>
            <w:proofErr w:type="spellEnd"/>
            <w:r>
              <w:rPr>
                <w:color w:val="000000"/>
              </w:rPr>
              <w:t xml:space="preserve">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w:t>
            </w:r>
            <w:proofErr w:type="spellStart"/>
            <w:r>
              <w:rPr>
                <w:color w:val="000000"/>
              </w:rPr>
              <w:t>sidelink</w:t>
            </w:r>
            <w:proofErr w:type="spellEnd"/>
            <w:r>
              <w:rPr>
                <w:color w:val="000000"/>
              </w:rPr>
              <w:t xml:space="preserve">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w:t>
            </w:r>
            <w:proofErr w:type="spellStart"/>
            <w:r>
              <w:rPr>
                <w:color w:val="000000"/>
              </w:rPr>
              <w:t>sidelink</w:t>
            </w:r>
            <w:proofErr w:type="spellEnd"/>
            <w:r>
              <w:rPr>
                <w:color w:val="000000"/>
              </w:rPr>
              <w:t xml:space="preserve"> UE types (i.e., Type-A, Type-B, and Type-D), for at least evaluation purposes, depending on the capability of receiving different </w:t>
            </w:r>
            <w:proofErr w:type="spellStart"/>
            <w:r>
              <w:rPr>
                <w:color w:val="000000"/>
              </w:rPr>
              <w:t>sidelink</w:t>
            </w:r>
            <w:proofErr w:type="spellEnd"/>
            <w:r>
              <w:rPr>
                <w:color w:val="000000"/>
              </w:rPr>
              <w:t xml:space="preserve"> physical channels. According to RAN1 agreements, Type-A UE cannot receive any </w:t>
            </w:r>
            <w:proofErr w:type="spellStart"/>
            <w:r>
              <w:rPr>
                <w:color w:val="000000"/>
              </w:rPr>
              <w:t>sidelink</w:t>
            </w:r>
            <w:proofErr w:type="spellEnd"/>
            <w:r>
              <w:rPr>
                <w:color w:val="000000"/>
              </w:rPr>
              <w:t xml:space="preserve">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aff"/>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 xml:space="preserve">[Receiving NR </w:t>
                  </w:r>
                  <w:proofErr w:type="spellStart"/>
                  <w:r>
                    <w:rPr>
                      <w:color w:val="000000" w:themeColor="text1"/>
                    </w:rPr>
                    <w:t>sidelink</w:t>
                  </w:r>
                  <w:proofErr w:type="spellEnd"/>
                  <w:r>
                    <w:rPr>
                      <w:color w:val="000000" w:themeColor="text1"/>
                    </w:rPr>
                    <w:t xml:space="preserve">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w:t>
            </w:r>
            <w:proofErr w:type="spellStart"/>
            <w:r>
              <w:rPr>
                <w:color w:val="000000"/>
              </w:rPr>
              <w:t>gNB</w:t>
            </w:r>
            <w:proofErr w:type="spellEnd"/>
            <w:r>
              <w:rPr>
                <w:color w:val="000000"/>
              </w:rPr>
              <w:t xml:space="preserve"> while </w:t>
            </w:r>
            <w:proofErr w:type="spellStart"/>
            <w:r>
              <w:rPr>
                <w:color w:val="000000"/>
              </w:rPr>
              <w:t>sidelink</w:t>
            </w:r>
            <w:proofErr w:type="spellEnd"/>
            <w:r>
              <w:rPr>
                <w:color w:val="000000"/>
              </w:rPr>
              <w:t xml:space="preserve">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 xml:space="preserve">Feature group 32-1 and 32-2 for </w:t>
            </w:r>
            <w:proofErr w:type="spellStart"/>
            <w:r>
              <w:rPr>
                <w:b/>
                <w:color w:val="000000"/>
              </w:rPr>
              <w:t>sidelink</w:t>
            </w:r>
            <w:proofErr w:type="spellEnd"/>
            <w:r>
              <w:rPr>
                <w:b/>
                <w:color w:val="000000"/>
              </w:rPr>
              <w:t xml:space="preserve">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 xml:space="preserve">Receiving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 xml:space="preserve">FFS: For UE supports NR </w:t>
                  </w:r>
                  <w:proofErr w:type="spellStart"/>
                  <w:r w:rsidRPr="000E5193">
                    <w:rPr>
                      <w:rFonts w:ascii="Times New Roman" w:hAnsi="Times New Roman"/>
                      <w:strike/>
                      <w:color w:val="FF0000"/>
                    </w:rPr>
                    <w:t>sidelink</w:t>
                  </w:r>
                  <w:proofErr w:type="spellEnd"/>
                  <w:r w:rsidRPr="000E5193">
                    <w:rPr>
                      <w:rFonts w:ascii="Times New Roman" w:hAnsi="Times New Roman"/>
                      <w:strike/>
                      <w:color w:val="FF0000"/>
                    </w:rPr>
                    <w:t>,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 xml:space="preserve">Feature group 32-3 and 32-4 for </w:t>
            </w:r>
            <w:proofErr w:type="spellStart"/>
            <w:r>
              <w:rPr>
                <w:b/>
                <w:color w:val="000000"/>
              </w:rPr>
              <w:t>sidelink</w:t>
            </w:r>
            <w:proofErr w:type="spellEnd"/>
            <w:r>
              <w:rPr>
                <w:b/>
                <w:color w:val="000000"/>
              </w:rPr>
              <w:t xml:space="preserve">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 xml:space="preserve">Need for the </w:t>
                  </w:r>
                  <w:proofErr w:type="spellStart"/>
                  <w:r w:rsidRPr="000E5193">
                    <w:rPr>
                      <w:rFonts w:ascii="Times New Roman" w:hAnsi="Times New Roman"/>
                      <w:szCs w:val="18"/>
                    </w:rPr>
                    <w:t>gNB</w:t>
                  </w:r>
                  <w:proofErr w:type="spellEnd"/>
                  <w:r w:rsidRPr="000E5193">
                    <w:rPr>
                      <w:rFonts w:ascii="Times New Roman" w:hAnsi="Times New Roman"/>
                      <w:szCs w:val="18"/>
                    </w:rPr>
                    <w:t xml:space="preserve">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w:t>
                  </w:r>
                  <w:proofErr w:type="spellStart"/>
                  <w:r w:rsidRPr="000E5193">
                    <w:rPr>
                      <w:rFonts w:ascii="Times New Roman" w:hAnsi="Times New Roman"/>
                      <w:color w:val="000000" w:themeColor="text1"/>
                      <w:szCs w:val="18"/>
                    </w:rPr>
                    <w:t>Sidelink</w:t>
                  </w:r>
                  <w:proofErr w:type="spellEnd"/>
                  <w:r w:rsidRPr="000E5193">
                    <w:rPr>
                      <w:rFonts w:ascii="Times New Roman" w:hAnsi="Times New Roman"/>
                      <w:color w:val="000000" w:themeColor="text1"/>
                      <w:szCs w:val="18"/>
                    </w:rPr>
                    <w:t xml:space="preserve">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full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宋体" w:hAnsi="Times New Roman"/>
                      <w:szCs w:val="18"/>
                      <w:lang w:eastAsia="zh-CN"/>
                    </w:rPr>
                  </w:pPr>
                  <w:r w:rsidRPr="000E5193">
                    <w:rPr>
                      <w:rFonts w:ascii="Times New Roman" w:hAnsi="Times New Roman"/>
                      <w:color w:val="000000" w:themeColor="text1"/>
                    </w:rPr>
                    <w:t xml:space="preserve">Transmitting NR </w:t>
                  </w:r>
                  <w:proofErr w:type="spellStart"/>
                  <w:r w:rsidRPr="000E5193">
                    <w:rPr>
                      <w:rFonts w:ascii="Times New Roman" w:hAnsi="Times New Roman"/>
                      <w:color w:val="000000" w:themeColor="text1"/>
                    </w:rPr>
                    <w:t>sidelink</w:t>
                  </w:r>
                  <w:proofErr w:type="spellEnd"/>
                  <w:r w:rsidRPr="000E5193">
                    <w:rPr>
                      <w:rFonts w:ascii="Times New Roman" w:hAnsi="Times New Roman"/>
                      <w:color w:val="000000" w:themeColor="text1"/>
                    </w:rPr>
                    <w:t xml:space="preserve">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w:t>
                  </w:r>
                  <w:proofErr w:type="spellStart"/>
                  <w:r w:rsidRPr="000E5193">
                    <w:rPr>
                      <w:rFonts w:eastAsia="Malgun Gothic"/>
                      <w:sz w:val="18"/>
                      <w:szCs w:val="18"/>
                      <w:lang w:eastAsia="ko-KR"/>
                    </w:rPr>
                    <w:t>sidelink</w:t>
                  </w:r>
                  <w:proofErr w:type="spellEnd"/>
                  <w:r w:rsidRPr="000E5193">
                    <w:rPr>
                      <w:rFonts w:eastAsia="Malgun Gothic"/>
                      <w:sz w:val="18"/>
                      <w:szCs w:val="18"/>
                      <w:lang w:eastAsia="ko-KR"/>
                    </w:rPr>
                    <w:t xml:space="preserve"> mode 2 with partial sensing configured by NR </w:t>
                  </w:r>
                  <w:proofErr w:type="spellStart"/>
                  <w:r w:rsidRPr="000E5193">
                    <w:rPr>
                      <w:rFonts w:eastAsia="Malgun Gothic"/>
                      <w:sz w:val="18"/>
                      <w:szCs w:val="18"/>
                      <w:lang w:eastAsia="ko-KR"/>
                    </w:rPr>
                    <w:t>Uu</w:t>
                  </w:r>
                  <w:proofErr w:type="spellEnd"/>
                  <w:r w:rsidRPr="000E5193">
                    <w:rPr>
                      <w:rFonts w:eastAsia="Malgun Gothic"/>
                      <w:sz w:val="18"/>
                      <w:szCs w:val="18"/>
                      <w:lang w:eastAsia="ko-KR"/>
                    </w:rPr>
                    <w:t xml:space="preserve">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 xml:space="preserve">FFS: For UE supports NR </w:t>
                  </w:r>
                  <w:proofErr w:type="spellStart"/>
                  <w:r w:rsidRPr="000E5193">
                    <w:rPr>
                      <w:rFonts w:ascii="Times New Roman" w:hAnsi="Times New Roman"/>
                      <w:strike/>
                      <w:color w:val="FF0000"/>
                      <w:szCs w:val="18"/>
                    </w:rPr>
                    <w:t>sidelink</w:t>
                  </w:r>
                  <w:proofErr w:type="spellEnd"/>
                  <w:r w:rsidRPr="000E5193">
                    <w:rPr>
                      <w:rFonts w:ascii="Times New Roman" w:hAnsi="Times New Roman"/>
                      <w:strike/>
                      <w:color w:val="FF0000"/>
                      <w:szCs w:val="18"/>
                    </w:rPr>
                    <w:t>,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w:t>
            </w:r>
            <w:proofErr w:type="gramStart"/>
            <w:r>
              <w:t>a</w:t>
            </w:r>
            <w:proofErr w:type="gramEnd"/>
            <w:r>
              <w:t xml:space="preserve">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 xml:space="preserve">Receiving NR </w:t>
            </w:r>
            <w:proofErr w:type="spellStart"/>
            <w:r w:rsidRPr="000B7FCD">
              <w:t>sidelink</w:t>
            </w:r>
            <w:proofErr w:type="spellEnd"/>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w:t>
            </w:r>
            <w:proofErr w:type="spellStart"/>
            <w:r>
              <w:t>signalling</w:t>
            </w:r>
            <w:proofErr w:type="spellEnd"/>
            <w:r>
              <w:t>.</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 xml:space="preserve">FG 32-2 is not a basic FG for Rel-17 SL UE features. It is defined as “Optional with capability </w:t>
            </w:r>
            <w:proofErr w:type="spellStart"/>
            <w:r>
              <w:t>signalling</w:t>
            </w:r>
            <w:proofErr w:type="spellEnd"/>
            <w:r>
              <w:t>”.</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aff"/>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w:t>
            </w:r>
            <w:proofErr w:type="gramStart"/>
            <w:r>
              <w:t>a</w:t>
            </w:r>
            <w:proofErr w:type="gramEnd"/>
            <w:r>
              <w:t xml:space="preserve">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 xml:space="preserve">Regarding the rest of the Tx capabilities indicated in the agreement reached above, we propose to add, following the agreement, </w:t>
            </w:r>
            <w:proofErr w:type="gramStart"/>
            <w:r>
              <w:t>a</w:t>
            </w:r>
            <w:proofErr w:type="gramEnd"/>
            <w:r>
              <w:t xml:space="preserve">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 xml:space="preserve">Need for the </w:t>
                  </w:r>
                  <w:proofErr w:type="spellStart"/>
                  <w:r w:rsidRPr="00E42ECD">
                    <w:rPr>
                      <w:b/>
                      <w:sz w:val="14"/>
                      <w:szCs w:val="14"/>
                    </w:rPr>
                    <w:t>gNB</w:t>
                  </w:r>
                  <w:proofErr w:type="spellEnd"/>
                  <w:r w:rsidRPr="00E42ECD">
                    <w:rPr>
                      <w:b/>
                      <w:sz w:val="14"/>
                      <w:szCs w:val="14"/>
                    </w:rPr>
                    <w:t xml:space="preserve">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w:t>
                  </w:r>
                  <w:proofErr w:type="spellStart"/>
                  <w:r w:rsidRPr="00E42ECD">
                    <w:rPr>
                      <w:b/>
                      <w:color w:val="000000"/>
                      <w:sz w:val="14"/>
                      <w:szCs w:val="14"/>
                    </w:rPr>
                    <w:t>Sidelink</w:t>
                  </w:r>
                  <w:proofErr w:type="spellEnd"/>
                  <w:r w:rsidRPr="00E42ECD">
                    <w:rPr>
                      <w:b/>
                      <w:color w:val="000000"/>
                      <w:sz w:val="14"/>
                      <w:szCs w:val="14"/>
                    </w:rPr>
                    <w:t xml:space="preserve">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宋体"/>
                      <w:b/>
                      <w:sz w:val="14"/>
                      <w:szCs w:val="14"/>
                    </w:rPr>
                  </w:pPr>
                  <w:r w:rsidRPr="00E42ECD">
                    <w:rPr>
                      <w:rFonts w:eastAsia="宋体"/>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宋体"/>
                      <w:b/>
                      <w:sz w:val="14"/>
                      <w:szCs w:val="14"/>
                    </w:rPr>
                  </w:pPr>
                  <w:r w:rsidRPr="00E42ECD">
                    <w:rPr>
                      <w:rFonts w:eastAsia="宋体"/>
                      <w:b/>
                      <w:sz w:val="14"/>
                      <w:szCs w:val="14"/>
                    </w:rPr>
                    <w:t>Type</w:t>
                  </w:r>
                </w:p>
                <w:p w14:paraId="6CC6D9F3" w14:textId="77777777" w:rsidR="001A0EF4" w:rsidRPr="00E42ECD" w:rsidRDefault="001A0EF4" w:rsidP="001A0EF4">
                  <w:pPr>
                    <w:keepNext/>
                    <w:keepLines/>
                    <w:rPr>
                      <w:rFonts w:eastAsia="宋体"/>
                      <w:b/>
                      <w:sz w:val="14"/>
                      <w:szCs w:val="14"/>
                    </w:rPr>
                  </w:pPr>
                  <w:r w:rsidRPr="00E42ECD">
                    <w:rPr>
                      <w:rFonts w:eastAsia="宋体"/>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宋体"/>
                      <w:sz w:val="14"/>
                      <w:szCs w:val="14"/>
                    </w:rPr>
                  </w:pPr>
                  <w:r w:rsidRPr="00E42ECD">
                    <w:rPr>
                      <w:rFonts w:eastAsia="宋体"/>
                      <w:sz w:val="14"/>
                      <w:szCs w:val="14"/>
                    </w:rPr>
                    <w:t>32-</w:t>
                  </w:r>
                  <w:r>
                    <w:rPr>
                      <w:rFonts w:eastAsia="宋体"/>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宋体"/>
                      <w:sz w:val="14"/>
                      <w:szCs w:val="14"/>
                      <w:lang w:eastAsia="zh-CN"/>
                    </w:rPr>
                  </w:pPr>
                  <w:r w:rsidRPr="00E42ECD">
                    <w:rPr>
                      <w:rFonts w:eastAsia="宋体"/>
                      <w:color w:val="000000"/>
                      <w:sz w:val="14"/>
                      <w:szCs w:val="14"/>
                      <w:lang w:eastAsia="en-US"/>
                    </w:rPr>
                    <w:t xml:space="preserve">Transmitting NR </w:t>
                  </w:r>
                  <w:proofErr w:type="spellStart"/>
                  <w:r w:rsidRPr="00E42ECD">
                    <w:rPr>
                      <w:rFonts w:eastAsia="宋体"/>
                      <w:color w:val="000000"/>
                      <w:sz w:val="14"/>
                      <w:szCs w:val="14"/>
                      <w:lang w:eastAsia="en-US"/>
                    </w:rPr>
                    <w:t>sidelink</w:t>
                  </w:r>
                  <w:proofErr w:type="spellEnd"/>
                  <w:r w:rsidRPr="00E42ECD">
                    <w:rPr>
                      <w:rFonts w:eastAsia="宋体"/>
                      <w:color w:val="000000"/>
                      <w:sz w:val="14"/>
                      <w:szCs w:val="14"/>
                      <w:lang w:eastAsia="en-US"/>
                    </w:rPr>
                    <w:t xml:space="preserve"> mode 2 with </w:t>
                  </w:r>
                  <w:r w:rsidRPr="000B436A">
                    <w:rPr>
                      <w:rFonts w:eastAsia="宋体"/>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w:t>
                  </w:r>
                  <w:proofErr w:type="spellStart"/>
                  <w:r w:rsidRPr="00E42ECD">
                    <w:rPr>
                      <w:rFonts w:eastAsia="Malgun Gothic"/>
                      <w:sz w:val="14"/>
                      <w:szCs w:val="14"/>
                      <w:lang w:eastAsia="ko-KR"/>
                    </w:rPr>
                    <w:t>sidelink</w:t>
                  </w:r>
                  <w:proofErr w:type="spellEnd"/>
                  <w:r w:rsidRPr="00E42ECD">
                    <w:rPr>
                      <w:rFonts w:eastAsia="Malgun Gothic"/>
                      <w:sz w:val="14"/>
                      <w:szCs w:val="14"/>
                      <w:lang w:eastAsia="ko-KR"/>
                    </w:rPr>
                    <w:t xml:space="preserve">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 xml:space="preserve">configured by NR </w:t>
                  </w:r>
                  <w:proofErr w:type="spellStart"/>
                  <w:r w:rsidRPr="00E42ECD">
                    <w:rPr>
                      <w:rFonts w:eastAsia="Malgun Gothic"/>
                      <w:sz w:val="14"/>
                      <w:szCs w:val="14"/>
                      <w:lang w:eastAsia="ko-KR"/>
                    </w:rPr>
                    <w:t>Uu</w:t>
                  </w:r>
                  <w:proofErr w:type="spellEnd"/>
                  <w:r w:rsidRPr="00E42ECD">
                    <w:rPr>
                      <w:rFonts w:eastAsia="Malgun Gothic"/>
                      <w:sz w:val="14"/>
                      <w:szCs w:val="14"/>
                      <w:lang w:eastAsia="ko-KR"/>
                    </w:rPr>
                    <w:t xml:space="preserve"> or </w:t>
                  </w:r>
                  <w:proofErr w:type="spellStart"/>
                  <w:r w:rsidRPr="00E42ECD">
                    <w:rPr>
                      <w:rFonts w:eastAsia="Malgun Gothic"/>
                      <w:sz w:val="14"/>
                      <w:szCs w:val="14"/>
                      <w:lang w:eastAsia="ko-KR"/>
                    </w:rPr>
                    <w:t>preconfiguration</w:t>
                  </w:r>
                  <w:proofErr w:type="spellEnd"/>
                  <w:r w:rsidRPr="00E42ECD">
                    <w:rPr>
                      <w:rFonts w:eastAsia="Malgun Gothic"/>
                      <w:sz w:val="14"/>
                      <w:szCs w:val="14"/>
                      <w:lang w:eastAsia="ko-KR"/>
                    </w:rPr>
                    <w:t>.</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宋体"/>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宋体"/>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w:t>
                  </w:r>
                  <w:proofErr w:type="spellStart"/>
                  <w:r w:rsidRPr="00E42ECD">
                    <w:rPr>
                      <w:rFonts w:eastAsia="Malgun Gothic"/>
                      <w:sz w:val="14"/>
                      <w:szCs w:val="14"/>
                      <w:lang w:val="en-US" w:eastAsia="ko-KR"/>
                    </w:rPr>
                    <w:t>perfo</w:t>
                  </w:r>
                  <w:proofErr w:type="spellEnd"/>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宋体"/>
                      <w:sz w:val="14"/>
                      <w:szCs w:val="14"/>
                    </w:rPr>
                  </w:pPr>
                  <w:r w:rsidRPr="00E42ECD">
                    <w:rPr>
                      <w:rFonts w:eastAsia="Malgun Gothic"/>
                      <w:sz w:val="14"/>
                      <w:szCs w:val="14"/>
                      <w:lang w:eastAsia="ko-KR"/>
                    </w:rPr>
                    <w:t>[</w:t>
                  </w:r>
                  <w:r w:rsidRPr="00E42ECD">
                    <w:rPr>
                      <w:rFonts w:eastAsia="宋体"/>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宋体"/>
                      <w:color w:val="000000"/>
                      <w:sz w:val="14"/>
                      <w:szCs w:val="14"/>
                      <w:lang w:eastAsia="en-US"/>
                    </w:rPr>
                  </w:pPr>
                  <w:r w:rsidRPr="00E42ECD">
                    <w:rPr>
                      <w:rFonts w:eastAsia="宋体"/>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宋体"/>
                      <w:color w:val="000000"/>
                      <w:sz w:val="14"/>
                      <w:szCs w:val="14"/>
                      <w:lang w:eastAsia="en-US"/>
                    </w:rPr>
                  </w:pPr>
                  <w:r w:rsidRPr="00E42ECD">
                    <w:rPr>
                      <w:rFonts w:eastAsia="宋体"/>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宋体"/>
                      <w:color w:val="000000"/>
                      <w:sz w:val="14"/>
                      <w:szCs w:val="14"/>
                      <w:lang w:eastAsia="en-US"/>
                    </w:rPr>
                  </w:pPr>
                  <w:r w:rsidRPr="00E42ECD">
                    <w:rPr>
                      <w:rFonts w:eastAsia="宋体"/>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宋体"/>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宋体"/>
                      <w:sz w:val="14"/>
                      <w:szCs w:val="14"/>
                      <w:lang w:eastAsia="en-US"/>
                    </w:rPr>
                  </w:pPr>
                  <w:r w:rsidRPr="00E42ECD">
                    <w:rPr>
                      <w:rFonts w:eastAsia="宋体"/>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宋体"/>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 xml:space="preserve">Transmitting NR </w:t>
            </w:r>
            <w:proofErr w:type="spellStart"/>
            <w:r w:rsidRPr="00834E94">
              <w:rPr>
                <w:rFonts w:cs="Arial"/>
                <w:szCs w:val="18"/>
              </w:rPr>
              <w:t>sidelink</w:t>
            </w:r>
            <w:proofErr w:type="spellEnd"/>
            <w:r w:rsidRPr="00834E94">
              <w:rPr>
                <w:rFonts w:cs="Arial"/>
                <w:szCs w:val="18"/>
              </w:rPr>
              <w:t xml:space="preserve">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w:t>
            </w:r>
            <w:proofErr w:type="gramStart"/>
            <w:r>
              <w:t>a</w:t>
            </w:r>
            <w:proofErr w:type="gramEnd"/>
            <w:r>
              <w:t xml:space="preserve">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 xml:space="preserve">FG 32-4 is not a basic FG for Rel-17 SL UE features. It is defined as “Optional with capability </w:t>
            </w:r>
            <w:proofErr w:type="spellStart"/>
            <w:r>
              <w:t>signalling</w:t>
            </w:r>
            <w:proofErr w:type="spellEnd"/>
            <w:r>
              <w:t>”.</w:t>
            </w:r>
            <w:bookmarkEnd w:id="114"/>
          </w:p>
          <w:p w14:paraId="6CAD0CD0" w14:textId="77777777" w:rsidR="00920DA3" w:rsidRDefault="00920DA3" w:rsidP="008236A7">
            <w:pPr>
              <w:spacing w:beforeLines="50" w:before="120"/>
              <w:jc w:val="both"/>
              <w:rPr>
                <w:rFonts w:eastAsia="宋体"/>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 xml:space="preserve">[Receiving NR </w:t>
                  </w:r>
                  <w:proofErr w:type="spellStart"/>
                  <w:r w:rsidRPr="001467C6">
                    <w:rPr>
                      <w:strike/>
                      <w:color w:val="FF0000"/>
                      <w:sz w:val="14"/>
                      <w:szCs w:val="14"/>
                    </w:rPr>
                    <w:t>sidelink</w:t>
                  </w:r>
                  <w:proofErr w:type="spellEnd"/>
                  <w:r w:rsidRPr="001467C6">
                    <w:rPr>
                      <w:strike/>
                      <w:color w:val="FF0000"/>
                      <w:sz w:val="14"/>
                      <w:szCs w:val="14"/>
                    </w:rPr>
                    <w:t xml:space="preserve">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 xml:space="preserve">Optional with capability signalling. 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w:t>
                  </w:r>
                  <w:proofErr w:type="spellStart"/>
                  <w:r w:rsidRPr="00483908">
                    <w:rPr>
                      <w:rFonts w:ascii="Times New Roman" w:hAnsi="Times New Roman"/>
                      <w:color w:val="000000" w:themeColor="text1"/>
                      <w:sz w:val="14"/>
                      <w:szCs w:val="14"/>
                    </w:rPr>
                    <w:t>sidelink</w:t>
                  </w:r>
                  <w:proofErr w:type="spellEnd"/>
                  <w:r w:rsidRPr="00483908">
                    <w:rPr>
                      <w:rFonts w:ascii="Times New Roman" w:hAnsi="Times New Roman"/>
                      <w:color w:val="000000" w:themeColor="text1"/>
                      <w:sz w:val="14"/>
                      <w:szCs w:val="14"/>
                    </w:rPr>
                    <w:t xml:space="preserve">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 xml:space="preserve">FFS: For UE supports NR </w:t>
                  </w:r>
                  <w:proofErr w:type="spellStart"/>
                  <w:r w:rsidRPr="001467C6">
                    <w:rPr>
                      <w:rFonts w:ascii="Times New Roman" w:hAnsi="Times New Roman"/>
                      <w:strike/>
                      <w:color w:val="FF0000"/>
                      <w:sz w:val="14"/>
                      <w:szCs w:val="14"/>
                    </w:rPr>
                    <w:t>sidelink</w:t>
                  </w:r>
                  <w:proofErr w:type="spellEnd"/>
                  <w:r w:rsidRPr="001467C6">
                    <w:rPr>
                      <w:rFonts w:ascii="Times New Roman" w:hAnsi="Times New Roman"/>
                      <w:strike/>
                      <w:color w:val="FF0000"/>
                      <w:sz w:val="14"/>
                      <w:szCs w:val="14"/>
                    </w:rPr>
                    <w:t>,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宋体"/>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宋体"/>
                      <w:color w:val="FF0000"/>
                      <w:sz w:val="14"/>
                      <w:szCs w:val="14"/>
                    </w:rPr>
                    <w:t xml:space="preserve">Transmitting NR </w:t>
                  </w:r>
                  <w:proofErr w:type="spellStart"/>
                  <w:r w:rsidRPr="001467C6">
                    <w:rPr>
                      <w:rFonts w:eastAsia="宋体"/>
                      <w:color w:val="FF0000"/>
                      <w:sz w:val="14"/>
                      <w:szCs w:val="14"/>
                    </w:rPr>
                    <w:t>sidelink</w:t>
                  </w:r>
                  <w:proofErr w:type="spellEnd"/>
                  <w:r w:rsidRPr="001467C6">
                    <w:rPr>
                      <w:rFonts w:eastAsia="宋体"/>
                      <w:color w:val="FF0000"/>
                      <w:sz w:val="14"/>
                      <w:szCs w:val="14"/>
                    </w:rPr>
                    <w:t xml:space="preserve">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 xml:space="preserve">1) UE can transmit PSCCH/PSSCH using NR </w:t>
                  </w:r>
                  <w:proofErr w:type="spellStart"/>
                  <w:r w:rsidRPr="001467C6">
                    <w:rPr>
                      <w:rFonts w:eastAsia="Malgun Gothic"/>
                      <w:color w:val="FF0000"/>
                      <w:sz w:val="14"/>
                      <w:szCs w:val="14"/>
                      <w:lang w:eastAsia="ko-KR"/>
                    </w:rPr>
                    <w:t>sidelink</w:t>
                  </w:r>
                  <w:proofErr w:type="spellEnd"/>
                  <w:r w:rsidRPr="001467C6">
                    <w:rPr>
                      <w:rFonts w:eastAsia="Malgun Gothic"/>
                      <w:color w:val="FF0000"/>
                      <w:sz w:val="14"/>
                      <w:szCs w:val="14"/>
                      <w:lang w:eastAsia="ko-KR"/>
                    </w:rPr>
                    <w:t xml:space="preserve"> mode 2 with random resource selection configured by NR </w:t>
                  </w:r>
                  <w:proofErr w:type="spellStart"/>
                  <w:r w:rsidRPr="001467C6">
                    <w:rPr>
                      <w:rFonts w:eastAsia="Malgun Gothic"/>
                      <w:color w:val="FF0000"/>
                      <w:sz w:val="14"/>
                      <w:szCs w:val="14"/>
                      <w:lang w:eastAsia="ko-KR"/>
                    </w:rPr>
                    <w:t>Uu</w:t>
                  </w:r>
                  <w:proofErr w:type="spellEnd"/>
                  <w:r w:rsidRPr="001467C6">
                    <w:rPr>
                      <w:rFonts w:eastAsia="Malgun Gothic"/>
                      <w:color w:val="FF0000"/>
                      <w:sz w:val="14"/>
                      <w:szCs w:val="14"/>
                      <w:lang w:eastAsia="ko-KR"/>
                    </w:rPr>
                    <w:t xml:space="preserve"> or </w:t>
                  </w:r>
                  <w:proofErr w:type="spellStart"/>
                  <w:r w:rsidRPr="001467C6">
                    <w:rPr>
                      <w:rFonts w:eastAsia="Malgun Gothic"/>
                      <w:color w:val="FF0000"/>
                      <w:sz w:val="14"/>
                      <w:szCs w:val="14"/>
                      <w:lang w:eastAsia="ko-KR"/>
                    </w:rPr>
                    <w:t>preconfiguration</w:t>
                  </w:r>
                  <w:proofErr w:type="spellEnd"/>
                  <w:r w:rsidRPr="001467C6">
                    <w:rPr>
                      <w:rFonts w:eastAsia="Malgun Gothic"/>
                      <w:color w:val="FF0000"/>
                      <w:sz w:val="14"/>
                      <w:szCs w:val="14"/>
                      <w:lang w:eastAsia="ko-KR"/>
                    </w:rPr>
                    <w:t>.</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proofErr w:type="spellStart"/>
                  <w:r w:rsidRPr="001467C6">
                    <w:rPr>
                      <w:rFonts w:eastAsia="Malgun Gothic"/>
                      <w:color w:val="FF0000"/>
                      <w:sz w:val="14"/>
                      <w:szCs w:val="14"/>
                      <w:lang w:val="en-US" w:eastAsia="ko-KR"/>
                    </w:rPr>
                    <w:t>perfom</w:t>
                  </w:r>
                  <w:proofErr w:type="spellEnd"/>
                  <w:r w:rsidRPr="001467C6">
                    <w:rPr>
                      <w:rFonts w:eastAsia="Malgun Gothic"/>
                      <w:color w:val="FF0000"/>
                      <w:sz w:val="14"/>
                      <w:szCs w:val="14"/>
                      <w:lang w:val="en-US" w:eastAsia="ko-KR"/>
                    </w:rPr>
                    <w:t xml:space="preserve">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宋体"/>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宋体"/>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宋体"/>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宋体"/>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宋体"/>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宋体"/>
                      <w:strike/>
                      <w:color w:val="FF0000"/>
                      <w:sz w:val="14"/>
                      <w:szCs w:val="14"/>
                    </w:rPr>
                  </w:pPr>
                  <w:r w:rsidRPr="001467C6">
                    <w:rPr>
                      <w:rFonts w:eastAsia="宋体"/>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宋体"/>
                      <w:strike/>
                      <w:color w:val="FF0000"/>
                      <w:sz w:val="14"/>
                      <w:szCs w:val="14"/>
                    </w:rPr>
                    <w:t xml:space="preserve">Transmitting NR </w:t>
                  </w:r>
                  <w:proofErr w:type="spellStart"/>
                  <w:r w:rsidRPr="001467C6">
                    <w:rPr>
                      <w:rFonts w:eastAsia="宋体"/>
                      <w:strike/>
                      <w:color w:val="FF0000"/>
                      <w:sz w:val="14"/>
                      <w:szCs w:val="14"/>
                    </w:rPr>
                    <w:t>sidelink</w:t>
                  </w:r>
                  <w:proofErr w:type="spellEnd"/>
                  <w:r w:rsidRPr="001467C6">
                    <w:rPr>
                      <w:rFonts w:eastAsia="宋体"/>
                      <w:strike/>
                      <w:color w:val="FF0000"/>
                      <w:sz w:val="14"/>
                      <w:szCs w:val="14"/>
                    </w:rPr>
                    <w:t xml:space="preserve">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 xml:space="preserve">1) UE can transmit PSCCH/PSSCH using NR </w:t>
                  </w:r>
                  <w:proofErr w:type="spellStart"/>
                  <w:r w:rsidRPr="001467C6">
                    <w:rPr>
                      <w:rFonts w:eastAsia="Malgun Gothic"/>
                      <w:strike/>
                      <w:color w:val="FF0000"/>
                      <w:sz w:val="14"/>
                      <w:szCs w:val="14"/>
                      <w:lang w:eastAsia="ko-KR"/>
                    </w:rPr>
                    <w:t>sidelink</w:t>
                  </w:r>
                  <w:proofErr w:type="spellEnd"/>
                  <w:r w:rsidRPr="001467C6">
                    <w:rPr>
                      <w:rFonts w:eastAsia="Malgun Gothic"/>
                      <w:strike/>
                      <w:color w:val="FF0000"/>
                      <w:sz w:val="14"/>
                      <w:szCs w:val="14"/>
                      <w:lang w:eastAsia="ko-KR"/>
                    </w:rPr>
                    <w:t xml:space="preserve"> mode 2 with full sensing configured by NR </w:t>
                  </w:r>
                  <w:proofErr w:type="spellStart"/>
                  <w:r w:rsidRPr="001467C6">
                    <w:rPr>
                      <w:rFonts w:eastAsia="Malgun Gothic"/>
                      <w:strike/>
                      <w:color w:val="FF0000"/>
                      <w:sz w:val="14"/>
                      <w:szCs w:val="14"/>
                      <w:lang w:eastAsia="ko-KR"/>
                    </w:rPr>
                    <w:t>Uu</w:t>
                  </w:r>
                  <w:proofErr w:type="spellEnd"/>
                  <w:r w:rsidRPr="001467C6">
                    <w:rPr>
                      <w:rFonts w:eastAsia="Malgun Gothic"/>
                      <w:strike/>
                      <w:color w:val="FF0000"/>
                      <w:sz w:val="14"/>
                      <w:szCs w:val="14"/>
                      <w:lang w:eastAsia="ko-KR"/>
                    </w:rPr>
                    <w:t xml:space="preserve"> or </w:t>
                  </w:r>
                  <w:proofErr w:type="spellStart"/>
                  <w:r w:rsidRPr="001467C6">
                    <w:rPr>
                      <w:rFonts w:eastAsia="Malgun Gothic"/>
                      <w:strike/>
                      <w:color w:val="FF0000"/>
                      <w:sz w:val="14"/>
                      <w:szCs w:val="14"/>
                      <w:lang w:eastAsia="ko-KR"/>
                    </w:rPr>
                    <w:t>preconfiguration</w:t>
                  </w:r>
                  <w:proofErr w:type="spellEnd"/>
                  <w:r w:rsidRPr="001467C6">
                    <w:rPr>
                      <w:rFonts w:eastAsia="Malgun Gothic"/>
                      <w:strike/>
                      <w:color w:val="FF0000"/>
                      <w:sz w:val="14"/>
                      <w:szCs w:val="14"/>
                      <w:lang w:eastAsia="ko-KR"/>
                    </w:rPr>
                    <w:t>.</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 xml:space="preserve">[UE can </w:t>
                  </w:r>
                  <w:proofErr w:type="spellStart"/>
                  <w:r w:rsidRPr="001467C6">
                    <w:rPr>
                      <w:rFonts w:eastAsia="Malgun Gothic"/>
                      <w:strike/>
                      <w:color w:val="FF0000"/>
                      <w:sz w:val="14"/>
                      <w:szCs w:val="14"/>
                      <w:lang w:val="en-US" w:eastAsia="ko-KR"/>
                    </w:rPr>
                    <w:t>perfom</w:t>
                  </w:r>
                  <w:proofErr w:type="spellEnd"/>
                  <w:r w:rsidRPr="001467C6">
                    <w:rPr>
                      <w:rFonts w:eastAsia="Malgun Gothic"/>
                      <w:strike/>
                      <w:color w:val="FF0000"/>
                      <w:sz w:val="14"/>
                      <w:szCs w:val="14"/>
                      <w:lang w:val="en-US" w:eastAsia="ko-KR"/>
                    </w:rPr>
                    <w:t xml:space="preserve">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宋体"/>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宋体"/>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宋体"/>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宋体"/>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宋体"/>
                      <w:strike/>
                      <w:color w:val="FF0000"/>
                      <w:sz w:val="14"/>
                      <w:szCs w:val="14"/>
                    </w:rPr>
                    <w:t xml:space="preserve">Optional with capability signalling. FFS: For UE supports NR </w:t>
                  </w:r>
                  <w:proofErr w:type="spellStart"/>
                  <w:r w:rsidRPr="001467C6">
                    <w:rPr>
                      <w:rFonts w:eastAsia="宋体"/>
                      <w:strike/>
                      <w:color w:val="FF0000"/>
                      <w:sz w:val="14"/>
                      <w:szCs w:val="14"/>
                    </w:rPr>
                    <w:t>sidelink</w:t>
                  </w:r>
                  <w:proofErr w:type="spellEnd"/>
                  <w:r w:rsidRPr="001467C6">
                    <w:rPr>
                      <w:rFonts w:eastAsia="宋体"/>
                      <w:strike/>
                      <w:color w:val="FF0000"/>
                      <w:sz w:val="14"/>
                      <w:szCs w:val="14"/>
                    </w:rPr>
                    <w:t>,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 xml:space="preserve">Transmitting NR </w:t>
                  </w:r>
                  <w:proofErr w:type="spellStart"/>
                  <w:r w:rsidRPr="00483908">
                    <w:rPr>
                      <w:color w:val="000000" w:themeColor="text1"/>
                      <w:sz w:val="14"/>
                      <w:szCs w:val="14"/>
                    </w:rPr>
                    <w:t>sidelink</w:t>
                  </w:r>
                  <w:proofErr w:type="spellEnd"/>
                  <w:r w:rsidRPr="00483908">
                    <w:rPr>
                      <w:color w:val="000000" w:themeColor="text1"/>
                      <w:sz w:val="14"/>
                      <w:szCs w:val="14"/>
                    </w:rPr>
                    <w:t xml:space="preserve">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 xml:space="preserve">1) UE can transmit PSCCH/PSSCH using NR </w:t>
                  </w:r>
                  <w:proofErr w:type="spellStart"/>
                  <w:r w:rsidRPr="00483908">
                    <w:rPr>
                      <w:rFonts w:eastAsia="Malgun Gothic"/>
                      <w:sz w:val="14"/>
                      <w:szCs w:val="14"/>
                      <w:lang w:eastAsia="ko-KR"/>
                    </w:rPr>
                    <w:t>sidelink</w:t>
                  </w:r>
                  <w:proofErr w:type="spellEnd"/>
                  <w:r w:rsidRPr="00483908">
                    <w:rPr>
                      <w:rFonts w:eastAsia="Malgun Gothic"/>
                      <w:sz w:val="14"/>
                      <w:szCs w:val="14"/>
                      <w:lang w:eastAsia="ko-KR"/>
                    </w:rPr>
                    <w:t xml:space="preserve"> mode 2 with partial sensing configured by NR </w:t>
                  </w:r>
                  <w:proofErr w:type="spellStart"/>
                  <w:r w:rsidRPr="00483908">
                    <w:rPr>
                      <w:rFonts w:eastAsia="Malgun Gothic"/>
                      <w:sz w:val="14"/>
                      <w:szCs w:val="14"/>
                      <w:lang w:eastAsia="ko-KR"/>
                    </w:rPr>
                    <w:t>Uu</w:t>
                  </w:r>
                  <w:proofErr w:type="spellEnd"/>
                  <w:r w:rsidRPr="00483908">
                    <w:rPr>
                      <w:rFonts w:eastAsia="Malgun Gothic"/>
                      <w:sz w:val="14"/>
                      <w:szCs w:val="14"/>
                      <w:lang w:eastAsia="ko-KR"/>
                    </w:rPr>
                    <w:t xml:space="preserve"> or </w:t>
                  </w:r>
                  <w:proofErr w:type="spellStart"/>
                  <w:r w:rsidRPr="00483908">
                    <w:rPr>
                      <w:rFonts w:eastAsia="Malgun Gothic"/>
                      <w:sz w:val="14"/>
                      <w:szCs w:val="14"/>
                      <w:lang w:eastAsia="ko-KR"/>
                    </w:rPr>
                    <w:t>preconfiguration</w:t>
                  </w:r>
                  <w:proofErr w:type="spellEnd"/>
                  <w:r w:rsidRPr="00483908">
                    <w:rPr>
                      <w:rFonts w:eastAsia="Malgun Gothic"/>
                      <w:sz w:val="14"/>
                      <w:szCs w:val="14"/>
                      <w:lang w:eastAsia="ko-KR"/>
                    </w:rPr>
                    <w:t>.</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 xml:space="preserve">FFS: For UE supports NR </w:t>
                  </w:r>
                  <w:proofErr w:type="spellStart"/>
                  <w:r w:rsidRPr="001467C6">
                    <w:rPr>
                      <w:strike/>
                      <w:color w:val="FF0000"/>
                      <w:sz w:val="14"/>
                      <w:szCs w:val="14"/>
                    </w:rPr>
                    <w:t>sidelink</w:t>
                  </w:r>
                  <w:proofErr w:type="spellEnd"/>
                  <w:r w:rsidRPr="001467C6">
                    <w:rPr>
                      <w:strike/>
                      <w:color w:val="FF0000"/>
                      <w:sz w:val="14"/>
                      <w:szCs w:val="14"/>
                    </w:rPr>
                    <w:t>, UE must indicate this FG is supported.</w:t>
                  </w:r>
                </w:p>
              </w:tc>
            </w:tr>
          </w:tbl>
          <w:p w14:paraId="26169381" w14:textId="77777777" w:rsidR="00FE14D9" w:rsidRPr="006007AC" w:rsidRDefault="00FE14D9" w:rsidP="008236A7">
            <w:pPr>
              <w:spacing w:beforeLines="50" w:before="120"/>
              <w:jc w:val="both"/>
              <w:rPr>
                <w:rFonts w:eastAsia="宋体"/>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aff2"/>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aff2"/>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 xml:space="preserve">Huawei, </w:t>
      </w:r>
      <w:proofErr w:type="spellStart"/>
      <w:r w:rsidR="008D42E9" w:rsidRPr="008D42E9">
        <w:rPr>
          <w:i/>
          <w:iCs/>
          <w:szCs w:val="21"/>
          <w:lang w:val="en-US"/>
        </w:rPr>
        <w:t>HiSilicon</w:t>
      </w:r>
      <w:proofErr w:type="spellEnd"/>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aff"/>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宋体"/>
                <w:lang w:eastAsia="zh-CN"/>
              </w:rPr>
              <w:t xml:space="preserve">Support of this feature is </w:t>
            </w:r>
            <w:r w:rsidRPr="00CA4BAC">
              <w:rPr>
                <w:rFonts w:eastAsia="宋体"/>
                <w:highlight w:val="cyan"/>
                <w:lang w:eastAsia="zh-CN"/>
              </w:rPr>
              <w:t xml:space="preserve">mandatory if UE supports NR </w:t>
            </w:r>
            <w:proofErr w:type="spellStart"/>
            <w:r w:rsidRPr="00CA4BAC">
              <w:rPr>
                <w:rFonts w:eastAsia="宋体"/>
                <w:highlight w:val="cyan"/>
                <w:lang w:eastAsia="zh-CN"/>
              </w:rPr>
              <w:t>sidelink</w:t>
            </w:r>
            <w:proofErr w:type="spellEnd"/>
            <w:r>
              <w:rPr>
                <w:rFonts w:eastAsia="宋体"/>
                <w:lang w:eastAsia="zh-CN"/>
              </w:rPr>
              <w:t xml:space="preserve">”. Thus, it seems some </w:t>
            </w:r>
            <w:r w:rsidRPr="005546C3">
              <w:rPr>
                <w:rFonts w:eastAsia="宋体"/>
                <w:highlight w:val="cyan"/>
                <w:u w:val="single"/>
                <w:lang w:eastAsia="zh-CN"/>
              </w:rPr>
              <w:t xml:space="preserve">spec changes are </w:t>
            </w:r>
            <w:r w:rsidR="00181BFC" w:rsidRPr="005546C3">
              <w:rPr>
                <w:rFonts w:eastAsia="宋体"/>
                <w:highlight w:val="cyan"/>
                <w:u w:val="single"/>
                <w:lang w:eastAsia="zh-CN"/>
              </w:rPr>
              <w:t>required</w:t>
            </w:r>
            <w:r w:rsidRPr="005546C3">
              <w:rPr>
                <w:rFonts w:eastAsia="宋体"/>
                <w:highlight w:val="cyan"/>
                <w:u w:val="single"/>
                <w:lang w:eastAsia="zh-CN"/>
              </w:rPr>
              <w:t xml:space="preserve"> in Rel-17 for these Rel-16 FGs</w:t>
            </w:r>
            <w:r>
              <w:rPr>
                <w:rFonts w:eastAsia="宋体"/>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612" w:type="pct"/>
          </w:tcPr>
          <w:p w14:paraId="0C06D2E4" w14:textId="77777777" w:rsidR="0030035D" w:rsidRPr="0030035D" w:rsidRDefault="0030035D"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宋体"/>
                <w:szCs w:val="21"/>
                <w:lang w:val="en-US" w:eastAsia="zh-CN"/>
              </w:rPr>
            </w:pPr>
            <w:r>
              <w:rPr>
                <w:rFonts w:eastAsia="宋体"/>
                <w:szCs w:val="21"/>
                <w:lang w:val="en-US" w:eastAsia="zh-CN"/>
              </w:rPr>
              <w:t>NTT DOCOMO</w:t>
            </w:r>
          </w:p>
        </w:tc>
        <w:tc>
          <w:tcPr>
            <w:tcW w:w="4612" w:type="pct"/>
          </w:tcPr>
          <w:p w14:paraId="5D7504B6" w14:textId="77777777" w:rsidR="00272722" w:rsidRDefault="00DA3572" w:rsidP="00DA3572">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For power saving UE, we are fine with this. But for IUC UE,</w:t>
            </w:r>
            <w:r w:rsidR="00272722">
              <w:rPr>
                <w:rFonts w:ascii="Calibri" w:eastAsia="宋体" w:hAnsi="Calibri" w:cs="Calibri"/>
                <w:color w:val="000000"/>
                <w:szCs w:val="21"/>
                <w:lang w:val="en-US" w:eastAsia="zh-CN"/>
              </w:rPr>
              <w:t xml:space="preserve"> </w:t>
            </w:r>
            <w:r>
              <w:rPr>
                <w:rFonts w:ascii="Calibri" w:eastAsia="宋体" w:hAnsi="Calibri" w:cs="Calibri"/>
                <w:color w:val="000000"/>
                <w:szCs w:val="21"/>
                <w:lang w:val="en-US" w:eastAsia="zh-CN"/>
              </w:rPr>
              <w:t>normal UE like Rel-16 UE and power saving UE can support IUC. W</w:t>
            </w:r>
            <w:r w:rsidR="00272722">
              <w:rPr>
                <w:rFonts w:ascii="Calibri" w:eastAsia="宋体"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宋体" w:hAnsi="Calibri" w:cs="Calibri"/>
                <w:color w:val="000000"/>
                <w:szCs w:val="21"/>
                <w:lang w:val="en-US" w:eastAsia="zh-CN"/>
              </w:rPr>
              <w:t>“</w:t>
            </w:r>
            <w:r w:rsidR="00272722">
              <w:rPr>
                <w:rFonts w:ascii="Calibri" w:eastAsia="宋体" w:hAnsi="Calibri" w:cs="Calibri"/>
                <w:color w:val="000000"/>
                <w:szCs w:val="21"/>
                <w:lang w:val="en-US" w:eastAsia="zh-CN"/>
              </w:rPr>
              <w:t>when Rel-17 UE supports FG 15-</w:t>
            </w:r>
            <w:r>
              <w:rPr>
                <w:rFonts w:ascii="Calibri" w:eastAsia="宋体"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宋体"/>
                <w:szCs w:val="21"/>
                <w:lang w:val="en-US" w:eastAsia="zh-CN"/>
              </w:rPr>
            </w:pPr>
            <w:r>
              <w:rPr>
                <w:rFonts w:eastAsia="宋体"/>
                <w:szCs w:val="21"/>
                <w:lang w:val="en-US" w:eastAsia="zh-CN"/>
              </w:rPr>
              <w:t>Xiaomi</w:t>
            </w:r>
          </w:p>
        </w:tc>
        <w:tc>
          <w:tcPr>
            <w:tcW w:w="4612" w:type="pct"/>
          </w:tcPr>
          <w:p w14:paraId="76920A1E" w14:textId="77777777" w:rsidR="0060062C" w:rsidRDefault="0060062C" w:rsidP="00DA3572">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宋体"/>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宋体"/>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w:t>
            </w:r>
            <w:proofErr w:type="gramStart"/>
            <w:r>
              <w:rPr>
                <w:rFonts w:eastAsiaTheme="minorEastAsia"/>
                <w:lang w:val="en-US" w:eastAsia="zh-CN"/>
              </w:rPr>
              <w:t>example,  a</w:t>
            </w:r>
            <w:proofErr w:type="gramEnd"/>
            <w:r>
              <w:rPr>
                <w:rFonts w:eastAsiaTheme="minorEastAsia"/>
                <w:lang w:val="en-US" w:eastAsia="zh-CN"/>
              </w:rPr>
              <w:t xml:space="preserve">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宋体"/>
                <w:color w:val="000000"/>
                <w:szCs w:val="21"/>
                <w:lang w:val="en-US" w:eastAsia="zh-CN"/>
              </w:rPr>
              <w:t xml:space="preserve">. One example, for inter-UE coordination operation needs to support </w:t>
            </w:r>
            <w:r>
              <w:rPr>
                <w:rFonts w:eastAsiaTheme="minorEastAsia"/>
                <w:lang w:val="en-US" w:eastAsia="zh-CN"/>
              </w:rPr>
              <w:t xml:space="preserve">Rel-16 FG 15-1, </w:t>
            </w:r>
            <w:proofErr w:type="gramStart"/>
            <w:r>
              <w:rPr>
                <w:rFonts w:eastAsiaTheme="minorEastAsia"/>
                <w:lang w:val="en-US" w:eastAsia="zh-CN"/>
              </w:rPr>
              <w:t>i.e.</w:t>
            </w:r>
            <w:proofErr w:type="gramEnd"/>
            <w:r>
              <w:rPr>
                <w:rFonts w:eastAsiaTheme="minorEastAsia"/>
                <w:lang w:val="en-US" w:eastAsia="zh-CN"/>
              </w:rPr>
              <w:t xml:space="preserve"> take Rel-16 FG</w:t>
            </w:r>
            <w:r w:rsidRPr="009E3D27">
              <w:rPr>
                <w:rFonts w:eastAsia="宋体"/>
                <w:color w:val="000000"/>
                <w:szCs w:val="21"/>
                <w:lang w:val="en-US" w:eastAsia="zh-CN"/>
              </w:rPr>
              <w:t xml:space="preserve"> 15-1 as pre-requisite FG for </w:t>
            </w:r>
            <w:r>
              <w:rPr>
                <w:rFonts w:eastAsia="宋体"/>
                <w:color w:val="000000"/>
                <w:szCs w:val="21"/>
                <w:lang w:val="en-US" w:eastAsia="zh-CN"/>
              </w:rPr>
              <w:t>inter-UE coordination FG.</w:t>
            </w:r>
          </w:p>
          <w:p w14:paraId="254E88E1" w14:textId="77777777" w:rsidR="00FE10BE" w:rsidRDefault="00FE10BE" w:rsidP="00FE10BE">
            <w:pPr>
              <w:rPr>
                <w:rFonts w:ascii="Calibri" w:eastAsia="宋体" w:hAnsi="Calibri" w:cs="Calibri"/>
                <w:color w:val="000000"/>
                <w:szCs w:val="21"/>
                <w:lang w:val="en-US" w:eastAsia="zh-CN"/>
              </w:rPr>
            </w:pPr>
            <w:r>
              <w:rPr>
                <w:rFonts w:eastAsia="宋体"/>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宋体"/>
                <w:iCs/>
                <w:szCs w:val="21"/>
                <w:lang w:val="en-US" w:eastAsia="zh-CN"/>
              </w:rPr>
            </w:pPr>
            <w:r>
              <w:rPr>
                <w:rFonts w:eastAsia="宋体"/>
                <w:iCs/>
                <w:szCs w:val="21"/>
                <w:lang w:val="en-US" w:eastAsia="zh-CN"/>
              </w:rPr>
              <w:t>Z</w:t>
            </w:r>
            <w:r>
              <w:rPr>
                <w:rFonts w:eastAsia="宋体" w:hint="eastAsia"/>
                <w:iCs/>
                <w:szCs w:val="21"/>
                <w:lang w:val="en-US" w:eastAsia="zh-CN"/>
              </w:rPr>
              <w:t xml:space="preserve">TE, </w:t>
            </w:r>
            <w:proofErr w:type="spellStart"/>
            <w:r>
              <w:rPr>
                <w:rFonts w:eastAsia="宋体" w:hint="eastAsia"/>
                <w:iCs/>
                <w:szCs w:val="21"/>
                <w:lang w:val="en-US" w:eastAsia="zh-CN"/>
              </w:rPr>
              <w:t>Sanechips</w:t>
            </w:r>
            <w:proofErr w:type="spellEnd"/>
          </w:p>
        </w:tc>
        <w:tc>
          <w:tcPr>
            <w:tcW w:w="4612" w:type="pct"/>
          </w:tcPr>
          <w:p w14:paraId="275F1BE3" w14:textId="77777777" w:rsidR="008236A7" w:rsidRDefault="008236A7" w:rsidP="0016501D">
            <w:pPr>
              <w:rPr>
                <w:rFonts w:ascii="Calibri" w:eastAsia="宋体" w:hAnsi="Calibri" w:cs="Calibri"/>
                <w:color w:val="000000"/>
                <w:lang w:eastAsia="zh-CN"/>
              </w:rPr>
            </w:pPr>
            <w:r>
              <w:rPr>
                <w:rFonts w:ascii="Calibri" w:eastAsia="宋体" w:hAnsi="Calibri" w:cs="Calibri" w:hint="eastAsia"/>
                <w:color w:val="000000"/>
              </w:rPr>
              <w:t xml:space="preserve">Support in principle, it seems not only the </w:t>
            </w:r>
            <w:r>
              <w:rPr>
                <w:rFonts w:ascii="Calibri" w:eastAsia="宋体" w:hAnsi="Calibri" w:cs="Calibri" w:hint="eastAsia"/>
                <w:color w:val="000000"/>
                <w:lang w:eastAsia="zh-CN"/>
              </w:rPr>
              <w:t xml:space="preserve">Rel-16 </w:t>
            </w:r>
            <w:r>
              <w:rPr>
                <w:rFonts w:ascii="Calibri" w:eastAsia="宋体" w:hAnsi="Calibri" w:cs="Calibri" w:hint="eastAsia"/>
                <w:color w:val="000000"/>
              </w:rPr>
              <w:t xml:space="preserve">basic FGs but all the FGs instead shall not be </w:t>
            </w:r>
            <w:r>
              <w:rPr>
                <w:rFonts w:ascii="Calibri" w:eastAsia="宋体" w:hAnsi="Calibri"/>
                <w:color w:val="000000"/>
              </w:rPr>
              <w:t>necessarily</w:t>
            </w:r>
            <w:r>
              <w:rPr>
                <w:rFonts w:ascii="Calibri" w:eastAsia="宋体" w:hAnsi="Calibri" w:cs="Calibri" w:hint="eastAsia"/>
                <w:color w:val="000000"/>
              </w:rPr>
              <w:t xml:space="preserve"> supported by Rel-17 UE</w:t>
            </w:r>
            <w:r>
              <w:rPr>
                <w:rFonts w:ascii="Calibri" w:eastAsia="宋体" w:hAnsi="Calibri" w:cs="Calibri" w:hint="eastAsia"/>
                <w:color w:val="000000"/>
                <w:lang w:eastAsia="zh-CN"/>
              </w:rPr>
              <w:t>. We feel</w:t>
            </w:r>
            <w:r>
              <w:rPr>
                <w:rFonts w:ascii="Calibri" w:eastAsia="宋体" w:hAnsi="Calibri" w:cs="Calibri" w:hint="eastAsia"/>
                <w:color w:val="000000"/>
              </w:rPr>
              <w:t xml:space="preserve"> this can be captured directly in the Rel-17 FG list to terminate the confusion from vivo </w:t>
            </w:r>
            <w:proofErr w:type="gramStart"/>
            <w:r>
              <w:rPr>
                <w:rFonts w:ascii="Calibri" w:eastAsia="宋体" w:hAnsi="Calibri" w:cs="Calibri" w:hint="eastAsia"/>
                <w:color w:val="000000"/>
              </w:rPr>
              <w:t>-  no</w:t>
            </w:r>
            <w:proofErr w:type="gramEnd"/>
            <w:r>
              <w:rPr>
                <w:rFonts w:ascii="Calibri" w:eastAsia="宋体" w:hAnsi="Calibri" w:cs="Calibri" w:hint="eastAsia"/>
                <w:color w:val="000000"/>
              </w:rPr>
              <w:t xml:space="preserve"> need for a dedicated LS.</w:t>
            </w:r>
          </w:p>
          <w:p w14:paraId="06BD9FAC" w14:textId="77777777" w:rsidR="008236A7" w:rsidRDefault="008236A7" w:rsidP="0016501D">
            <w:pPr>
              <w:rPr>
                <w:rFonts w:ascii="Calibri" w:eastAsia="宋体" w:hAnsi="Calibri" w:cs="Calibri"/>
                <w:color w:val="000000"/>
                <w:lang w:eastAsia="zh-CN"/>
              </w:rPr>
            </w:pPr>
            <w:r>
              <w:rPr>
                <w:rFonts w:ascii="Calibri" w:eastAsia="宋体" w:hAnsi="Calibri" w:cs="Calibri"/>
                <w:color w:val="000000"/>
                <w:lang w:eastAsia="zh-CN"/>
              </w:rPr>
              <w:t>A</w:t>
            </w:r>
            <w:r>
              <w:rPr>
                <w:rFonts w:ascii="Calibri" w:eastAsia="宋体" w:hAnsi="Calibri" w:cs="Calibri" w:hint="eastAsia"/>
                <w:color w:val="000000"/>
                <w:lang w:eastAsia="zh-CN"/>
              </w:rPr>
              <w:t xml:space="preserve"> Revised proposal would be, </w:t>
            </w:r>
          </w:p>
          <w:p w14:paraId="33A3328C" w14:textId="77777777" w:rsidR="008236A7" w:rsidRDefault="008236A7" w:rsidP="0016501D">
            <w:pPr>
              <w:rPr>
                <w:rFonts w:ascii="Calibri" w:eastAsia="宋体" w:hAnsi="Calibri" w:cs="Calibri"/>
                <w:color w:val="000000"/>
                <w:lang w:eastAsia="zh-CN"/>
              </w:rPr>
            </w:pPr>
            <w:r>
              <w:rPr>
                <w:rFonts w:ascii="Calibri" w:eastAsia="宋体" w:hAnsi="Calibri" w:cs="Calibri" w:hint="eastAsia"/>
                <w:color w:val="000000"/>
                <w:lang w:eastAsia="zh-CN"/>
              </w:rPr>
              <w:t>Rel-17 UE is not mandated to support Rel-16 FGs</w:t>
            </w:r>
          </w:p>
          <w:p w14:paraId="16D6ED05" w14:textId="77777777" w:rsidR="008236A7" w:rsidRDefault="008236A7" w:rsidP="0016501D">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宋体"/>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宋体"/>
                <w:szCs w:val="21"/>
                <w:lang w:val="en-US" w:eastAsia="zh-CN"/>
              </w:rPr>
            </w:pPr>
            <w:r>
              <w:rPr>
                <w:rFonts w:eastAsia="宋体" w:hint="eastAsia"/>
                <w:szCs w:val="21"/>
                <w:lang w:val="en-US" w:eastAsia="zh-CN"/>
              </w:rPr>
              <w:t>CA</w:t>
            </w:r>
            <w:r>
              <w:rPr>
                <w:rFonts w:eastAsia="宋体"/>
                <w:szCs w:val="21"/>
                <w:lang w:val="en-US" w:eastAsia="zh-CN"/>
              </w:rPr>
              <w:t>TT, GOHIGH</w:t>
            </w:r>
          </w:p>
        </w:tc>
        <w:tc>
          <w:tcPr>
            <w:tcW w:w="4612" w:type="pct"/>
          </w:tcPr>
          <w:p w14:paraId="059D2A8B" w14:textId="77777777" w:rsidR="004F32EF" w:rsidRPr="00105482"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宋体"/>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aff2"/>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宋体"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vivo: For 38.306 update, </w:t>
            </w:r>
            <w:r w:rsidR="008443E1">
              <w:rPr>
                <w:rFonts w:ascii="Calibri" w:eastAsia="MS PGothic" w:hAnsi="Calibri" w:cs="Calibri"/>
                <w:color w:val="000000"/>
                <w:szCs w:val="21"/>
                <w:lang w:val="en-US"/>
              </w:rPr>
              <w:t>it may or may not be necessary. One possible way is to capture this</w:t>
            </w:r>
            <w:r w:rsidR="007245DB">
              <w:rPr>
                <w:rFonts w:ascii="Calibri" w:eastAsia="MS PGothic" w:hAnsi="Calibri" w:cs="Calibri"/>
                <w:color w:val="000000"/>
                <w:szCs w:val="21"/>
                <w:lang w:val="en-US"/>
              </w:rPr>
              <w:t xml:space="preserve"> proposal (if agreed) </w:t>
            </w:r>
            <w:r w:rsidR="008443E1">
              <w:rPr>
                <w:rFonts w:ascii="Calibri" w:eastAsia="MS PGothic" w:hAnsi="Calibri" w:cs="Calibri"/>
                <w:color w:val="000000"/>
                <w:szCs w:val="21"/>
                <w:lang w:val="en-US"/>
              </w:rPr>
              <w:t>in the note column in Rel-17 SL FGs</w:t>
            </w:r>
            <w:r w:rsidR="007245DB">
              <w:rPr>
                <w:rFonts w:ascii="Calibri" w:eastAsia="MS PGothic" w:hAnsi="Calibri" w:cs="Calibri"/>
                <w:color w:val="000000"/>
                <w:szCs w:val="21"/>
                <w:lang w:val="en-US"/>
              </w:rPr>
              <w:t xml:space="preserve"> as suggested by ZTE</w:t>
            </w:r>
            <w:r w:rsidR="008443E1">
              <w:rPr>
                <w:rFonts w:ascii="Calibri" w:eastAsia="MS PGothic" w:hAnsi="Calibri" w:cs="Calibri"/>
                <w:color w:val="000000"/>
                <w:szCs w:val="21"/>
                <w:lang w:val="en-US"/>
              </w:rPr>
              <w:t>. I added an FFS to address this issue.</w:t>
            </w:r>
          </w:p>
          <w:p w14:paraId="63268A0A" w14:textId="40575D1E" w:rsidR="008443E1" w:rsidRDefault="007245DB"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or inter-UE coordination, there may be following UE implementation:</w:t>
            </w:r>
          </w:p>
          <w:p w14:paraId="729C22A2" w14:textId="47F5C408" w:rsidR="007245DB" w:rsidRDefault="00CD6C05" w:rsidP="007245DB">
            <w:pPr>
              <w:pStyle w:val="aff2"/>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N</w:t>
            </w:r>
            <w:r>
              <w:rPr>
                <w:rFonts w:ascii="Calibri" w:eastAsia="MS PGothic" w:hAnsi="Calibri" w:cs="Calibri"/>
                <w:color w:val="000000"/>
                <w:szCs w:val="21"/>
                <w:lang w:val="en-US"/>
              </w:rPr>
              <w:t>ormal UE as Rel-16 supports Rel-17 IUC</w:t>
            </w:r>
          </w:p>
          <w:p w14:paraId="0FBA2AC1" w14:textId="746CA1C1" w:rsidR="00CD6C05" w:rsidRDefault="00CD6C05" w:rsidP="007245DB">
            <w:pPr>
              <w:pStyle w:val="aff2"/>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P</w:t>
            </w:r>
            <w:r>
              <w:rPr>
                <w:rFonts w:ascii="Calibri" w:eastAsia="MS PGothic" w:hAnsi="Calibri" w:cs="Calibri"/>
                <w:color w:val="000000"/>
                <w:szCs w:val="21"/>
                <w:lang w:val="en-US"/>
              </w:rPr>
              <w:t>ower saving UE in Rel-17 supports Rel-17 IUC</w:t>
            </w:r>
          </w:p>
          <w:p w14:paraId="16BA06CF" w14:textId="2850CAC5" w:rsidR="00CD6C05" w:rsidRPr="00CD6C05" w:rsidRDefault="00CD6C05" w:rsidP="00CD6C05">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 xml:space="preserve">or the former UE, adding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xml:space="preserve"> would be enough. However, for the latter UE, it would not be appropriate to add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 xml:space="preserve"> </w:t>
            </w:r>
            <w:r w:rsidR="00716859">
              <w:rPr>
                <w:rFonts w:ascii="Calibri" w:eastAsia="MS PGothic" w:hAnsi="Calibri" w:cs="Calibri"/>
                <w:color w:val="000000"/>
                <w:szCs w:val="21"/>
                <w:lang w:val="en-US"/>
              </w:rPr>
              <w:t xml:space="preserve">@FUTUREWEI: FG cannot be supported/reported per component and hence, </w:t>
            </w:r>
            <w:r w:rsidR="00716859" w:rsidRPr="00716859">
              <w:rPr>
                <w:rFonts w:ascii="Calibri" w:eastAsia="MS PGothic" w:hAnsi="Calibri" w:cs="Calibri"/>
                <w:color w:val="000000"/>
                <w:szCs w:val="21"/>
                <w:lang w:val="en-US"/>
              </w:rPr>
              <w:t>pre-requisites</w:t>
            </w:r>
            <w:r w:rsidR="00716859">
              <w:rPr>
                <w:rFonts w:ascii="Calibri" w:eastAsia="MS PGothic" w:hAnsi="Calibri" w:cs="Calibri"/>
                <w:color w:val="000000"/>
                <w:szCs w:val="21"/>
                <w:lang w:val="en-US"/>
              </w:rPr>
              <w:t xml:space="preserve"> should be defined per FG level.</w:t>
            </w:r>
          </w:p>
          <w:p w14:paraId="58B0E3F9" w14:textId="15269DC7" w:rsidR="00716859" w:rsidRDefault="00716859" w:rsidP="00820CC0">
            <w:pPr>
              <w:rPr>
                <w:rFonts w:ascii="Calibri" w:eastAsia="MS PGothic" w:hAnsi="Calibri" w:cs="Calibri"/>
                <w:color w:val="000000"/>
                <w:szCs w:val="21"/>
                <w:lang w:val="en-US"/>
              </w:rPr>
            </w:pPr>
          </w:p>
          <w:p w14:paraId="057F985D" w14:textId="11397AD3" w:rsidR="00716859" w:rsidRDefault="00716859"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aff2"/>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 xml:space="preserve">for receiving NR </w:t>
            </w:r>
            <w:proofErr w:type="spellStart"/>
            <w:r w:rsidRPr="00716859">
              <w:rPr>
                <w:b/>
                <w:bCs/>
                <w:color w:val="FF0000"/>
                <w:szCs w:val="21"/>
                <w:lang w:val="en-US"/>
              </w:rPr>
              <w:t>sidelink</w:t>
            </w:r>
            <w:proofErr w:type="spellEnd"/>
            <w:r w:rsidRPr="00716859">
              <w:rPr>
                <w:b/>
                <w:bCs/>
                <w:color w:val="FF0000"/>
                <w:szCs w:val="21"/>
                <w:lang w:val="en-US"/>
              </w:rPr>
              <w:t xml:space="preserve"> and/or transmitting NR </w:t>
            </w:r>
            <w:proofErr w:type="spellStart"/>
            <w:r w:rsidRPr="00716859">
              <w:rPr>
                <w:b/>
                <w:bCs/>
                <w:color w:val="FF0000"/>
                <w:szCs w:val="21"/>
                <w:lang w:val="en-US"/>
              </w:rPr>
              <w:t>sidelink</w:t>
            </w:r>
            <w:proofErr w:type="spellEnd"/>
            <w:r w:rsidRPr="00716859">
              <w:rPr>
                <w:b/>
                <w:bCs/>
                <w:color w:val="FF0000"/>
                <w:szCs w:val="21"/>
                <w:lang w:val="en-US"/>
              </w:rPr>
              <w:t xml:space="preserve"> mode 2</w:t>
            </w:r>
            <w:r w:rsidRPr="00267E08">
              <w:rPr>
                <w:b/>
                <w:bCs/>
                <w:szCs w:val="21"/>
                <w:lang w:val="en-US"/>
              </w:rPr>
              <w:t xml:space="preserve">. </w:t>
            </w:r>
          </w:p>
          <w:p w14:paraId="0C1D61E2" w14:textId="612445B4" w:rsidR="00716859" w:rsidRDefault="00716859" w:rsidP="00716859">
            <w:pPr>
              <w:pStyle w:val="aff2"/>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aff2"/>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aff2"/>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Let me clarify/modify our previous comment.</w:t>
            </w:r>
          </w:p>
          <w:p w14:paraId="21A7692F" w14:textId="3E5CA5BD"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Our question is whether Rel-17 UE supporting full sensing with support of some Rel-17 FGs (</w:t>
            </w:r>
            <w:proofErr w:type="gramStart"/>
            <w:r>
              <w:rPr>
                <w:rFonts w:ascii="Calibri" w:eastAsia="MS PGothic" w:hAnsi="Calibri" w:cs="Calibri"/>
                <w:color w:val="000000"/>
                <w:szCs w:val="21"/>
                <w:lang w:val="en-US"/>
              </w:rPr>
              <w:t>e.g.</w:t>
            </w:r>
            <w:proofErr w:type="gramEnd"/>
            <w:r>
              <w:rPr>
                <w:rFonts w:ascii="Calibri" w:eastAsia="MS PGothic" w:hAnsi="Calibri" w:cs="Calibri"/>
                <w:color w:val="000000"/>
                <w:szCs w:val="21"/>
                <w:lang w:val="en-US"/>
              </w:rPr>
              <w:t xml:space="preserve"> partial sensing or IUC or etc.) can skip support of Rel-16 FGs. In our view, the reason of introducing basic FGs is to ensure performance level. We understand that UE not supporting full sensing can skip support of those FGs </w:t>
            </w:r>
            <w:proofErr w:type="gramStart"/>
            <w:r>
              <w:rPr>
                <w:rFonts w:ascii="Calibri" w:eastAsia="MS PGothic" w:hAnsi="Calibri" w:cs="Calibri"/>
                <w:color w:val="000000"/>
                <w:szCs w:val="21"/>
                <w:lang w:val="en-US"/>
              </w:rPr>
              <w:t>e.g.</w:t>
            </w:r>
            <w:proofErr w:type="gramEnd"/>
            <w:r>
              <w:rPr>
                <w:rFonts w:ascii="Calibri" w:eastAsia="MS PGothic" w:hAnsi="Calibri" w:cs="Calibri"/>
                <w:color w:val="000000"/>
                <w:szCs w:val="21"/>
                <w:lang w:val="en-US"/>
              </w:rPr>
              <w:t xml:space="preserve"> for P-UE.</w:t>
            </w:r>
            <w:r w:rsidR="00FC1DAA">
              <w:rPr>
                <w:rFonts w:ascii="Calibri" w:eastAsia="MS PGothic" w:hAnsi="Calibri" w:cs="Calibri"/>
                <w:color w:val="000000"/>
                <w:szCs w:val="21"/>
                <w:lang w:val="en-US"/>
              </w:rPr>
              <w:t xml:space="preserve"> Such UEs will have limited capabilities, so basic FGs concept is not suitable. </w:t>
            </w:r>
            <w:r>
              <w:rPr>
                <w:rFonts w:ascii="Calibri" w:eastAsia="MS PGothic"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hint="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hint="eastAsia"/>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bl>
    <w:p w14:paraId="15A13347" w14:textId="77777777"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aff2"/>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aff2"/>
        <w:numPr>
          <w:ilvl w:val="1"/>
          <w:numId w:val="9"/>
        </w:numPr>
        <w:spacing w:afterLines="50" w:after="120"/>
        <w:ind w:leftChars="0"/>
        <w:jc w:val="both"/>
        <w:rPr>
          <w:b/>
          <w:bCs/>
          <w:szCs w:val="21"/>
          <w:lang w:val="en-US"/>
        </w:rPr>
      </w:pPr>
      <w:r>
        <w:rPr>
          <w:b/>
          <w:bCs/>
          <w:szCs w:val="21"/>
          <w:lang w:val="en-US"/>
        </w:rPr>
        <w:lastRenderedPageBreak/>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aff2"/>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 xml:space="preserve">ransmitting NR </w:t>
      </w:r>
      <w:proofErr w:type="spellStart"/>
      <w:r w:rsidR="00CA3D64" w:rsidRPr="007E55F6">
        <w:rPr>
          <w:b/>
          <w:bCs/>
          <w:szCs w:val="21"/>
          <w:lang w:val="en-US"/>
        </w:rPr>
        <w:t>sidelink</w:t>
      </w:r>
      <w:proofErr w:type="spellEnd"/>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 xml:space="preserve">Transmitting NR </w:t>
      </w:r>
      <w:proofErr w:type="spellStart"/>
      <w:r w:rsidR="00D158BD" w:rsidRPr="00D158BD">
        <w:rPr>
          <w:b/>
          <w:bCs/>
          <w:szCs w:val="21"/>
          <w:lang w:val="en-US"/>
        </w:rPr>
        <w:t>sidelink</w:t>
      </w:r>
      <w:proofErr w:type="spellEnd"/>
      <w:r w:rsidR="00D158BD" w:rsidRPr="00D158BD">
        <w:rPr>
          <w:b/>
          <w:bCs/>
          <w:szCs w:val="21"/>
          <w:lang w:val="en-US"/>
        </w:rPr>
        <w:t xml:space="preserve"> mode 2</w:t>
      </w:r>
      <w:r w:rsidR="00D158BD">
        <w:rPr>
          <w:b/>
          <w:bCs/>
          <w:szCs w:val="21"/>
          <w:lang w:val="en-US"/>
        </w:rPr>
        <w:t>)</w:t>
      </w:r>
    </w:p>
    <w:p w14:paraId="2AD588F7" w14:textId="77777777" w:rsidR="0014468E" w:rsidRPr="00167376" w:rsidRDefault="0014468E" w:rsidP="008236A7">
      <w:pPr>
        <w:pStyle w:val="aff2"/>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 xml:space="preserve">upport: Huawei, </w:t>
      </w:r>
      <w:proofErr w:type="spellStart"/>
      <w:r w:rsidRPr="00167376">
        <w:rPr>
          <w:i/>
          <w:iCs/>
          <w:szCs w:val="21"/>
          <w:lang w:val="en-US"/>
        </w:rPr>
        <w:t>HiSilicon</w:t>
      </w:r>
      <w:proofErr w:type="spellEnd"/>
      <w:r w:rsidRPr="00167376">
        <w:rPr>
          <w:i/>
          <w:iCs/>
          <w:szCs w:val="21"/>
          <w:lang w:val="en-US"/>
        </w:rPr>
        <w:t>, FUTUREWEI, Intel, Apple, DOCOMO, Qualcomm, Ericsson</w:t>
      </w:r>
    </w:p>
    <w:p w14:paraId="5CF43BC1" w14:textId="77777777" w:rsidR="007E55F6" w:rsidRDefault="007E55F6" w:rsidP="008236A7">
      <w:pPr>
        <w:pStyle w:val="aff2"/>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aff2"/>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w:t>
      </w:r>
      <w:proofErr w:type="spellStart"/>
      <w:r w:rsidR="00761968" w:rsidRPr="007E55F6">
        <w:rPr>
          <w:b/>
          <w:bCs/>
          <w:szCs w:val="21"/>
          <w:lang w:val="en-US"/>
        </w:rPr>
        <w:t>sidelink</w:t>
      </w:r>
      <w:proofErr w:type="spellEnd"/>
      <w:r w:rsidR="00761968" w:rsidRPr="007E55F6">
        <w:rPr>
          <w:b/>
          <w:bCs/>
          <w:szCs w:val="21"/>
          <w:lang w:val="en-US"/>
        </w:rPr>
        <w:t xml:space="preserve">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aff2"/>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aff2"/>
        <w:numPr>
          <w:ilvl w:val="2"/>
          <w:numId w:val="9"/>
        </w:numPr>
        <w:spacing w:afterLines="50" w:after="120"/>
        <w:ind w:leftChars="0"/>
        <w:jc w:val="both"/>
        <w:rPr>
          <w:b/>
          <w:bCs/>
          <w:i/>
          <w:iCs/>
          <w:szCs w:val="21"/>
          <w:lang w:val="en-US"/>
        </w:rPr>
      </w:pPr>
      <w:r w:rsidRPr="00167376">
        <w:rPr>
          <w:i/>
          <w:iCs/>
          <w:szCs w:val="21"/>
          <w:lang w:val="en-US"/>
        </w:rPr>
        <w:t xml:space="preserve">Support: Huawei, </w:t>
      </w:r>
      <w:proofErr w:type="spellStart"/>
      <w:r w:rsidRPr="00167376">
        <w:rPr>
          <w:i/>
          <w:iCs/>
          <w:szCs w:val="21"/>
          <w:lang w:val="en-US"/>
        </w:rPr>
        <w:t>HiSilicon</w:t>
      </w:r>
      <w:proofErr w:type="spellEnd"/>
      <w:r w:rsidRPr="00167376">
        <w:rPr>
          <w:i/>
          <w:iCs/>
          <w:szCs w:val="21"/>
          <w:lang w:val="en-US"/>
        </w:rPr>
        <w:t xml:space="preserve">, </w:t>
      </w:r>
      <w:r w:rsidRPr="00167376">
        <w:rPr>
          <w:rFonts w:eastAsia="MS Mincho"/>
          <w:i/>
          <w:iCs/>
          <w:sz w:val="22"/>
        </w:rPr>
        <w:t xml:space="preserve">CATT, GOHIGH, OPPO, Apple, MediaTek, </w:t>
      </w:r>
      <w:r w:rsidRPr="00167376">
        <w:rPr>
          <w:i/>
          <w:iCs/>
          <w:szCs w:val="21"/>
          <w:lang w:val="en-US"/>
        </w:rPr>
        <w:t>Ericsson</w:t>
      </w:r>
    </w:p>
    <w:tbl>
      <w:tblPr>
        <w:tblStyle w:val="aff"/>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w:t>
            </w:r>
            <w:proofErr w:type="spellStart"/>
            <w:r w:rsidRPr="00C67BB2">
              <w:rPr>
                <w:rFonts w:ascii="Times" w:hAnsi="Times" w:cs="Times"/>
                <w:color w:val="000000" w:themeColor="text1"/>
                <w:sz w:val="24"/>
                <w:lang w:val="en-US"/>
              </w:rPr>
              <w:t>sidelink</w:t>
            </w:r>
            <w:proofErr w:type="spellEnd"/>
            <w:r w:rsidRPr="00C67BB2">
              <w:rPr>
                <w:rFonts w:ascii="Times" w:hAnsi="Times" w:cs="Times"/>
                <w:color w:val="000000" w:themeColor="text1"/>
                <w:sz w:val="24"/>
                <w:lang w:val="en-US"/>
              </w:rPr>
              <w:t xml:space="preserve"> mode 2 configured by NR </w:t>
            </w:r>
            <w:proofErr w:type="spellStart"/>
            <w:r w:rsidRPr="00C67BB2">
              <w:rPr>
                <w:rFonts w:ascii="Times" w:hAnsi="Times" w:cs="Times"/>
                <w:color w:val="000000" w:themeColor="text1"/>
                <w:sz w:val="24"/>
                <w:lang w:val="en-US"/>
              </w:rPr>
              <w:t>Uu</w:t>
            </w:r>
            <w:proofErr w:type="spellEnd"/>
            <w:r w:rsidRPr="00C67BB2">
              <w:rPr>
                <w:rFonts w:ascii="Times" w:hAnsi="Times" w:cs="Times"/>
                <w:color w:val="000000" w:themeColor="text1"/>
                <w:sz w:val="24"/>
                <w:lang w:val="en-US"/>
              </w:rPr>
              <w:t xml:space="preserve"> or </w:t>
            </w:r>
            <w:proofErr w:type="spellStart"/>
            <w:r w:rsidRPr="00C67BB2">
              <w:rPr>
                <w:rFonts w:ascii="Times" w:hAnsi="Times" w:cs="Times"/>
                <w:color w:val="000000" w:themeColor="text1"/>
                <w:sz w:val="24"/>
                <w:lang w:val="en-US"/>
              </w:rPr>
              <w:t>preconfiguration</w:t>
            </w:r>
            <w:proofErr w:type="spellEnd"/>
            <w:r w:rsidRPr="00C67BB2">
              <w:rPr>
                <w:rFonts w:ascii="Times" w:hAnsi="Times" w:cs="Times"/>
                <w:color w:val="000000" w:themeColor="text1"/>
                <w:sz w:val="24"/>
                <w:lang w:val="en-US"/>
              </w:rPr>
              <w:t xml:space="preserve">. </w:t>
            </w:r>
            <w:r w:rsidRPr="00C67BB2">
              <w:rPr>
                <w:rFonts w:ascii="Times" w:hAnsi="Times" w:cs="Times"/>
                <w:color w:val="FF0000"/>
                <w:sz w:val="24"/>
                <w:lang w:val="en-US"/>
              </w:rPr>
              <w:t xml:space="preserve">Up to B </w:t>
            </w:r>
            <w:proofErr w:type="spellStart"/>
            <w:r w:rsidRPr="00C67BB2">
              <w:rPr>
                <w:rFonts w:ascii="Times" w:hAnsi="Times" w:cs="Times"/>
                <w:color w:val="FF0000"/>
                <w:sz w:val="24"/>
                <w:lang w:val="en-US"/>
              </w:rPr>
              <w:t>sidelink</w:t>
            </w:r>
            <w:proofErr w:type="spellEnd"/>
            <w:r w:rsidRPr="00C67BB2">
              <w:rPr>
                <w:rFonts w:ascii="Times" w:hAnsi="Times" w:cs="Times"/>
                <w:color w:val="FF0000"/>
                <w:sz w:val="24"/>
                <w:lang w:val="en-US"/>
              </w:rPr>
              <w:t xml:space="preserve">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 xml:space="preserve">when mode 2 is configured by NR </w:t>
            </w:r>
            <w:proofErr w:type="spellStart"/>
            <w:r w:rsidRPr="00C67BB2">
              <w:rPr>
                <w:rFonts w:ascii="Times" w:hAnsi="Times" w:cs="Times"/>
                <w:color w:val="000000" w:themeColor="text1"/>
                <w:lang w:val="en-US"/>
              </w:rPr>
              <w:t>Uu</w:t>
            </w:r>
            <w:proofErr w:type="spellEnd"/>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612" w:type="pct"/>
          </w:tcPr>
          <w:p w14:paraId="3320E99D" w14:textId="77777777" w:rsidR="00390006" w:rsidRPr="00390006" w:rsidRDefault="00390006"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宋体"/>
                <w:szCs w:val="21"/>
                <w:lang w:val="en-US" w:eastAsia="zh-CN"/>
              </w:rPr>
            </w:pPr>
            <w:r>
              <w:rPr>
                <w:rFonts w:eastAsia="宋体"/>
                <w:szCs w:val="21"/>
                <w:lang w:val="en-US" w:eastAsia="zh-CN"/>
              </w:rPr>
              <w:lastRenderedPageBreak/>
              <w:t>NTT DOCOMO</w:t>
            </w:r>
          </w:p>
        </w:tc>
        <w:tc>
          <w:tcPr>
            <w:tcW w:w="4612" w:type="pct"/>
          </w:tcPr>
          <w:p w14:paraId="259DF971" w14:textId="77777777" w:rsidR="00DA3572" w:rsidRDefault="00DA3572"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Support. Regarding </w:t>
            </w:r>
            <w:proofErr w:type="spellStart"/>
            <w:r>
              <w:rPr>
                <w:rFonts w:ascii="Calibri" w:eastAsia="宋体" w:hAnsi="Calibri" w:cs="Calibri"/>
                <w:color w:val="000000"/>
                <w:szCs w:val="21"/>
                <w:lang w:val="en-US" w:eastAsia="zh-CN"/>
              </w:rPr>
              <w:t>vivo’s</w:t>
            </w:r>
            <w:proofErr w:type="spellEnd"/>
            <w:r>
              <w:rPr>
                <w:rFonts w:ascii="Calibri" w:eastAsia="宋体" w:hAnsi="Calibri" w:cs="Calibri"/>
                <w:color w:val="000000"/>
                <w:szCs w:val="21"/>
                <w:lang w:val="en-US" w:eastAsia="zh-CN"/>
              </w:rPr>
              <w:t xml:space="preserve">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宋体"/>
                <w:szCs w:val="21"/>
                <w:lang w:val="en-US" w:eastAsia="zh-CN"/>
              </w:rPr>
            </w:pPr>
            <w:proofErr w:type="spellStart"/>
            <w:r>
              <w:rPr>
                <w:rFonts w:eastAsia="宋体"/>
                <w:szCs w:val="21"/>
                <w:lang w:val="en-US" w:eastAsia="zh-CN"/>
              </w:rPr>
              <w:t>x</w:t>
            </w:r>
            <w:r>
              <w:rPr>
                <w:rFonts w:eastAsia="宋体" w:hint="eastAsia"/>
                <w:szCs w:val="21"/>
                <w:lang w:val="en-US" w:eastAsia="zh-CN"/>
              </w:rPr>
              <w:t>iaomi</w:t>
            </w:r>
            <w:proofErr w:type="spellEnd"/>
          </w:p>
        </w:tc>
        <w:tc>
          <w:tcPr>
            <w:tcW w:w="4612" w:type="pct"/>
          </w:tcPr>
          <w:p w14:paraId="3450C245" w14:textId="77777777" w:rsidR="0060062C" w:rsidRDefault="0060062C" w:rsidP="0060062C">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w:t>
            </w:r>
            <w:r>
              <w:rPr>
                <w:rFonts w:ascii="Calibri" w:eastAsia="宋体" w:hAnsi="Calibri" w:cs="Calibri" w:hint="eastAsia"/>
                <w:color w:val="000000"/>
                <w:szCs w:val="21"/>
                <w:lang w:val="en-US" w:eastAsia="zh-CN"/>
              </w:rPr>
              <w:t xml:space="preserve">e </w:t>
            </w:r>
            <w:r>
              <w:rPr>
                <w:rFonts w:ascii="Calibri" w:eastAsia="宋体"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宋体"/>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宋体"/>
                <w:color w:val="000000"/>
                <w:szCs w:val="21"/>
                <w:lang w:val="en-US" w:eastAsia="zh-CN"/>
              </w:rPr>
            </w:pPr>
            <w:r w:rsidRPr="00FF2EA5">
              <w:rPr>
                <w:rFonts w:eastAsia="宋体"/>
                <w:color w:val="000000"/>
                <w:szCs w:val="21"/>
                <w:lang w:val="en-US" w:eastAsia="zh-CN"/>
              </w:rPr>
              <w:t xml:space="preserve">For 32-3 (full sensing), </w:t>
            </w:r>
            <w:r>
              <w:rPr>
                <w:rFonts w:eastAsia="宋体"/>
                <w:color w:val="000000"/>
                <w:szCs w:val="21"/>
                <w:lang w:val="en-US" w:eastAsia="zh-CN"/>
              </w:rPr>
              <w:t xml:space="preserve">it </w:t>
            </w:r>
            <w:r w:rsidRPr="00FF2EA5">
              <w:rPr>
                <w:rFonts w:eastAsia="宋体"/>
                <w:color w:val="000000"/>
                <w:szCs w:val="21"/>
                <w:lang w:val="en-US" w:eastAsia="zh-CN"/>
              </w:rPr>
              <w:t xml:space="preserve">has been defined by R16, no need to re-define in Rel-17. Leave RAN2 to decide how to signal </w:t>
            </w:r>
            <w:r>
              <w:rPr>
                <w:rFonts w:eastAsia="宋体"/>
                <w:color w:val="000000"/>
                <w:szCs w:val="21"/>
                <w:lang w:val="en-US" w:eastAsia="zh-CN"/>
              </w:rPr>
              <w:t>it</w:t>
            </w:r>
            <w:r w:rsidRPr="00FF2EA5">
              <w:rPr>
                <w:rFonts w:eastAsia="宋体"/>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宋体" w:hAnsi="Calibri" w:cs="Calibri"/>
                <w:color w:val="000000"/>
                <w:szCs w:val="21"/>
                <w:lang w:val="en-US" w:eastAsia="zh-CN"/>
              </w:rPr>
            </w:pPr>
            <w:r w:rsidRPr="000D72FD">
              <w:rPr>
                <w:iCs/>
                <w:szCs w:val="21"/>
                <w:lang w:val="en-US"/>
              </w:rPr>
              <w:t xml:space="preserve">Since the Rel-16 and new Rel-17 RA schemes have been designed to work independently of one another, </w:t>
            </w:r>
            <w:proofErr w:type="gramStart"/>
            <w:r w:rsidRPr="000D72FD">
              <w:rPr>
                <w:iCs/>
                <w:szCs w:val="21"/>
                <w:lang w:val="en-US"/>
              </w:rPr>
              <w:t>i.e.</w:t>
            </w:r>
            <w:proofErr w:type="gramEnd"/>
            <w:r w:rsidRPr="000D72FD">
              <w:rPr>
                <w:iCs/>
                <w:szCs w:val="21"/>
                <w:lang w:val="en-US"/>
              </w:rPr>
              <w:t xml:space="preserve"> there is no need for a UE to support a particular pair of them, the capability signaling can simply allow the UE to indicate each RA scheme separately. Otherwise, a UE may be forced to implement a feature it does not wish to use, only in order to provide the one of interest, </w:t>
            </w:r>
            <w:proofErr w:type="gramStart"/>
            <w:r w:rsidRPr="000D72FD">
              <w:rPr>
                <w:iCs/>
                <w:szCs w:val="21"/>
                <w:lang w:val="en-US"/>
              </w:rPr>
              <w:t>e.g.</w:t>
            </w:r>
            <w:proofErr w:type="gramEnd"/>
            <w:r w:rsidRPr="000D72FD">
              <w:rPr>
                <w:iCs/>
                <w:szCs w:val="21"/>
                <w:lang w:val="en-US"/>
              </w:rPr>
              <w:t xml:space="preserve">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宋体"/>
                <w:iCs/>
                <w:szCs w:val="21"/>
                <w:lang w:val="en-US" w:eastAsia="zh-CN"/>
              </w:rPr>
            </w:pPr>
            <w:proofErr w:type="spellStart"/>
            <w:proofErr w:type="gramStart"/>
            <w:r>
              <w:rPr>
                <w:rFonts w:eastAsia="宋体" w:hint="eastAsia"/>
                <w:iCs/>
                <w:szCs w:val="21"/>
                <w:lang w:val="en-US" w:eastAsia="zh-CN"/>
              </w:rPr>
              <w:t>ZTE,Sanechips</w:t>
            </w:r>
            <w:proofErr w:type="spellEnd"/>
            <w:proofErr w:type="gramEnd"/>
          </w:p>
        </w:tc>
        <w:tc>
          <w:tcPr>
            <w:tcW w:w="4612" w:type="pct"/>
          </w:tcPr>
          <w:p w14:paraId="1198B1E7"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1. </w:t>
            </w:r>
            <w:r w:rsidRPr="00B20AC1">
              <w:rPr>
                <w:rFonts w:ascii="Calibri" w:eastAsia="宋体"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2. </w:t>
            </w:r>
            <w:r w:rsidRPr="00B20AC1">
              <w:rPr>
                <w:rFonts w:ascii="Calibri" w:eastAsia="宋体" w:hAnsi="Calibri" w:cs="Calibri"/>
                <w:color w:val="000000"/>
                <w:szCs w:val="21"/>
                <w:lang w:val="en-US" w:eastAsia="zh-CN"/>
              </w:rPr>
              <w:t>O</w:t>
            </w:r>
            <w:r w:rsidRPr="00B20AC1">
              <w:rPr>
                <w:rFonts w:ascii="Calibri" w:eastAsia="宋体"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3. </w:t>
            </w:r>
            <w:r w:rsidRPr="00B20AC1">
              <w:rPr>
                <w:rFonts w:ascii="Calibri" w:eastAsia="宋体" w:hAnsi="Calibri" w:cs="Calibri" w:hint="eastAsia"/>
                <w:color w:val="000000"/>
                <w:szCs w:val="21"/>
                <w:lang w:val="en-US" w:eastAsia="zh-CN"/>
              </w:rPr>
              <w:t xml:space="preserve">Ok with 32-4a in principle yet the name should be changed to not performing any </w:t>
            </w:r>
            <w:proofErr w:type="spellStart"/>
            <w:r w:rsidRPr="00B20AC1">
              <w:rPr>
                <w:rFonts w:ascii="Calibri" w:eastAsia="宋体" w:hAnsi="Calibri" w:cs="Calibri" w:hint="eastAsia"/>
                <w:color w:val="000000"/>
                <w:szCs w:val="21"/>
                <w:lang w:val="en-US" w:eastAsia="zh-CN"/>
              </w:rPr>
              <w:t>sidelink</w:t>
            </w:r>
            <w:proofErr w:type="spellEnd"/>
            <w:r w:rsidRPr="00B20AC1">
              <w:rPr>
                <w:rFonts w:ascii="Calibri" w:eastAsia="宋体" w:hAnsi="Calibri" w:cs="Calibri" w:hint="eastAsia"/>
                <w:color w:val="000000"/>
                <w:szCs w:val="21"/>
                <w:lang w:val="en-US" w:eastAsia="zh-CN"/>
              </w:rPr>
              <w:t xml:space="preserve"> reception or random selection only given UE with partial sensing capability can perform random selection by default.</w:t>
            </w:r>
          </w:p>
          <w:p w14:paraId="0E6DCB6C" w14:textId="77777777" w:rsidR="008236A7" w:rsidRPr="00B20AC1" w:rsidRDefault="008236A7" w:rsidP="0016501D">
            <w:pPr>
              <w:rPr>
                <w:rFonts w:ascii="Calibri" w:eastAsia="宋体" w:hAnsi="Calibri" w:cs="Calibri"/>
                <w:color w:val="000000"/>
                <w:szCs w:val="21"/>
                <w:lang w:val="en-US" w:eastAsia="zh-CN"/>
              </w:rPr>
            </w:pPr>
            <w:r>
              <w:rPr>
                <w:rFonts w:ascii="Calibri" w:eastAsia="宋体" w:hAnsi="Calibri" w:cs="Calibri" w:hint="eastAsia"/>
                <w:color w:val="FF0000"/>
                <w:szCs w:val="21"/>
                <w:lang w:val="en-US" w:eastAsia="zh-CN"/>
              </w:rPr>
              <w:t xml:space="preserve">     </w:t>
            </w:r>
            <w:r w:rsidRPr="00D77625">
              <w:rPr>
                <w:rFonts w:ascii="Calibri" w:eastAsia="宋体" w:hAnsi="Calibri" w:cs="Calibri" w:hint="eastAsia"/>
                <w:color w:val="FF0000"/>
                <w:szCs w:val="21"/>
                <w:lang w:val="en-US" w:eastAsia="zh-CN"/>
              </w:rPr>
              <w:t xml:space="preserve">No </w:t>
            </w:r>
            <w:proofErr w:type="spellStart"/>
            <w:r w:rsidRPr="00D77625">
              <w:rPr>
                <w:rFonts w:ascii="Calibri" w:eastAsia="宋体" w:hAnsi="Calibri" w:cs="Calibri" w:hint="eastAsia"/>
                <w:color w:val="FF0000"/>
                <w:szCs w:val="21"/>
                <w:lang w:val="en-US" w:eastAsia="zh-CN"/>
              </w:rPr>
              <w:t>sidelink</w:t>
            </w:r>
            <w:proofErr w:type="spellEnd"/>
            <w:r w:rsidRPr="00D77625">
              <w:rPr>
                <w:rFonts w:ascii="Calibri" w:eastAsia="宋体" w:hAnsi="Calibri" w:cs="Calibri" w:hint="eastAsia"/>
                <w:color w:val="FF0000"/>
                <w:szCs w:val="21"/>
                <w:lang w:val="en-US" w:eastAsia="zh-CN"/>
              </w:rPr>
              <w:t xml:space="preserve"> reception</w:t>
            </w:r>
            <w:r>
              <w:rPr>
                <w:rFonts w:ascii="Calibri" w:eastAsia="宋体" w:hAnsi="Calibri" w:cs="Calibri" w:hint="eastAsia"/>
                <w:color w:val="000000"/>
                <w:szCs w:val="21"/>
                <w:lang w:val="en-US" w:eastAsia="zh-CN"/>
              </w:rPr>
              <w:t xml:space="preserve">/Transmitting NR </w:t>
            </w:r>
            <w:proofErr w:type="spellStart"/>
            <w:r>
              <w:rPr>
                <w:rFonts w:ascii="Calibri" w:eastAsia="宋体" w:hAnsi="Calibri" w:cs="Calibri" w:hint="eastAsia"/>
                <w:color w:val="000000"/>
                <w:szCs w:val="21"/>
                <w:lang w:val="en-US" w:eastAsia="zh-CN"/>
              </w:rPr>
              <w:t>sidelink</w:t>
            </w:r>
            <w:proofErr w:type="spellEnd"/>
            <w:r>
              <w:rPr>
                <w:rFonts w:ascii="Calibri" w:eastAsia="宋体" w:hAnsi="Calibri" w:cs="Calibri" w:hint="eastAsia"/>
                <w:color w:val="000000"/>
                <w:szCs w:val="21"/>
                <w:lang w:val="en-US" w:eastAsia="zh-CN"/>
              </w:rPr>
              <w:t xml:space="preserve"> mode 2 with random resource selection </w:t>
            </w:r>
            <w:r w:rsidRPr="00D77625">
              <w:rPr>
                <w:rFonts w:ascii="Calibri" w:eastAsia="宋体" w:hAnsi="Calibri" w:cs="Calibri" w:hint="eastAsia"/>
                <w:color w:val="FF0000"/>
                <w:szCs w:val="21"/>
                <w:lang w:val="en-US" w:eastAsia="zh-CN"/>
              </w:rPr>
              <w:t>only</w:t>
            </w:r>
          </w:p>
          <w:p w14:paraId="252193ED" w14:textId="77777777" w:rsidR="008236A7" w:rsidRDefault="008236A7" w:rsidP="0016501D">
            <w:pPr>
              <w:rPr>
                <w:rFonts w:eastAsia="宋体"/>
                <w:b/>
                <w:bCs/>
                <w:szCs w:val="21"/>
                <w:lang w:val="en-US" w:eastAsia="zh-CN"/>
              </w:rPr>
            </w:pPr>
            <w:r>
              <w:rPr>
                <w:rFonts w:ascii="Calibri" w:eastAsia="宋体" w:hAnsi="Calibri" w:cs="Calibri" w:hint="eastAsia"/>
                <w:color w:val="000000"/>
                <w:szCs w:val="21"/>
                <w:lang w:val="en-US" w:eastAsia="zh-CN"/>
              </w:rPr>
              <w:t xml:space="preserve">4. Regarding the bullet </w:t>
            </w:r>
            <w:r w:rsidRPr="00D77625">
              <w:rPr>
                <w:rFonts w:ascii="Calibri" w:eastAsia="宋体"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宋体" w:hint="eastAsia"/>
                <w:bCs/>
                <w:szCs w:val="21"/>
                <w:lang w:val="en-US" w:eastAsia="zh-CN"/>
              </w:rPr>
              <w:t xml:space="preserve">', it should be clarified that this should not preclude a UE with partial sensing capability by default performs random selection. The intention, to </w:t>
            </w:r>
            <w:proofErr w:type="gramStart"/>
            <w:r w:rsidRPr="00D77625">
              <w:rPr>
                <w:rFonts w:eastAsia="宋体" w:hint="eastAsia"/>
                <w:bCs/>
                <w:szCs w:val="21"/>
                <w:lang w:val="en-US" w:eastAsia="zh-CN"/>
              </w:rPr>
              <w:t>our  understanding</w:t>
            </w:r>
            <w:proofErr w:type="gramEnd"/>
            <w:r w:rsidRPr="00D77625">
              <w:rPr>
                <w:rFonts w:eastAsia="宋体" w:hint="eastAsia"/>
                <w:bCs/>
                <w:szCs w:val="21"/>
                <w:lang w:val="en-US" w:eastAsia="zh-CN"/>
              </w:rPr>
              <w:t xml:space="preserve"> is instead random selection UE is not required to perform (partial) sensing -this point can be addressed </w:t>
            </w:r>
            <w:proofErr w:type="spellStart"/>
            <w:r w:rsidRPr="00D77625">
              <w:rPr>
                <w:rFonts w:eastAsia="宋体" w:hint="eastAsia"/>
                <w:bCs/>
                <w:szCs w:val="21"/>
                <w:lang w:val="en-US" w:eastAsia="zh-CN"/>
              </w:rPr>
              <w:t>withcomment</w:t>
            </w:r>
            <w:proofErr w:type="spellEnd"/>
            <w:r w:rsidRPr="00D77625">
              <w:rPr>
                <w:rFonts w:eastAsia="宋体" w:hint="eastAsia"/>
                <w:bCs/>
                <w:szCs w:val="21"/>
                <w:lang w:val="en-US" w:eastAsia="zh-CN"/>
              </w:rPr>
              <w:t xml:space="preserve"> 3. </w:t>
            </w:r>
            <w:proofErr w:type="gramStart"/>
            <w:r w:rsidRPr="00D77625">
              <w:rPr>
                <w:rFonts w:eastAsia="宋体" w:hint="eastAsia"/>
                <w:bCs/>
                <w:szCs w:val="21"/>
                <w:lang w:val="en-US" w:eastAsia="zh-CN"/>
              </w:rPr>
              <w:t>Thus</w:t>
            </w:r>
            <w:proofErr w:type="gramEnd"/>
            <w:r w:rsidRPr="00D77625">
              <w:rPr>
                <w:rFonts w:eastAsia="宋体" w:hint="eastAsia"/>
                <w:bCs/>
                <w:szCs w:val="21"/>
                <w:lang w:val="en-US" w:eastAsia="zh-CN"/>
              </w:rPr>
              <w:t xml:space="preserve"> the suggested revision is </w:t>
            </w:r>
          </w:p>
          <w:p w14:paraId="1434AC97" w14:textId="77777777" w:rsidR="008236A7" w:rsidRPr="00D77625"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 </w:t>
            </w:r>
            <w:r w:rsidRPr="00D77625">
              <w:rPr>
                <w:bCs/>
                <w:szCs w:val="21"/>
                <w:lang w:val="en-US"/>
              </w:rPr>
              <w:t>TX capabilities with more than one sensing schemes</w:t>
            </w:r>
            <w:r>
              <w:rPr>
                <w:rFonts w:eastAsia="宋体" w:hint="eastAsia"/>
                <w:bCs/>
                <w:szCs w:val="21"/>
                <w:lang w:val="en-US" w:eastAsia="zh-CN"/>
              </w:rPr>
              <w:t xml:space="preserve"> (</w:t>
            </w:r>
            <w:r w:rsidRPr="00D77625">
              <w:rPr>
                <w:rFonts w:eastAsia="宋体" w:hint="eastAsia"/>
                <w:bCs/>
                <w:color w:val="FF0000"/>
                <w:szCs w:val="21"/>
                <w:lang w:val="en-US" w:eastAsia="zh-CN"/>
              </w:rPr>
              <w:t>excluding random selection</w:t>
            </w:r>
            <w:r>
              <w:rPr>
                <w:rFonts w:eastAsia="宋体"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宋体"/>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 xml:space="preserve">We are supportive of re-using FG 15-3 for transmitting NR </w:t>
            </w:r>
            <w:proofErr w:type="spellStart"/>
            <w:r w:rsidRPr="00587511">
              <w:rPr>
                <w:rFonts w:ascii="Calibri" w:eastAsia="MS PGothic" w:hAnsi="Calibri" w:cs="Calibri"/>
                <w:color w:val="000000"/>
                <w:szCs w:val="21"/>
                <w:lang w:val="en-US"/>
              </w:rPr>
              <w:t>sidelink</w:t>
            </w:r>
            <w:proofErr w:type="spellEnd"/>
            <w:r w:rsidRPr="00587511">
              <w:rPr>
                <w:rFonts w:ascii="Calibri" w:eastAsia="MS PGothic" w:hAnsi="Calibri" w:cs="Calibri"/>
                <w:color w:val="000000"/>
                <w:szCs w:val="21"/>
                <w:lang w:val="en-US"/>
              </w:rPr>
              <w:t xml:space="preserve"> mode 2 with full sensing</w:t>
            </w:r>
          </w:p>
          <w:p w14:paraId="14A91E53"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aff2"/>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宋体"/>
                <w:szCs w:val="21"/>
                <w:lang w:val="en-US" w:eastAsia="zh-CN"/>
              </w:rPr>
            </w:pPr>
            <w:r>
              <w:rPr>
                <w:rFonts w:eastAsia="宋体" w:hint="eastAsia"/>
                <w:szCs w:val="21"/>
                <w:lang w:val="en-US" w:eastAsia="zh-CN"/>
              </w:rPr>
              <w:t>C</w:t>
            </w:r>
            <w:r>
              <w:rPr>
                <w:rFonts w:eastAsia="宋体"/>
                <w:szCs w:val="21"/>
                <w:lang w:val="en-US" w:eastAsia="zh-CN"/>
              </w:rPr>
              <w:t>ATT, GOHIGH</w:t>
            </w:r>
          </w:p>
        </w:tc>
        <w:tc>
          <w:tcPr>
            <w:tcW w:w="4612" w:type="pct"/>
          </w:tcPr>
          <w:p w14:paraId="76ACD4DF" w14:textId="7734C187" w:rsidR="004F32EF" w:rsidRPr="00105482" w:rsidRDefault="004F32EF"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aff2"/>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aff2"/>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rPr>
              <w:t xml:space="preserve">For 32-4a, we suggest </w:t>
            </w:r>
            <w:r w:rsidRPr="00E874AE">
              <w:rPr>
                <w:rFonts w:ascii="Calibri" w:eastAsia="MS PGothic"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aff2"/>
              <w:ind w:leftChars="0" w:left="720"/>
              <w:rPr>
                <w:rFonts w:ascii="Calibri" w:eastAsia="MS PGothic"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MS Mincho"/>
                <w:szCs w:val="21"/>
              </w:rPr>
            </w:pPr>
            <w:r>
              <w:rPr>
                <w:rFonts w:eastAsia="MS Mincho" w:hint="eastAsia"/>
                <w:szCs w:val="21"/>
              </w:rPr>
              <w:t>F</w:t>
            </w:r>
            <w:r>
              <w:rPr>
                <w:rFonts w:eastAsia="MS Mincho"/>
                <w:szCs w:val="21"/>
              </w:rPr>
              <w:t>L2</w:t>
            </w:r>
          </w:p>
        </w:tc>
        <w:tc>
          <w:tcPr>
            <w:tcW w:w="4612" w:type="pct"/>
          </w:tcPr>
          <w:p w14:paraId="0976035D" w14:textId="6BDF85F5" w:rsidR="00820CC0"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M</w:t>
            </w:r>
            <w:r>
              <w:rPr>
                <w:rFonts w:ascii="Calibri" w:eastAsia="MS Mincho" w:hAnsi="Calibri" w:cs="Calibri"/>
                <w:color w:val="000000"/>
                <w:szCs w:val="21"/>
                <w:lang w:val="en-US"/>
              </w:rPr>
              <w:t>ajority companies are fine with the proposal in general.</w:t>
            </w:r>
          </w:p>
          <w:p w14:paraId="7922F03A" w14:textId="6B3719B8" w:rsidR="003F7A78"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lastRenderedPageBreak/>
              <w:t>@</w:t>
            </w:r>
            <w:r>
              <w:rPr>
                <w:rFonts w:ascii="Calibri" w:eastAsia="MS Mincho"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ZTE: FG 32-4a is a Tx capability and hence no need to mention about Rx aspect.</w:t>
            </w:r>
            <w:r w:rsidR="00296399">
              <w:rPr>
                <w:rFonts w:ascii="Calibri" w:eastAsia="MS Mincho" w:hAnsi="Calibri" w:cs="Calibri"/>
                <w:color w:val="000000"/>
                <w:szCs w:val="21"/>
                <w:lang w:val="en-US"/>
              </w:rPr>
              <w:t xml:space="preserve"> </w:t>
            </w:r>
            <w:r w:rsidR="00340A0D">
              <w:rPr>
                <w:rFonts w:ascii="Calibri" w:eastAsia="MS Mincho" w:hAnsi="Calibri" w:cs="Calibri"/>
                <w:color w:val="000000"/>
                <w:szCs w:val="21"/>
                <w:lang w:val="en-US"/>
              </w:rPr>
              <w:t xml:space="preserve">For the default </w:t>
            </w:r>
            <w:proofErr w:type="spellStart"/>
            <w:r w:rsidR="00340A0D">
              <w:rPr>
                <w:rFonts w:ascii="Calibri" w:eastAsia="MS Mincho" w:hAnsi="Calibri" w:cs="Calibri"/>
                <w:color w:val="000000"/>
                <w:szCs w:val="21"/>
                <w:lang w:val="en-US"/>
              </w:rPr>
              <w:t>behaviour</w:t>
            </w:r>
            <w:proofErr w:type="spellEnd"/>
            <w:r w:rsidR="00340A0D">
              <w:rPr>
                <w:rFonts w:ascii="Calibri" w:eastAsia="MS Mincho" w:hAnsi="Calibri" w:cs="Calibri"/>
                <w:color w:val="000000"/>
                <w:szCs w:val="21"/>
                <w:lang w:val="en-US"/>
              </w:rPr>
              <w:t>, g</w:t>
            </w:r>
            <w:r w:rsidR="00296399">
              <w:rPr>
                <w:rFonts w:ascii="Calibri" w:eastAsia="MS Mincho"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Ericsson</w:t>
            </w:r>
            <w:r w:rsidR="00296399">
              <w:rPr>
                <w:rFonts w:ascii="Calibri" w:eastAsia="MS Mincho" w:hAnsi="Calibri" w:cs="Calibri"/>
                <w:color w:val="000000"/>
                <w:szCs w:val="21"/>
                <w:lang w:val="en-US"/>
              </w:rPr>
              <w:t>, FUTUREWEI</w:t>
            </w:r>
            <w:r>
              <w:rPr>
                <w:rFonts w:ascii="Calibri" w:eastAsia="MS Mincho" w:hAnsi="Calibri" w:cs="Calibri"/>
                <w:color w:val="000000"/>
                <w:szCs w:val="21"/>
                <w:lang w:val="en-US"/>
              </w:rPr>
              <w:t xml:space="preserve">: Details of components can be discussed based on the captured FFS. To make it clear, I highlighted the column of </w:t>
            </w:r>
            <w:r w:rsidR="00296399">
              <w:rPr>
                <w:rFonts w:ascii="Calibri" w:eastAsia="MS Mincho" w:hAnsi="Calibri" w:cs="Calibri"/>
                <w:color w:val="000000"/>
                <w:szCs w:val="21"/>
                <w:lang w:val="en-US"/>
              </w:rPr>
              <w:t>component in yellow.</w:t>
            </w:r>
          </w:p>
          <w:p w14:paraId="2DB6013B" w14:textId="77777777" w:rsidR="00871820" w:rsidRDefault="00871820" w:rsidP="004F32EF">
            <w:pPr>
              <w:rPr>
                <w:rFonts w:ascii="Calibri" w:eastAsia="MS Mincho" w:hAnsi="Calibri" w:cs="Calibri"/>
                <w:color w:val="000000"/>
                <w:szCs w:val="21"/>
                <w:lang w:val="en-US"/>
              </w:rPr>
            </w:pPr>
          </w:p>
          <w:p w14:paraId="58CCD110" w14:textId="64B49720" w:rsidR="0019172F" w:rsidRDefault="00296399"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B</w:t>
            </w:r>
            <w:r>
              <w:rPr>
                <w:rFonts w:ascii="Calibri" w:eastAsia="MS Mincho" w:hAnsi="Calibri" w:cs="Calibri"/>
                <w:color w:val="000000"/>
                <w:szCs w:val="21"/>
                <w:lang w:val="en-US"/>
              </w:rPr>
              <w:t xml:space="preserve">ased on the above, the </w:t>
            </w:r>
            <w:r w:rsidR="005053DD">
              <w:rPr>
                <w:rFonts w:ascii="Calibri" w:eastAsia="MS Mincho"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aff2"/>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aff2"/>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aff2"/>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 xml:space="preserve">ransmitting NR </w:t>
            </w:r>
            <w:proofErr w:type="spellStart"/>
            <w:r w:rsidRPr="007E55F6">
              <w:rPr>
                <w:b/>
                <w:bCs/>
                <w:szCs w:val="21"/>
                <w:lang w:val="en-US"/>
              </w:rPr>
              <w:t>sidelink</w:t>
            </w:r>
            <w:proofErr w:type="spellEnd"/>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 xml:space="preserve">Transmitting NR </w:t>
            </w:r>
            <w:proofErr w:type="spellStart"/>
            <w:r w:rsidRPr="00D158BD">
              <w:rPr>
                <w:b/>
                <w:bCs/>
                <w:szCs w:val="21"/>
                <w:lang w:val="en-US"/>
              </w:rPr>
              <w:t>sidelink</w:t>
            </w:r>
            <w:proofErr w:type="spellEnd"/>
            <w:r w:rsidRPr="00D158BD">
              <w:rPr>
                <w:b/>
                <w:bCs/>
                <w:szCs w:val="21"/>
                <w:lang w:val="en-US"/>
              </w:rPr>
              <w:t xml:space="preserve"> mode 2</w:t>
            </w:r>
            <w:r>
              <w:rPr>
                <w:b/>
                <w:bCs/>
                <w:szCs w:val="21"/>
                <w:lang w:val="en-US"/>
              </w:rPr>
              <w:t>)</w:t>
            </w:r>
          </w:p>
          <w:p w14:paraId="0647630D" w14:textId="77777777" w:rsidR="003E713E" w:rsidRDefault="003E713E" w:rsidP="003E713E">
            <w:pPr>
              <w:pStyle w:val="aff2"/>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partial sensing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550E0FB" w14:textId="77777777" w:rsidR="003E713E" w:rsidRDefault="003E713E" w:rsidP="003E713E">
            <w:pPr>
              <w:pStyle w:val="aff2"/>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w:t>
            </w:r>
            <w:proofErr w:type="spellStart"/>
            <w:r w:rsidRPr="007E55F6">
              <w:rPr>
                <w:b/>
                <w:bCs/>
                <w:szCs w:val="21"/>
                <w:lang w:val="en-US"/>
              </w:rPr>
              <w:t>sidelink</w:t>
            </w:r>
            <w:proofErr w:type="spellEnd"/>
            <w:r w:rsidRPr="007E55F6">
              <w:rPr>
                <w:b/>
                <w:bCs/>
                <w:szCs w:val="21"/>
                <w:lang w:val="en-US"/>
              </w:rPr>
              <w:t xml:space="preserve">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w:t>
                  </w:r>
                  <w:proofErr w:type="spellStart"/>
                  <w:r w:rsidRPr="003C5418">
                    <w:rPr>
                      <w:color w:val="000000" w:themeColor="text1"/>
                    </w:rPr>
                    <w:t>sidelink</w:t>
                  </w:r>
                  <w:proofErr w:type="spellEnd"/>
                  <w:r w:rsidRPr="003C5418">
                    <w:rPr>
                      <w:color w:val="000000" w:themeColor="text1"/>
                    </w:rPr>
                    <w:t xml:space="preserve">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w:t>
                  </w:r>
                  <w:proofErr w:type="spellStart"/>
                  <w:r w:rsidRPr="003C5418">
                    <w:rPr>
                      <w:rFonts w:asciiTheme="majorHAnsi" w:eastAsia="Malgun Gothic" w:hAnsiTheme="majorHAnsi" w:cstheme="majorHAnsi"/>
                      <w:sz w:val="18"/>
                      <w:szCs w:val="18"/>
                      <w:lang w:eastAsia="ko-KR"/>
                    </w:rPr>
                    <w:t>Uu</w:t>
                  </w:r>
                  <w:proofErr w:type="spellEnd"/>
                  <w:r w:rsidRPr="003C5418">
                    <w:rPr>
                      <w:rFonts w:asciiTheme="majorHAnsi" w:eastAsia="Malgun Gothic" w:hAnsiTheme="majorHAnsi" w:cstheme="majorHAnsi"/>
                      <w:sz w:val="18"/>
                      <w:szCs w:val="18"/>
                      <w:lang w:eastAsia="ko-KR"/>
                    </w:rPr>
                    <w:t xml:space="preserve">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8BDA4E5" w14:textId="4F8E0CC2" w:rsidR="003E713E" w:rsidRDefault="003E713E" w:rsidP="003E713E">
            <w:pPr>
              <w:pStyle w:val="aff2"/>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aff2"/>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宋体"/>
                <w:szCs w:val="21"/>
                <w:lang w:eastAsia="zh-CN"/>
              </w:rPr>
            </w:pPr>
            <w:r>
              <w:rPr>
                <w:rFonts w:eastAsia="宋体"/>
                <w:szCs w:val="21"/>
                <w:lang w:eastAsia="zh-CN"/>
              </w:rPr>
              <w:lastRenderedPageBreak/>
              <w:t>vivo</w:t>
            </w:r>
          </w:p>
        </w:tc>
        <w:tc>
          <w:tcPr>
            <w:tcW w:w="4612" w:type="pct"/>
          </w:tcPr>
          <w:p w14:paraId="71871E2D" w14:textId="227434B7" w:rsidR="005E370A" w:rsidRDefault="00C8248F"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宋体" w:hAnsi="Calibri" w:cs="Calibri"/>
                <w:color w:val="000000"/>
                <w:szCs w:val="21"/>
                <w:lang w:val="en-US" w:eastAsia="zh-CN"/>
              </w:rPr>
              <w:t>an</w:t>
            </w:r>
            <w:r>
              <w:rPr>
                <w:rFonts w:ascii="Calibri" w:eastAsia="宋体"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宋体"/>
                <w:szCs w:val="21"/>
                <w:lang w:eastAsia="zh-CN"/>
              </w:rPr>
            </w:pPr>
            <w:r>
              <w:rPr>
                <w:rFonts w:eastAsia="宋体"/>
                <w:szCs w:val="21"/>
                <w:lang w:eastAsia="zh-CN"/>
              </w:rPr>
              <w:t>NTT DOCOMO</w:t>
            </w:r>
          </w:p>
        </w:tc>
        <w:tc>
          <w:tcPr>
            <w:tcW w:w="4612" w:type="pct"/>
          </w:tcPr>
          <w:p w14:paraId="1600072E" w14:textId="22774270" w:rsidR="005E370A" w:rsidRDefault="00FC1DAA" w:rsidP="004F32EF">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宋体"/>
                <w:szCs w:val="21"/>
                <w:lang w:eastAsia="zh-CN"/>
              </w:rPr>
            </w:pPr>
            <w:r>
              <w:rPr>
                <w:rFonts w:eastAsia="宋体" w:hint="eastAsia"/>
                <w:szCs w:val="21"/>
                <w:lang w:eastAsia="zh-CN"/>
              </w:rPr>
              <w:t>O</w:t>
            </w:r>
            <w:r>
              <w:rPr>
                <w:rFonts w:eastAsia="宋体"/>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宋体" w:hAnsi="Calibri" w:cs="Calibri"/>
                <w:color w:val="000000"/>
                <w:szCs w:val="21"/>
                <w:lang w:val="en-US" w:eastAsia="zh-CN"/>
              </w:rPr>
              <w:t xml:space="preserve">Generally fine with the proposal. We have some </w:t>
            </w:r>
            <w:r w:rsidR="00DC4078">
              <w:rPr>
                <w:rFonts w:ascii="Calibri" w:eastAsia="宋体" w:hAnsi="Calibri" w:cs="Calibri"/>
                <w:color w:val="000000"/>
                <w:szCs w:val="21"/>
                <w:lang w:val="en-US" w:eastAsia="zh-CN"/>
              </w:rPr>
              <w:t xml:space="preserve">suggestions for </w:t>
            </w:r>
            <w:r>
              <w:rPr>
                <w:rFonts w:ascii="Calibri" w:eastAsia="宋体" w:hAnsi="Calibri" w:cs="Calibri"/>
                <w:color w:val="000000"/>
                <w:szCs w:val="21"/>
                <w:lang w:val="en-US" w:eastAsia="zh-CN"/>
              </w:rPr>
              <w:t xml:space="preserve">the </w:t>
            </w:r>
            <w:r w:rsidR="00DC4078">
              <w:rPr>
                <w:rFonts w:ascii="Calibri" w:eastAsia="宋体" w:hAnsi="Calibri" w:cs="Calibri"/>
                <w:color w:val="000000"/>
                <w:szCs w:val="21"/>
                <w:lang w:val="en-US" w:eastAsia="zh-CN"/>
              </w:rPr>
              <w:t xml:space="preserve">component column. </w:t>
            </w:r>
          </w:p>
          <w:p w14:paraId="33412189" w14:textId="77777777" w:rsidR="00042371" w:rsidRDefault="007B213C" w:rsidP="004F32EF">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lastRenderedPageBreak/>
              <w:t>F</w:t>
            </w:r>
            <w:r>
              <w:rPr>
                <w:rFonts w:ascii="Calibri" w:eastAsia="宋体" w:hAnsi="Calibri" w:cs="Calibri"/>
                <w:color w:val="000000"/>
                <w:szCs w:val="21"/>
                <w:lang w:val="en-US" w:eastAsia="zh-CN"/>
              </w:rPr>
              <w:t xml:space="preserve">or 32-4: </w:t>
            </w:r>
          </w:p>
          <w:p w14:paraId="2124826B" w14:textId="2F203C8C" w:rsidR="007B213C" w:rsidRPr="00042371" w:rsidRDefault="007B213C" w:rsidP="00042371">
            <w:pPr>
              <w:pStyle w:val="aff2"/>
              <w:numPr>
                <w:ilvl w:val="0"/>
                <w:numId w:val="51"/>
              </w:numPr>
              <w:ind w:leftChars="0"/>
              <w:rPr>
                <w:rFonts w:ascii="Calibri" w:eastAsia="宋体" w:hAnsi="Calibri" w:cs="Calibri"/>
                <w:color w:val="000000"/>
                <w:szCs w:val="21"/>
                <w:lang w:val="en-US" w:eastAsia="zh-CN"/>
              </w:rPr>
            </w:pPr>
            <w:r w:rsidRPr="00042371">
              <w:rPr>
                <w:rFonts w:ascii="Calibri" w:eastAsia="宋体" w:hAnsi="Calibri" w:cs="Calibri"/>
                <w:color w:val="000000"/>
                <w:szCs w:val="21"/>
                <w:lang w:val="en-US" w:eastAsia="zh-CN"/>
              </w:rPr>
              <w:t>for 1) component</w:t>
            </w:r>
            <w:r w:rsidR="00042371">
              <w:rPr>
                <w:rFonts w:ascii="Calibri" w:eastAsia="宋体" w:hAnsi="Calibri" w:cs="Calibri"/>
                <w:color w:val="000000"/>
                <w:szCs w:val="21"/>
                <w:lang w:val="en-US" w:eastAsia="zh-CN"/>
              </w:rPr>
              <w:t>:</w:t>
            </w:r>
            <w:r w:rsidRPr="00042371">
              <w:rPr>
                <w:rFonts w:ascii="Calibri" w:eastAsia="宋体"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 xml:space="preserve">UE can transmit PSCCH/PSSCH using NR </w:t>
            </w:r>
            <w:proofErr w:type="spellStart"/>
            <w:r w:rsidRPr="00042371">
              <w:rPr>
                <w:rFonts w:asciiTheme="majorHAnsi" w:eastAsia="Malgun Gothic" w:hAnsiTheme="majorHAnsi" w:cstheme="majorHAnsi"/>
                <w:sz w:val="18"/>
                <w:szCs w:val="18"/>
                <w:lang w:eastAsia="ko-KR"/>
              </w:rPr>
              <w:t>sidelink</w:t>
            </w:r>
            <w:proofErr w:type="spellEnd"/>
            <w:r w:rsidRPr="00042371">
              <w:rPr>
                <w:rFonts w:asciiTheme="majorHAnsi" w:eastAsia="Malgun Gothic" w:hAnsiTheme="majorHAnsi" w:cstheme="majorHAnsi"/>
                <w:sz w:val="18"/>
                <w:szCs w:val="18"/>
                <w:lang w:eastAsia="ko-KR"/>
              </w:rPr>
              <w:t xml:space="preserve">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 xml:space="preserve">configured by NR </w:t>
            </w:r>
            <w:proofErr w:type="spellStart"/>
            <w:r w:rsidRPr="00DC4078">
              <w:rPr>
                <w:rFonts w:asciiTheme="majorHAnsi" w:eastAsia="Malgun Gothic" w:hAnsiTheme="majorHAnsi" w:cstheme="majorHAnsi"/>
                <w:strike/>
                <w:color w:val="FF0000"/>
                <w:sz w:val="18"/>
                <w:szCs w:val="18"/>
                <w:lang w:eastAsia="ko-KR"/>
              </w:rPr>
              <w:t>Uu</w:t>
            </w:r>
            <w:proofErr w:type="spellEnd"/>
            <w:r w:rsidRPr="00DC4078">
              <w:rPr>
                <w:rFonts w:asciiTheme="majorHAnsi" w:eastAsia="Malgun Gothic" w:hAnsiTheme="majorHAnsi" w:cstheme="majorHAnsi"/>
                <w:strike/>
                <w:color w:val="FF0000"/>
                <w:sz w:val="18"/>
                <w:szCs w:val="18"/>
                <w:lang w:eastAsia="ko-KR"/>
              </w:rPr>
              <w:t xml:space="preserve"> or </w:t>
            </w:r>
            <w:proofErr w:type="spellStart"/>
            <w:r w:rsidRPr="00DC4078">
              <w:rPr>
                <w:rFonts w:asciiTheme="majorHAnsi" w:eastAsia="Malgun Gothic" w:hAnsiTheme="majorHAnsi" w:cstheme="majorHAnsi"/>
                <w:strike/>
                <w:color w:val="FF0000"/>
                <w:sz w:val="18"/>
                <w:szCs w:val="18"/>
                <w:lang w:eastAsia="ko-KR"/>
              </w:rPr>
              <w:t>preconfiguration</w:t>
            </w:r>
            <w:proofErr w:type="spellEnd"/>
            <w:r w:rsidRPr="00042371">
              <w:rPr>
                <w:rFonts w:ascii="Calibri" w:eastAsia="宋体" w:hAnsi="Calibri" w:cs="Calibri"/>
                <w:color w:val="000000"/>
                <w:szCs w:val="21"/>
                <w:lang w:val="en-US" w:eastAsia="zh-CN"/>
              </w:rPr>
              <w:t xml:space="preserve">”. </w:t>
            </w:r>
            <w:r w:rsidR="00042371" w:rsidRPr="00042371">
              <w:rPr>
                <w:rFonts w:ascii="Calibri" w:eastAsia="宋体"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宋体" w:hAnsi="Calibri" w:cs="Calibri" w:hint="eastAsia"/>
                <w:color w:val="000000"/>
                <w:szCs w:val="21"/>
                <w:lang w:val="en-US" w:eastAsia="zh-CN"/>
              </w:rPr>
              <w:t>)</w:t>
            </w:r>
            <w:r w:rsidR="00042371" w:rsidRPr="00042371">
              <w:rPr>
                <w:rFonts w:ascii="Calibri" w:eastAsia="宋体" w:hAnsi="Calibri" w:cs="Calibri"/>
                <w:color w:val="000000"/>
                <w:szCs w:val="21"/>
                <w:lang w:val="en-US" w:eastAsia="zh-CN"/>
              </w:rPr>
              <w:t>configuration.</w:t>
            </w:r>
          </w:p>
          <w:p w14:paraId="5A93FC5B" w14:textId="7F967AA3" w:rsidR="00042371" w:rsidRDefault="00042371" w:rsidP="00042371">
            <w:pPr>
              <w:pStyle w:val="aff2"/>
              <w:numPr>
                <w:ilvl w:val="0"/>
                <w:numId w:val="51"/>
              </w:numPr>
              <w:ind w:leftChars="0"/>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宋体" w:hAnsi="Calibri" w:cs="Calibri"/>
                <w:color w:val="000000"/>
                <w:szCs w:val="21"/>
                <w:lang w:val="en-US" w:eastAsia="zh-CN"/>
              </w:rPr>
              <w:t xml:space="preserve">(periodic or aperiodic traffic) </w:t>
            </w:r>
            <w:r>
              <w:rPr>
                <w:rFonts w:ascii="Calibri" w:eastAsia="宋体" w:hAnsi="Calibri" w:cs="Calibri"/>
                <w:color w:val="000000"/>
                <w:szCs w:val="21"/>
                <w:lang w:val="en-US" w:eastAsia="zh-CN"/>
              </w:rPr>
              <w:t xml:space="preserve">to be transmitted. </w:t>
            </w:r>
          </w:p>
          <w:p w14:paraId="2189F775" w14:textId="7DEE70D2" w:rsidR="00042371" w:rsidRDefault="00042371" w:rsidP="00042371">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 xml:space="preserve">1) UE can transmit PSCCH/PSSCH using NR </w:t>
            </w:r>
            <w:proofErr w:type="spellStart"/>
            <w:r w:rsidRPr="003C5418">
              <w:rPr>
                <w:rFonts w:asciiTheme="majorHAnsi" w:eastAsia="Malgun Gothic" w:hAnsiTheme="majorHAnsi" w:cstheme="majorHAnsi"/>
                <w:sz w:val="18"/>
                <w:szCs w:val="18"/>
                <w:lang w:eastAsia="ko-KR"/>
              </w:rPr>
              <w:t>sidelink</w:t>
            </w:r>
            <w:proofErr w:type="spellEnd"/>
            <w:r w:rsidRPr="003C5418">
              <w:rPr>
                <w:rFonts w:asciiTheme="majorHAnsi" w:eastAsia="Malgun Gothic" w:hAnsiTheme="majorHAnsi" w:cstheme="majorHAnsi"/>
                <w:sz w:val="18"/>
                <w:szCs w:val="18"/>
                <w:lang w:eastAsia="ko-KR"/>
              </w:rPr>
              <w:t xml:space="preserve">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 xml:space="preserve">configured by NR </w:t>
            </w:r>
            <w:proofErr w:type="spellStart"/>
            <w:r w:rsidRPr="00DC4078">
              <w:rPr>
                <w:rFonts w:asciiTheme="majorHAnsi" w:eastAsia="Malgun Gothic" w:hAnsiTheme="majorHAnsi" w:cstheme="majorHAnsi"/>
                <w:strike/>
                <w:color w:val="FF0000"/>
                <w:sz w:val="18"/>
                <w:szCs w:val="18"/>
                <w:lang w:eastAsia="ko-KR"/>
              </w:rPr>
              <w:t>Uu</w:t>
            </w:r>
            <w:proofErr w:type="spellEnd"/>
            <w:r w:rsidRPr="00DC4078">
              <w:rPr>
                <w:rFonts w:asciiTheme="majorHAnsi" w:eastAsia="Malgun Gothic" w:hAnsiTheme="majorHAnsi" w:cstheme="majorHAnsi"/>
                <w:strike/>
                <w:color w:val="FF0000"/>
                <w:sz w:val="18"/>
                <w:szCs w:val="18"/>
                <w:lang w:eastAsia="ko-KR"/>
              </w:rPr>
              <w:t xml:space="preserve"> or </w:t>
            </w:r>
            <w:proofErr w:type="spellStart"/>
            <w:r w:rsidRPr="00DC4078">
              <w:rPr>
                <w:rFonts w:asciiTheme="majorHAnsi" w:eastAsia="Malgun Gothic" w:hAnsiTheme="majorHAnsi" w:cstheme="majorHAnsi"/>
                <w:strike/>
                <w:color w:val="FF0000"/>
                <w:sz w:val="18"/>
                <w:szCs w:val="18"/>
                <w:lang w:eastAsia="ko-KR"/>
              </w:rPr>
              <w:t>preconfiguration</w:t>
            </w:r>
            <w:proofErr w:type="spellEnd"/>
            <w:r>
              <w:rPr>
                <w:rFonts w:ascii="Calibri" w:eastAsia="宋体" w:hAnsi="Calibri" w:cs="Calibri"/>
                <w:color w:val="000000"/>
                <w:szCs w:val="21"/>
                <w:lang w:val="en-US" w:eastAsia="zh-CN"/>
              </w:rPr>
              <w:t>”</w:t>
            </w:r>
          </w:p>
          <w:p w14:paraId="06DE5CE6" w14:textId="022D5E5E" w:rsidR="00042371" w:rsidRPr="00042371" w:rsidRDefault="00042371" w:rsidP="00042371">
            <w:pPr>
              <w:rPr>
                <w:rFonts w:ascii="Calibri" w:eastAsia="宋体" w:hAnsi="Calibri" w:cs="Calibri" w:hint="eastAsia"/>
                <w:color w:val="000000"/>
                <w:szCs w:val="21"/>
                <w:lang w:val="en-US" w:eastAsia="zh-CN"/>
              </w:rPr>
            </w:pPr>
          </w:p>
        </w:tc>
      </w:tr>
    </w:tbl>
    <w:p w14:paraId="5455517C" w14:textId="77777777" w:rsidR="00704542" w:rsidRPr="004F32EF" w:rsidRDefault="00704542"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aff2"/>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aff2"/>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aff2"/>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PSCCH/PSSCH/PSFCH/S-SSB</w:t>
      </w:r>
      <w:r>
        <w:rPr>
          <w:b/>
          <w:bCs/>
          <w:szCs w:val="21"/>
          <w:lang w:val="en-US"/>
        </w:rPr>
        <w:t xml:space="preserve"> is 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p>
    <w:p w14:paraId="39B768BC" w14:textId="77777777" w:rsidR="00074DEC" w:rsidRPr="00167376" w:rsidRDefault="00074DEC" w:rsidP="008236A7">
      <w:pPr>
        <w:pStyle w:val="aff2"/>
        <w:numPr>
          <w:ilvl w:val="3"/>
          <w:numId w:val="9"/>
        </w:numPr>
        <w:spacing w:afterLines="50" w:after="120"/>
        <w:ind w:leftChars="0"/>
        <w:jc w:val="both"/>
        <w:rPr>
          <w:b/>
          <w:bCs/>
          <w:i/>
          <w:iCs/>
          <w:szCs w:val="21"/>
          <w:lang w:val="en-US"/>
        </w:rPr>
      </w:pPr>
      <w:r w:rsidRPr="00167376">
        <w:rPr>
          <w:i/>
          <w:iCs/>
          <w:szCs w:val="21"/>
          <w:lang w:val="en-US"/>
        </w:rPr>
        <w:t xml:space="preserve">Support: Huawei, </w:t>
      </w:r>
      <w:proofErr w:type="spellStart"/>
      <w:r w:rsidRPr="00167376">
        <w:rPr>
          <w:i/>
          <w:iCs/>
          <w:szCs w:val="21"/>
          <w:lang w:val="en-US"/>
        </w:rPr>
        <w:t>HiSilicon</w:t>
      </w:r>
      <w:proofErr w:type="spellEnd"/>
      <w:r w:rsidRPr="00167376">
        <w:rPr>
          <w:i/>
          <w:iCs/>
          <w:szCs w:val="21"/>
          <w:lang w:val="en-US"/>
        </w:rPr>
        <w:t>, FUTUREWEI, DOCOMO, Ericsson</w:t>
      </w:r>
    </w:p>
    <w:p w14:paraId="4C39D3C1" w14:textId="77777777" w:rsidR="00074DEC" w:rsidRDefault="00074DEC" w:rsidP="008236A7">
      <w:pPr>
        <w:pStyle w:val="aff2"/>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宋体"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aff2"/>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w:t>
      </w:r>
      <w:proofErr w:type="spellStart"/>
      <w:r w:rsidRPr="00367BB4">
        <w:rPr>
          <w:b/>
          <w:bCs/>
          <w:szCs w:val="21"/>
          <w:lang w:val="en-US"/>
        </w:rPr>
        <w:t>sidelink</w:t>
      </w:r>
      <w:proofErr w:type="spellEnd"/>
      <w:r w:rsidRPr="00367BB4">
        <w:rPr>
          <w:b/>
          <w:bCs/>
          <w:szCs w:val="21"/>
          <w:lang w:val="en-US"/>
        </w:rPr>
        <w:t xml:space="preserve"> </w:t>
      </w:r>
      <w:r>
        <w:rPr>
          <w:b/>
          <w:bCs/>
          <w:szCs w:val="21"/>
          <w:lang w:val="en-US"/>
        </w:rPr>
        <w:t>reception”</w:t>
      </w:r>
    </w:p>
    <w:p w14:paraId="741CDD2B" w14:textId="77777777" w:rsidR="00074DEC" w:rsidRPr="00167376" w:rsidRDefault="00074DEC" w:rsidP="008236A7">
      <w:pPr>
        <w:pStyle w:val="aff2"/>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 xml:space="preserve">ZTE, </w:t>
      </w:r>
      <w:proofErr w:type="spellStart"/>
      <w:r w:rsidRPr="00167376">
        <w:rPr>
          <w:rFonts w:eastAsia="MS Mincho"/>
          <w:i/>
          <w:iCs/>
          <w:sz w:val="22"/>
        </w:rPr>
        <w:t>Sanechips</w:t>
      </w:r>
      <w:proofErr w:type="spellEnd"/>
    </w:p>
    <w:p w14:paraId="125DB86E" w14:textId="77777777" w:rsidR="00074DEC" w:rsidRPr="00167376" w:rsidRDefault="00074DEC" w:rsidP="008236A7">
      <w:pPr>
        <w:pStyle w:val="aff2"/>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w:t>
      </w:r>
      <w:proofErr w:type="spellStart"/>
      <w:r w:rsidRPr="00167376">
        <w:rPr>
          <w:i/>
          <w:iCs/>
          <w:szCs w:val="21"/>
          <w:lang w:val="en-US"/>
        </w:rPr>
        <w:t>HiSilicon</w:t>
      </w:r>
      <w:proofErr w:type="spellEnd"/>
      <w:r w:rsidRPr="00167376">
        <w:rPr>
          <w:i/>
          <w:iCs/>
          <w:szCs w:val="21"/>
          <w:lang w:val="en-US"/>
        </w:rPr>
        <w:t xml:space="preserve">, </w:t>
      </w:r>
      <w:r w:rsidRPr="00167376">
        <w:rPr>
          <w:rFonts w:eastAsia="MS Mincho"/>
          <w:i/>
          <w:iCs/>
          <w:sz w:val="22"/>
        </w:rPr>
        <w:t>Apple, DOCOMO, MediaTek</w:t>
      </w:r>
    </w:p>
    <w:p w14:paraId="3079068A" w14:textId="77777777" w:rsidR="00074DEC" w:rsidRPr="00167376" w:rsidRDefault="00074DEC" w:rsidP="008236A7">
      <w:pPr>
        <w:pStyle w:val="aff2"/>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aff"/>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w:t>
            </w:r>
            <w:proofErr w:type="spellStart"/>
            <w:r>
              <w:rPr>
                <w:szCs w:val="21"/>
                <w:lang w:val="en-US"/>
              </w:rPr>
              <w:t>sidelink</w:t>
            </w:r>
            <w:proofErr w:type="spellEnd"/>
            <w:r>
              <w:rPr>
                <w:szCs w:val="21"/>
                <w:lang w:val="en-US"/>
              </w:rPr>
              <w:t xml:space="preserve">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612" w:type="pct"/>
          </w:tcPr>
          <w:p w14:paraId="74C15D2F" w14:textId="77777777" w:rsidR="00D10FA0" w:rsidRPr="00D10FA0" w:rsidRDefault="00D10FA0"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宋体"/>
                <w:szCs w:val="21"/>
                <w:lang w:val="en-US" w:eastAsia="zh-CN"/>
              </w:rPr>
            </w:pPr>
            <w:r>
              <w:rPr>
                <w:rFonts w:eastAsia="宋体"/>
                <w:szCs w:val="21"/>
                <w:lang w:val="en-US" w:eastAsia="zh-CN"/>
              </w:rPr>
              <w:t>NTT DOCOMO</w:t>
            </w:r>
          </w:p>
        </w:tc>
        <w:tc>
          <w:tcPr>
            <w:tcW w:w="4612" w:type="pct"/>
          </w:tcPr>
          <w:p w14:paraId="64F2B913" w14:textId="77777777" w:rsidR="00DA3572" w:rsidRDefault="00DA3572"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have one question. If FG32-2 is agreed, then we have three related FGs. FG15-4 includes TX and RX perspective. FG15-11 includes TX and RX perspective. FG32-2 includes only RX perspective. These mean that when UE does not support RX perspective, TX is also not supported automatically, </w:t>
            </w:r>
            <w:proofErr w:type="gramStart"/>
            <w:r>
              <w:rPr>
                <w:rFonts w:ascii="Calibri" w:eastAsia="宋体" w:hAnsi="Calibri" w:cs="Calibri"/>
                <w:color w:val="000000"/>
                <w:szCs w:val="21"/>
                <w:lang w:val="en-US" w:eastAsia="zh-CN"/>
              </w:rPr>
              <w:t>i.e.</w:t>
            </w:r>
            <w:proofErr w:type="gramEnd"/>
            <w:r>
              <w:rPr>
                <w:rFonts w:ascii="Calibri" w:eastAsia="宋体" w:hAnsi="Calibri" w:cs="Calibri"/>
                <w:color w:val="000000"/>
                <w:szCs w:val="21"/>
                <w:lang w:val="en-US" w:eastAsia="zh-CN"/>
              </w:rPr>
              <w:t xml:space="preserv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宋体"/>
                <w:szCs w:val="21"/>
                <w:lang w:val="en-US" w:eastAsia="zh-CN"/>
              </w:rPr>
            </w:pPr>
            <w:r>
              <w:rPr>
                <w:rFonts w:eastAsia="宋体"/>
                <w:szCs w:val="21"/>
                <w:lang w:val="en-US" w:eastAsia="zh-CN"/>
              </w:rPr>
              <w:lastRenderedPageBreak/>
              <w:t>X</w:t>
            </w:r>
            <w:r>
              <w:rPr>
                <w:rFonts w:eastAsia="宋体" w:hint="eastAsia"/>
                <w:szCs w:val="21"/>
                <w:lang w:val="en-US" w:eastAsia="zh-CN"/>
              </w:rPr>
              <w:t>iaomi</w:t>
            </w:r>
          </w:p>
        </w:tc>
        <w:tc>
          <w:tcPr>
            <w:tcW w:w="4612" w:type="pct"/>
          </w:tcPr>
          <w:p w14:paraId="050E4E00" w14:textId="77777777" w:rsidR="0060062C" w:rsidRDefault="0060062C" w:rsidP="0060062C">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宋体"/>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宋体"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612" w:type="pct"/>
          </w:tcPr>
          <w:p w14:paraId="346005BA" w14:textId="77777777" w:rsidR="008236A7"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OK not to split PSCH/S-SSB </w:t>
            </w:r>
            <w:proofErr w:type="gramStart"/>
            <w:r>
              <w:rPr>
                <w:rFonts w:ascii="Calibri" w:eastAsia="宋体" w:hAnsi="Calibri" w:cs="Calibri" w:hint="eastAsia"/>
                <w:color w:val="000000"/>
                <w:szCs w:val="21"/>
                <w:lang w:val="en-US" w:eastAsia="zh-CN"/>
              </w:rPr>
              <w:t>i.e.</w:t>
            </w:r>
            <w:proofErr w:type="gramEnd"/>
            <w:r>
              <w:rPr>
                <w:rFonts w:ascii="Calibri" w:eastAsia="宋体" w:hAnsi="Calibri" w:cs="Calibri" w:hint="eastAsia"/>
                <w:color w:val="000000"/>
                <w:szCs w:val="21"/>
                <w:lang w:val="en-US" w:eastAsia="zh-CN"/>
              </w:rPr>
              <w:t xml:space="preserve"> leave the FG as it is.</w:t>
            </w:r>
          </w:p>
          <w:p w14:paraId="62C871D5" w14:textId="77777777" w:rsidR="008236A7" w:rsidRPr="00D25C7E"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 xml:space="preserve">Prefer to change the name of 32-4a in p3-2 as no </w:t>
            </w:r>
            <w:proofErr w:type="spellStart"/>
            <w:r>
              <w:rPr>
                <w:rFonts w:ascii="Calibri" w:eastAsia="宋体" w:hAnsi="Calibri" w:cs="Calibri" w:hint="eastAsia"/>
                <w:color w:val="000000"/>
                <w:szCs w:val="21"/>
                <w:lang w:val="en-US" w:eastAsia="zh-CN"/>
              </w:rPr>
              <w:t>sidelink</w:t>
            </w:r>
            <w:proofErr w:type="spellEnd"/>
            <w:r>
              <w:rPr>
                <w:rFonts w:ascii="Calibri" w:eastAsia="宋体" w:hAnsi="Calibri" w:cs="Calibri" w:hint="eastAsia"/>
                <w:color w:val="000000"/>
                <w:szCs w:val="21"/>
                <w:lang w:val="en-US" w:eastAsia="zh-CN"/>
              </w:rPr>
              <w:t xml:space="preserve"> reception or random selection </w:t>
            </w:r>
            <w:proofErr w:type="gramStart"/>
            <w:r>
              <w:rPr>
                <w:rFonts w:ascii="Calibri" w:eastAsia="宋体" w:hAnsi="Calibri" w:cs="Calibri" w:hint="eastAsia"/>
                <w:color w:val="000000"/>
                <w:szCs w:val="21"/>
                <w:lang w:val="en-US" w:eastAsia="zh-CN"/>
              </w:rPr>
              <w:t>only(</w:t>
            </w:r>
            <w:proofErr w:type="gramEnd"/>
            <w:r>
              <w:rPr>
                <w:rFonts w:ascii="Calibri" w:eastAsia="宋体" w:hAnsi="Calibri" w:cs="Calibri" w:hint="eastAsia"/>
                <w:color w:val="000000"/>
                <w:szCs w:val="21"/>
                <w:lang w:val="en-US" w:eastAsia="zh-CN"/>
              </w:rPr>
              <w:t>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 xml:space="preserve">for receiving NR </w:t>
            </w:r>
            <w:proofErr w:type="spellStart"/>
            <w:r w:rsidRPr="00587511">
              <w:rPr>
                <w:rFonts w:ascii="Calibri" w:eastAsia="MS PGothic" w:hAnsi="Calibri" w:cs="Calibri"/>
                <w:color w:val="000000"/>
                <w:szCs w:val="21"/>
                <w:lang w:val="en-US"/>
              </w:rPr>
              <w:t>sidelink</w:t>
            </w:r>
            <w:proofErr w:type="spellEnd"/>
            <w:r w:rsidRPr="00587511">
              <w:rPr>
                <w:rFonts w:ascii="Calibri" w:eastAsia="MS PGothic" w:hAnsi="Calibri" w:cs="Calibri"/>
                <w:color w:val="000000"/>
                <w:szCs w:val="21"/>
                <w:lang w:val="en-US"/>
              </w:rPr>
              <w:t xml:space="preserve"> of PSCCH/PSSCH/PSFCH/S-SSB</w:t>
            </w:r>
          </w:p>
          <w:p w14:paraId="20A2A7E4" w14:textId="77777777" w:rsidR="00E328B5" w:rsidRDefault="00E328B5" w:rsidP="00E328B5">
            <w:pPr>
              <w:pStyle w:val="aff2"/>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aff2"/>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It is not necessary to indicate the capability of “no NR </w:t>
            </w:r>
            <w:proofErr w:type="spellStart"/>
            <w:r w:rsidRPr="00E328B5">
              <w:rPr>
                <w:rFonts w:ascii="Calibri" w:eastAsia="MS PGothic" w:hAnsi="Calibri" w:cs="Calibri"/>
                <w:color w:val="000000"/>
                <w:szCs w:val="21"/>
                <w:lang w:val="en-US"/>
              </w:rPr>
              <w:t>sidelink</w:t>
            </w:r>
            <w:proofErr w:type="spellEnd"/>
            <w:r w:rsidRPr="00E328B5">
              <w:rPr>
                <w:rFonts w:ascii="Calibri" w:eastAsia="MS PGothic" w:hAnsi="Calibri" w:cs="Calibri"/>
                <w:color w:val="000000"/>
                <w:szCs w:val="21"/>
                <w:lang w:val="en-US"/>
              </w:rPr>
              <w:t xml:space="preserve">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宋体"/>
                <w:szCs w:val="21"/>
                <w:lang w:val="en-US" w:eastAsia="zh-CN"/>
              </w:rPr>
            </w:pPr>
            <w:r>
              <w:rPr>
                <w:rFonts w:eastAsia="宋体" w:hint="eastAsia"/>
                <w:szCs w:val="21"/>
                <w:lang w:val="en-US" w:eastAsia="zh-CN"/>
              </w:rPr>
              <w:t>CA</w:t>
            </w:r>
            <w:r>
              <w:rPr>
                <w:rFonts w:eastAsia="宋体"/>
                <w:szCs w:val="21"/>
                <w:lang w:val="en-US" w:eastAsia="zh-CN"/>
              </w:rPr>
              <w:t>TT, GOHIGH</w:t>
            </w:r>
          </w:p>
        </w:tc>
        <w:tc>
          <w:tcPr>
            <w:tcW w:w="4612" w:type="pct"/>
          </w:tcPr>
          <w:p w14:paraId="35122646" w14:textId="77777777" w:rsidR="004F32EF"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We are fine to remove 32-1.</w:t>
            </w:r>
          </w:p>
          <w:p w14:paraId="145316CF" w14:textId="77777777" w:rsidR="004F32EF"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Regarding 32-2, if we remove “only” in 32-2, is it still possible to receive all the </w:t>
            </w:r>
            <w:proofErr w:type="spellStart"/>
            <w:r>
              <w:rPr>
                <w:rFonts w:ascii="Calibri" w:eastAsia="宋体" w:hAnsi="Calibri" w:cs="Calibri"/>
                <w:color w:val="000000"/>
                <w:szCs w:val="21"/>
                <w:lang w:val="en-US" w:eastAsia="zh-CN"/>
              </w:rPr>
              <w:t>sidelink</w:t>
            </w:r>
            <w:proofErr w:type="spellEnd"/>
            <w:r>
              <w:rPr>
                <w:rFonts w:ascii="Calibri" w:eastAsia="宋体" w:hAnsi="Calibri" w:cs="Calibri"/>
                <w:color w:val="000000"/>
                <w:szCs w:val="21"/>
                <w:lang w:val="en-US" w:eastAsia="zh-CN"/>
              </w:rPr>
              <w:t xml:space="preserve"> channels? </w:t>
            </w:r>
          </w:p>
          <w:p w14:paraId="529ED2B3" w14:textId="77777777" w:rsidR="004F32EF" w:rsidRPr="00105482"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Regarding the capability of “no NR </w:t>
            </w:r>
            <w:proofErr w:type="spellStart"/>
            <w:r>
              <w:rPr>
                <w:rFonts w:ascii="Calibri" w:eastAsia="宋体" w:hAnsi="Calibri" w:cs="Calibri"/>
                <w:color w:val="000000"/>
                <w:szCs w:val="21"/>
                <w:lang w:val="en-US" w:eastAsia="zh-CN"/>
              </w:rPr>
              <w:t>sidelink</w:t>
            </w:r>
            <w:proofErr w:type="spellEnd"/>
            <w:r>
              <w:rPr>
                <w:rFonts w:ascii="Calibri" w:eastAsia="宋体" w:hAnsi="Calibri" w:cs="Calibri"/>
                <w:color w:val="000000"/>
                <w:szCs w:val="21"/>
                <w:lang w:val="en-US" w:eastAsia="zh-CN"/>
              </w:rPr>
              <w:t xml:space="preserve">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宋体"/>
                <w:szCs w:val="21"/>
                <w:lang w:val="en-US" w:eastAsia="zh-CN"/>
              </w:rPr>
            </w:pPr>
            <w:r>
              <w:rPr>
                <w:szCs w:val="21"/>
                <w:lang w:val="en-US"/>
              </w:rPr>
              <w:t>FUTUREWEI</w:t>
            </w:r>
          </w:p>
        </w:tc>
        <w:tc>
          <w:tcPr>
            <w:tcW w:w="4612" w:type="pct"/>
          </w:tcPr>
          <w:p w14:paraId="52C3D8F3" w14:textId="361375DB" w:rsidR="00820CC0" w:rsidRDefault="00820CC0" w:rsidP="00820CC0">
            <w:pPr>
              <w:rPr>
                <w:rFonts w:ascii="Calibri" w:eastAsia="宋体" w:hAnsi="Calibri" w:cs="Calibri"/>
                <w:color w:val="000000"/>
                <w:szCs w:val="21"/>
                <w:lang w:val="en-US" w:eastAsia="zh-CN"/>
              </w:rPr>
            </w:pPr>
            <w:r>
              <w:rPr>
                <w:rFonts w:ascii="Calibri" w:eastAsia="MS PGothic"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0E036CF1" w14:textId="2025C307"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Qualcomm: Please note that as mentioned in the ick-off email, RAN2 will not </w:t>
            </w:r>
            <w:r w:rsidR="00F6691F">
              <w:rPr>
                <w:rFonts w:ascii="Calibri" w:eastAsia="MS PGothic"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w:t>
            </w:r>
            <w:proofErr w:type="spellStart"/>
            <w:r w:rsidR="00F6691F">
              <w:rPr>
                <w:rFonts w:ascii="Calibri" w:eastAsia="MS PGothic" w:hAnsi="Calibri" w:cs="Calibri"/>
                <w:color w:val="000000"/>
                <w:szCs w:val="21"/>
                <w:lang w:val="en-US"/>
              </w:rPr>
              <w:t>over all</w:t>
            </w:r>
            <w:proofErr w:type="spellEnd"/>
            <w:r w:rsidR="00F6691F">
              <w:rPr>
                <w:rFonts w:ascii="Calibri" w:eastAsia="MS PGothic" w:hAnsi="Calibri" w:cs="Calibri"/>
                <w:color w:val="000000"/>
                <w:szCs w:val="21"/>
                <w:lang w:val="en-US"/>
              </w:rPr>
              <w:t xml:space="preserve"> FG structure for Rx capabilities </w:t>
            </w:r>
            <w:r w:rsidR="00DD3095">
              <w:rPr>
                <w:rFonts w:ascii="Calibri" w:eastAsia="MS PGothic" w:hAnsi="Calibri" w:cs="Calibri"/>
                <w:color w:val="000000"/>
                <w:szCs w:val="21"/>
                <w:lang w:val="en-US"/>
              </w:rPr>
              <w:t>for type A/B/D.</w:t>
            </w:r>
          </w:p>
          <w:p w14:paraId="0F3E8E5A" w14:textId="1C15425E"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DOCOMO: </w:t>
            </w:r>
            <w:r w:rsidR="00DD3095">
              <w:rPr>
                <w:rFonts w:ascii="Calibri" w:eastAsia="MS PGothic" w:hAnsi="Calibri" w:cs="Calibri"/>
                <w:color w:val="000000"/>
                <w:szCs w:val="21"/>
                <w:lang w:val="en-US"/>
              </w:rPr>
              <w:t>FFS is added to address the issue.</w:t>
            </w:r>
          </w:p>
          <w:p w14:paraId="769FE244" w14:textId="317C5BC3" w:rsidR="00171AF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CATT: the capability of </w:t>
            </w:r>
            <w:r w:rsidRPr="00171AF6">
              <w:rPr>
                <w:rFonts w:ascii="Calibri" w:eastAsia="MS PGothic" w:hAnsi="Calibri" w:cs="Calibri"/>
                <w:color w:val="000000"/>
                <w:szCs w:val="21"/>
                <w:lang w:val="en-US"/>
              </w:rPr>
              <w:t xml:space="preserve">receiving </w:t>
            </w:r>
            <w:r>
              <w:rPr>
                <w:rFonts w:ascii="Calibri" w:eastAsia="MS PGothic" w:hAnsi="Calibri" w:cs="Calibri"/>
                <w:color w:val="000000"/>
                <w:szCs w:val="21"/>
                <w:lang w:val="en-US"/>
              </w:rPr>
              <w:t>other</w:t>
            </w:r>
            <w:r w:rsidRPr="00171AF6">
              <w:rPr>
                <w:rFonts w:ascii="Calibri" w:eastAsia="MS PGothic" w:hAnsi="Calibri" w:cs="Calibri"/>
                <w:color w:val="000000"/>
                <w:szCs w:val="21"/>
                <w:lang w:val="en-US"/>
              </w:rPr>
              <w:t xml:space="preserve"> </w:t>
            </w:r>
            <w:proofErr w:type="spellStart"/>
            <w:r w:rsidRPr="00171AF6">
              <w:rPr>
                <w:rFonts w:ascii="Calibri" w:eastAsia="MS PGothic" w:hAnsi="Calibri" w:cs="Calibri"/>
                <w:color w:val="000000"/>
                <w:szCs w:val="21"/>
                <w:lang w:val="en-US"/>
              </w:rPr>
              <w:t>sidelink</w:t>
            </w:r>
            <w:proofErr w:type="spellEnd"/>
            <w:r>
              <w:rPr>
                <w:rFonts w:ascii="Calibri" w:eastAsia="MS PGothic" w:hAnsi="Calibri" w:cs="Calibri"/>
                <w:color w:val="000000"/>
                <w:szCs w:val="21"/>
                <w:lang w:val="en-US"/>
              </w:rPr>
              <w:t xml:space="preserve"> channel is defined by FG 15-1 </w:t>
            </w:r>
          </w:p>
          <w:p w14:paraId="6E4027F3" w14:textId="35EB39CD" w:rsidR="00CB0A9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G</w:t>
            </w:r>
            <w:r>
              <w:rPr>
                <w:rFonts w:ascii="Calibri" w:eastAsia="MS PGothic" w:hAnsi="Calibri" w:cs="Calibri"/>
                <w:color w:val="000000"/>
                <w:szCs w:val="21"/>
                <w:lang w:val="en-US"/>
              </w:rPr>
              <w:t>iven that companies still have different view on the 1</w:t>
            </w:r>
            <w:r w:rsidRPr="00171AF6">
              <w:rPr>
                <w:rFonts w:ascii="Calibri" w:eastAsia="MS PGothic" w:hAnsi="Calibri" w:cs="Calibri"/>
                <w:color w:val="000000"/>
                <w:szCs w:val="21"/>
                <w:vertAlign w:val="superscript"/>
                <w:lang w:val="en-US"/>
              </w:rPr>
              <w:t>st</w:t>
            </w:r>
            <w:r>
              <w:rPr>
                <w:rFonts w:ascii="Calibri" w:eastAsia="MS PGothic" w:hAnsi="Calibri" w:cs="Calibri"/>
                <w:color w:val="000000"/>
                <w:szCs w:val="21"/>
                <w:lang w:val="en-US"/>
              </w:rPr>
              <w:t xml:space="preserve"> FFS part, it is kept for now.</w:t>
            </w:r>
          </w:p>
          <w:p w14:paraId="553B00FC" w14:textId="77777777" w:rsidR="00CB0A96" w:rsidRDefault="00CB0A96" w:rsidP="00820CC0">
            <w:pPr>
              <w:rPr>
                <w:rFonts w:ascii="Calibri" w:eastAsia="MS PGothic"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aff2"/>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aff2"/>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aff2"/>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w:t>
            </w:r>
            <w:proofErr w:type="spellStart"/>
            <w:r w:rsidRPr="00367BB4">
              <w:rPr>
                <w:b/>
                <w:bCs/>
                <w:szCs w:val="21"/>
                <w:lang w:val="en-US"/>
              </w:rPr>
              <w:t>sidelink</w:t>
            </w:r>
            <w:proofErr w:type="spellEnd"/>
            <w:r w:rsidRPr="00367BB4">
              <w:rPr>
                <w:b/>
                <w:bCs/>
                <w:szCs w:val="21"/>
                <w:lang w:val="en-US"/>
              </w:rPr>
              <w:t xml:space="preserve"> of </w:t>
            </w:r>
            <w:r w:rsidRPr="00A87BF9">
              <w:rPr>
                <w:b/>
                <w:bCs/>
                <w:szCs w:val="21"/>
                <w:lang w:val="en-US"/>
              </w:rPr>
              <w:t>PSCCH/PSSCH/PSFCH/S-SSB</w:t>
            </w:r>
            <w:r>
              <w:rPr>
                <w:b/>
                <w:bCs/>
                <w:szCs w:val="21"/>
                <w:lang w:val="en-US"/>
              </w:rPr>
              <w:t xml:space="preserve"> is reported by FG 15-1 (</w:t>
            </w:r>
            <w:r w:rsidRPr="00FE3775">
              <w:rPr>
                <w:b/>
                <w:bCs/>
                <w:szCs w:val="21"/>
                <w:lang w:val="en-US"/>
              </w:rPr>
              <w:t xml:space="preserve">Receiving NR </w:t>
            </w:r>
            <w:proofErr w:type="spellStart"/>
            <w:r w:rsidRPr="00FE3775">
              <w:rPr>
                <w:b/>
                <w:bCs/>
                <w:szCs w:val="21"/>
                <w:lang w:val="en-US"/>
              </w:rPr>
              <w:t>sidelink</w:t>
            </w:r>
            <w:proofErr w:type="spellEnd"/>
            <w:r>
              <w:rPr>
                <w:b/>
                <w:bCs/>
                <w:szCs w:val="21"/>
                <w:lang w:val="en-US"/>
              </w:rPr>
              <w:t>)</w:t>
            </w:r>
          </w:p>
          <w:p w14:paraId="3BBE546A" w14:textId="77777777" w:rsidR="00CB0A96" w:rsidRDefault="00CB0A96" w:rsidP="00CB0A96">
            <w:pPr>
              <w:pStyle w:val="aff2"/>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 xml:space="preserve">Receiving NR </w:t>
            </w:r>
            <w:proofErr w:type="spellStart"/>
            <w:r w:rsidRPr="008815C8">
              <w:rPr>
                <w:b/>
                <w:bCs/>
                <w:szCs w:val="21"/>
                <w:lang w:val="en-US"/>
              </w:rPr>
              <w:t>sidelink</w:t>
            </w:r>
            <w:proofErr w:type="spellEnd"/>
            <w:r w:rsidRPr="008815C8">
              <w:rPr>
                <w:b/>
                <w:bCs/>
                <w:szCs w:val="21"/>
                <w:lang w:val="en-US"/>
              </w:rPr>
              <w:t xml:space="preserve">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 xml:space="preserve">32. </w:t>
                  </w:r>
                  <w:proofErr w:type="spellStart"/>
                  <w:r w:rsidRPr="009074C8">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宋体" w:hAnsiTheme="majorHAnsi" w:cstheme="majorHAnsi"/>
                      <w:szCs w:val="18"/>
                      <w:lang w:eastAsia="zh-CN"/>
                    </w:rPr>
                  </w:pPr>
                  <w:r w:rsidRPr="009074C8">
                    <w:rPr>
                      <w:strike/>
                      <w:color w:val="FF0000"/>
                    </w:rPr>
                    <w:t>[</w:t>
                  </w:r>
                  <w:r w:rsidRPr="009074C8">
                    <w:rPr>
                      <w:color w:val="000000" w:themeColor="text1"/>
                    </w:rPr>
                    <w:t xml:space="preserve">Receiving NR </w:t>
                  </w:r>
                  <w:proofErr w:type="spellStart"/>
                  <w:r w:rsidRPr="009074C8">
                    <w:rPr>
                      <w:color w:val="000000" w:themeColor="text1"/>
                    </w:rPr>
                    <w:t>sidelink</w:t>
                  </w:r>
                  <w:proofErr w:type="spellEnd"/>
                  <w:r w:rsidRPr="009074C8">
                    <w:rPr>
                      <w:color w:val="000000" w:themeColor="text1"/>
                    </w:rPr>
                    <w:t xml:space="preserve">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 xml:space="preserve">Optional with capability signalling. FFS: For UE supports NR </w:t>
                  </w:r>
                  <w:proofErr w:type="spellStart"/>
                  <w:r>
                    <w:rPr>
                      <w:color w:val="000000" w:themeColor="text1"/>
                    </w:rPr>
                    <w:t>sidelink</w:t>
                  </w:r>
                  <w:proofErr w:type="spellEnd"/>
                  <w:r>
                    <w:rPr>
                      <w:color w:val="000000" w:themeColor="text1"/>
                    </w:rPr>
                    <w:t>,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51EF5A" w14:textId="77777777" w:rsidR="00CB0A96" w:rsidRDefault="00CB0A96" w:rsidP="00DD3095">
            <w:pPr>
              <w:pStyle w:val="aff2"/>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w:t>
            </w:r>
            <w:proofErr w:type="spellStart"/>
            <w:r w:rsidRPr="00367BB4">
              <w:rPr>
                <w:b/>
                <w:bCs/>
                <w:szCs w:val="21"/>
                <w:lang w:val="en-US"/>
              </w:rPr>
              <w:t>sidelink</w:t>
            </w:r>
            <w:proofErr w:type="spellEnd"/>
            <w:r w:rsidRPr="00367BB4">
              <w:rPr>
                <w:b/>
                <w:bCs/>
                <w:szCs w:val="21"/>
                <w:lang w:val="en-US"/>
              </w:rPr>
              <w:t xml:space="preserve"> </w:t>
            </w:r>
            <w:r>
              <w:rPr>
                <w:b/>
                <w:bCs/>
                <w:szCs w:val="21"/>
                <w:lang w:val="en-US"/>
              </w:rPr>
              <w:t>reception”</w:t>
            </w:r>
          </w:p>
          <w:p w14:paraId="55C73DD5" w14:textId="334C5B1A" w:rsidR="00DD3095" w:rsidRPr="00DD3095" w:rsidRDefault="00DD3095" w:rsidP="00DD3095">
            <w:pPr>
              <w:pStyle w:val="aff2"/>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lastRenderedPageBreak/>
              <w:t>vivo</w:t>
            </w:r>
          </w:p>
        </w:tc>
        <w:tc>
          <w:tcPr>
            <w:tcW w:w="4612" w:type="pct"/>
          </w:tcPr>
          <w:p w14:paraId="054BE53C" w14:textId="4566B853" w:rsidR="00A06B39" w:rsidRDefault="00A06B39" w:rsidP="00A06B39">
            <w:pPr>
              <w:rPr>
                <w:rFonts w:ascii="Calibri" w:eastAsia="MS PGothic" w:hAnsi="Calibri" w:cs="Calibri"/>
                <w:color w:val="000000"/>
                <w:szCs w:val="21"/>
                <w:lang w:val="en-US"/>
              </w:rPr>
            </w:pPr>
            <w:r>
              <w:rPr>
                <w:rFonts w:ascii="Calibri" w:eastAsia="MS PGothic"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hint="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hint="eastAsia"/>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bl>
    <w:p w14:paraId="10017AE7" w14:textId="77777777" w:rsidR="00074DEC" w:rsidRPr="004F32EF" w:rsidRDefault="00074DEC"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aff2"/>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 xml:space="preserve">eceiving NR </w:t>
      </w:r>
      <w:proofErr w:type="spellStart"/>
      <w:r w:rsidR="00953E83" w:rsidRPr="001F69AB">
        <w:rPr>
          <w:rFonts w:eastAsia="MS Mincho"/>
          <w:b/>
          <w:bCs/>
          <w:szCs w:val="24"/>
          <w:lang w:val="en-US"/>
        </w:rPr>
        <w:t>sidelink</w:t>
      </w:r>
      <w:proofErr w:type="spellEnd"/>
      <w:r w:rsidR="00953E83">
        <w:rPr>
          <w:rFonts w:eastAsia="MS Mincho"/>
          <w:b/>
          <w:bCs/>
          <w:szCs w:val="24"/>
          <w:lang w:val="en-US"/>
        </w:rPr>
        <w:t xml:space="preserve"> and t</w:t>
      </w:r>
      <w:r w:rsidR="00953E83" w:rsidRPr="007305AC">
        <w:rPr>
          <w:rFonts w:eastAsia="MS Mincho"/>
          <w:b/>
          <w:bCs/>
          <w:szCs w:val="24"/>
          <w:lang w:val="en-US"/>
        </w:rPr>
        <w:t xml:space="preserve">ransmitting NR </w:t>
      </w:r>
      <w:proofErr w:type="spellStart"/>
      <w:r w:rsidR="00953E83" w:rsidRPr="007305AC">
        <w:rPr>
          <w:rFonts w:eastAsia="MS Mincho"/>
          <w:b/>
          <w:bCs/>
          <w:szCs w:val="24"/>
          <w:lang w:val="en-US"/>
        </w:rPr>
        <w:t>sidelink</w:t>
      </w:r>
      <w:proofErr w:type="spellEnd"/>
      <w:r w:rsidR="00953E83" w:rsidRPr="007305AC">
        <w:rPr>
          <w:rFonts w:eastAsia="MS Mincho"/>
          <w:b/>
          <w:bCs/>
          <w:szCs w:val="24"/>
          <w:lang w:val="en-US"/>
        </w:rPr>
        <w:t xml:space="preserve">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w:t>
      </w:r>
      <w:proofErr w:type="spellStart"/>
      <w:r w:rsidR="00DD4FBE">
        <w:rPr>
          <w:b/>
          <w:bCs/>
          <w:szCs w:val="21"/>
          <w:lang w:val="en-US"/>
        </w:rPr>
        <w:t>sidelink</w:t>
      </w:r>
      <w:proofErr w:type="spellEnd"/>
      <w:r w:rsidR="00DD4FBE">
        <w:rPr>
          <w:b/>
          <w:bCs/>
          <w:szCs w:val="21"/>
          <w:lang w:val="en-US"/>
        </w:rPr>
        <w:t xml:space="preserve">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aff2"/>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 xml:space="preserve">ZTE, </w:t>
      </w:r>
      <w:proofErr w:type="spellStart"/>
      <w:r w:rsidR="0079548D" w:rsidRPr="0079548D">
        <w:rPr>
          <w:i/>
          <w:iCs/>
          <w:szCs w:val="21"/>
          <w:lang w:val="en-US"/>
        </w:rPr>
        <w:t>Sanechips</w:t>
      </w:r>
      <w:proofErr w:type="spellEnd"/>
      <w:r w:rsidR="00367DC3">
        <w:rPr>
          <w:i/>
          <w:iCs/>
          <w:szCs w:val="21"/>
          <w:lang w:val="en-US"/>
        </w:rPr>
        <w:t>, Qualcomm</w:t>
      </w:r>
      <w:r w:rsidR="000D731F">
        <w:rPr>
          <w:i/>
          <w:iCs/>
          <w:szCs w:val="21"/>
          <w:lang w:val="en-US"/>
        </w:rPr>
        <w:t>, MediaTek, Ericsson</w:t>
      </w:r>
    </w:p>
    <w:tbl>
      <w:tblPr>
        <w:tblStyle w:val="aff"/>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宋体"/>
                <w:szCs w:val="21"/>
                <w:lang w:val="en-US" w:eastAsia="zh-CN"/>
              </w:rPr>
            </w:pPr>
            <w:r>
              <w:rPr>
                <w:rFonts w:eastAsia="宋体"/>
                <w:szCs w:val="21"/>
                <w:lang w:val="en-US" w:eastAsia="zh-CN"/>
              </w:rPr>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宋体"/>
                <w:szCs w:val="21"/>
                <w:lang w:val="en-US" w:eastAsia="zh-CN"/>
              </w:rPr>
            </w:pPr>
            <w:r>
              <w:rPr>
                <w:rFonts w:eastAsia="宋体"/>
                <w:szCs w:val="21"/>
                <w:lang w:val="en-US" w:eastAsia="zh-CN"/>
              </w:rPr>
              <w:t>X</w:t>
            </w:r>
            <w:r>
              <w:rPr>
                <w:rFonts w:eastAsia="宋体"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宋体"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宋体"/>
                <w:szCs w:val="21"/>
                <w:lang w:val="en-US" w:eastAsia="zh-CN"/>
              </w:rPr>
            </w:pPr>
            <w:r w:rsidRPr="001C5EF9">
              <w:rPr>
                <w:iCs/>
                <w:szCs w:val="21"/>
                <w:lang w:val="en-US"/>
              </w:rPr>
              <w:t xml:space="preserve">Huawei, </w:t>
            </w:r>
            <w:proofErr w:type="spellStart"/>
            <w:r w:rsidRPr="001C5EF9">
              <w:rPr>
                <w:iCs/>
                <w:szCs w:val="21"/>
                <w:lang w:val="en-US"/>
              </w:rPr>
              <w:t>HiSilicon</w:t>
            </w:r>
            <w:proofErr w:type="spellEnd"/>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宋体"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w:t>
            </w:r>
            <w:proofErr w:type="spellStart"/>
            <w:r w:rsidRPr="00F9444D">
              <w:rPr>
                <w:iCs/>
                <w:szCs w:val="21"/>
                <w:lang w:val="en-US"/>
              </w:rPr>
              <w:t>sidelink</w:t>
            </w:r>
            <w:proofErr w:type="spellEnd"/>
            <w:r w:rsidRPr="00F9444D">
              <w:rPr>
                <w:iCs/>
                <w:szCs w:val="21"/>
                <w:lang w:val="en-US"/>
              </w:rPr>
              <w:t xml:space="preserve"> </w:t>
            </w:r>
            <w:r w:rsidRPr="00EA1B1B">
              <w:rPr>
                <w:iCs/>
                <w:szCs w:val="21"/>
                <w:lang w:val="en-US"/>
              </w:rPr>
              <w:t xml:space="preserve">and transmitting NR </w:t>
            </w:r>
            <w:proofErr w:type="spellStart"/>
            <w:r w:rsidRPr="00EA1B1B">
              <w:rPr>
                <w:iCs/>
                <w:szCs w:val="21"/>
                <w:lang w:val="en-US"/>
              </w:rPr>
              <w:t>sidelink</w:t>
            </w:r>
            <w:proofErr w:type="spellEnd"/>
            <w:r w:rsidRPr="00EA1B1B">
              <w:rPr>
                <w:iCs/>
                <w:szCs w:val="21"/>
                <w:lang w:val="en-US"/>
              </w:rPr>
              <w:t xml:space="preserve">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宋体"/>
                <w:iCs/>
                <w:szCs w:val="21"/>
                <w:lang w:val="en-US" w:eastAsia="zh-CN"/>
              </w:rPr>
            </w:pPr>
            <w:r>
              <w:rPr>
                <w:rFonts w:eastAsia="宋体" w:hint="eastAsia"/>
                <w:iCs/>
                <w:szCs w:val="21"/>
                <w:lang w:val="en-US" w:eastAsia="zh-CN"/>
              </w:rPr>
              <w:t xml:space="preserve">ZTE, </w:t>
            </w:r>
            <w:proofErr w:type="spellStart"/>
            <w:r>
              <w:rPr>
                <w:rFonts w:eastAsia="宋体" w:hint="eastAsia"/>
                <w:iCs/>
                <w:szCs w:val="21"/>
                <w:lang w:val="en-US" w:eastAsia="zh-CN"/>
              </w:rPr>
              <w:t>Sanechips</w:t>
            </w:r>
            <w:proofErr w:type="spellEnd"/>
          </w:p>
        </w:tc>
        <w:tc>
          <w:tcPr>
            <w:tcW w:w="4494" w:type="pct"/>
          </w:tcPr>
          <w:p w14:paraId="4899A71B" w14:textId="77777777" w:rsidR="008236A7" w:rsidRPr="00CA1906" w:rsidRDefault="008236A7" w:rsidP="0016501D">
            <w:pPr>
              <w:jc w:val="both"/>
              <w:rPr>
                <w:iCs/>
                <w:szCs w:val="21"/>
                <w:lang w:val="en-US"/>
              </w:rPr>
            </w:pPr>
            <w:r>
              <w:rPr>
                <w:rFonts w:ascii="Calibri" w:eastAsia="宋体"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宋体"/>
                <w:szCs w:val="21"/>
                <w:lang w:val="en-US" w:eastAsia="zh-CN"/>
              </w:rPr>
            </w:pPr>
            <w:r>
              <w:rPr>
                <w:rFonts w:eastAsia="宋体" w:hint="eastAsia"/>
                <w:szCs w:val="21"/>
                <w:lang w:val="en-US" w:eastAsia="zh-CN"/>
              </w:rPr>
              <w:lastRenderedPageBreak/>
              <w:t>C</w:t>
            </w:r>
            <w:r>
              <w:rPr>
                <w:rFonts w:eastAsia="宋体"/>
                <w:szCs w:val="21"/>
                <w:lang w:val="en-US" w:eastAsia="zh-CN"/>
              </w:rPr>
              <w:t>ATT, GOHIGH</w:t>
            </w:r>
          </w:p>
        </w:tc>
        <w:tc>
          <w:tcPr>
            <w:tcW w:w="4494" w:type="pct"/>
          </w:tcPr>
          <w:p w14:paraId="5B03DF63" w14:textId="77777777" w:rsidR="004F32EF" w:rsidRPr="003979F1" w:rsidRDefault="004F32EF" w:rsidP="0016501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宋体"/>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宋体" w:hAnsi="Calibri" w:cs="Calibri"/>
                <w:color w:val="000000"/>
                <w:szCs w:val="21"/>
                <w:lang w:val="en-US" w:eastAsia="zh-CN"/>
              </w:rPr>
            </w:pPr>
            <w:r>
              <w:rPr>
                <w:rFonts w:ascii="Calibri" w:eastAsia="MS PGothic"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M</w:t>
            </w:r>
            <w:r>
              <w:rPr>
                <w:rFonts w:ascii="Calibri" w:eastAsia="MS PGothic" w:hAnsi="Calibri" w:cs="Calibri"/>
                <w:color w:val="000000"/>
                <w:szCs w:val="21"/>
                <w:lang w:val="en-US"/>
              </w:rPr>
              <w:t>ajority companies are fine with the proposal in principle.</w:t>
            </w:r>
          </w:p>
          <w:p w14:paraId="3F95510F" w14:textId="4C9539C4"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aff2"/>
              <w:numPr>
                <w:ilvl w:val="0"/>
                <w:numId w:val="9"/>
              </w:numPr>
              <w:spacing w:afterLines="50" w:after="120"/>
              <w:ind w:leftChars="0"/>
              <w:jc w:val="both"/>
              <w:rPr>
                <w:b/>
                <w:bCs/>
                <w:szCs w:val="21"/>
                <w:lang w:val="en-US"/>
              </w:rPr>
            </w:pPr>
            <w:r>
              <w:rPr>
                <w:b/>
                <w:bCs/>
                <w:szCs w:val="21"/>
                <w:lang w:val="en-US"/>
              </w:rPr>
              <w:t xml:space="preserve">FGs 32-x for </w:t>
            </w:r>
            <w:r>
              <w:rPr>
                <w:rFonts w:eastAsia="MS Mincho"/>
                <w:b/>
                <w:bCs/>
                <w:szCs w:val="24"/>
                <w:lang w:val="en-US"/>
              </w:rPr>
              <w:t>r</w:t>
            </w:r>
            <w:r w:rsidRPr="001F69AB">
              <w:rPr>
                <w:rFonts w:eastAsia="MS Mincho"/>
                <w:b/>
                <w:bCs/>
                <w:szCs w:val="24"/>
                <w:lang w:val="en-US"/>
              </w:rPr>
              <w:t xml:space="preserve">eceiving NR </w:t>
            </w:r>
            <w:proofErr w:type="spellStart"/>
            <w:r w:rsidRPr="001F69AB">
              <w:rPr>
                <w:rFonts w:eastAsia="MS Mincho"/>
                <w:b/>
                <w:bCs/>
                <w:szCs w:val="24"/>
                <w:lang w:val="en-US"/>
              </w:rPr>
              <w:t>sidelink</w:t>
            </w:r>
            <w:proofErr w:type="spellEnd"/>
            <w:r>
              <w:rPr>
                <w:rFonts w:eastAsia="MS Mincho"/>
                <w:b/>
                <w:bCs/>
                <w:szCs w:val="24"/>
                <w:lang w:val="en-US"/>
              </w:rPr>
              <w:t xml:space="preserve"> and t</w:t>
            </w:r>
            <w:r w:rsidRPr="007305AC">
              <w:rPr>
                <w:rFonts w:eastAsia="MS Mincho"/>
                <w:b/>
                <w:bCs/>
                <w:szCs w:val="24"/>
                <w:lang w:val="en-US"/>
              </w:rPr>
              <w:t xml:space="preserve">ransmitting NR </w:t>
            </w:r>
            <w:proofErr w:type="spellStart"/>
            <w:r w:rsidRPr="007305AC">
              <w:rPr>
                <w:rFonts w:eastAsia="MS Mincho"/>
                <w:b/>
                <w:bCs/>
                <w:szCs w:val="24"/>
                <w:lang w:val="en-US"/>
              </w:rPr>
              <w:t>sidelink</w:t>
            </w:r>
            <w:proofErr w:type="spellEnd"/>
            <w:r w:rsidRPr="007305AC">
              <w:rPr>
                <w:rFonts w:eastAsia="MS Mincho"/>
                <w:b/>
                <w:bCs/>
                <w:szCs w:val="24"/>
                <w:lang w:val="en-US"/>
              </w:rPr>
              <w:t xml:space="preserve"> mode 2</w:t>
            </w:r>
            <w:r w:rsidRPr="00267E08">
              <w:rPr>
                <w:b/>
                <w:bCs/>
                <w:szCs w:val="21"/>
                <w:lang w:val="en-US"/>
              </w:rPr>
              <w:t xml:space="preserve"> are not basic FGs</w:t>
            </w:r>
            <w:r>
              <w:rPr>
                <w:b/>
                <w:bCs/>
                <w:szCs w:val="21"/>
                <w:lang w:val="en-US"/>
              </w:rPr>
              <w:t xml:space="preserve"> for Rel-17 </w:t>
            </w:r>
            <w:proofErr w:type="spellStart"/>
            <w:r>
              <w:rPr>
                <w:b/>
                <w:bCs/>
                <w:szCs w:val="21"/>
                <w:lang w:val="en-US"/>
              </w:rPr>
              <w:t>sidelink</w:t>
            </w:r>
            <w:proofErr w:type="spellEnd"/>
            <w:r>
              <w:rPr>
                <w:b/>
                <w:bCs/>
                <w:szCs w:val="21"/>
                <w:lang w:val="en-US"/>
              </w:rPr>
              <w:t xml:space="preserve">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this updated proposal, with one question: is this proposal only for power saving related FGs (32-1 to 32-4, as the title of the section), or for all the Rel-17 SL </w:t>
            </w:r>
            <w:proofErr w:type="spellStart"/>
            <w:r>
              <w:rPr>
                <w:rFonts w:ascii="Calibri" w:eastAsia="MS PGothic" w:hAnsi="Calibri" w:cs="Calibri"/>
                <w:color w:val="000000"/>
                <w:szCs w:val="21"/>
                <w:lang w:val="en-US"/>
              </w:rPr>
              <w:t>enh</w:t>
            </w:r>
            <w:proofErr w:type="spellEnd"/>
            <w:r>
              <w:rPr>
                <w:rFonts w:ascii="Calibri" w:eastAsia="MS PGothic" w:hAnsi="Calibri" w:cs="Calibri"/>
                <w:color w:val="000000"/>
                <w:szCs w:val="21"/>
                <w:lang w:val="en-US"/>
              </w:rPr>
              <w:t>.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MS PGothic" w:hAnsi="Calibri" w:cs="Calibri"/>
                <w:color w:val="000000"/>
                <w:szCs w:val="21"/>
                <w:lang w:val="en-US"/>
              </w:rPr>
            </w:pPr>
            <w:r>
              <w:rPr>
                <w:rFonts w:ascii="Calibri" w:eastAsia="MS PGothic"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hint="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hint="eastAsia"/>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w:t>
      </w:r>
      <w:proofErr w:type="gramStart"/>
      <w:r w:rsidRPr="00F04860">
        <w:rPr>
          <w:b/>
          <w:bCs/>
          <w:szCs w:val="24"/>
        </w:rPr>
        <w:t>e.g.</w:t>
      </w:r>
      <w:proofErr w:type="gramEnd"/>
      <w:r w:rsidRPr="00F04860">
        <w:rPr>
          <w:b/>
          <w:bCs/>
          <w:szCs w:val="24"/>
        </w:rPr>
        <w:t xml:space="preserve"> 15-5 (congestion control)) is allowed to use a resource pool (pre-)configured with corresponding parameter</w:t>
      </w:r>
    </w:p>
    <w:tbl>
      <w:tblPr>
        <w:tblStyle w:val="aff"/>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494" w:type="pct"/>
          </w:tcPr>
          <w:p w14:paraId="29F68AFD" w14:textId="77777777" w:rsidR="008236A7" w:rsidRPr="00D25C7E" w:rsidRDefault="008236A7" w:rsidP="0016501D">
            <w:pPr>
              <w:rPr>
                <w:rFonts w:eastAsia="宋体"/>
                <w:color w:val="000000"/>
                <w:szCs w:val="21"/>
                <w:lang w:val="en-US" w:eastAsia="zh-CN"/>
              </w:rPr>
            </w:pPr>
            <w:r>
              <w:rPr>
                <w:rFonts w:eastAsia="宋体"/>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aff2"/>
        <w:numPr>
          <w:ilvl w:val="1"/>
          <w:numId w:val="9"/>
        </w:numPr>
        <w:spacing w:afterLines="50" w:after="120"/>
        <w:ind w:leftChars="0"/>
        <w:jc w:val="both"/>
        <w:rPr>
          <w:i/>
          <w:iCs/>
          <w:szCs w:val="24"/>
          <w:lang w:val="en-US"/>
        </w:rPr>
      </w:pPr>
      <w:r w:rsidRPr="00D01889">
        <w:rPr>
          <w:i/>
          <w:iCs/>
          <w:szCs w:val="24"/>
          <w:lang w:val="en-US"/>
        </w:rPr>
        <w:t>Per FS: Qualcomm</w:t>
      </w:r>
    </w:p>
    <w:tbl>
      <w:tblPr>
        <w:tblStyle w:val="aff"/>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494" w:type="pct"/>
          </w:tcPr>
          <w:p w14:paraId="73179661" w14:textId="77777777" w:rsidR="008236A7" w:rsidRPr="00D25C7E" w:rsidRDefault="008236A7" w:rsidP="0016501D">
            <w:pPr>
              <w:rPr>
                <w:rFonts w:eastAsia="宋体"/>
                <w:color w:val="000000"/>
                <w:szCs w:val="21"/>
                <w:lang w:val="en-US" w:eastAsia="zh-CN"/>
              </w:rPr>
            </w:pPr>
            <w:r>
              <w:rPr>
                <w:rFonts w:eastAsia="宋体"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 xml:space="preserve">eed for the </w:t>
      </w:r>
      <w:proofErr w:type="spellStart"/>
      <w:r w:rsidR="00C46062" w:rsidRPr="00C46062">
        <w:rPr>
          <w:b/>
          <w:bCs/>
          <w:szCs w:val="24"/>
        </w:rPr>
        <w:t>gNB</w:t>
      </w:r>
      <w:proofErr w:type="spellEnd"/>
      <w:r w:rsidR="00C46062" w:rsidRPr="00C46062">
        <w:rPr>
          <w:b/>
          <w:bCs/>
          <w:szCs w:val="24"/>
        </w:rPr>
        <w:t xml:space="preserve">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aff2"/>
        <w:numPr>
          <w:ilvl w:val="1"/>
          <w:numId w:val="9"/>
        </w:numPr>
        <w:spacing w:afterLines="50" w:after="120"/>
        <w:ind w:leftChars="0"/>
        <w:jc w:val="both"/>
        <w:rPr>
          <w:i/>
          <w:iCs/>
          <w:szCs w:val="24"/>
          <w:lang w:val="en-US"/>
        </w:rPr>
      </w:pPr>
      <w:r w:rsidRPr="00C74638">
        <w:rPr>
          <w:i/>
          <w:iCs/>
          <w:szCs w:val="24"/>
        </w:rPr>
        <w:t xml:space="preserve">Yes: Huawei, </w:t>
      </w:r>
      <w:proofErr w:type="spellStart"/>
      <w:r w:rsidRPr="00C74638">
        <w:rPr>
          <w:i/>
          <w:iCs/>
          <w:szCs w:val="24"/>
        </w:rPr>
        <w:t>HiSilicon</w:t>
      </w:r>
      <w:proofErr w:type="spellEnd"/>
      <w:r w:rsidRPr="00C74638">
        <w:rPr>
          <w:i/>
          <w:iCs/>
          <w:szCs w:val="24"/>
        </w:rPr>
        <w:t>, MediaTek</w:t>
      </w:r>
    </w:p>
    <w:tbl>
      <w:tblPr>
        <w:tblStyle w:val="aff"/>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宋体"/>
                <w:szCs w:val="21"/>
                <w:lang w:val="en-US" w:eastAsia="zh-CN"/>
              </w:rPr>
            </w:pPr>
            <w:r>
              <w:rPr>
                <w:rFonts w:eastAsia="宋体" w:hint="eastAsia"/>
                <w:szCs w:val="21"/>
                <w:lang w:val="en-US" w:eastAsia="zh-CN"/>
              </w:rPr>
              <w:t xml:space="preserve">ZTE, </w:t>
            </w:r>
            <w:proofErr w:type="spellStart"/>
            <w:r>
              <w:rPr>
                <w:rFonts w:eastAsia="宋体" w:hint="eastAsia"/>
                <w:szCs w:val="21"/>
                <w:lang w:val="en-US" w:eastAsia="zh-CN"/>
              </w:rPr>
              <w:t>Sanechips</w:t>
            </w:r>
            <w:proofErr w:type="spellEnd"/>
          </w:p>
        </w:tc>
        <w:tc>
          <w:tcPr>
            <w:tcW w:w="4494" w:type="pct"/>
          </w:tcPr>
          <w:p w14:paraId="68FAE7D6" w14:textId="77777777" w:rsidR="008236A7" w:rsidRPr="00D25C7E" w:rsidRDefault="008236A7" w:rsidP="0016501D">
            <w:pPr>
              <w:rPr>
                <w:rFonts w:eastAsia="宋体"/>
                <w:color w:val="000000"/>
                <w:szCs w:val="21"/>
                <w:lang w:val="en-US" w:eastAsia="zh-CN"/>
              </w:rPr>
            </w:pPr>
            <w:r>
              <w:rPr>
                <w:rFonts w:eastAsia="宋体"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w:t>
      </w:r>
      <w:proofErr w:type="spellStart"/>
      <w:r w:rsidR="00FE5879" w:rsidRPr="00FE5879">
        <w:rPr>
          <w:b/>
          <w:bCs/>
          <w:szCs w:val="24"/>
        </w:rPr>
        <w:t>Sidelink</w:t>
      </w:r>
      <w:proofErr w:type="spellEnd"/>
      <w:r w:rsidR="00FE5879" w:rsidRPr="00FE5879">
        <w:rPr>
          <w:b/>
          <w:bCs/>
          <w:szCs w:val="24"/>
        </w:rPr>
        <w:t xml:space="preserve">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aff2"/>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aff"/>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宋体"/>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宋体"/>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宋体"/>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宋体"/>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宋体"/>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宋体"/>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aff"/>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aff"/>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宋体"/>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宋体"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 xml:space="preserve">Inter-UE coordination in NR </w:t>
      </w:r>
      <w:proofErr w:type="spellStart"/>
      <w:r w:rsidR="009D674F" w:rsidRPr="009D674F">
        <w:rPr>
          <w:rFonts w:eastAsia="MS Mincho"/>
          <w:b/>
          <w:bCs/>
          <w:szCs w:val="24"/>
          <w:lang w:val="en-US"/>
        </w:rPr>
        <w:t>sidelink</w:t>
      </w:r>
      <w:proofErr w:type="spellEnd"/>
      <w:r w:rsidR="009D674F" w:rsidRPr="009D674F">
        <w:rPr>
          <w:rFonts w:eastAsia="MS Mincho"/>
          <w:b/>
          <w:bCs/>
          <w:szCs w:val="24"/>
          <w:lang w:val="en-US"/>
        </w:rPr>
        <w:t xml:space="preserve">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 xml:space="preserve">Inter-UE coordination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2)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宋体" w:hAnsiTheme="majorHAnsi" w:cstheme="majorHAnsi"/>
                <w:szCs w:val="18"/>
                <w:lang w:eastAsia="zh-CN"/>
              </w:rPr>
            </w:pPr>
            <w:r>
              <w:rPr>
                <w:rFonts w:asciiTheme="majorHAnsi" w:eastAsia="Malgun Gothic" w:hAnsiTheme="majorHAnsi" w:cstheme="majorHAnsi"/>
                <w:szCs w:val="18"/>
                <w:lang w:eastAsia="ko-KR"/>
              </w:rPr>
              <w:t xml:space="preserve">UE does not support inter-UE coordination in NR </w:t>
            </w:r>
            <w:proofErr w:type="spellStart"/>
            <w:r>
              <w:rPr>
                <w:rFonts w:asciiTheme="majorHAnsi" w:eastAsia="Malgun Gothic" w:hAnsiTheme="majorHAnsi" w:cstheme="majorHAnsi"/>
                <w:szCs w:val="18"/>
                <w:lang w:eastAsia="ko-KR"/>
              </w:rPr>
              <w:t>sidelink</w:t>
            </w:r>
            <w:proofErr w:type="spellEnd"/>
            <w:r>
              <w:rPr>
                <w:rFonts w:asciiTheme="majorHAnsi" w:eastAsia="Malgun Gothic" w:hAnsiTheme="majorHAnsi" w:cstheme="majorHAnsi"/>
                <w:szCs w:val="18"/>
                <w:lang w:eastAsia="ko-KR"/>
              </w:rPr>
              <w:t xml:space="preserve">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af7"/>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aff"/>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w:t>
            </w:r>
            <w:proofErr w:type="gramStart"/>
            <w:r>
              <w:rPr>
                <w:rFonts w:eastAsiaTheme="minorEastAsia" w:cs="Batang"/>
                <w:sz w:val="22"/>
                <w:szCs w:val="22"/>
                <w:lang w:val="en-US" w:eastAsia="zh-CN"/>
              </w:rPr>
              <w:t>e.g.</w:t>
            </w:r>
            <w:proofErr w:type="gramEnd"/>
            <w:r>
              <w:rPr>
                <w:rFonts w:eastAsiaTheme="minorEastAsia" w:cs="Batang"/>
                <w:sz w:val="22"/>
                <w:szCs w:val="22"/>
                <w:lang w:val="en-US" w:eastAsia="zh-CN"/>
              </w:rPr>
              <w:t xml:space="preserve"> UE-B is aware of what resources is preferred to be used for transmission. On the other hand, scheme 2 only indicates collision, and UE-B has no information about resource preference and perform resource re-selection on its own sensing results. </w:t>
            </w:r>
            <w:proofErr w:type="gramStart"/>
            <w:r>
              <w:rPr>
                <w:rFonts w:eastAsiaTheme="minorEastAsia" w:cs="Batang" w:hint="eastAsia"/>
                <w:sz w:val="22"/>
                <w:szCs w:val="22"/>
                <w:lang w:val="en-US" w:eastAsia="zh-CN"/>
              </w:rPr>
              <w:t>T</w:t>
            </w:r>
            <w:r>
              <w:rPr>
                <w:rFonts w:eastAsiaTheme="minorEastAsia" w:cs="Batang"/>
                <w:sz w:val="22"/>
                <w:szCs w:val="22"/>
                <w:lang w:val="en-US" w:eastAsia="zh-CN"/>
              </w:rPr>
              <w:t>hus</w:t>
            </w:r>
            <w:proofErr w:type="gramEnd"/>
            <w:r>
              <w:rPr>
                <w:rFonts w:eastAsiaTheme="minorEastAsia" w:cs="Batang"/>
                <w:sz w:val="22"/>
                <w:szCs w:val="22"/>
                <w:lang w:val="en-US" w:eastAsia="zh-CN"/>
              </w:rPr>
              <w:t xml:space="preserve">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aff2"/>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Set of PRBs for PSFCH transmission/reception (</w:t>
            </w:r>
            <w:proofErr w:type="spellStart"/>
            <w:r w:rsidRPr="00C444ED">
              <w:rPr>
                <w:i/>
                <w:sz w:val="22"/>
                <w:szCs w:val="22"/>
              </w:rPr>
              <w:t>sl</w:t>
            </w:r>
            <w:proofErr w:type="spellEnd"/>
            <w:r w:rsidRPr="00C444ED">
              <w:rPr>
                <w:i/>
                <w:sz w:val="22"/>
                <w:szCs w:val="22"/>
              </w:rPr>
              <w:t xml:space="preserve">-PSFCH-RB-Set)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w:t>
            </w:r>
            <w:proofErr w:type="spellStart"/>
            <w:r>
              <w:rPr>
                <w:rFonts w:eastAsiaTheme="minorEastAsia" w:cs="Batang"/>
                <w:sz w:val="22"/>
                <w:szCs w:val="22"/>
                <w:lang w:eastAsia="zh-CN"/>
              </w:rPr>
              <w:t>sidelink</w:t>
            </w:r>
            <w:proofErr w:type="spellEnd"/>
            <w:r>
              <w:rPr>
                <w:rFonts w:eastAsiaTheme="minorEastAsia" w:cs="Batang"/>
                <w:sz w:val="22"/>
                <w:szCs w:val="22"/>
                <w:lang w:eastAsia="zh-CN"/>
              </w:rPr>
              <w:t xml:space="preserve">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 xml:space="preserve">This is the basic FG for </w:t>
                  </w:r>
                  <w:proofErr w:type="spellStart"/>
                  <w:r w:rsidRPr="00834E94">
                    <w:rPr>
                      <w:rFonts w:cs="Arial"/>
                      <w:szCs w:val="18"/>
                    </w:rPr>
                    <w:t>sidelink</w:t>
                  </w:r>
                  <w:proofErr w:type="spellEnd"/>
                  <w:r w:rsidRPr="00834E94">
                    <w:rPr>
                      <w:rFonts w:cs="Arial"/>
                      <w:szCs w:val="18"/>
                    </w:rPr>
                    <w:t>.</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 xml:space="preserve">Note: configuration by NR </w:t>
                  </w:r>
                  <w:proofErr w:type="spellStart"/>
                  <w:r w:rsidRPr="009A3240">
                    <w:rPr>
                      <w:rFonts w:cs="Arial"/>
                      <w:szCs w:val="18"/>
                    </w:rPr>
                    <w:t>Uu</w:t>
                  </w:r>
                  <w:proofErr w:type="spellEnd"/>
                  <w:r w:rsidRPr="009A3240">
                    <w:rPr>
                      <w:rFonts w:cs="Arial"/>
                      <w:szCs w:val="18"/>
                    </w:rPr>
                    <w:t xml:space="preserve">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 xml:space="preserve">inter-UE coordination scheme 2 in NR </w:t>
            </w:r>
            <w:proofErr w:type="spellStart"/>
            <w:r w:rsidRPr="00FA1E95">
              <w:rPr>
                <w:rFonts w:eastAsiaTheme="minorEastAsia" w:cs="Batang"/>
                <w:sz w:val="22"/>
                <w:szCs w:val="22"/>
                <w:lang w:eastAsia="zh-CN"/>
              </w:rPr>
              <w:t>sidelink</w:t>
            </w:r>
            <w:proofErr w:type="spellEnd"/>
            <w:r w:rsidRPr="00FA1E95">
              <w:rPr>
                <w:rFonts w:eastAsiaTheme="minorEastAsia" w:cs="Batang"/>
                <w:sz w:val="22"/>
                <w:szCs w:val="22"/>
                <w:lang w:eastAsia="zh-CN"/>
              </w:rPr>
              <w:t xml:space="preserve">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 xml:space="preserve">And we also noted that there would be cases where the transmission/reception between PSFCH format 0 for inter-UE coordination in NR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and PSFCH format 0 for </w:t>
            </w:r>
            <w:proofErr w:type="spellStart"/>
            <w:r w:rsidRPr="008B78BD">
              <w:rPr>
                <w:rFonts w:eastAsiaTheme="minorEastAsia" w:cs="Batang"/>
                <w:sz w:val="22"/>
                <w:szCs w:val="22"/>
                <w:lang w:eastAsia="zh-CN"/>
              </w:rPr>
              <w:t>sidelink</w:t>
            </w:r>
            <w:proofErr w:type="spellEnd"/>
            <w:r w:rsidRPr="008B78BD">
              <w:rPr>
                <w:rFonts w:eastAsiaTheme="minorEastAsia" w:cs="Batang"/>
                <w:sz w:val="22"/>
                <w:szCs w:val="22"/>
                <w:lang w:eastAsia="zh-CN"/>
              </w:rPr>
              <w:t xml:space="preserve">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aff2"/>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aff2"/>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aff2"/>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w:t>
            </w:r>
            <w:proofErr w:type="gramStart"/>
            <w:r w:rsidRPr="00135D9E">
              <w:rPr>
                <w:rFonts w:eastAsiaTheme="minorEastAsia" w:cs="Batang"/>
                <w:b/>
                <w:i/>
                <w:sz w:val="22"/>
                <w:szCs w:val="22"/>
                <w:lang w:eastAsia="zh-CN"/>
              </w:rPr>
              <w:t>are</w:t>
            </w:r>
            <w:proofErr w:type="gramEnd"/>
            <w:r w:rsidRPr="00135D9E">
              <w:rPr>
                <w:rFonts w:eastAsiaTheme="minorEastAsia" w:cs="Batang"/>
                <w:b/>
                <w:i/>
                <w:sz w:val="22"/>
                <w:szCs w:val="22"/>
                <w:lang w:eastAsia="zh-CN"/>
              </w:rPr>
              <w:t xml:space="preserv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aff2"/>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aff2"/>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w:t>
            </w:r>
            <w:proofErr w:type="gramStart"/>
            <w:r w:rsidRPr="008D383E">
              <w:rPr>
                <w:rFonts w:eastAsiaTheme="minorEastAsia" w:cs="Batang"/>
                <w:b/>
                <w:i/>
                <w:sz w:val="22"/>
                <w:szCs w:val="22"/>
                <w:lang w:eastAsia="zh-CN"/>
              </w:rPr>
              <w:t>are</w:t>
            </w:r>
            <w:proofErr w:type="gramEnd"/>
            <w:r w:rsidRPr="008D383E">
              <w:rPr>
                <w:rFonts w:eastAsiaTheme="minorEastAsia" w:cs="Batang"/>
                <w:b/>
                <w:i/>
                <w:sz w:val="22"/>
                <w:szCs w:val="22"/>
                <w:lang w:eastAsia="zh-CN"/>
              </w:rPr>
              <w:t xml:space="preserv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aff2"/>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w:t>
            </w:r>
            <w:proofErr w:type="spellStart"/>
            <w:r w:rsidRPr="006F0DFA">
              <w:rPr>
                <w:rFonts w:eastAsiaTheme="minorEastAsia" w:cs="Batang"/>
                <w:sz w:val="22"/>
                <w:szCs w:val="22"/>
                <w:lang w:val="en-US" w:eastAsia="zh-CN"/>
              </w:rPr>
              <w:t>NR_SL_enh</w:t>
            </w:r>
            <w:proofErr w:type="spellEnd"/>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 xml:space="preserve">in NR </w:t>
                  </w:r>
                  <w:proofErr w:type="spellStart"/>
                  <w:r w:rsidRPr="00A6692D">
                    <w:rPr>
                      <w:rFonts w:eastAsia="Malgun Gothic"/>
                      <w:color w:val="000000" w:themeColor="text1"/>
                      <w:sz w:val="16"/>
                      <w:szCs w:val="18"/>
                      <w:lang w:eastAsia="ko-KR"/>
                    </w:rPr>
                    <w:t>sidelink</w:t>
                  </w:r>
                  <w:proofErr w:type="spellEnd"/>
                  <w:r w:rsidRPr="00A6692D">
                    <w:rPr>
                      <w:rFonts w:eastAsia="Malgun Gothic"/>
                      <w:color w:val="000000" w:themeColor="text1"/>
                      <w:sz w:val="16"/>
                      <w:szCs w:val="18"/>
                      <w:lang w:eastAsia="ko-KR"/>
                    </w:rPr>
                    <w:t xml:space="preserve">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w:t>
                  </w:r>
                  <w:proofErr w:type="spellStart"/>
                  <w:r w:rsidRPr="00A6692D">
                    <w:rPr>
                      <w:rFonts w:asciiTheme="majorHAnsi" w:eastAsia="Malgun Gothic" w:hAnsiTheme="majorHAnsi" w:cstheme="majorHAnsi"/>
                      <w:sz w:val="16"/>
                      <w:szCs w:val="18"/>
                      <w:lang w:eastAsia="ko-KR"/>
                    </w:rPr>
                    <w:t>sidelink</w:t>
                  </w:r>
                  <w:proofErr w:type="spellEnd"/>
                  <w:r w:rsidRPr="00A6692D">
                    <w:rPr>
                      <w:rFonts w:asciiTheme="majorHAnsi" w:eastAsia="Malgun Gothic" w:hAnsiTheme="majorHAnsi" w:cstheme="majorHAnsi"/>
                      <w:sz w:val="16"/>
                      <w:szCs w:val="18"/>
                      <w:lang w:eastAsia="ko-KR"/>
                    </w:rPr>
                    <w:t xml:space="preserve">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 xml:space="preserve">2) UE can transmit and receive inter-UE coordination information of non-preferred resource set and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 xml:space="preserve">Inter-UE coordination scheme 2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 xml:space="preserve">1) UE can transmit and receive NR PSFCH format 0 which conveys the presence of expected/potential resource conflict, and use the received information in its own resource re-selection in NR </w:t>
                    </w:r>
                    <w:proofErr w:type="spellStart"/>
                    <w:r w:rsidRPr="00334935">
                      <w:rPr>
                        <w:rFonts w:asciiTheme="majorHAnsi" w:eastAsia="Malgun Gothic" w:hAnsiTheme="majorHAnsi" w:cstheme="majorHAnsi"/>
                        <w:sz w:val="16"/>
                        <w:szCs w:val="18"/>
                        <w:lang w:eastAsia="ko-KR"/>
                      </w:rPr>
                      <w:t>sidelink</w:t>
                    </w:r>
                    <w:proofErr w:type="spellEnd"/>
                    <w:r w:rsidRPr="00334935">
                      <w:rPr>
                        <w:rFonts w:asciiTheme="majorHAnsi" w:eastAsia="Malgun Gothic" w:hAnsiTheme="majorHAnsi" w:cstheme="majorHAnsi"/>
                        <w:sz w:val="16"/>
                        <w:szCs w:val="18"/>
                        <w:lang w:eastAsia="ko-KR"/>
                      </w:rPr>
                      <w:t xml:space="preserve">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a4"/>
              <w:spacing w:before="120"/>
              <w:rPr>
                <w:rFonts w:eastAsia="宋体"/>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lastRenderedPageBreak/>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w:t>
            </w:r>
            <w:proofErr w:type="spellStart"/>
            <w:r w:rsidRPr="000C51BD">
              <w:rPr>
                <w:rFonts w:eastAsiaTheme="minorEastAsia"/>
                <w:sz w:val="22"/>
                <w:szCs w:val="22"/>
                <w:lang w:val="en-US" w:eastAsia="zh-CN"/>
              </w:rPr>
              <w:t>gNB</w:t>
            </w:r>
            <w:proofErr w:type="spellEnd"/>
            <w:r w:rsidRPr="000C51BD">
              <w:rPr>
                <w:rFonts w:eastAsiaTheme="minorEastAsia"/>
                <w:sz w:val="22"/>
                <w:szCs w:val="22"/>
                <w:lang w:val="en-US" w:eastAsia="zh-CN"/>
              </w:rPr>
              <w:t xml:space="preserve"> to be aware of the UE features on what resource allocation schemes it supports. For inter-UE coordination, it is also agreed that </w:t>
            </w:r>
            <w:r w:rsidRPr="000C51BD">
              <w:rPr>
                <w:color w:val="000000"/>
                <w:sz w:val="22"/>
                <w:szCs w:val="22"/>
              </w:rPr>
              <w:t xml:space="preserve">features for both scheme 1 and scheme 2 can be enabled or disabled or controlled by (pre-)configuration, and therefore </w:t>
            </w:r>
            <w:proofErr w:type="spellStart"/>
            <w:r w:rsidRPr="000C51BD">
              <w:rPr>
                <w:color w:val="000000"/>
                <w:sz w:val="22"/>
                <w:szCs w:val="22"/>
              </w:rPr>
              <w:t>gNB</w:t>
            </w:r>
            <w:proofErr w:type="spellEnd"/>
            <w:r w:rsidRPr="000C51BD">
              <w:rPr>
                <w:color w:val="000000"/>
                <w:sz w:val="22"/>
                <w:szCs w:val="22"/>
              </w:rPr>
              <w:t xml:space="preserve"> should be informed with UE capability.</w:t>
            </w:r>
          </w:p>
          <w:p w14:paraId="5365D1DC" w14:textId="77777777" w:rsidR="00624893" w:rsidRPr="00624893" w:rsidRDefault="00624893" w:rsidP="00624893">
            <w:pPr>
              <w:pStyle w:val="a4"/>
              <w:spacing w:before="120"/>
              <w:rPr>
                <w:rFonts w:eastAsia="宋体"/>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w:t>
            </w:r>
            <w:proofErr w:type="spellStart"/>
            <w:r>
              <w:rPr>
                <w:rFonts w:eastAsiaTheme="minorEastAsia" w:cs="Batang"/>
                <w:b/>
                <w:i/>
                <w:sz w:val="22"/>
                <w:szCs w:val="22"/>
                <w:lang w:eastAsia="zh-CN"/>
              </w:rPr>
              <w:t>gNB</w:t>
            </w:r>
            <w:proofErr w:type="spellEnd"/>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w:t>
            </w:r>
            <w:proofErr w:type="spellStart"/>
            <w:r w:rsidRPr="00DA6B6F">
              <w:rPr>
                <w:rFonts w:cs="Times"/>
                <w:bCs/>
              </w:rPr>
              <w:t>sidelink</w:t>
            </w:r>
            <w:proofErr w:type="spellEnd"/>
            <w:r w:rsidRPr="00DA6B6F">
              <w:rPr>
                <w:rFonts w:cs="Times"/>
                <w:bCs/>
              </w:rPr>
              <w:t xml:space="preserve"> mode 2 </w:t>
            </w:r>
            <w:r w:rsidRPr="00DA6B6F">
              <w:rPr>
                <w:lang w:eastAsia="ko-KR"/>
              </w:rPr>
              <w:t xml:space="preserve">were included in a working assumption but not as the basic FGs for Rel-17 </w:t>
            </w:r>
            <w:proofErr w:type="spellStart"/>
            <w:r w:rsidRPr="00DA6B6F">
              <w:rPr>
                <w:lang w:eastAsia="ko-KR"/>
              </w:rPr>
              <w:t>sidelink</w:t>
            </w:r>
            <w:proofErr w:type="spellEnd"/>
            <w:r w:rsidRPr="00DA6B6F">
              <w:rPr>
                <w:lang w:eastAsia="ko-KR"/>
              </w:rPr>
              <w:t xml:space="preserve">.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 xml:space="preserve">Proposal 2: Specify UE FG 15-3 as the prerequisite FG of the following agreed new FGs or the FGs in the working assumption for Rel-17 </w:t>
            </w:r>
            <w:proofErr w:type="spellStart"/>
            <w:r w:rsidRPr="00DA6B6F">
              <w:rPr>
                <w:b/>
                <w:bCs/>
                <w:i/>
                <w:iCs/>
                <w:lang w:eastAsia="ko-KR"/>
              </w:rPr>
              <w:t>sidelink</w:t>
            </w:r>
            <w:proofErr w:type="spellEnd"/>
            <w:r w:rsidRPr="00DA6B6F">
              <w:rPr>
                <w:b/>
                <w:bCs/>
                <w:i/>
                <w:iCs/>
                <w:lang w:eastAsia="ko-KR"/>
              </w:rPr>
              <w:t xml:space="preserve"> enhancement</w:t>
            </w:r>
            <w:r w:rsidRPr="00DA6B6F">
              <w:rPr>
                <w:b/>
                <w:bCs/>
                <w:i/>
                <w:iCs/>
              </w:rPr>
              <w:t>:</w:t>
            </w:r>
          </w:p>
          <w:p w14:paraId="434871A7" w14:textId="77777777" w:rsidR="00590764" w:rsidRPr="00DA6B6F" w:rsidRDefault="00590764" w:rsidP="00590764">
            <w:pPr>
              <w:pStyle w:val="aff2"/>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aff2"/>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aff2"/>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a4"/>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af"/>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a4"/>
              <w:rPr>
                <w:rFonts w:eastAsiaTheme="minorEastAsia"/>
                <w:sz w:val="20"/>
                <w:lang w:eastAsia="zh-CN"/>
              </w:rPr>
            </w:pPr>
            <w:r>
              <w:rPr>
                <w:rFonts w:eastAsiaTheme="minorEastAsia"/>
                <w:sz w:val="20"/>
                <w:lang w:eastAsia="zh-CN"/>
              </w:rPr>
              <w:t>T</w:t>
            </w:r>
            <w:r w:rsidRPr="008F4887">
              <w:rPr>
                <w:rFonts w:eastAsiaTheme="minorEastAsia"/>
                <w:sz w:val="20"/>
                <w:lang w:eastAsia="zh-CN"/>
              </w:rPr>
              <w:t xml:space="preserve">here are two schemes for inter-UE coordination, </w:t>
            </w:r>
            <w:proofErr w:type="gramStart"/>
            <w:r w:rsidRPr="008F4887">
              <w:rPr>
                <w:rFonts w:eastAsiaTheme="minorEastAsia"/>
                <w:sz w:val="20"/>
                <w:lang w:eastAsia="zh-CN"/>
              </w:rPr>
              <w:t>i.e.</w:t>
            </w:r>
            <w:proofErr w:type="gramEnd"/>
            <w:r w:rsidRPr="008F4887">
              <w:rPr>
                <w:rFonts w:eastAsiaTheme="minorEastAsia"/>
                <w:sz w:val="20"/>
                <w:lang w:eastAsia="zh-CN"/>
              </w:rPr>
              <w:t xml:space="preserv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a4"/>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a4"/>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a4"/>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 xml:space="preserve">nter-UE coordination scheme 1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p w14:paraId="771C9B58" w14:textId="77777777" w:rsidR="001004E7" w:rsidRPr="00016C88" w:rsidRDefault="001004E7" w:rsidP="00B51421">
            <w:pPr>
              <w:pStyle w:val="a4"/>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a4"/>
              <w:numPr>
                <w:ilvl w:val="0"/>
                <w:numId w:val="42"/>
              </w:numPr>
              <w:jc w:val="both"/>
              <w:rPr>
                <w:rFonts w:eastAsiaTheme="minorEastAsia"/>
                <w:b/>
                <w:i/>
                <w:sz w:val="20"/>
                <w:lang w:eastAsia="zh-CN"/>
              </w:rPr>
            </w:pPr>
            <w:r w:rsidRPr="00016C88">
              <w:rPr>
                <w:rFonts w:eastAsiaTheme="minorEastAsia"/>
                <w:b/>
                <w:i/>
                <w:sz w:val="20"/>
                <w:lang w:eastAsia="zh-CN"/>
              </w:rPr>
              <w:t xml:space="preserve">Inter-UE coordination scheme 2 in NR </w:t>
            </w:r>
            <w:proofErr w:type="spellStart"/>
            <w:r w:rsidRPr="00016C88">
              <w:rPr>
                <w:rFonts w:eastAsiaTheme="minorEastAsia"/>
                <w:b/>
                <w:i/>
                <w:sz w:val="20"/>
                <w:lang w:eastAsia="zh-CN"/>
              </w:rPr>
              <w:t>sidelink</w:t>
            </w:r>
            <w:proofErr w:type="spellEnd"/>
            <w:r w:rsidRPr="00016C88">
              <w:rPr>
                <w:rFonts w:eastAsiaTheme="minorEastAsia"/>
                <w:b/>
                <w:i/>
                <w:sz w:val="20"/>
                <w:lang w:eastAsia="zh-CN"/>
              </w:rPr>
              <w:t xml:space="preserve">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a4"/>
              <w:rPr>
                <w:rFonts w:eastAsia="宋体"/>
                <w:color w:val="000000" w:themeColor="text1"/>
                <w:lang w:eastAsia="zh-CN"/>
              </w:rPr>
            </w:pPr>
            <w:r>
              <w:rPr>
                <w:rFonts w:eastAsia="宋体" w:hint="eastAsia"/>
                <w:color w:val="000000" w:themeColor="text1"/>
                <w:lang w:eastAsia="zh-CN"/>
              </w:rPr>
              <w:t>For</w:t>
            </w:r>
            <w:r>
              <w:rPr>
                <w:rFonts w:eastAsia="宋体"/>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 xml:space="preserve">Inter-UE coordination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transmit an explicit request and receive inter-UE coordination information of preferred resource set/non-preferred resource set and use the received information in its own resource (re-)selection in NR </w:t>
                  </w:r>
                  <w:proofErr w:type="spellStart"/>
                  <w:r w:rsidRPr="003D049E">
                    <w:rPr>
                      <w:rFonts w:eastAsia="Malgun Gothic"/>
                      <w:lang w:eastAsia="ko-KR"/>
                    </w:rPr>
                    <w:t>sidelink</w:t>
                  </w:r>
                  <w:proofErr w:type="spellEnd"/>
                  <w:r w:rsidRPr="003D049E">
                    <w:rPr>
                      <w:rFonts w:eastAsia="Malgun Gothic"/>
                      <w:lang w:eastAsia="ko-KR"/>
                    </w:rPr>
                    <w:t xml:space="preserve">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 xml:space="preserve">UE can receive inter-UE coordination information of presence of expected/potential resource conflict and use the received information in its own resource re-selection in NR </w:t>
                  </w:r>
                  <w:proofErr w:type="spellStart"/>
                  <w:r w:rsidRPr="003D049E">
                    <w:rPr>
                      <w:rFonts w:asciiTheme="majorHAnsi" w:eastAsia="Malgun Gothic" w:hAnsiTheme="majorHAnsi" w:cstheme="majorHAnsi"/>
                      <w:color w:val="FF0000"/>
                      <w:sz w:val="18"/>
                      <w:szCs w:val="18"/>
                      <w:lang w:eastAsia="ko-KR"/>
                    </w:rPr>
                    <w:t>sidelink</w:t>
                  </w:r>
                  <w:proofErr w:type="spellEnd"/>
                  <w:r w:rsidRPr="003D049E">
                    <w:rPr>
                      <w:rFonts w:asciiTheme="majorHAnsi" w:eastAsia="Malgun Gothic" w:hAnsiTheme="majorHAnsi" w:cstheme="majorHAnsi"/>
                      <w:color w:val="FF0000"/>
                      <w:sz w:val="18"/>
                      <w:szCs w:val="18"/>
                      <w:lang w:eastAsia="ko-KR"/>
                    </w:rPr>
                    <w:t xml:space="preserve">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a4"/>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35-3(Transmitting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 xml:space="preserve">Receiving NR </w:t>
            </w:r>
            <w:proofErr w:type="spellStart"/>
            <w:r w:rsidRPr="00702A22">
              <w:rPr>
                <w:rFonts w:eastAsiaTheme="minorEastAsia"/>
                <w:lang w:eastAsia="zh-CN"/>
              </w:rPr>
              <w:t>sidelink</w:t>
            </w:r>
            <w:proofErr w:type="spellEnd"/>
            <w:r w:rsidRPr="00702A22">
              <w:rPr>
                <w:rFonts w:eastAsiaTheme="minorEastAsia"/>
                <w:lang w:eastAsia="zh-CN"/>
              </w:rPr>
              <w:t xml:space="preserve"> of PSCCH/PSSCHPSFCH/S-SSB) and at least one of 32-3(Transmitting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full sensing) or 32-4</w:t>
            </w:r>
            <w:r w:rsidRPr="00702A22">
              <w:rPr>
                <w:rFonts w:eastAsiaTheme="minorEastAsia" w:hint="eastAsia"/>
                <w:lang w:eastAsia="zh-CN"/>
              </w:rPr>
              <w:t>(</w:t>
            </w:r>
            <w:r w:rsidRPr="00702A22">
              <w:rPr>
                <w:rFonts w:eastAsiaTheme="minorEastAsia"/>
                <w:lang w:eastAsia="zh-CN"/>
              </w:rPr>
              <w:t xml:space="preserve">Transmitting NR </w:t>
            </w:r>
            <w:proofErr w:type="spellStart"/>
            <w:r w:rsidRPr="00702A22">
              <w:rPr>
                <w:rFonts w:eastAsiaTheme="minorEastAsia"/>
                <w:lang w:eastAsia="zh-CN"/>
              </w:rPr>
              <w:t>sidelink</w:t>
            </w:r>
            <w:proofErr w:type="spellEnd"/>
            <w:r w:rsidRPr="00702A22">
              <w:rPr>
                <w:rFonts w:eastAsiaTheme="minorEastAsia"/>
                <w:lang w:eastAsia="zh-CN"/>
              </w:rPr>
              <w:t xml:space="preserve"> mode 2 with partial sensing).</w:t>
            </w:r>
          </w:p>
          <w:p w14:paraId="32F4939E" w14:textId="77777777" w:rsidR="00902FF5" w:rsidRDefault="00902FF5" w:rsidP="00902FF5">
            <w:pPr>
              <w:pStyle w:val="a4"/>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a4"/>
              <w:spacing w:after="240"/>
              <w:rPr>
                <w:rFonts w:eastAsiaTheme="minorEastAsia"/>
                <w:color w:val="000000" w:themeColor="text1"/>
                <w:lang w:eastAsia="zh-CN"/>
              </w:rPr>
            </w:pPr>
            <w:r w:rsidRPr="00702A22">
              <w:rPr>
                <w:rFonts w:eastAsiaTheme="minorEastAsia"/>
                <w:color w:val="000000" w:themeColor="text1"/>
                <w:lang w:eastAsia="zh-CN"/>
              </w:rPr>
              <w:t xml:space="preserve">We did not see the need to split 32-5a or 32-5b above per Scheme 1 or Scheme 2. For 32-5a, if a UE support full sensing, it should be able to determine and transmit inter-UE coordination information for both Scheme 1 and Scheme 2. And </w:t>
            </w:r>
            <w:proofErr w:type="gramStart"/>
            <w:r w:rsidRPr="00702A22">
              <w:rPr>
                <w:rFonts w:eastAsiaTheme="minorEastAsia"/>
                <w:color w:val="000000" w:themeColor="text1"/>
                <w:lang w:eastAsia="zh-CN"/>
              </w:rPr>
              <w:t>for  32</w:t>
            </w:r>
            <w:proofErr w:type="gramEnd"/>
            <w:r w:rsidRPr="00702A22">
              <w:rPr>
                <w:rFonts w:eastAsiaTheme="minorEastAsia"/>
                <w:color w:val="000000" w:themeColor="text1"/>
                <w:lang w:eastAsia="zh-CN"/>
              </w:rPr>
              <w:t>-5b, there is no much difference for UE to use inter-UE coordination information in Scheme 1 or Scheme 2 during resource (re-)selection.</w:t>
            </w:r>
          </w:p>
          <w:p w14:paraId="7EEB6233" w14:textId="77777777" w:rsidR="00902FF5" w:rsidRPr="00702A22" w:rsidRDefault="00902FF5" w:rsidP="00902FF5">
            <w:pPr>
              <w:pStyle w:val="a4"/>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a4"/>
              <w:spacing w:after="240"/>
              <w:rPr>
                <w:rFonts w:eastAsia="宋体"/>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 xml:space="preserve">he FG 32-5 should be per-UE. There is no need for the </w:t>
            </w:r>
            <w:proofErr w:type="spellStart"/>
            <w:r w:rsidRPr="00702A22">
              <w:rPr>
                <w:rFonts w:eastAsiaTheme="minorEastAsia"/>
                <w:color w:val="000000" w:themeColor="text1"/>
                <w:lang w:eastAsia="zh-CN"/>
              </w:rPr>
              <w:t>gNB</w:t>
            </w:r>
            <w:proofErr w:type="spellEnd"/>
            <w:r w:rsidRPr="00702A22">
              <w:rPr>
                <w:rFonts w:eastAsiaTheme="minorEastAsia"/>
                <w:color w:val="000000" w:themeColor="text1"/>
                <w:lang w:eastAsia="zh-CN"/>
              </w:rPr>
              <w:t xml:space="preserve">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 xml:space="preserve">The major </w:t>
            </w:r>
            <w:proofErr w:type="spellStart"/>
            <w:r>
              <w:t>sidelink</w:t>
            </w:r>
            <w:proofErr w:type="spellEnd"/>
            <w:r>
              <w:t xml:space="preserve">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random resource selection</w:t>
            </w:r>
          </w:p>
          <w:p w14:paraId="15F881BE" w14:textId="77777777" w:rsidR="000134A4" w:rsidRDefault="000134A4" w:rsidP="00B51421">
            <w:pPr>
              <w:pStyle w:val="3GPPAgreements"/>
              <w:numPr>
                <w:ilvl w:val="1"/>
                <w:numId w:val="28"/>
              </w:numPr>
              <w:snapToGrid/>
              <w:spacing w:before="60"/>
            </w:pPr>
            <w:proofErr w:type="spellStart"/>
            <w:r>
              <w:t>Sidelink</w:t>
            </w:r>
            <w:proofErr w:type="spellEnd"/>
            <w:r>
              <w:t xml:space="preserve">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avoidance (i.e., inter-UE coordination scheme #1)</w:t>
            </w:r>
          </w:p>
          <w:p w14:paraId="5B0E0977" w14:textId="77777777" w:rsidR="000134A4" w:rsidRDefault="000134A4" w:rsidP="00B51421">
            <w:pPr>
              <w:pStyle w:val="3GPPAgreements"/>
              <w:numPr>
                <w:ilvl w:val="1"/>
                <w:numId w:val="28"/>
              </w:numPr>
              <w:snapToGrid/>
              <w:spacing w:before="60"/>
            </w:pPr>
            <w:r>
              <w:t xml:space="preserve">Inter-UE coordination for </w:t>
            </w:r>
            <w:proofErr w:type="spellStart"/>
            <w:r>
              <w:t>sidelink</w:t>
            </w:r>
            <w:proofErr w:type="spellEnd"/>
            <w:r>
              <w:t xml:space="preserve">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 xml:space="preserve">[Receiving NR </w:t>
            </w:r>
            <w:proofErr w:type="spellStart"/>
            <w:r w:rsidRPr="00C32794">
              <w:t>sidelink</w:t>
            </w:r>
            <w:proofErr w:type="spellEnd"/>
            <w:r w:rsidRPr="00C32794">
              <w:t xml:space="preserve">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 xml:space="preserve">[Receiving NR </w:t>
            </w:r>
            <w:proofErr w:type="spellStart"/>
            <w:r w:rsidRPr="0001343C">
              <w:t>sidelink</w:t>
            </w:r>
            <w:proofErr w:type="spellEnd"/>
            <w:r w:rsidRPr="0001343C">
              <w:t xml:space="preserve"> of PSFCH/S-SSB only]</w:t>
            </w:r>
          </w:p>
          <w:p w14:paraId="2E875AB9" w14:textId="77777777" w:rsidR="000134A4" w:rsidRPr="00C32794" w:rsidRDefault="000134A4" w:rsidP="00B51421">
            <w:pPr>
              <w:pStyle w:val="3GPPAgreements"/>
              <w:numPr>
                <w:ilvl w:val="1"/>
                <w:numId w:val="28"/>
              </w:numPr>
              <w:snapToGrid/>
              <w:spacing w:before="60"/>
              <w:rPr>
                <w:szCs w:val="18"/>
              </w:rPr>
            </w:pPr>
            <w:r>
              <w:t xml:space="preserve">Reason: In our view this can be a component of the new FG (i.e., NR </w:t>
            </w:r>
            <w:proofErr w:type="spellStart"/>
            <w:r>
              <w:t>sidelink</w:t>
            </w:r>
            <w:proofErr w:type="spellEnd"/>
            <w:r>
              <w:t xml:space="preserve">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 xml:space="preserve">Transmitting NR </w:t>
            </w:r>
            <w:proofErr w:type="spellStart"/>
            <w:r w:rsidRPr="004C602F">
              <w:t>sidelink</w:t>
            </w:r>
            <w:proofErr w:type="spellEnd"/>
            <w:r w:rsidRPr="004C602F">
              <w:t xml:space="preserve">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proofErr w:type="spellStart"/>
            <w:r>
              <w:t>Sidelink</w:t>
            </w:r>
            <w:proofErr w:type="spellEnd"/>
            <w:r>
              <w:t xml:space="preserve"> mode-2 transmission based random resource selection</w:t>
            </w:r>
          </w:p>
          <w:p w14:paraId="6B98B259" w14:textId="77777777" w:rsidR="000134A4" w:rsidRDefault="000134A4" w:rsidP="00B51421">
            <w:pPr>
              <w:pStyle w:val="3GPPAgreements"/>
              <w:numPr>
                <w:ilvl w:val="0"/>
                <w:numId w:val="28"/>
              </w:numPr>
              <w:snapToGrid/>
              <w:spacing w:before="60"/>
            </w:pPr>
            <w:proofErr w:type="spellStart"/>
            <w:r>
              <w:t>Sidelink</w:t>
            </w:r>
            <w:proofErr w:type="spellEnd"/>
            <w:r>
              <w:t xml:space="preserve"> mode-2 transmission based on partial sensing</w:t>
            </w:r>
          </w:p>
          <w:p w14:paraId="5BFEF6DE" w14:textId="77777777" w:rsidR="000134A4" w:rsidRDefault="000134A4" w:rsidP="00B51421">
            <w:pPr>
              <w:pStyle w:val="3GPPAgreements"/>
              <w:numPr>
                <w:ilvl w:val="0"/>
                <w:numId w:val="28"/>
              </w:numPr>
              <w:snapToGrid/>
              <w:spacing w:before="60"/>
            </w:pPr>
            <w:r>
              <w:t xml:space="preserve">Inter-UE coordination scheme 1 for </w:t>
            </w:r>
            <w:proofErr w:type="spellStart"/>
            <w:r>
              <w:t>sidelink</w:t>
            </w:r>
            <w:proofErr w:type="spellEnd"/>
            <w:r>
              <w:t xml:space="preserve"> conflict avoidance</w:t>
            </w:r>
          </w:p>
          <w:p w14:paraId="5F518A46" w14:textId="77777777" w:rsidR="000134A4" w:rsidRDefault="000134A4" w:rsidP="00B51421">
            <w:pPr>
              <w:pStyle w:val="3GPPAgreements"/>
              <w:numPr>
                <w:ilvl w:val="0"/>
                <w:numId w:val="28"/>
              </w:numPr>
              <w:snapToGrid/>
              <w:spacing w:before="60"/>
            </w:pPr>
            <w:r>
              <w:t xml:space="preserve">Inter-UE coordination scheme 2 for </w:t>
            </w:r>
            <w:proofErr w:type="spellStart"/>
            <w:r>
              <w:t>sidelink</w:t>
            </w:r>
            <w:proofErr w:type="spellEnd"/>
            <w:r>
              <w:t xml:space="preserve">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 xml:space="preserve">Support at least the following FGs for R17 NR </w:t>
            </w:r>
            <w:proofErr w:type="spellStart"/>
            <w:r>
              <w:rPr>
                <w:b/>
                <w:bCs/>
              </w:rPr>
              <w:t>sidelink</w:t>
            </w:r>
            <w:proofErr w:type="spellEnd"/>
            <w:r>
              <w:rPr>
                <w:b/>
                <w:bCs/>
              </w:rPr>
              <w:t xml:space="preserve">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proofErr w:type="spellStart"/>
            <w:r>
              <w:rPr>
                <w:b/>
                <w:bCs/>
              </w:rPr>
              <w:t>Sidelink</w:t>
            </w:r>
            <w:proofErr w:type="spellEnd"/>
            <w:r>
              <w:rPr>
                <w:b/>
                <w:bCs/>
              </w:rPr>
              <w:t xml:space="preserve">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lastRenderedPageBreak/>
              <w:t xml:space="preserve">32-x2: </w:t>
            </w:r>
            <w:proofErr w:type="spellStart"/>
            <w:r>
              <w:rPr>
                <w:b/>
                <w:bCs/>
              </w:rPr>
              <w:t>Sidelink</w:t>
            </w:r>
            <w:proofErr w:type="spellEnd"/>
            <w:r>
              <w:rPr>
                <w:b/>
                <w:bCs/>
              </w:rPr>
              <w:t xml:space="preserve">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w:t>
            </w:r>
            <w:proofErr w:type="spellStart"/>
            <w:r w:rsidRPr="004F6BC0">
              <w:rPr>
                <w:b/>
                <w:bCs/>
              </w:rPr>
              <w:t>sidelink</w:t>
            </w:r>
            <w:proofErr w:type="spellEnd"/>
            <w:r w:rsidRPr="004F6BC0">
              <w:rPr>
                <w:b/>
                <w:bCs/>
              </w:rPr>
              <w:t xml:space="preserve">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w:t>
            </w:r>
            <w:proofErr w:type="spellStart"/>
            <w:r w:rsidRPr="0068790F">
              <w:rPr>
                <w:b/>
                <w:bCs/>
              </w:rPr>
              <w:t>sidelink</w:t>
            </w:r>
            <w:proofErr w:type="spellEnd"/>
            <w:r w:rsidRPr="0068790F">
              <w:rPr>
                <w:b/>
                <w:bCs/>
              </w:rPr>
              <w:t xml:space="preserve">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w:t>
            </w:r>
            <w:proofErr w:type="spellStart"/>
            <w:r>
              <w:t>sidelink</w:t>
            </w:r>
            <w:proofErr w:type="spellEnd"/>
            <w:r>
              <w:t xml:space="preserve">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af"/>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xml:space="preserve">: Feature groups for NR </w:t>
            </w:r>
            <w:proofErr w:type="spellStart"/>
            <w:r>
              <w:t>sidelink</w:t>
            </w:r>
            <w:proofErr w:type="spellEnd"/>
            <w:r>
              <w:t xml:space="preserve">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w:t>
                  </w: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proofErr w:type="spellStart"/>
                  <w:r w:rsidRPr="00DF7AAE">
                    <w:rPr>
                      <w:rFonts w:ascii="Times New Roman" w:hAnsi="Times New Roman"/>
                      <w:color w:val="000000" w:themeColor="text1"/>
                      <w:szCs w:val="18"/>
                    </w:rPr>
                    <w:t>Sidelink</w:t>
                  </w:r>
                  <w:proofErr w:type="spellEnd"/>
                  <w:r w:rsidRPr="00DF7AAE">
                    <w:rPr>
                      <w:rFonts w:ascii="Times New Roman" w:hAnsi="Times New Roman"/>
                      <w:color w:val="000000" w:themeColor="text1"/>
                      <w:szCs w:val="18"/>
                    </w:rPr>
                    <w:t xml:space="preserve">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 xml:space="preserve">1) UE can transmit PSCCH/PSSCH using NR </w:t>
                  </w:r>
                  <w:proofErr w:type="spellStart"/>
                  <w:r w:rsidRPr="009A3D6D">
                    <w:rPr>
                      <w:rFonts w:eastAsia="Malgun Gothic"/>
                      <w:sz w:val="18"/>
                      <w:szCs w:val="18"/>
                      <w:lang w:eastAsia="ko-KR"/>
                    </w:rPr>
                    <w:t>sidelink</w:t>
                  </w:r>
                  <w:proofErr w:type="spellEnd"/>
                  <w:r w:rsidRPr="009A3D6D">
                    <w:rPr>
                      <w:rFonts w:eastAsia="Malgun Gothic"/>
                      <w:sz w:val="18"/>
                      <w:szCs w:val="18"/>
                      <w:lang w:eastAsia="ko-KR"/>
                    </w:rPr>
                    <w:t xml:space="preserve">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1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Inter-UE coordination scheme 2 for </w:t>
                  </w:r>
                  <w:proofErr w:type="spellStart"/>
                  <w:r w:rsidRPr="009A3D6D">
                    <w:rPr>
                      <w:rFonts w:ascii="Times New Roman" w:hAnsi="Times New Roman"/>
                      <w:color w:val="000000" w:themeColor="text1"/>
                      <w:szCs w:val="18"/>
                    </w:rPr>
                    <w:t>sidelink</w:t>
                  </w:r>
                  <w:proofErr w:type="spellEnd"/>
                  <w:r w:rsidRPr="009A3D6D">
                    <w:rPr>
                      <w:rFonts w:ascii="Times New Roman" w:hAnsi="Times New Roman"/>
                      <w:color w:val="000000" w:themeColor="text1"/>
                      <w:szCs w:val="18"/>
                    </w:rPr>
                    <w:t xml:space="preserve">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proofErr w:type="spellStart"/>
                  <w:r w:rsidRPr="009A3D6D">
                    <w:rPr>
                      <w:rFonts w:ascii="Times New Roman" w:hAnsi="Times New Roman"/>
                      <w:szCs w:val="18"/>
                      <w:lang w:eastAsia="zh-CN"/>
                    </w:rPr>
                    <w:t>sidelink</w:t>
                  </w:r>
                  <w:proofErr w:type="spellEnd"/>
                  <w:r w:rsidRPr="009A3D6D">
                    <w:rPr>
                      <w:rFonts w:ascii="Times New Roman" w:hAnsi="Times New Roman"/>
                      <w:szCs w:val="18"/>
                      <w:lang w:eastAsia="zh-CN"/>
                    </w:rPr>
                    <w:t xml:space="preserve">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proofErr w:type="spellStart"/>
            <w:r w:rsidRPr="004E5B63">
              <w:rPr>
                <w:b/>
                <w:bCs/>
              </w:rPr>
              <w:t>sidelink</w:t>
            </w:r>
            <w:proofErr w:type="spellEnd"/>
            <w:r w:rsidRPr="004E5B63">
              <w:rPr>
                <w:b/>
                <w:bCs/>
              </w:rPr>
              <w:t xml:space="preserve">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aff"/>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 xml:space="preserve">32-x3: Inter-UE coordination scheme 1 for NR </w:t>
            </w:r>
            <w:proofErr w:type="spellStart"/>
            <w:r w:rsidRPr="006A14E7">
              <w:t>sidelink</w:t>
            </w:r>
            <w:proofErr w:type="spellEnd"/>
            <w:r w:rsidRPr="006A14E7">
              <w:t xml:space="preserve"> mode 2</w:t>
            </w:r>
          </w:p>
          <w:p w14:paraId="2B49985F" w14:textId="77777777" w:rsidR="000134A4" w:rsidRPr="006A14E7" w:rsidRDefault="000134A4" w:rsidP="00B51421">
            <w:pPr>
              <w:pStyle w:val="3GPPText"/>
              <w:numPr>
                <w:ilvl w:val="2"/>
                <w:numId w:val="27"/>
              </w:numPr>
            </w:pPr>
            <w:r w:rsidRPr="006A14E7">
              <w:t xml:space="preserve">32-x4: Inter-UE coordination scheme 2 for NR </w:t>
            </w:r>
            <w:proofErr w:type="spellStart"/>
            <w:r w:rsidRPr="006A14E7">
              <w:t>sidelink</w:t>
            </w:r>
            <w:proofErr w:type="spellEnd"/>
            <w:r w:rsidRPr="006A14E7">
              <w:t xml:space="preserve">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aff"/>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4578" w:type="pct"/>
          </w:tcPr>
          <w:p w14:paraId="4AF6CD04" w14:textId="77777777" w:rsidR="00344FBA" w:rsidRDefault="00344FBA" w:rsidP="00344FBA">
            <w:pPr>
              <w:spacing w:before="120" w:after="120"/>
            </w:pPr>
            <w:r>
              <w:rPr>
                <w:rFonts w:hint="eastAsia"/>
              </w:rPr>
              <w:t xml:space="preserve">The inter-UE coordination info. under scheme 1 and scheme 2 is conveyed by PSSCH/PSCCH and PSFCH respectively. Moreover, the functionality of either scheme is replaceable to the other. </w:t>
            </w:r>
            <w:proofErr w:type="gramStart"/>
            <w:r>
              <w:rPr>
                <w:rFonts w:hint="eastAsia"/>
              </w:rPr>
              <w:t>Thus</w:t>
            </w:r>
            <w:proofErr w:type="gramEnd"/>
            <w:r>
              <w:rPr>
                <w:rFonts w:hint="eastAsia"/>
              </w:rPr>
              <w:t xml:space="preserve">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 xml:space="preserve">FG 32-5a: Inter-UE coordination scheme 1 in NR </w:t>
            </w:r>
            <w:proofErr w:type="spellStart"/>
            <w:r>
              <w:t>sidelink</w:t>
            </w:r>
            <w:proofErr w:type="spellEnd"/>
            <w:r>
              <w:t xml:space="preserve"> mode 2</w:t>
            </w:r>
          </w:p>
          <w:p w14:paraId="15029210" w14:textId="77777777" w:rsidR="00344FBA" w:rsidRDefault="00344FBA" w:rsidP="00344FBA">
            <w:pPr>
              <w:pStyle w:val="sub-proposal"/>
              <w:spacing w:before="120" w:after="120"/>
              <w:ind w:leftChars="220" w:left="906"/>
            </w:pPr>
            <w:r>
              <w:t xml:space="preserve">FG 32-5b: Inter-UE coordination scheme 2 in NR </w:t>
            </w:r>
            <w:proofErr w:type="spellStart"/>
            <w:r>
              <w:t>sidelink</w:t>
            </w:r>
            <w:proofErr w:type="spellEnd"/>
            <w: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lastRenderedPageBreak/>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 xml:space="preserve">Need for the </w:t>
                  </w:r>
                  <w:proofErr w:type="spellStart"/>
                  <w:r w:rsidRPr="005B0FEF">
                    <w:rPr>
                      <w:sz w:val="10"/>
                    </w:rPr>
                    <w:t>eNB</w:t>
                  </w:r>
                  <w:proofErr w:type="spellEnd"/>
                  <w:r w:rsidRPr="005B0FEF">
                    <w:rPr>
                      <w:sz w:val="10"/>
                    </w:rPr>
                    <w:t xml:space="preserve">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1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 xml:space="preserve">UE does not support inter-UE coordination scheme 1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 xml:space="preserve">Inter-UE coordination scheme 2 in NR </w:t>
                  </w:r>
                  <w:proofErr w:type="spellStart"/>
                  <w:r>
                    <w:rPr>
                      <w:rFonts w:eastAsia="Malgun Gothic"/>
                      <w:color w:val="FF0000"/>
                      <w:sz w:val="10"/>
                      <w:lang w:eastAsia="ko-KR"/>
                    </w:rPr>
                    <w:t>sidelink</w:t>
                  </w:r>
                  <w:proofErr w:type="spellEnd"/>
                  <w:r>
                    <w:rPr>
                      <w:rFonts w:eastAsia="Malgun Gothic"/>
                      <w:color w:val="FF0000"/>
                      <w:sz w:val="10"/>
                      <w:lang w:eastAsia="ko-KR"/>
                    </w:rPr>
                    <w:t xml:space="preserve">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 xml:space="preserve">UE does not support inter-UE coordination scheme 2 in NR </w:t>
                  </w:r>
                  <w:proofErr w:type="spellStart"/>
                  <w:r>
                    <w:rPr>
                      <w:rFonts w:asciiTheme="majorHAnsi" w:eastAsia="Malgun Gothic" w:hAnsiTheme="majorHAnsi" w:cstheme="majorHAnsi"/>
                      <w:color w:val="FF0000"/>
                      <w:sz w:val="10"/>
                      <w:szCs w:val="18"/>
                      <w:lang w:eastAsia="ko-KR"/>
                    </w:rPr>
                    <w:t>sidelink</w:t>
                  </w:r>
                  <w:proofErr w:type="spellEnd"/>
                  <w:r>
                    <w:rPr>
                      <w:rFonts w:asciiTheme="majorHAnsi" w:eastAsia="Malgun Gothic" w:hAnsiTheme="majorHAnsi" w:cstheme="majorHAnsi"/>
                      <w:color w:val="FF0000"/>
                      <w:sz w:val="10"/>
                      <w:szCs w:val="18"/>
                      <w:lang w:eastAsia="ko-KR"/>
                    </w:rPr>
                    <w:t xml:space="preserve">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a4"/>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lastRenderedPageBreak/>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w:t>
            </w:r>
            <w:proofErr w:type="spellStart"/>
            <w:r>
              <w:rPr>
                <w:sz w:val="22"/>
                <w:szCs w:val="22"/>
              </w:rPr>
              <w:t>seperated</w:t>
            </w:r>
            <w:proofErr w:type="spellEnd"/>
            <w:r>
              <w:rPr>
                <w:sz w:val="22"/>
                <w:szCs w:val="22"/>
              </w:rPr>
              <w:t xml:space="preserve"> </w:t>
            </w:r>
            <w:r w:rsidRPr="00623DE7">
              <w:rPr>
                <w:sz w:val="22"/>
                <w:szCs w:val="22"/>
              </w:rPr>
              <w:t>because some UEs might be able to receive and implement the assistance but not necessarily capable of providing assistance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 xml:space="preserve">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w:t>
            </w:r>
            <w:proofErr w:type="gramStart"/>
            <w:r w:rsidRPr="00623DE7">
              <w:rPr>
                <w:rFonts w:eastAsia="Malgun Gothic" w:cs="Batang"/>
                <w:sz w:val="22"/>
                <w:szCs w:val="22"/>
                <w:lang w:val="en-US" w:eastAsia="en-US"/>
              </w:rPr>
              <w:t>capability.</w:t>
            </w:r>
            <w:r>
              <w:rPr>
                <w:sz w:val="22"/>
                <w:szCs w:val="22"/>
              </w:rPr>
              <w:t>Therefore</w:t>
            </w:r>
            <w:proofErr w:type="gramEnd"/>
            <w:r>
              <w:rPr>
                <w:sz w:val="22"/>
                <w:szCs w:val="22"/>
              </w:rPr>
              <w:t>,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 xml:space="preserve">The following UE features are supported for NR </w:t>
            </w:r>
            <w:proofErr w:type="spellStart"/>
            <w:r>
              <w:rPr>
                <w:i/>
                <w:sz w:val="22"/>
                <w:szCs w:val="22"/>
              </w:rPr>
              <w:t>sidelink</w:t>
            </w:r>
            <w:proofErr w:type="spellEnd"/>
            <w:r>
              <w:rPr>
                <w:i/>
                <w:sz w:val="22"/>
                <w:szCs w:val="22"/>
              </w:rPr>
              <w:t xml:space="preserve">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proofErr w:type="spellStart"/>
            <w:r w:rsidRPr="00E33016">
              <w:rPr>
                <w:i/>
                <w:sz w:val="22"/>
                <w:szCs w:val="22"/>
              </w:rPr>
              <w:t>Receving</w:t>
            </w:r>
            <w:proofErr w:type="spellEnd"/>
            <w:r w:rsidRPr="00E33016">
              <w:rPr>
                <w:i/>
                <w:sz w:val="22"/>
                <w:szCs w:val="22"/>
              </w:rPr>
              <w:t xml:space="preserve"> inter-UE coordination in NR </w:t>
            </w:r>
            <w:proofErr w:type="spellStart"/>
            <w:r w:rsidRPr="00E33016">
              <w:rPr>
                <w:i/>
                <w:sz w:val="22"/>
                <w:szCs w:val="22"/>
              </w:rPr>
              <w:t>sidelink</w:t>
            </w:r>
            <w:proofErr w:type="spellEnd"/>
            <w:r w:rsidRPr="00E33016">
              <w:rPr>
                <w:i/>
                <w:sz w:val="22"/>
                <w:szCs w:val="22"/>
              </w:rPr>
              <w:t xml:space="preserve">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 xml:space="preserve">Transmitting </w:t>
                  </w:r>
                  <w:proofErr w:type="spellStart"/>
                  <w:r w:rsidRPr="00264AB5">
                    <w:rPr>
                      <w:color w:val="FF0000"/>
                      <w:sz w:val="16"/>
                      <w:szCs w:val="16"/>
                    </w:rPr>
                    <w:t>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w:t>
                  </w:r>
                  <w:proofErr w:type="spellEnd"/>
                  <w:r w:rsidRPr="00264AB5">
                    <w:rPr>
                      <w:rFonts w:eastAsia="Malgun Gothic"/>
                      <w:color w:val="000000" w:themeColor="text1"/>
                      <w:sz w:val="16"/>
                      <w:szCs w:val="16"/>
                      <w:lang w:eastAsia="ko-KR"/>
                    </w:rPr>
                    <w:t>-UE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w:t>
                  </w:r>
                  <w:proofErr w:type="spellStart"/>
                  <w:r w:rsidRPr="00264AB5">
                    <w:rPr>
                      <w:rFonts w:eastAsia="Malgun Gothic"/>
                      <w:color w:val="000000" w:themeColor="text1"/>
                      <w:sz w:val="16"/>
                      <w:szCs w:val="16"/>
                      <w:lang w:eastAsia="ko-KR"/>
                    </w:rPr>
                    <w:t>sidelink</w:t>
                  </w:r>
                  <w:proofErr w:type="spellEnd"/>
                  <w:r w:rsidRPr="00264AB5">
                    <w:rPr>
                      <w:rFonts w:eastAsia="Malgun Gothic"/>
                      <w:color w:val="000000" w:themeColor="text1"/>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 xml:space="preserve">and use the received information in its own resource (re-)selection in NR </w:t>
                  </w:r>
                  <w:proofErr w:type="spellStart"/>
                  <w:r w:rsidRPr="00481442">
                    <w:rPr>
                      <w:rFonts w:asciiTheme="majorHAnsi" w:eastAsia="Malgun Gothic" w:hAnsiTheme="majorHAnsi" w:cstheme="majorHAnsi"/>
                      <w:strike/>
                      <w:color w:val="FF0000"/>
                      <w:sz w:val="16"/>
                      <w:szCs w:val="16"/>
                      <w:lang w:eastAsia="ko-KR"/>
                    </w:rPr>
                    <w:t>sidelink</w:t>
                  </w:r>
                  <w:proofErr w:type="spellEnd"/>
                  <w:r w:rsidRPr="00481442">
                    <w:rPr>
                      <w:rFonts w:asciiTheme="majorHAnsi" w:eastAsia="Malgun Gothic" w:hAnsiTheme="majorHAnsi" w:cstheme="majorHAnsi"/>
                      <w:strike/>
                      <w:color w:val="FF0000"/>
                      <w:sz w:val="16"/>
                      <w:szCs w:val="16"/>
                      <w:lang w:eastAsia="ko-KR"/>
                    </w:rPr>
                    <w:t xml:space="preserve">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 xml:space="preserve">2) UE can transmit and receive inter-UE coordination information of presence of expected/potential resource conflict and use the received information in its own resource re-selection in NR </w:t>
                  </w:r>
                  <w:proofErr w:type="spellStart"/>
                  <w:r w:rsidRPr="003B387E">
                    <w:rPr>
                      <w:rFonts w:asciiTheme="majorHAnsi" w:eastAsia="Malgun Gothic" w:hAnsiTheme="majorHAnsi" w:cstheme="majorHAnsi"/>
                      <w:strike/>
                      <w:color w:val="FF0000"/>
                      <w:sz w:val="16"/>
                      <w:szCs w:val="16"/>
                      <w:lang w:eastAsia="ko-KR"/>
                    </w:rPr>
                    <w:t>sidelink</w:t>
                  </w:r>
                  <w:proofErr w:type="spellEnd"/>
                  <w:r w:rsidRPr="003B387E">
                    <w:rPr>
                      <w:rFonts w:asciiTheme="majorHAnsi" w:eastAsia="Malgun Gothic" w:hAnsiTheme="majorHAnsi" w:cstheme="majorHAnsi"/>
                      <w:strike/>
                      <w:color w:val="FF0000"/>
                      <w:sz w:val="16"/>
                      <w:szCs w:val="16"/>
                      <w:lang w:eastAsia="ko-KR"/>
                    </w:rPr>
                    <w:t xml:space="preserve">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proofErr w:type="gramStart"/>
                  <w:r w:rsidRPr="00625F0B">
                    <w:rPr>
                      <w:rFonts w:asciiTheme="majorHAnsi" w:eastAsia="Malgun Gothic" w:hAnsiTheme="majorHAnsi" w:cstheme="majorHAnsi"/>
                      <w:color w:val="FF0000"/>
                      <w:sz w:val="16"/>
                      <w:szCs w:val="16"/>
                      <w:lang w:eastAsia="ko-KR"/>
                    </w:rPr>
                    <w:t>],</w:t>
                  </w:r>
                  <w:r>
                    <w:rPr>
                      <w:rFonts w:asciiTheme="majorHAnsi" w:eastAsia="Malgun Gothic" w:hAnsiTheme="majorHAnsi" w:cstheme="majorHAnsi"/>
                      <w:color w:val="FF0000"/>
                      <w:sz w:val="16"/>
                      <w:szCs w:val="16"/>
                      <w:lang w:eastAsia="ko-KR"/>
                    </w:rPr>
                    <w:t>[</w:t>
                  </w:r>
                  <w:proofErr w:type="gramEnd"/>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宋体"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 NR </w:t>
                  </w:r>
                  <w:proofErr w:type="spellStart"/>
                  <w:r w:rsidRPr="00264AB5">
                    <w:rPr>
                      <w:rFonts w:asciiTheme="majorHAnsi" w:eastAsia="Malgun Gothic" w:hAnsiTheme="majorHAnsi" w:cstheme="majorHAnsi"/>
                      <w:sz w:val="16"/>
                      <w:szCs w:val="16"/>
                      <w:lang w:eastAsia="ko-KR"/>
                    </w:rPr>
                    <w:t>sidelink</w:t>
                  </w:r>
                  <w:proofErr w:type="spellEnd"/>
                  <w:r w:rsidRPr="00264AB5">
                    <w:rPr>
                      <w:rFonts w:asciiTheme="majorHAnsi" w:eastAsia="Malgun Gothic" w:hAnsiTheme="majorHAnsi" w:cstheme="majorHAnsi"/>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 xml:space="preserve">Optional with capability signalling. FFS: For UE supports NR </w:t>
                  </w:r>
                  <w:proofErr w:type="spellStart"/>
                  <w:r w:rsidRPr="00264AB5">
                    <w:rPr>
                      <w:color w:val="000000" w:themeColor="text1"/>
                      <w:sz w:val="16"/>
                      <w:szCs w:val="16"/>
                    </w:rPr>
                    <w:t>sidelink</w:t>
                  </w:r>
                  <w:proofErr w:type="spellEnd"/>
                  <w:r w:rsidRPr="00264AB5">
                    <w:rPr>
                      <w:color w:val="000000" w:themeColor="text1"/>
                      <w:sz w:val="16"/>
                      <w:szCs w:val="16"/>
                    </w:rPr>
                    <w:t>,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 xml:space="preserve">32. </w:t>
                  </w:r>
                  <w:proofErr w:type="spellStart"/>
                  <w:r w:rsidRPr="00431F70">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w:t>
                  </w:r>
                  <w:proofErr w:type="gramStart"/>
                  <w:r w:rsidRPr="00431F70">
                    <w:rPr>
                      <w:rFonts w:eastAsia="Malgun Gothic"/>
                      <w:color w:val="FF0000"/>
                      <w:sz w:val="16"/>
                      <w:szCs w:val="16"/>
                      <w:lang w:eastAsia="ko-KR"/>
                    </w:rPr>
                    <w:t>of  in</w:t>
                  </w:r>
                  <w:proofErr w:type="gramEnd"/>
                  <w:r w:rsidRPr="00431F70">
                    <w:rPr>
                      <w:rFonts w:eastAsia="Malgun Gothic"/>
                      <w:color w:val="FF0000"/>
                      <w:sz w:val="16"/>
                      <w:szCs w:val="16"/>
                      <w:lang w:eastAsia="ko-KR"/>
                    </w:rPr>
                    <w:t xml:space="preserve"> NR </w:t>
                  </w:r>
                  <w:proofErr w:type="spellStart"/>
                  <w:r w:rsidRPr="00431F70">
                    <w:rPr>
                      <w:rFonts w:eastAsia="Malgun Gothic"/>
                      <w:color w:val="FF0000"/>
                      <w:sz w:val="16"/>
                      <w:szCs w:val="16"/>
                      <w:lang w:eastAsia="ko-KR"/>
                    </w:rPr>
                    <w:t>sidelink</w:t>
                  </w:r>
                  <w:proofErr w:type="spellEnd"/>
                  <w:r w:rsidRPr="00431F70">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 xml:space="preserve">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proofErr w:type="spellStart"/>
                  <w:r w:rsidRPr="00264AB5">
                    <w:rPr>
                      <w:color w:val="FF0000"/>
                      <w:sz w:val="16"/>
                      <w:szCs w:val="16"/>
                    </w:rPr>
                    <w:t>Receving</w:t>
                  </w:r>
                  <w:proofErr w:type="spellEnd"/>
                  <w:r w:rsidRPr="00264AB5">
                    <w:rPr>
                      <w:color w:val="FF0000"/>
                      <w:sz w:val="16"/>
                      <w:szCs w:val="16"/>
                    </w:rPr>
                    <w:t xml:space="preserve"> i</w:t>
                  </w:r>
                  <w:r w:rsidRPr="00264AB5">
                    <w:rPr>
                      <w:rFonts w:eastAsia="Malgun Gothic"/>
                      <w:color w:val="FF0000"/>
                      <w:sz w:val="16"/>
                      <w:szCs w:val="16"/>
                      <w:lang w:eastAsia="ko-KR"/>
                    </w:rPr>
                    <w:t xml:space="preserve">nter-UE coordination in NR </w:t>
                  </w:r>
                  <w:proofErr w:type="spellStart"/>
                  <w:r w:rsidRPr="00264AB5">
                    <w:rPr>
                      <w:rFonts w:eastAsia="Malgun Gothic"/>
                      <w:color w:val="FF0000"/>
                      <w:sz w:val="16"/>
                      <w:szCs w:val="16"/>
                      <w:lang w:eastAsia="ko-KR"/>
                    </w:rPr>
                    <w:t>sidelink</w:t>
                  </w:r>
                  <w:proofErr w:type="spellEnd"/>
                  <w:r w:rsidRPr="00264AB5">
                    <w:rPr>
                      <w:rFonts w:eastAsia="Malgun Gothic"/>
                      <w:color w:val="FF0000"/>
                      <w:sz w:val="16"/>
                      <w:szCs w:val="16"/>
                      <w:lang w:eastAsia="ko-KR"/>
                    </w:rPr>
                    <w:t xml:space="preserve">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1) UE can receive inter-UE coordination information of preferred resource set/non-preferred resource set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 xml:space="preserve">2) UE can receive inter-UE coordination information of presence of expected/potential resource conflict and use the received information in its own resource re-selection in NR </w:t>
                  </w:r>
                  <w:proofErr w:type="spellStart"/>
                  <w:r w:rsidRPr="00733AEC">
                    <w:rPr>
                      <w:rFonts w:asciiTheme="majorHAnsi" w:eastAsia="Malgun Gothic" w:hAnsiTheme="majorHAnsi" w:cstheme="majorHAnsi"/>
                      <w:color w:val="FF0000"/>
                      <w:sz w:val="16"/>
                      <w:szCs w:val="16"/>
                      <w:lang w:eastAsia="ko-KR"/>
                    </w:rPr>
                    <w:t>sidelink</w:t>
                  </w:r>
                  <w:proofErr w:type="spellEnd"/>
                  <w:r w:rsidRPr="00733AEC">
                    <w:rPr>
                      <w:rFonts w:asciiTheme="majorHAnsi" w:eastAsia="Malgun Gothic" w:hAnsiTheme="majorHAnsi" w:cstheme="majorHAnsi"/>
                      <w:color w:val="FF0000"/>
                      <w:sz w:val="16"/>
                      <w:szCs w:val="16"/>
                      <w:lang w:eastAsia="ko-KR"/>
                    </w:rPr>
                    <w:t xml:space="preserve">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inter-UE coordination in NR </w:t>
                  </w:r>
                  <w:proofErr w:type="spellStart"/>
                  <w:r w:rsidRPr="00E33016">
                    <w:rPr>
                      <w:rFonts w:asciiTheme="majorHAnsi" w:eastAsia="Malgun Gothic" w:hAnsiTheme="majorHAnsi" w:cstheme="majorHAnsi"/>
                      <w:color w:val="FF0000"/>
                      <w:sz w:val="16"/>
                      <w:szCs w:val="16"/>
                      <w:lang w:eastAsia="ko-KR"/>
                    </w:rPr>
                    <w:t>sidelink</w:t>
                  </w:r>
                  <w:proofErr w:type="spellEnd"/>
                  <w:r w:rsidRPr="00E33016">
                    <w:rPr>
                      <w:rFonts w:asciiTheme="majorHAnsi" w:eastAsia="Malgun Gothic" w:hAnsiTheme="majorHAnsi" w:cstheme="majorHAnsi"/>
                      <w:color w:val="FF0000"/>
                      <w:sz w:val="16"/>
                      <w:szCs w:val="16"/>
                      <w:lang w:eastAsia="ko-KR"/>
                    </w:rPr>
                    <w:t xml:space="preserve">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 xml:space="preserve">Optional with capability signalling. FFS: For UE supports NR </w:t>
                  </w:r>
                  <w:proofErr w:type="spellStart"/>
                  <w:r w:rsidRPr="00E33016">
                    <w:rPr>
                      <w:color w:val="FF0000"/>
                      <w:sz w:val="16"/>
                      <w:szCs w:val="16"/>
                    </w:rPr>
                    <w:t>sidelink</w:t>
                  </w:r>
                  <w:proofErr w:type="spellEnd"/>
                  <w:r w:rsidRPr="00E33016">
                    <w:rPr>
                      <w:color w:val="FF0000"/>
                      <w:sz w:val="16"/>
                      <w:szCs w:val="16"/>
                    </w:rPr>
                    <w:t>, UE must indicate this FG is supported.</w:t>
                  </w:r>
                </w:p>
              </w:tc>
            </w:tr>
          </w:tbl>
          <w:p w14:paraId="5EBF7651" w14:textId="77777777" w:rsidR="008701B3" w:rsidRPr="008701B3" w:rsidRDefault="008701B3" w:rsidP="008701B3">
            <w:pPr>
              <w:pStyle w:val="a4"/>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w:t>
            </w:r>
            <w:proofErr w:type="spellStart"/>
            <w:r>
              <w:t>sidelink</w:t>
            </w:r>
            <w:proofErr w:type="spellEnd"/>
            <w:r>
              <w:t xml:space="preserve">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w:t>
            </w:r>
            <w:proofErr w:type="spellStart"/>
            <w:r>
              <w:t>sidelink</w:t>
            </w:r>
            <w:proofErr w:type="spellEnd"/>
            <w:r>
              <w:t xml:space="preserve">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w:t>
            </w:r>
            <w:proofErr w:type="spellStart"/>
            <w:r>
              <w:t>sidelink</w:t>
            </w:r>
            <w:proofErr w:type="spellEnd"/>
            <w:r>
              <w:t xml:space="preserve">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w:t>
            </w:r>
            <w:proofErr w:type="spellStart"/>
            <w:r>
              <w:t>sidelink</w:t>
            </w:r>
            <w:proofErr w:type="spellEnd"/>
            <w:r>
              <w:t xml:space="preserve">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aff2"/>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aff2"/>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t>
            </w:r>
            <w:proofErr w:type="gramStart"/>
            <w:r w:rsidRPr="008D363B">
              <w:rPr>
                <w:i/>
              </w:rPr>
              <w:t>where</w:t>
            </w:r>
            <w:proofErr w:type="gramEnd"/>
            <w:r w:rsidRPr="008D363B">
              <w:rPr>
                <w:i/>
              </w:rPr>
              <w:t xml:space="preserve"> </w:t>
            </w:r>
          </w:p>
          <w:p w14:paraId="7537EB2D" w14:textId="77777777" w:rsidR="00BD3680" w:rsidRPr="008D363B" w:rsidRDefault="00BD3680" w:rsidP="00B51421">
            <w:pPr>
              <w:pStyle w:val="aff2"/>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aff2"/>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 xml:space="preserve">eature 32-5b is for receiving inter-UE coordination scheme 1, </w:t>
            </w:r>
            <w:proofErr w:type="gramStart"/>
            <w:r w:rsidRPr="008D363B">
              <w:rPr>
                <w:i/>
              </w:rPr>
              <w:t>where</w:t>
            </w:r>
            <w:proofErr w:type="gramEnd"/>
          </w:p>
          <w:p w14:paraId="7135B901" w14:textId="77777777" w:rsidR="00BD3680" w:rsidRPr="008D363B" w:rsidRDefault="00BD3680" w:rsidP="00B51421">
            <w:pPr>
              <w:pStyle w:val="aff2"/>
              <w:numPr>
                <w:ilvl w:val="0"/>
                <w:numId w:val="33"/>
              </w:numPr>
              <w:ind w:leftChars="0"/>
              <w:jc w:val="both"/>
              <w:rPr>
                <w:rFonts w:eastAsia="Times New Roman"/>
                <w:i/>
                <w:szCs w:val="24"/>
                <w:lang w:eastAsia="zh-CN"/>
              </w:rPr>
            </w:pPr>
            <w:r w:rsidRPr="008D363B">
              <w:rPr>
                <w:rFonts w:eastAsia="Times New Roman"/>
                <w:i/>
                <w:szCs w:val="24"/>
                <w:lang w:eastAsia="zh-CN"/>
              </w:rPr>
              <w:t xml:space="preserve">UE can receive inter-UE coordination of preferred or non-preferred resource set and use the received information in its own resource (re-)selection in NR </w:t>
            </w:r>
            <w:proofErr w:type="spellStart"/>
            <w:r w:rsidRPr="008D363B">
              <w:rPr>
                <w:rFonts w:eastAsia="Times New Roman"/>
                <w:i/>
                <w:szCs w:val="24"/>
                <w:lang w:eastAsia="zh-CN"/>
              </w:rPr>
              <w:t>sidelink</w:t>
            </w:r>
            <w:proofErr w:type="spellEnd"/>
            <w:r w:rsidRPr="008D363B">
              <w:rPr>
                <w:rFonts w:eastAsia="Times New Roman"/>
                <w:i/>
                <w:szCs w:val="24"/>
                <w:lang w:eastAsia="zh-CN"/>
              </w:rPr>
              <w:t xml:space="preserve"> mode 2,</w:t>
            </w:r>
          </w:p>
          <w:p w14:paraId="35073D25" w14:textId="77777777" w:rsidR="00BD3680" w:rsidRPr="008D363B" w:rsidRDefault="00BD3680" w:rsidP="00B51421">
            <w:pPr>
              <w:pStyle w:val="aff2"/>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w:t>
            </w:r>
            <w:proofErr w:type="spellStart"/>
            <w:r w:rsidRPr="008D363B">
              <w:rPr>
                <w:i/>
              </w:rPr>
              <w:t>sidelink</w:t>
            </w:r>
            <w:proofErr w:type="spellEnd"/>
            <w:r w:rsidRPr="008D363B">
              <w:rPr>
                <w:i/>
              </w:rPr>
              <w:t xml:space="preserve"> mode 2. </w:t>
            </w:r>
          </w:p>
          <w:p w14:paraId="1E6AF199" w14:textId="77777777" w:rsidR="00BD3680" w:rsidRPr="00BD3680" w:rsidRDefault="00BD3680" w:rsidP="00BD3680">
            <w:pPr>
              <w:pStyle w:val="a4"/>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aff"/>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 xml:space="preserve">G 32-5a: Inter-UE coordination scheme 1 in NR </w:t>
                  </w:r>
                  <w:proofErr w:type="spellStart"/>
                  <w:r w:rsidRPr="00FA137E">
                    <w:rPr>
                      <w:bCs/>
                      <w:sz w:val="20"/>
                      <w:szCs w:val="21"/>
                      <w:lang w:val="en-US"/>
                    </w:rPr>
                    <w:t>sidelink</w:t>
                  </w:r>
                  <w:proofErr w:type="spellEnd"/>
                  <w:r w:rsidRPr="00FA137E">
                    <w:rPr>
                      <w:bCs/>
                      <w:sz w:val="20"/>
                      <w:szCs w:val="21"/>
                      <w:lang w:val="en-US"/>
                    </w:rPr>
                    <w:t xml:space="preserve">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 xml:space="preserve">G 32-5b: Inter-UE coordination scheme 2 in NR </w:t>
                  </w:r>
                  <w:proofErr w:type="spellStart"/>
                  <w:r w:rsidRPr="00FA137E">
                    <w:rPr>
                      <w:bCs/>
                      <w:sz w:val="20"/>
                      <w:szCs w:val="21"/>
                      <w:lang w:val="en-US"/>
                    </w:rPr>
                    <w:t>sidelink</w:t>
                  </w:r>
                  <w:proofErr w:type="spellEnd"/>
                  <w:r w:rsidRPr="00FA137E">
                    <w:rPr>
                      <w:bCs/>
                      <w:sz w:val="20"/>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lastRenderedPageBreak/>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1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宋体"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宋体" w:hAnsi="Arial" w:cs="Arial"/>
                            <w:color w:val="FF0000"/>
                            <w:sz w:val="12"/>
                            <w:szCs w:val="18"/>
                            <w:lang w:eastAsia="zh-CN"/>
                          </w:rPr>
                        </w:pPr>
                        <w:r w:rsidRPr="00FA137E">
                          <w:rPr>
                            <w:rFonts w:ascii="Arial" w:eastAsia="Malgun Gothic" w:hAnsi="Arial" w:cs="Arial"/>
                            <w:color w:val="FF0000"/>
                            <w:sz w:val="12"/>
                            <w:szCs w:val="18"/>
                            <w:lang w:eastAsia="ko-KR"/>
                          </w:rPr>
                          <w:t xml:space="preserve">UE does not support inter-UE coordination scheme 1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 xml:space="preserve">Optional with capability signalling. FFS: For UE supports NR </w:t>
                        </w:r>
                        <w:proofErr w:type="spellStart"/>
                        <w:r w:rsidRPr="00FA137E">
                          <w:rPr>
                            <w:rFonts w:ascii="Arial" w:eastAsia="MS Mincho" w:hAnsi="Arial"/>
                            <w:color w:val="FF0000"/>
                            <w:sz w:val="12"/>
                            <w:lang w:eastAsia="en-US"/>
                          </w:rPr>
                          <w:t>sidelink</w:t>
                        </w:r>
                        <w:proofErr w:type="spellEnd"/>
                        <w:r w:rsidRPr="00FA137E">
                          <w:rPr>
                            <w:rFonts w:ascii="Arial" w:eastAsia="MS Mincho" w:hAnsi="Arial"/>
                            <w:color w:val="FF0000"/>
                            <w:sz w:val="12"/>
                            <w:lang w:eastAsia="en-US"/>
                          </w:rPr>
                          <w:t>,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 xml:space="preserve">Inter-UE coordination scheme 2 in NR </w:t>
                        </w:r>
                        <w:proofErr w:type="spellStart"/>
                        <w:r w:rsidRPr="00FA137E">
                          <w:rPr>
                            <w:rFonts w:ascii="Arial" w:eastAsia="Malgun Gothic" w:hAnsi="Arial"/>
                            <w:color w:val="FF0000"/>
                            <w:sz w:val="12"/>
                            <w:lang w:eastAsia="ko-KR"/>
                          </w:rPr>
                          <w:t>sidelink</w:t>
                        </w:r>
                        <w:proofErr w:type="spellEnd"/>
                        <w:r w:rsidRPr="00FA137E">
                          <w:rPr>
                            <w:rFonts w:ascii="Arial" w:eastAsia="Malgun Gothic" w:hAnsi="Arial"/>
                            <w:color w:val="FF0000"/>
                            <w:sz w:val="12"/>
                            <w:lang w:eastAsia="ko-KR"/>
                          </w:rPr>
                          <w:t xml:space="preserve">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 xml:space="preserve">UE does not support inter-UE coordination scheme 2 in NR </w:t>
                        </w:r>
                        <w:proofErr w:type="spellStart"/>
                        <w:r w:rsidRPr="00FA137E">
                          <w:rPr>
                            <w:rFonts w:ascii="Arial" w:eastAsia="Malgun Gothic" w:hAnsi="Arial" w:cs="Arial"/>
                            <w:color w:val="FF0000"/>
                            <w:sz w:val="12"/>
                            <w:szCs w:val="18"/>
                            <w:lang w:eastAsia="ko-KR"/>
                          </w:rPr>
                          <w:t>sidelink</w:t>
                        </w:r>
                        <w:proofErr w:type="spellEnd"/>
                        <w:r w:rsidRPr="00FA137E">
                          <w:rPr>
                            <w:rFonts w:ascii="Arial" w:eastAsia="Malgun Gothic" w:hAnsi="Arial" w:cs="Arial"/>
                            <w:color w:val="FF0000"/>
                            <w:sz w:val="12"/>
                            <w:szCs w:val="18"/>
                            <w:lang w:eastAsia="ko-KR"/>
                          </w:rPr>
                          <w:t xml:space="preserve">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 xml:space="preserve">Optional with capability signalling. FFS: For UE supports NR </w:t>
                        </w:r>
                        <w:proofErr w:type="spellStart"/>
                        <w:r w:rsidRPr="00FA137E">
                          <w:rPr>
                            <w:rFonts w:ascii="Arial" w:eastAsia="MS Mincho" w:hAnsi="Arial"/>
                            <w:color w:val="FF0000"/>
                            <w:sz w:val="12"/>
                            <w:lang w:eastAsia="en-US"/>
                          </w:rPr>
                          <w:t>sidelink</w:t>
                        </w:r>
                        <w:proofErr w:type="spellEnd"/>
                        <w:r w:rsidRPr="00FA137E">
                          <w:rPr>
                            <w:rFonts w:ascii="Arial" w:eastAsia="MS Mincho" w:hAnsi="Arial"/>
                            <w:color w:val="FF0000"/>
                            <w:sz w:val="12"/>
                            <w:lang w:eastAsia="en-US"/>
                          </w:rPr>
                          <w:t>,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lastRenderedPageBreak/>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aff2"/>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a4"/>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lastRenderedPageBreak/>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w:t>
            </w:r>
            <w:proofErr w:type="gramStart"/>
            <w:r>
              <w:rPr>
                <w:rFonts w:eastAsia="Malgun Gothic" w:cs="Batang"/>
                <w:sz w:val="20"/>
                <w:lang w:val="en-US" w:eastAsia="en-US"/>
              </w:rPr>
              <w:t>e.g.</w:t>
            </w:r>
            <w:proofErr w:type="gramEnd"/>
            <w:r>
              <w:rPr>
                <w:rFonts w:eastAsia="Malgun Gothic" w:cs="Batang"/>
                <w:sz w:val="20"/>
                <w:lang w:val="en-US" w:eastAsia="en-US"/>
              </w:rPr>
              <w:t xml:space="preserve">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5781DC71" w14:textId="77777777" w:rsidR="0001585C" w:rsidRPr="00BB4B73" w:rsidRDefault="0001585C" w:rsidP="0001585C">
            <w:pPr>
              <w:pStyle w:val="af"/>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w:t>
            </w:r>
            <w:proofErr w:type="spellStart"/>
            <w:r w:rsidRPr="00BB4B73">
              <w:rPr>
                <w:sz w:val="20"/>
              </w:rPr>
              <w:t>sidelink</w:t>
            </w:r>
            <w:proofErr w:type="spellEnd"/>
            <w:r w:rsidRPr="00BB4B73">
              <w:rPr>
                <w:sz w:val="20"/>
              </w:rPr>
              <w:t xml:space="preserve"> enhancements are defined per </w:t>
            </w:r>
            <w:proofErr w:type="spellStart"/>
            <w:r w:rsidRPr="00BB4B73">
              <w:rPr>
                <w:sz w:val="20"/>
              </w:rPr>
              <w:t>featureset</w:t>
            </w:r>
            <w:proofErr w:type="spellEnd"/>
            <w:r w:rsidRPr="00BB4B73">
              <w:rPr>
                <w:sz w:val="20"/>
              </w:rPr>
              <w: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Furthermore, a Release-16 UE that supports NR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but not any of the Release-17 features is still capable of successfully performing </w:t>
            </w:r>
            <w:proofErr w:type="spellStart"/>
            <w:r>
              <w:rPr>
                <w:rFonts w:eastAsia="Malgun Gothic" w:cs="Batang"/>
                <w:sz w:val="20"/>
                <w:lang w:val="en-US" w:eastAsia="en-US"/>
              </w:rPr>
              <w:t>sidelink</w:t>
            </w:r>
            <w:proofErr w:type="spellEnd"/>
            <w:r>
              <w:rPr>
                <w:rFonts w:eastAsia="Malgun Gothic" w:cs="Batang"/>
                <w:sz w:val="20"/>
                <w:lang w:val="en-US" w:eastAsia="en-US"/>
              </w:rPr>
              <w:t xml:space="preserve"> communications and should not be impacted by the introduction of those new features. </w:t>
            </w:r>
          </w:p>
          <w:p w14:paraId="1B7984D4" w14:textId="77777777" w:rsidR="0001585C" w:rsidRPr="00E21403" w:rsidRDefault="0001585C" w:rsidP="0001585C">
            <w:pPr>
              <w:pStyle w:val="af"/>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w:t>
            </w:r>
            <w:proofErr w:type="spellStart"/>
            <w:r w:rsidRPr="005C27FB">
              <w:rPr>
                <w:sz w:val="20"/>
              </w:rPr>
              <w:t>sidelink</w:t>
            </w:r>
            <w:proofErr w:type="spellEnd"/>
            <w:r w:rsidRPr="005C27FB">
              <w:rPr>
                <w:sz w:val="20"/>
              </w:rPr>
              <w:t xml:space="preserve"> enhancements are </w:t>
            </w:r>
            <w:r>
              <w:rPr>
                <w:sz w:val="20"/>
              </w:rPr>
              <w:t>not basic features</w:t>
            </w:r>
            <w:r w:rsidRPr="005C27FB">
              <w:rPr>
                <w:sz w:val="20"/>
              </w:rPr>
              <w:t xml:space="preserve"> and </w:t>
            </w:r>
            <w:r>
              <w:rPr>
                <w:sz w:val="20"/>
              </w:rPr>
              <w:t xml:space="preserve">are </w:t>
            </w:r>
            <w:r w:rsidRPr="005C27FB">
              <w:rPr>
                <w:sz w:val="20"/>
              </w:rPr>
              <w:t xml:space="preserve">not required of a UE that supports NR </w:t>
            </w:r>
            <w:proofErr w:type="spellStart"/>
            <w:r w:rsidRPr="005C27FB">
              <w:rPr>
                <w:sz w:val="20"/>
              </w:rPr>
              <w:t>sidelink</w:t>
            </w:r>
            <w:proofErr w:type="spellEnd"/>
            <w:r w:rsidRPr="005C27FB">
              <w:rPr>
                <w:sz w:val="20"/>
              </w:rPr>
              <w:t>.</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 xml:space="preserve">Note: configuration by NR </w:t>
                  </w:r>
                  <w:proofErr w:type="spellStart"/>
                  <w:r w:rsidRPr="00242B48">
                    <w:rPr>
                      <w:rFonts w:eastAsia="宋体"/>
                      <w:color w:val="000000" w:themeColor="text1"/>
                      <w:lang w:eastAsia="zh-CN"/>
                    </w:rPr>
                    <w:t>Uu</w:t>
                  </w:r>
                  <w:proofErr w:type="spellEnd"/>
                  <w:r w:rsidRPr="00242B48">
                    <w:rPr>
                      <w:rFonts w:eastAsia="宋体"/>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 xml:space="preserve">Note: configuration by NR </w:t>
                  </w:r>
                  <w:proofErr w:type="spellStart"/>
                  <w:r w:rsidRPr="00242B48">
                    <w:rPr>
                      <w:rFonts w:eastAsia="宋体"/>
                      <w:color w:val="000000" w:themeColor="text1"/>
                      <w:lang w:eastAsia="zh-CN"/>
                    </w:rPr>
                    <w:t>Uu</w:t>
                  </w:r>
                  <w:proofErr w:type="spellEnd"/>
                  <w:r w:rsidRPr="00242B48">
                    <w:rPr>
                      <w:rFonts w:eastAsia="宋体"/>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generate and transmit inter-UE coordination information of non-preferred resource set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 xml:space="preserve">Note: configuration by NR </w:t>
                  </w:r>
                  <w:proofErr w:type="spellStart"/>
                  <w:r w:rsidRPr="00242B48">
                    <w:rPr>
                      <w:rFonts w:eastAsia="宋体"/>
                      <w:color w:val="000000" w:themeColor="text1"/>
                      <w:lang w:eastAsia="zh-CN"/>
                    </w:rPr>
                    <w:t>Uu</w:t>
                  </w:r>
                  <w:proofErr w:type="spellEnd"/>
                  <w:r w:rsidRPr="00242B48">
                    <w:rPr>
                      <w:rFonts w:eastAsia="宋体"/>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 xml:space="preserve">Inter-UE coordination preferred </w:t>
                  </w:r>
                  <w:proofErr w:type="spellStart"/>
                  <w:r>
                    <w:rPr>
                      <w:rFonts w:eastAsia="Malgun Gothic"/>
                      <w:color w:val="000000" w:themeColor="text1"/>
                      <w:lang w:eastAsia="ko-KR"/>
                    </w:rPr>
                    <w:t>nonresource</w:t>
                  </w:r>
                  <w:proofErr w:type="spellEnd"/>
                  <w:r>
                    <w:rPr>
                      <w:rFonts w:eastAsia="Malgun Gothic"/>
                      <w:color w:val="000000" w:themeColor="text1"/>
                      <w:lang w:eastAsia="ko-KR"/>
                    </w:rPr>
                    <w:t xml:space="preserv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of non-preferred resource set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 xml:space="preserve">Note: configuration by NR </w:t>
                  </w:r>
                  <w:proofErr w:type="spellStart"/>
                  <w:r w:rsidRPr="00242B48">
                    <w:rPr>
                      <w:rFonts w:eastAsia="宋体"/>
                      <w:color w:val="000000" w:themeColor="text1"/>
                      <w:lang w:eastAsia="zh-CN"/>
                    </w:rPr>
                    <w:t>Uu</w:t>
                  </w:r>
                  <w:proofErr w:type="spellEnd"/>
                  <w:r w:rsidRPr="00242B48">
                    <w:rPr>
                      <w:rFonts w:eastAsia="宋体"/>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detect the presence of expected/potential resource conflict and transmit an indication for inter-UE coordination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 xml:space="preserve">Note: configuration by NR </w:t>
                  </w:r>
                  <w:proofErr w:type="spellStart"/>
                  <w:r w:rsidRPr="00242B48">
                    <w:rPr>
                      <w:rFonts w:eastAsia="宋体"/>
                      <w:color w:val="000000" w:themeColor="text1"/>
                      <w:lang w:eastAsia="zh-CN"/>
                    </w:rPr>
                    <w:t>Uu</w:t>
                  </w:r>
                  <w:proofErr w:type="spellEnd"/>
                  <w:r w:rsidRPr="00242B48">
                    <w:rPr>
                      <w:rFonts w:eastAsia="宋体"/>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receive inter-UE coordination information indicating the presence of expected/potential resource conflict and use the received information in its own resource re-selection in NR </w:t>
                  </w:r>
                  <w:proofErr w:type="spellStart"/>
                  <w:r>
                    <w:rPr>
                      <w:rFonts w:asciiTheme="majorHAnsi" w:eastAsia="Malgun Gothic" w:hAnsiTheme="majorHAnsi" w:cstheme="majorHAnsi"/>
                      <w:sz w:val="18"/>
                      <w:szCs w:val="18"/>
                      <w:lang w:eastAsia="ko-KR"/>
                    </w:rPr>
                    <w:t>sidelink</w:t>
                  </w:r>
                  <w:proofErr w:type="spellEnd"/>
                  <w:r>
                    <w:rPr>
                      <w:rFonts w:asciiTheme="majorHAnsi" w:eastAsia="Malgun Gothic" w:hAnsiTheme="majorHAnsi" w:cstheme="majorHAnsi"/>
                      <w:sz w:val="18"/>
                      <w:szCs w:val="18"/>
                      <w:lang w:eastAsia="ko-KR"/>
                    </w:rPr>
                    <w:t xml:space="preserve">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宋体"/>
                      <w:color w:val="000000" w:themeColor="text1"/>
                      <w:lang w:eastAsia="zh-CN"/>
                    </w:rPr>
                    <w:t xml:space="preserve">Note: configuration by NR </w:t>
                  </w:r>
                  <w:proofErr w:type="spellStart"/>
                  <w:r w:rsidRPr="00242B48">
                    <w:rPr>
                      <w:rFonts w:eastAsia="宋体"/>
                      <w:color w:val="000000" w:themeColor="text1"/>
                      <w:lang w:eastAsia="zh-CN"/>
                    </w:rPr>
                    <w:t>Uu</w:t>
                  </w:r>
                  <w:proofErr w:type="spellEnd"/>
                  <w:r w:rsidRPr="00242B48">
                    <w:rPr>
                      <w:rFonts w:eastAsia="宋体"/>
                      <w:color w:val="000000" w:themeColor="text1"/>
                      <w:lang w:eastAsia="zh-CN"/>
                    </w:rPr>
                    <w:t xml:space="preserve">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a4"/>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 xml:space="preserve">For inter-UE coordination, the following changes are </w:t>
            </w:r>
            <w:proofErr w:type="spellStart"/>
            <w:r>
              <w:rPr>
                <w:color w:val="000000"/>
              </w:rPr>
              <w:t>preffered</w:t>
            </w:r>
            <w:proofErr w:type="spellEnd"/>
            <w:r>
              <w:rPr>
                <w:color w:val="000000"/>
              </w:rPr>
              <w:t xml:space="preserve"> considering the different </w:t>
            </w:r>
            <w:proofErr w:type="spellStart"/>
            <w:r>
              <w:rPr>
                <w:color w:val="000000"/>
              </w:rPr>
              <w:t>behaviors</w:t>
            </w:r>
            <w:proofErr w:type="spellEnd"/>
            <w:r>
              <w:rPr>
                <w:color w:val="000000"/>
              </w:rPr>
              <w:t xml:space="preserve"> and support for UE-A and UE-B. Moreover, it is also related to the reception capability in SL power saving session. </w:t>
            </w:r>
            <w:proofErr w:type="gramStart"/>
            <w:r>
              <w:rPr>
                <w:color w:val="000000"/>
              </w:rPr>
              <w:t>Thus</w:t>
            </w:r>
            <w:proofErr w:type="gramEnd"/>
            <w:r>
              <w:rPr>
                <w:color w:val="000000"/>
              </w:rPr>
              <w:t xml:space="preserve">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 xml:space="preserve">Splitting of FG 32-5 for </w:t>
            </w:r>
            <w:proofErr w:type="spellStart"/>
            <w:r>
              <w:rPr>
                <w:b/>
                <w:color w:val="000000"/>
              </w:rPr>
              <w:t>sidelink</w:t>
            </w:r>
            <w:proofErr w:type="spellEnd"/>
            <w:r>
              <w:rPr>
                <w:b/>
                <w:color w:val="000000"/>
              </w:rPr>
              <w:t xml:space="preserve">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 xml:space="preserve">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 xml:space="preserve">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xml:space="preserve">) UE can receive inter-UE coordination information of preferred resource set/non-preferred resource set and 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 xml:space="preserve">Inter-UE coordination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 xml:space="preserve">PSFCH-like based indication for scheme 2 in NR </w:t>
                    </w:r>
                    <w:proofErr w:type="spellStart"/>
                    <w:r>
                      <w:rPr>
                        <w:rFonts w:asciiTheme="majorHAnsi" w:hAnsiTheme="majorHAnsi" w:cstheme="majorHAnsi"/>
                        <w:b w:val="0"/>
                        <w:szCs w:val="18"/>
                      </w:rPr>
                      <w:t>sidelink</w:t>
                    </w:r>
                    <w:proofErr w:type="spellEnd"/>
                    <w:r>
                      <w:rPr>
                        <w:rFonts w:asciiTheme="majorHAnsi" w:hAnsiTheme="majorHAnsi" w:cstheme="majorHAnsi"/>
                        <w:b w:val="0"/>
                        <w:szCs w:val="18"/>
                      </w:rPr>
                      <w:t xml:space="preserve">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 xml:space="preserve">use the received information in its own resource (re-)selection in NR </w:t>
                    </w:r>
                    <w:proofErr w:type="spellStart"/>
                    <w:r w:rsidRPr="00BB1351">
                      <w:rPr>
                        <w:rFonts w:asciiTheme="majorHAnsi" w:hAnsiTheme="majorHAnsi" w:cstheme="majorHAnsi"/>
                        <w:b w:val="0"/>
                        <w:szCs w:val="18"/>
                      </w:rPr>
                      <w:t>sidelink</w:t>
                    </w:r>
                    <w:proofErr w:type="spellEnd"/>
                    <w:r w:rsidRPr="00BB1351">
                      <w:rPr>
                        <w:rFonts w:asciiTheme="majorHAnsi" w:hAnsiTheme="majorHAnsi" w:cstheme="majorHAnsi"/>
                        <w:b w:val="0"/>
                        <w:szCs w:val="18"/>
                      </w:rPr>
                      <w:t xml:space="preserve">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a4"/>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 xml:space="preserve">Need for the </w:t>
                  </w:r>
                  <w:proofErr w:type="spellStart"/>
                  <w:r w:rsidRPr="00483908">
                    <w:rPr>
                      <w:b/>
                      <w:bCs/>
                      <w:sz w:val="14"/>
                      <w:szCs w:val="16"/>
                    </w:rPr>
                    <w:t>gNB</w:t>
                  </w:r>
                  <w:proofErr w:type="spellEnd"/>
                  <w:r w:rsidRPr="00483908">
                    <w:rPr>
                      <w:b/>
                      <w:bCs/>
                      <w:sz w:val="14"/>
                      <w:szCs w:val="16"/>
                    </w:rPr>
                    <w:t xml:space="preserve">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w:t>
                  </w:r>
                  <w:proofErr w:type="spellStart"/>
                  <w:r w:rsidRPr="00483908">
                    <w:rPr>
                      <w:b/>
                      <w:bCs/>
                      <w:sz w:val="14"/>
                      <w:szCs w:val="16"/>
                    </w:rPr>
                    <w:t>Sidelink</w:t>
                  </w:r>
                  <w:proofErr w:type="spellEnd"/>
                  <w:r w:rsidRPr="00483908">
                    <w:rPr>
                      <w:b/>
                      <w:bCs/>
                      <w:sz w:val="14"/>
                      <w:szCs w:val="16"/>
                    </w:rPr>
                    <w:t xml:space="preserve">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 xml:space="preserve">Inter-UE coordination in NR </w:t>
                  </w:r>
                  <w:proofErr w:type="spellStart"/>
                  <w:r w:rsidRPr="00483908">
                    <w:rPr>
                      <w:rFonts w:eastAsia="Malgun Gothic" w:cs="Arial"/>
                      <w:color w:val="FF0000"/>
                      <w:sz w:val="14"/>
                      <w:szCs w:val="16"/>
                      <w:lang w:eastAsia="ko-KR"/>
                    </w:rPr>
                    <w:t>sidelink</w:t>
                  </w:r>
                  <w:proofErr w:type="spellEnd"/>
                  <w:r w:rsidRPr="00483908">
                    <w:rPr>
                      <w:rFonts w:eastAsia="Malgun Gothic" w:cs="Arial"/>
                      <w:color w:val="FF0000"/>
                      <w:sz w:val="14"/>
                      <w:szCs w:val="16"/>
                      <w:lang w:eastAsia="ko-KR"/>
                    </w:rPr>
                    <w:t xml:space="preserve"> mode 2 scheme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 xml:space="preserve">1) UE can transmit and receive inter-UE coordination information of preferred resource set/non-preferred resource set and use </w:t>
                  </w:r>
                  <w:r w:rsidRPr="00483908">
                    <w:rPr>
                      <w:rFonts w:ascii="Arial" w:eastAsia="Malgun Gothic" w:hAnsi="Arial" w:cs="Arial"/>
                      <w:color w:val="000000" w:themeColor="text1"/>
                      <w:sz w:val="14"/>
                      <w:szCs w:val="16"/>
                      <w:lang w:eastAsia="ko-KR"/>
                    </w:rPr>
                    <w:lastRenderedPageBreak/>
                    <w:t xml:space="preserve">the received information in its own resource (re-)selection in NR </w:t>
                  </w:r>
                  <w:proofErr w:type="spellStart"/>
                  <w:r w:rsidRPr="00483908">
                    <w:rPr>
                      <w:rFonts w:ascii="Arial" w:eastAsia="Malgun Gothic" w:hAnsi="Arial" w:cs="Arial"/>
                      <w:color w:val="000000" w:themeColor="text1"/>
                      <w:sz w:val="14"/>
                      <w:szCs w:val="16"/>
                      <w:lang w:eastAsia="ko-KR"/>
                    </w:rPr>
                    <w:t>sidelink</w:t>
                  </w:r>
                  <w:proofErr w:type="spellEnd"/>
                  <w:r w:rsidRPr="00483908">
                    <w:rPr>
                      <w:rFonts w:ascii="Arial" w:eastAsia="Malgun Gothic" w:hAnsi="Arial" w:cs="Arial"/>
                      <w:color w:val="000000" w:themeColor="text1"/>
                      <w:sz w:val="14"/>
                      <w:szCs w:val="16"/>
                      <w:lang w:eastAsia="ko-KR"/>
                    </w:rPr>
                    <w:t xml:space="preserve">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lastRenderedPageBreak/>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 xml:space="preserve">in NR </w:t>
                  </w:r>
                  <w:proofErr w:type="spellStart"/>
                  <w:r w:rsidRPr="00483908">
                    <w:rPr>
                      <w:rFonts w:eastAsia="Malgun Gothic" w:cs="Arial"/>
                      <w:sz w:val="14"/>
                      <w:szCs w:val="16"/>
                      <w:lang w:eastAsia="ko-KR"/>
                    </w:rPr>
                    <w:t>sidelink</w:t>
                  </w:r>
                  <w:proofErr w:type="spellEnd"/>
                  <w:r w:rsidRPr="00483908">
                    <w:rPr>
                      <w:rFonts w:eastAsia="Malgun Gothic" w:cs="Arial"/>
                      <w:sz w:val="14"/>
                      <w:szCs w:val="16"/>
                      <w:lang w:eastAsia="ko-KR"/>
                    </w:rPr>
                    <w:t xml:space="preserve">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 xml:space="preserve">Need for the </w:t>
                  </w:r>
                  <w:proofErr w:type="spellStart"/>
                  <w:r w:rsidRPr="00483908">
                    <w:rPr>
                      <w:b/>
                      <w:bCs/>
                      <w:sz w:val="16"/>
                      <w:szCs w:val="16"/>
                    </w:rPr>
                    <w:t>gNB</w:t>
                  </w:r>
                  <w:proofErr w:type="spellEnd"/>
                  <w:r w:rsidRPr="00483908">
                    <w:rPr>
                      <w:b/>
                      <w:bCs/>
                      <w:sz w:val="16"/>
                      <w:szCs w:val="16"/>
                    </w:rPr>
                    <w:t xml:space="preserve">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w:t>
                  </w:r>
                  <w:proofErr w:type="spellStart"/>
                  <w:r w:rsidRPr="00483908">
                    <w:rPr>
                      <w:b/>
                      <w:bCs/>
                      <w:sz w:val="16"/>
                      <w:szCs w:val="16"/>
                    </w:rPr>
                    <w:t>Sidelink</w:t>
                  </w:r>
                  <w:proofErr w:type="spellEnd"/>
                  <w:r w:rsidRPr="00483908">
                    <w:rPr>
                      <w:b/>
                      <w:bCs/>
                      <w:sz w:val="16"/>
                      <w:szCs w:val="16"/>
                    </w:rPr>
                    <w:t xml:space="preserve">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 xml:space="preserve">Inter-UE coordination in NR </w:t>
                  </w:r>
                  <w:proofErr w:type="spellStart"/>
                  <w:r w:rsidRPr="00483908">
                    <w:rPr>
                      <w:rFonts w:eastAsia="Malgun Gothic" w:cs="Arial"/>
                      <w:color w:val="FF0000"/>
                      <w:sz w:val="16"/>
                      <w:szCs w:val="16"/>
                      <w:lang w:eastAsia="ko-KR"/>
                    </w:rPr>
                    <w:t>sidelink</w:t>
                  </w:r>
                  <w:proofErr w:type="spellEnd"/>
                  <w:r w:rsidRPr="00483908">
                    <w:rPr>
                      <w:rFonts w:eastAsia="Malgun Gothic" w:cs="Arial"/>
                      <w:color w:val="FF0000"/>
                      <w:sz w:val="16"/>
                      <w:szCs w:val="16"/>
                      <w:lang w:eastAsia="ko-KR"/>
                    </w:rPr>
                    <w:t xml:space="preserve"> mode 2 scheme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 xml:space="preserve">UE can transmit and receive inter-UE coordination information of presence of expected/potential resource conflict and use the received information in its own resource re-selection in NR </w:t>
                  </w:r>
                  <w:proofErr w:type="spellStart"/>
                  <w:r w:rsidRPr="00483908">
                    <w:rPr>
                      <w:rFonts w:ascii="Arial" w:eastAsia="Malgun Gothic" w:hAnsi="Arial" w:cs="Arial"/>
                      <w:sz w:val="16"/>
                      <w:szCs w:val="16"/>
                      <w:lang w:eastAsia="ko-KR"/>
                    </w:rPr>
                    <w:t>sidelink</w:t>
                  </w:r>
                  <w:proofErr w:type="spellEnd"/>
                  <w:r w:rsidRPr="00483908">
                    <w:rPr>
                      <w:rFonts w:ascii="Arial" w:eastAsia="Malgun Gothic" w:hAnsi="Arial" w:cs="Arial"/>
                      <w:sz w:val="16"/>
                      <w:szCs w:val="16"/>
                      <w:lang w:eastAsia="ko-KR"/>
                    </w:rPr>
                    <w:t xml:space="preserve">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 xml:space="preserve">in NR </w:t>
                  </w:r>
                  <w:proofErr w:type="spellStart"/>
                  <w:r w:rsidRPr="00483908">
                    <w:rPr>
                      <w:rFonts w:eastAsia="Malgun Gothic" w:cs="Arial"/>
                      <w:sz w:val="16"/>
                      <w:szCs w:val="16"/>
                      <w:lang w:eastAsia="ko-KR"/>
                    </w:rPr>
                    <w:t>sidelink</w:t>
                  </w:r>
                  <w:proofErr w:type="spellEnd"/>
                  <w:r w:rsidRPr="00483908">
                    <w:rPr>
                      <w:rFonts w:eastAsia="Malgun Gothic" w:cs="Arial"/>
                      <w:sz w:val="16"/>
                      <w:szCs w:val="16"/>
                      <w:lang w:eastAsia="ko-KR"/>
                    </w:rPr>
                    <w:t xml:space="preserve">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aff2"/>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aff2"/>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aff2"/>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aff2"/>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aff2"/>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aff2"/>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aff2"/>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14:paraId="55A82C70" w14:textId="77777777" w:rsidR="0057425F" w:rsidRPr="00585699" w:rsidRDefault="0057425F" w:rsidP="008236A7">
      <w:pPr>
        <w:pStyle w:val="aff2"/>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aff2"/>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 xml:space="preserve">Huawei, </w:t>
      </w:r>
      <w:proofErr w:type="spellStart"/>
      <w:r w:rsidR="00A32289" w:rsidRPr="00A32289">
        <w:rPr>
          <w:rFonts w:eastAsia="MS Mincho"/>
          <w:i/>
          <w:iCs/>
          <w:sz w:val="22"/>
        </w:rPr>
        <w:t>HiSilicon</w:t>
      </w:r>
      <w:proofErr w:type="spellEnd"/>
      <w:r w:rsidR="00A32289" w:rsidRPr="00A32289">
        <w:rPr>
          <w:rFonts w:eastAsia="MS Mincho"/>
          <w:i/>
          <w:iCs/>
          <w:sz w:val="22"/>
        </w:rPr>
        <w:t xml:space="preserve">, CATT, GOHIGH, Intel, ZTE, </w:t>
      </w:r>
      <w:proofErr w:type="spellStart"/>
      <w:r w:rsidR="00A32289" w:rsidRPr="00A32289">
        <w:rPr>
          <w:rFonts w:eastAsia="MS Mincho"/>
          <w:i/>
          <w:iCs/>
          <w:sz w:val="22"/>
        </w:rPr>
        <w:t>Sanechips</w:t>
      </w:r>
      <w:proofErr w:type="spellEnd"/>
      <w:r w:rsidR="00A32289" w:rsidRPr="00A32289">
        <w:rPr>
          <w:rFonts w:eastAsia="MS Mincho"/>
          <w:i/>
          <w:iCs/>
          <w:sz w:val="22"/>
        </w:rPr>
        <w:t>, Samsung, DOCOMO, Ericsson</w:t>
      </w:r>
    </w:p>
    <w:tbl>
      <w:tblPr>
        <w:tblStyle w:val="aff"/>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w:t>
            </w:r>
            <w:proofErr w:type="spellStart"/>
            <w:r>
              <w:rPr>
                <w:rFonts w:ascii="Calibri" w:eastAsia="MS PGothic" w:hAnsi="Calibri" w:cs="Calibri"/>
                <w:color w:val="000000"/>
                <w:szCs w:val="21"/>
                <w:lang w:val="en-US"/>
              </w:rPr>
              <w:t>vivo’s</w:t>
            </w:r>
            <w:proofErr w:type="spellEnd"/>
            <w:r>
              <w:rPr>
                <w:rFonts w:ascii="Calibri" w:eastAsia="MS PGothic" w:hAnsi="Calibri" w:cs="Calibri"/>
                <w:color w:val="000000"/>
                <w:szCs w:val="21"/>
                <w:lang w:val="en-US"/>
              </w:rPr>
              <w:t xml:space="preserve">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宋体"/>
                <w:szCs w:val="21"/>
                <w:lang w:val="en-US" w:eastAsia="zh-CN"/>
              </w:rPr>
            </w:pPr>
            <w:r>
              <w:rPr>
                <w:rFonts w:eastAsia="宋体" w:hint="eastAsia"/>
                <w:szCs w:val="21"/>
                <w:lang w:val="en-US" w:eastAsia="zh-CN"/>
              </w:rPr>
              <w:t>O</w:t>
            </w:r>
            <w:r>
              <w:rPr>
                <w:rFonts w:eastAsia="宋体"/>
                <w:szCs w:val="21"/>
                <w:lang w:val="en-US" w:eastAsia="zh-CN"/>
              </w:rPr>
              <w:t>PPO</w:t>
            </w:r>
          </w:p>
        </w:tc>
        <w:tc>
          <w:tcPr>
            <w:tcW w:w="4494" w:type="pct"/>
          </w:tcPr>
          <w:p w14:paraId="05C46ECF" w14:textId="77777777" w:rsidR="00A0656F" w:rsidRPr="008C16B0" w:rsidRDefault="008C16B0"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宋体"/>
                <w:szCs w:val="21"/>
                <w:lang w:val="en-US" w:eastAsia="zh-CN"/>
              </w:rPr>
            </w:pPr>
            <w:r>
              <w:rPr>
                <w:rFonts w:eastAsia="宋体"/>
                <w:szCs w:val="21"/>
                <w:lang w:val="en-US" w:eastAsia="zh-CN"/>
              </w:rPr>
              <w:t>NTT DOCOMO</w:t>
            </w:r>
          </w:p>
        </w:tc>
        <w:tc>
          <w:tcPr>
            <w:tcW w:w="4494" w:type="pct"/>
          </w:tcPr>
          <w:p w14:paraId="694B3ADB" w14:textId="77777777" w:rsidR="00DA3572" w:rsidRDefault="001F26AE" w:rsidP="00CD3EDD">
            <w:pPr>
              <w:rPr>
                <w:rFonts w:ascii="Calibri" w:eastAsia="宋体" w:hAnsi="Calibri" w:cs="Calibri"/>
                <w:color w:val="000000"/>
                <w:szCs w:val="21"/>
                <w:lang w:val="en-US" w:eastAsia="zh-CN"/>
              </w:rPr>
            </w:pPr>
            <w:r>
              <w:rPr>
                <w:rFonts w:ascii="Calibri" w:eastAsia="宋体"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宋体"/>
                <w:szCs w:val="21"/>
                <w:lang w:val="en-US" w:eastAsia="zh-CN"/>
              </w:rPr>
            </w:pPr>
            <w:r w:rsidRPr="00F9444D">
              <w:rPr>
                <w:rFonts w:eastAsia="MS Mincho"/>
                <w:iCs/>
                <w:sz w:val="22"/>
              </w:rPr>
              <w:t xml:space="preserve">Huawei, </w:t>
            </w:r>
            <w:proofErr w:type="spellStart"/>
            <w:r w:rsidRPr="00F9444D">
              <w:rPr>
                <w:rFonts w:eastAsia="MS Mincho"/>
                <w:iCs/>
                <w:sz w:val="22"/>
              </w:rPr>
              <w:t>HiSilicon</w:t>
            </w:r>
            <w:proofErr w:type="spellEnd"/>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宋体"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宋体"/>
                <w:szCs w:val="21"/>
                <w:lang w:val="en-US" w:eastAsia="zh-CN"/>
              </w:rPr>
            </w:pPr>
            <w:proofErr w:type="spellStart"/>
            <w:proofErr w:type="gramStart"/>
            <w:r>
              <w:rPr>
                <w:rFonts w:eastAsia="宋体" w:hint="eastAsia"/>
                <w:szCs w:val="21"/>
                <w:lang w:val="en-US" w:eastAsia="zh-CN"/>
              </w:rPr>
              <w:t>ZTE,Sanechips</w:t>
            </w:r>
            <w:proofErr w:type="spellEnd"/>
            <w:proofErr w:type="gramEnd"/>
          </w:p>
        </w:tc>
        <w:tc>
          <w:tcPr>
            <w:tcW w:w="4494" w:type="pct"/>
          </w:tcPr>
          <w:p w14:paraId="02361E28" w14:textId="77777777" w:rsidR="008236A7" w:rsidRPr="00E41479" w:rsidRDefault="008236A7" w:rsidP="0016501D">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r>
              <w:rPr>
                <w:rFonts w:hint="eastAsia"/>
                <w:szCs w:val="21"/>
                <w:lang w:val="en-US"/>
              </w:rPr>
              <w:t>F</w:t>
            </w:r>
            <w:r>
              <w:rPr>
                <w:szCs w:val="21"/>
                <w:lang w:val="en-US"/>
              </w:rPr>
              <w:t>L2</w:t>
            </w:r>
          </w:p>
        </w:tc>
        <w:tc>
          <w:tcPr>
            <w:tcW w:w="4494" w:type="pct"/>
          </w:tcPr>
          <w:p w14:paraId="2D42C14C"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C</w:t>
            </w:r>
            <w:r>
              <w:rPr>
                <w:rFonts w:ascii="Calibri" w:eastAsia="MS PGothic" w:hAnsi="Calibri" w:cs="Calibri"/>
                <w:color w:val="000000"/>
                <w:szCs w:val="21"/>
                <w:lang w:val="en-US"/>
              </w:rPr>
              <w:t>ompanies have different view whether/how to further split the FG, and hence, it is kept as FFS for now.</w:t>
            </w:r>
            <w:r w:rsidR="00FB15DC">
              <w:rPr>
                <w:rFonts w:ascii="Calibri" w:eastAsia="MS PGothic" w:hAnsi="Calibri" w:cs="Calibri"/>
                <w:color w:val="000000"/>
                <w:szCs w:val="21"/>
                <w:lang w:val="en-US"/>
              </w:rPr>
              <w:t xml:space="preserve"> Please note that </w:t>
            </w:r>
            <w:r w:rsidR="00FB15DC" w:rsidRPr="00FB15DC">
              <w:rPr>
                <w:rFonts w:ascii="Calibri" w:eastAsia="MS PGothic"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MS PGothic" w:hAnsi="Calibri" w:cs="Calibri"/>
                <w:color w:val="000000"/>
                <w:szCs w:val="21"/>
                <w:lang w:val="en-US"/>
              </w:rPr>
              <w:t>keeping FGs or further splitting FGs</w:t>
            </w:r>
            <w:r w:rsidR="00FB15DC" w:rsidRPr="00FB15DC">
              <w:rPr>
                <w:rFonts w:ascii="Calibri" w:eastAsia="MS PGothic" w:hAnsi="Calibri" w:cs="Calibri"/>
                <w:color w:val="000000"/>
                <w:szCs w:val="21"/>
                <w:lang w:val="en-US"/>
              </w:rPr>
              <w:t xml:space="preserve">. Here our focus is the </w:t>
            </w:r>
            <w:proofErr w:type="spellStart"/>
            <w:r w:rsidR="00FB15DC" w:rsidRPr="00FB15DC">
              <w:rPr>
                <w:rFonts w:ascii="Calibri" w:eastAsia="MS PGothic" w:hAnsi="Calibri" w:cs="Calibri"/>
                <w:color w:val="000000"/>
                <w:szCs w:val="21"/>
                <w:lang w:val="en-US"/>
              </w:rPr>
              <w:t>over all</w:t>
            </w:r>
            <w:proofErr w:type="spellEnd"/>
            <w:r w:rsidR="00FB15DC" w:rsidRPr="00FB15DC">
              <w:rPr>
                <w:rFonts w:ascii="Calibri" w:eastAsia="MS PGothic" w:hAnsi="Calibri" w:cs="Calibri"/>
                <w:color w:val="000000"/>
                <w:szCs w:val="21"/>
                <w:lang w:val="en-US"/>
              </w:rPr>
              <w:t xml:space="preserve"> FG structure </w:t>
            </w:r>
            <w:r w:rsidR="00FB15DC">
              <w:rPr>
                <w:rFonts w:ascii="Calibri" w:eastAsia="MS PGothic" w:hAnsi="Calibri" w:cs="Calibri"/>
                <w:color w:val="000000"/>
                <w:szCs w:val="21"/>
                <w:lang w:val="en-US"/>
              </w:rPr>
              <w:t>IDC, and all companies seem fine to at least split to scheme 1 and scheme 2</w:t>
            </w:r>
            <w:r w:rsidR="00FB15DC" w:rsidRPr="00FB15DC">
              <w:rPr>
                <w:rFonts w:ascii="Calibri" w:eastAsia="MS PGothic" w:hAnsi="Calibri" w:cs="Calibri"/>
                <w:color w:val="000000"/>
                <w:szCs w:val="21"/>
                <w:lang w:val="en-US"/>
              </w:rPr>
              <w:t>.</w:t>
            </w:r>
          </w:p>
          <w:p w14:paraId="1C34F5D0" w14:textId="77777777" w:rsidR="001E6CDE" w:rsidRDefault="001E6CDE" w:rsidP="00807900">
            <w:pPr>
              <w:jc w:val="both"/>
              <w:rPr>
                <w:rFonts w:ascii="Calibri" w:eastAsia="MS PGothic" w:hAnsi="Calibri" w:cs="Calibri"/>
                <w:color w:val="000000"/>
                <w:szCs w:val="21"/>
                <w:lang w:val="en-US"/>
              </w:rPr>
            </w:pPr>
          </w:p>
          <w:p w14:paraId="543EA891"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aff2"/>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aff2"/>
              <w:numPr>
                <w:ilvl w:val="1"/>
                <w:numId w:val="9"/>
              </w:numPr>
              <w:spacing w:afterLines="50" w:after="120"/>
              <w:ind w:leftChars="0"/>
              <w:jc w:val="both"/>
              <w:rPr>
                <w:rFonts w:eastAsiaTheme="minorEastAsia"/>
                <w:szCs w:val="21"/>
                <w:lang w:val="en-US"/>
              </w:rPr>
            </w:pPr>
            <w:r>
              <w:rPr>
                <w:rFonts w:hint="eastAsia"/>
                <w:b/>
                <w:bCs/>
                <w:szCs w:val="21"/>
                <w:lang w:val="en-US"/>
              </w:rPr>
              <w:lastRenderedPageBreak/>
              <w:t>F</w:t>
            </w:r>
            <w:r>
              <w:rPr>
                <w:b/>
                <w:bCs/>
                <w:szCs w:val="21"/>
                <w:lang w:val="en-US"/>
              </w:rPr>
              <w:t xml:space="preserve">G 32-5a: </w:t>
            </w:r>
            <w:r w:rsidRPr="001877D3">
              <w:rPr>
                <w:b/>
                <w:bCs/>
                <w:szCs w:val="21"/>
                <w:lang w:val="en-US"/>
              </w:rPr>
              <w:t xml:space="preserve">Inter-UE coordination scheme 1 in NR </w:t>
            </w:r>
            <w:proofErr w:type="spellStart"/>
            <w:r w:rsidRPr="001877D3">
              <w:rPr>
                <w:b/>
                <w:bCs/>
                <w:szCs w:val="21"/>
                <w:lang w:val="en-US"/>
              </w:rPr>
              <w:t>sidelink</w:t>
            </w:r>
            <w:proofErr w:type="spellEnd"/>
            <w:r w:rsidRPr="001877D3">
              <w:rPr>
                <w:b/>
                <w:bCs/>
                <w:szCs w:val="21"/>
                <w:lang w:val="en-US"/>
              </w:rPr>
              <w:t xml:space="preserve"> mode 2</w:t>
            </w:r>
          </w:p>
          <w:p w14:paraId="18ED842C" w14:textId="77777777" w:rsidR="001E6CDE" w:rsidRPr="00585699" w:rsidRDefault="001E6CDE" w:rsidP="001E6CDE">
            <w:pPr>
              <w:pStyle w:val="aff2"/>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w:t>
            </w:r>
            <w:proofErr w:type="spellStart"/>
            <w:r w:rsidRPr="001877D3">
              <w:rPr>
                <w:b/>
                <w:bCs/>
                <w:szCs w:val="21"/>
                <w:lang w:val="en-US"/>
              </w:rPr>
              <w:t>sidelink</w:t>
            </w:r>
            <w:proofErr w:type="spellEnd"/>
            <w:r w:rsidRPr="001877D3">
              <w:rPr>
                <w:b/>
                <w:bCs/>
                <w:szCs w:val="21"/>
                <w:lang w:val="en-US"/>
              </w:rPr>
              <w:t xml:space="preserve">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 xml:space="preserve">Inter-UE coordination scheme 1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preferred resource set/non-preferred resource set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宋体"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 xml:space="preserve">UE does not support inter-UE coordination scheme 1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 xml:space="preserve">Inter-UE coordination scheme 2 in NR </w:t>
                  </w:r>
                  <w:proofErr w:type="spellStart"/>
                  <w:r w:rsidRPr="00E64AA3">
                    <w:rPr>
                      <w:rFonts w:eastAsia="Malgun Gothic"/>
                      <w:color w:val="FF0000"/>
                      <w:lang w:eastAsia="ko-KR"/>
                    </w:rPr>
                    <w:t>sidelink</w:t>
                  </w:r>
                  <w:proofErr w:type="spellEnd"/>
                  <w:r w:rsidRPr="00E64AA3">
                    <w:rPr>
                      <w:rFonts w:eastAsia="Malgun Gothic"/>
                      <w:color w:val="FF0000"/>
                      <w:lang w:eastAsia="ko-KR"/>
                    </w:rPr>
                    <w:t xml:space="preserve">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 xml:space="preserve">1) UE can transmit and receive inter-UE coordination information of presence of expected/potential resource conflict and use the received information in its own resource re-selection in NR </w:t>
                  </w:r>
                  <w:proofErr w:type="spellStart"/>
                  <w:r w:rsidRPr="00E64AA3">
                    <w:rPr>
                      <w:rFonts w:asciiTheme="majorHAnsi" w:eastAsia="Malgun Gothic" w:hAnsiTheme="majorHAnsi" w:cstheme="majorHAnsi"/>
                      <w:color w:val="FF0000"/>
                      <w:sz w:val="18"/>
                      <w:szCs w:val="18"/>
                      <w:lang w:eastAsia="ko-KR"/>
                    </w:rPr>
                    <w:t>sidelink</w:t>
                  </w:r>
                  <w:proofErr w:type="spellEnd"/>
                  <w:r w:rsidRPr="00E64AA3">
                    <w:rPr>
                      <w:rFonts w:asciiTheme="majorHAnsi" w:eastAsia="Malgun Gothic" w:hAnsiTheme="majorHAnsi" w:cstheme="majorHAnsi"/>
                      <w:color w:val="FF0000"/>
                      <w:sz w:val="18"/>
                      <w:szCs w:val="18"/>
                      <w:lang w:eastAsia="ko-KR"/>
                    </w:rPr>
                    <w:t xml:space="preserve">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 xml:space="preserve">UE does not support inter-UE coordination scheme 2 in NR </w:t>
                  </w:r>
                  <w:proofErr w:type="spellStart"/>
                  <w:r w:rsidRPr="00E64AA3">
                    <w:rPr>
                      <w:rFonts w:asciiTheme="majorHAnsi" w:eastAsia="Malgun Gothic" w:hAnsiTheme="majorHAnsi" w:cstheme="majorHAnsi"/>
                      <w:color w:val="FF0000"/>
                      <w:szCs w:val="18"/>
                      <w:lang w:eastAsia="ko-KR"/>
                    </w:rPr>
                    <w:t>sidelink</w:t>
                  </w:r>
                  <w:proofErr w:type="spellEnd"/>
                  <w:r w:rsidRPr="00E64AA3">
                    <w:rPr>
                      <w:rFonts w:asciiTheme="majorHAnsi" w:eastAsia="Malgun Gothic" w:hAnsiTheme="majorHAnsi" w:cstheme="majorHAnsi"/>
                      <w:color w:val="FF0000"/>
                      <w:szCs w:val="18"/>
                      <w:lang w:eastAsia="ko-KR"/>
                    </w:rPr>
                    <w:t xml:space="preserve">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lastRenderedPageBreak/>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hint="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hint="eastAsia"/>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aff2"/>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aff2"/>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aff2"/>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aff"/>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宋体"/>
                <w:szCs w:val="21"/>
                <w:lang w:val="en-US" w:eastAsia="zh-CN"/>
              </w:rPr>
            </w:pPr>
            <w:proofErr w:type="spellStart"/>
            <w:proofErr w:type="gramStart"/>
            <w:r>
              <w:rPr>
                <w:rFonts w:eastAsia="宋体" w:hint="eastAsia"/>
                <w:szCs w:val="21"/>
                <w:lang w:val="en-US" w:eastAsia="zh-CN"/>
              </w:rPr>
              <w:t>ZTE,Sanechips</w:t>
            </w:r>
            <w:proofErr w:type="spellEnd"/>
            <w:proofErr w:type="gramEnd"/>
          </w:p>
        </w:tc>
        <w:tc>
          <w:tcPr>
            <w:tcW w:w="4494" w:type="pct"/>
          </w:tcPr>
          <w:p w14:paraId="73C3ED0F" w14:textId="77777777" w:rsidR="008236A7" w:rsidRPr="004653D7" w:rsidRDefault="008236A7" w:rsidP="0016501D">
            <w:pPr>
              <w:rPr>
                <w:rFonts w:eastAsia="宋体"/>
                <w:color w:val="000000"/>
                <w:szCs w:val="21"/>
                <w:lang w:val="en-US" w:eastAsia="zh-CN"/>
              </w:rPr>
            </w:pPr>
            <w:r>
              <w:rPr>
                <w:rFonts w:eastAsia="宋体"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 xml:space="preserve">eed for the </w:t>
      </w:r>
      <w:proofErr w:type="spellStart"/>
      <w:r w:rsidRPr="00C46062">
        <w:rPr>
          <w:b/>
          <w:bCs/>
          <w:szCs w:val="24"/>
        </w:rPr>
        <w:t>gNB</w:t>
      </w:r>
      <w:proofErr w:type="spellEnd"/>
      <w:r w:rsidRPr="00C46062">
        <w:rPr>
          <w:b/>
          <w:bCs/>
          <w:szCs w:val="24"/>
        </w:rPr>
        <w:t xml:space="preserve">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aff2"/>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 xml:space="preserve">es: Huawei, </w:t>
      </w:r>
      <w:proofErr w:type="spellStart"/>
      <w:r w:rsidRPr="00B07588">
        <w:rPr>
          <w:i/>
          <w:iCs/>
          <w:szCs w:val="24"/>
          <w:lang w:val="en-US"/>
        </w:rPr>
        <w:t>HiSilicon</w:t>
      </w:r>
      <w:proofErr w:type="spellEnd"/>
    </w:p>
    <w:p w14:paraId="43997353" w14:textId="77777777" w:rsidR="00B07588" w:rsidRPr="00B07588" w:rsidRDefault="00B07588" w:rsidP="008236A7">
      <w:pPr>
        <w:pStyle w:val="aff2"/>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aff"/>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宋体"/>
                <w:szCs w:val="21"/>
                <w:lang w:val="en-US" w:eastAsia="zh-CN"/>
              </w:rPr>
            </w:pPr>
            <w:proofErr w:type="spellStart"/>
            <w:proofErr w:type="gramStart"/>
            <w:r>
              <w:rPr>
                <w:rFonts w:eastAsia="宋体" w:hint="eastAsia"/>
                <w:szCs w:val="21"/>
                <w:lang w:val="en-US" w:eastAsia="zh-CN"/>
              </w:rPr>
              <w:t>ZTE,Sanechips</w:t>
            </w:r>
            <w:proofErr w:type="spellEnd"/>
            <w:proofErr w:type="gramEnd"/>
          </w:p>
        </w:tc>
        <w:tc>
          <w:tcPr>
            <w:tcW w:w="4494" w:type="pct"/>
          </w:tcPr>
          <w:p w14:paraId="62467BB2" w14:textId="77777777" w:rsidR="00454DB4" w:rsidRPr="008236A7" w:rsidRDefault="008236A7" w:rsidP="00983935">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77777777" w:rsidR="00454DB4" w:rsidRDefault="00454DB4" w:rsidP="00983935">
            <w:pPr>
              <w:jc w:val="both"/>
              <w:rPr>
                <w:rFonts w:eastAsia="Malgun Gothic"/>
                <w:szCs w:val="21"/>
                <w:lang w:val="en-US" w:eastAsia="ko-KR"/>
              </w:rPr>
            </w:pPr>
          </w:p>
        </w:tc>
        <w:tc>
          <w:tcPr>
            <w:tcW w:w="4494" w:type="pct"/>
          </w:tcPr>
          <w:p w14:paraId="6E4F82D5" w14:textId="77777777" w:rsidR="00454DB4" w:rsidRDefault="00454DB4" w:rsidP="00983935">
            <w:pPr>
              <w:rPr>
                <w:rFonts w:ascii="Calibri" w:eastAsia="Malgun Gothic" w:hAnsi="Calibri" w:cs="Calibri"/>
                <w:color w:val="000000"/>
                <w:szCs w:val="21"/>
                <w:lang w:val="en-US" w:eastAsia="ko-KR"/>
              </w:rPr>
            </w:pP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w:t>
      </w:r>
      <w:proofErr w:type="spellStart"/>
      <w:r w:rsidRPr="00FE5879">
        <w:rPr>
          <w:b/>
          <w:bCs/>
          <w:szCs w:val="24"/>
        </w:rPr>
        <w:t>Sidelink</w:t>
      </w:r>
      <w:proofErr w:type="spellEnd"/>
      <w:r w:rsidRPr="00FE5879">
        <w:rPr>
          <w:b/>
          <w:bCs/>
          <w:szCs w:val="24"/>
        </w:rPr>
        <w:t xml:space="preserve">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aff2"/>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aff"/>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77777777" w:rsidR="00454DB4" w:rsidRDefault="00454DB4" w:rsidP="001C30B8">
            <w:pPr>
              <w:jc w:val="both"/>
              <w:rPr>
                <w:rFonts w:eastAsia="Malgun Gothic"/>
                <w:szCs w:val="21"/>
                <w:lang w:val="en-US" w:eastAsia="ko-KR"/>
              </w:rPr>
            </w:pPr>
          </w:p>
        </w:tc>
        <w:tc>
          <w:tcPr>
            <w:tcW w:w="4494" w:type="pct"/>
          </w:tcPr>
          <w:p w14:paraId="79F8B4A7" w14:textId="77777777"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aff"/>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aff2"/>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aff"/>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宋体"/>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宋体"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 xml:space="preserve">Need for the </w:t>
            </w:r>
            <w:proofErr w:type="spellStart"/>
            <w:r>
              <w:t>eNB</w:t>
            </w:r>
            <w:proofErr w:type="spellEnd"/>
            <w:r>
              <w:t xml:space="preserve">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proofErr w:type="spellStart"/>
            <w:r w:rsidRPr="00CC3BD2">
              <w:rPr>
                <w:rFonts w:asciiTheme="majorHAnsi" w:hAnsiTheme="majorHAnsi" w:cstheme="majorHAnsi"/>
                <w:szCs w:val="18"/>
              </w:rPr>
              <w:t>NR_SL_enh</w:t>
            </w:r>
            <w:proofErr w:type="spellEnd"/>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 xml:space="preserve">Receiving NR </w:t>
            </w:r>
            <w:proofErr w:type="spellStart"/>
            <w:r w:rsidRPr="004236FF">
              <w:rPr>
                <w:color w:val="000000" w:themeColor="text1"/>
              </w:rPr>
              <w:t>sidelink</w:t>
            </w:r>
            <w:proofErr w:type="spellEnd"/>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 xml:space="preserve">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 xml:space="preserve">Transmitting NR </w:t>
            </w:r>
            <w:proofErr w:type="spellStart"/>
            <w:r w:rsidRPr="004236FF">
              <w:rPr>
                <w:color w:val="000000" w:themeColor="text1"/>
              </w:rPr>
              <w:t>sidelink</w:t>
            </w:r>
            <w:proofErr w:type="spellEnd"/>
            <w:r w:rsidRPr="004236FF">
              <w:rPr>
                <w:color w:val="000000" w:themeColor="text1"/>
              </w:rPr>
              <w:t xml:space="preserve">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w:t>
            </w:r>
            <w:proofErr w:type="spellStart"/>
            <w:r w:rsidRPr="001C5178">
              <w:rPr>
                <w:rFonts w:asciiTheme="majorHAnsi" w:eastAsia="Malgun Gothic" w:hAnsiTheme="majorHAnsi" w:cstheme="majorHAnsi"/>
                <w:sz w:val="18"/>
                <w:szCs w:val="18"/>
                <w:lang w:eastAsia="ko-KR"/>
              </w:rPr>
              <w:t>Uu</w:t>
            </w:r>
            <w:proofErr w:type="spellEnd"/>
            <w:r w:rsidRPr="001C5178">
              <w:rPr>
                <w:rFonts w:asciiTheme="majorHAnsi" w:eastAsia="Malgun Gothic" w:hAnsiTheme="majorHAnsi" w:cstheme="majorHAnsi"/>
                <w:sz w:val="18"/>
                <w:szCs w:val="18"/>
                <w:lang w:eastAsia="ko-KR"/>
              </w:rPr>
              <w:t>.</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w:t>
            </w:r>
            <w:proofErr w:type="spellStart"/>
            <w:r>
              <w:rPr>
                <w:rFonts w:eastAsia="Malgun Gothic"/>
                <w:color w:val="000000" w:themeColor="text1"/>
                <w:lang w:eastAsia="ko-KR"/>
              </w:rPr>
              <w:t>sidelink</w:t>
            </w:r>
            <w:proofErr w:type="spellEnd"/>
            <w:r>
              <w:rPr>
                <w:rFonts w:eastAsia="Malgun Gothic"/>
                <w:color w:val="000000" w:themeColor="text1"/>
                <w:lang w:eastAsia="ko-KR"/>
              </w:rPr>
              <w:t xml:space="preserve">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 xml:space="preserve">NR </w:t>
            </w:r>
            <w:proofErr w:type="spellStart"/>
            <w:r w:rsidRPr="001C5178">
              <w:rPr>
                <w:rFonts w:asciiTheme="majorHAnsi" w:eastAsia="Malgun Gothic" w:hAnsiTheme="majorHAnsi" w:cstheme="majorHAnsi"/>
                <w:sz w:val="18"/>
                <w:szCs w:val="18"/>
                <w:lang w:eastAsia="ko-KR"/>
              </w:rPr>
              <w:t>sidelink</w:t>
            </w:r>
            <w:proofErr w:type="spellEnd"/>
            <w:r w:rsidRPr="001C5178">
              <w:rPr>
                <w:rFonts w:asciiTheme="majorHAnsi" w:eastAsia="Malgun Gothic" w:hAnsiTheme="majorHAnsi" w:cstheme="majorHAnsi"/>
                <w:sz w:val="18"/>
                <w:szCs w:val="18"/>
                <w:lang w:eastAsia="ko-KR"/>
              </w:rPr>
              <w:t xml:space="preserve">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 xml:space="preserve">NR </w:t>
            </w:r>
            <w:proofErr w:type="spellStart"/>
            <w:r w:rsidRPr="001C5178">
              <w:rPr>
                <w:rFonts w:asciiTheme="majorHAnsi" w:eastAsia="Malgun Gothic" w:hAnsiTheme="majorHAnsi" w:cstheme="majorHAnsi"/>
                <w:szCs w:val="18"/>
                <w:lang w:eastAsia="ko-KR"/>
              </w:rPr>
              <w:t>sidelink</w:t>
            </w:r>
            <w:proofErr w:type="spellEnd"/>
            <w:r w:rsidRPr="001C5178">
              <w:rPr>
                <w:rFonts w:asciiTheme="majorHAnsi" w:eastAsia="Malgun Gothic" w:hAnsiTheme="majorHAnsi" w:cstheme="majorHAnsi"/>
                <w:szCs w:val="18"/>
                <w:lang w:eastAsia="ko-KR"/>
              </w:rPr>
              <w:t xml:space="preserve">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 xml:space="preserve">For UE supports LTE </w:t>
            </w:r>
            <w:proofErr w:type="spellStart"/>
            <w:r w:rsidRPr="001137D9">
              <w:rPr>
                <w:color w:val="000000" w:themeColor="text1"/>
                <w:lang w:eastAsia="ja-JP"/>
              </w:rPr>
              <w:t>Uu</w:t>
            </w:r>
            <w:proofErr w:type="spellEnd"/>
            <w:r w:rsidRPr="001137D9">
              <w:rPr>
                <w:color w:val="000000" w:themeColor="text1"/>
                <w:lang w:eastAsia="ja-JP"/>
              </w:rPr>
              <w:t xml:space="preserve"> configuring NR </w:t>
            </w:r>
            <w:proofErr w:type="spellStart"/>
            <w:r w:rsidRPr="001137D9">
              <w:rPr>
                <w:color w:val="000000" w:themeColor="text1"/>
                <w:lang w:eastAsia="ja-JP"/>
              </w:rPr>
              <w:t>sidelink</w:t>
            </w:r>
            <w:proofErr w:type="spellEnd"/>
            <w:r w:rsidRPr="001137D9">
              <w:rPr>
                <w:color w:val="000000" w:themeColor="text1"/>
                <w:lang w:eastAsia="ja-JP"/>
              </w:rPr>
              <w:t>,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a4"/>
              <w:spacing w:before="120"/>
              <w:rPr>
                <w:rFonts w:eastAsiaTheme="minorEastAsia"/>
                <w:lang w:eastAsia="zh-CN"/>
              </w:rPr>
            </w:pPr>
            <w:r>
              <w:rPr>
                <w:rFonts w:eastAsiaTheme="minorEastAsia"/>
                <w:lang w:eastAsia="zh-CN"/>
              </w:rPr>
              <w:t xml:space="preserve">The Rel-17 NR </w:t>
            </w:r>
            <w:proofErr w:type="spellStart"/>
            <w:r>
              <w:rPr>
                <w:rFonts w:eastAsiaTheme="minorEastAsia"/>
                <w:lang w:eastAsia="zh-CN"/>
              </w:rPr>
              <w:t>sidelink</w:t>
            </w:r>
            <w:proofErr w:type="spellEnd"/>
            <w:r>
              <w:rPr>
                <w:rFonts w:eastAsiaTheme="minorEastAsia"/>
                <w:lang w:eastAsia="zh-CN"/>
              </w:rPr>
              <w:t xml:space="preserve"> enhancement only targets NR specific enhancements. There is no impact to LTE </w:t>
            </w:r>
            <w:proofErr w:type="spellStart"/>
            <w:r>
              <w:rPr>
                <w:rFonts w:eastAsiaTheme="minorEastAsia"/>
                <w:lang w:eastAsia="zh-CN"/>
              </w:rPr>
              <w:t>sidelink</w:t>
            </w:r>
            <w:proofErr w:type="spellEnd"/>
            <w:r>
              <w:rPr>
                <w:rFonts w:eastAsiaTheme="minorEastAsia"/>
                <w:lang w:eastAsia="zh-CN"/>
              </w:rPr>
              <w:t xml:space="preserve">, nor any LTE/NR </w:t>
            </w:r>
            <w:proofErr w:type="spellStart"/>
            <w:r>
              <w:rPr>
                <w:rFonts w:eastAsiaTheme="minorEastAsia"/>
                <w:lang w:eastAsia="zh-CN"/>
              </w:rPr>
              <w:t>sidelink</w:t>
            </w:r>
            <w:proofErr w:type="spellEnd"/>
            <w:r>
              <w:rPr>
                <w:rFonts w:eastAsiaTheme="minorEastAsia"/>
                <w:lang w:eastAsia="zh-CN"/>
              </w:rPr>
              <w:t xml:space="preserve"> interaction. Consequently, there should not be any impact to a Rel-17 UE supports LTE </w:t>
            </w:r>
            <w:proofErr w:type="spellStart"/>
            <w:r>
              <w:rPr>
                <w:rFonts w:eastAsiaTheme="minorEastAsia"/>
                <w:lang w:eastAsia="zh-CN"/>
              </w:rPr>
              <w:t>sidelink</w:t>
            </w:r>
            <w:proofErr w:type="spellEnd"/>
            <w:r>
              <w:rPr>
                <w:rFonts w:eastAsiaTheme="minorEastAsia"/>
                <w:lang w:eastAsia="zh-CN"/>
              </w:rPr>
              <w:t xml:space="preserve"> only. For a Rel-17 UE supports both LTE </w:t>
            </w:r>
            <w:proofErr w:type="spellStart"/>
            <w:r>
              <w:rPr>
                <w:rFonts w:eastAsiaTheme="minorEastAsia"/>
                <w:lang w:eastAsia="zh-CN"/>
              </w:rPr>
              <w:t>sidelink</w:t>
            </w:r>
            <w:proofErr w:type="spellEnd"/>
            <w:r>
              <w:rPr>
                <w:rFonts w:eastAsiaTheme="minorEastAsia"/>
                <w:lang w:eastAsia="zh-CN"/>
              </w:rPr>
              <w:t xml:space="preserve"> and enhanced NR </w:t>
            </w:r>
            <w:proofErr w:type="spellStart"/>
            <w:r>
              <w:rPr>
                <w:rFonts w:eastAsiaTheme="minorEastAsia"/>
                <w:lang w:eastAsia="zh-CN"/>
              </w:rPr>
              <w:t>sidelink</w:t>
            </w:r>
            <w:proofErr w:type="spellEnd"/>
            <w:r>
              <w:rPr>
                <w:rFonts w:eastAsiaTheme="minorEastAsia"/>
                <w:lang w:eastAsia="zh-CN"/>
              </w:rPr>
              <w:t xml:space="preserve">, it should report the Rel-17 related UE features in NR </w:t>
            </w:r>
            <w:proofErr w:type="spellStart"/>
            <w:r>
              <w:rPr>
                <w:rFonts w:eastAsiaTheme="minorEastAsia"/>
                <w:lang w:eastAsia="zh-CN"/>
              </w:rPr>
              <w:t>sidelink</w:t>
            </w:r>
            <w:proofErr w:type="spellEnd"/>
            <w:r>
              <w:rPr>
                <w:rFonts w:eastAsiaTheme="minorEastAsia"/>
                <w:lang w:eastAsia="zh-CN"/>
              </w:rPr>
              <w:t xml:space="preserve"> only. Therefore, in our view the Rel-17 NR </w:t>
            </w:r>
            <w:proofErr w:type="spellStart"/>
            <w:r>
              <w:rPr>
                <w:rFonts w:eastAsiaTheme="minorEastAsia"/>
                <w:lang w:eastAsia="zh-CN"/>
              </w:rPr>
              <w:t>sidelink</w:t>
            </w:r>
            <w:proofErr w:type="spellEnd"/>
            <w:r>
              <w:rPr>
                <w:rFonts w:eastAsiaTheme="minorEastAsia"/>
                <w:lang w:eastAsia="zh-CN"/>
              </w:rPr>
              <w:t xml:space="preserve"> enhancement should have no impact to LTE UE feature.</w:t>
            </w:r>
          </w:p>
          <w:p w14:paraId="4336A4D4" w14:textId="77777777" w:rsidR="00F94149" w:rsidRPr="00F94149" w:rsidRDefault="00F94149" w:rsidP="00F94149">
            <w:pPr>
              <w:pStyle w:val="af"/>
              <w:rPr>
                <w:rFonts w:eastAsiaTheme="minorEastAsia"/>
                <w:i/>
                <w:u w:val="single"/>
                <w:lang w:eastAsia="zh-CN"/>
              </w:rPr>
            </w:pPr>
            <w:bookmarkStart w:id="242"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w:t>
            </w:r>
            <w:proofErr w:type="spellStart"/>
            <w:r w:rsidRPr="00960463">
              <w:rPr>
                <w:rFonts w:ascii="Times" w:eastAsiaTheme="minorEastAsia" w:hAnsi="Times" w:cs="Times"/>
                <w:i/>
                <w:lang w:eastAsia="zh-CN"/>
              </w:rPr>
              <w:t>sidelink</w:t>
            </w:r>
            <w:proofErr w:type="spellEnd"/>
            <w:r w:rsidRPr="00960463">
              <w:rPr>
                <w:rFonts w:ascii="Times" w:eastAsiaTheme="minorEastAsia" w:hAnsi="Times" w:cs="Times"/>
                <w:i/>
                <w:lang w:eastAsia="zh-CN"/>
              </w:rPr>
              <w:t xml:space="preserve">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2"/>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aff"/>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 xml:space="preserve">We think it can be discussed further whether to support configuration for inter-UE coordination of NR UEs. We do not see this issue as high priority and can check further once R17 UE feature list for </w:t>
            </w:r>
            <w:proofErr w:type="spellStart"/>
            <w:r>
              <w:t>sidelink</w:t>
            </w:r>
            <w:proofErr w:type="spellEnd"/>
            <w:r>
              <w:t xml:space="preserve">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 xml:space="preserve">by re-using the NR feature list to accommodate the LTE </w:t>
            </w:r>
            <w:proofErr w:type="spellStart"/>
            <w:r>
              <w:rPr>
                <w:rFonts w:hint="eastAsia"/>
              </w:rPr>
              <w:t>Uu</w:t>
            </w:r>
            <w:proofErr w:type="spellEnd"/>
            <w:r>
              <w:rPr>
                <w:rFonts w:hint="eastAsia"/>
              </w:rPr>
              <w:t xml:space="preserve"> scheduling NR </w:t>
            </w:r>
            <w:proofErr w:type="spellStart"/>
            <w:r>
              <w:rPr>
                <w:rFonts w:hint="eastAsia"/>
              </w:rPr>
              <w:t>sidelink</w:t>
            </w:r>
            <w:proofErr w:type="spellEnd"/>
            <w:r>
              <w:rPr>
                <w:rFonts w:hint="eastAsia"/>
              </w:rPr>
              <w:t xml:space="preserve">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3" w:name="_Toc87019866"/>
            <w:r>
              <w:t>Discuss the LTE SL UE features for Rel-17 once the NR SL UE features for Rel-17 are stable.</w:t>
            </w:r>
            <w:bookmarkEnd w:id="243"/>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aff2"/>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w:t>
      </w:r>
      <w:proofErr w:type="spellStart"/>
      <w:r w:rsidR="008D6989">
        <w:rPr>
          <w:b/>
          <w:bCs/>
          <w:szCs w:val="21"/>
          <w:lang w:val="en-US"/>
        </w:rPr>
        <w:t>sidelink</w:t>
      </w:r>
      <w:proofErr w:type="spellEnd"/>
      <w:r w:rsidR="008D6989">
        <w:rPr>
          <w:b/>
          <w:bCs/>
          <w:szCs w:val="21"/>
          <w:lang w:val="en-US"/>
        </w:rPr>
        <w:t xml:space="preserve">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aff"/>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 xml:space="preserve">OK to wait. We wanted to point out that the reason to consider the LTE FG list is to allow the Rel-17 SL </w:t>
            </w:r>
            <w:proofErr w:type="spellStart"/>
            <w:r w:rsidRPr="009D47C7">
              <w:rPr>
                <w:rFonts w:eastAsia="MS PGothic"/>
                <w:color w:val="000000"/>
                <w:szCs w:val="21"/>
                <w:lang w:val="en-US"/>
              </w:rPr>
              <w:t>enh</w:t>
            </w:r>
            <w:proofErr w:type="spellEnd"/>
            <w:r w:rsidRPr="009D47C7">
              <w:rPr>
                <w:rFonts w:eastAsia="MS PGothic"/>
                <w:color w:val="000000"/>
                <w:szCs w:val="21"/>
                <w:lang w:val="en-US"/>
              </w:rPr>
              <w:t xml:space="preserve"> features to be used when the NR SL is used in an LTE cell, </w:t>
            </w:r>
            <w:proofErr w:type="gramStart"/>
            <w:r w:rsidRPr="009D47C7">
              <w:rPr>
                <w:rFonts w:eastAsia="MS PGothic"/>
                <w:color w:val="000000"/>
                <w:szCs w:val="21"/>
                <w:lang w:val="en-US"/>
              </w:rPr>
              <w:t>e.g.</w:t>
            </w:r>
            <w:proofErr w:type="gramEnd"/>
            <w:r w:rsidRPr="009D47C7">
              <w:rPr>
                <w:rFonts w:eastAsia="MS PGothic"/>
                <w:color w:val="000000"/>
                <w:szCs w:val="21"/>
                <w:lang w:val="en-US"/>
              </w:rPr>
              <w:t xml:space="preserve">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宋体"/>
                <w:szCs w:val="21"/>
                <w:lang w:val="en-US" w:eastAsia="zh-CN"/>
              </w:rPr>
            </w:pPr>
            <w:proofErr w:type="spellStart"/>
            <w:proofErr w:type="gramStart"/>
            <w:r>
              <w:rPr>
                <w:rFonts w:eastAsia="宋体" w:hint="eastAsia"/>
                <w:szCs w:val="21"/>
                <w:lang w:val="en-US" w:eastAsia="zh-CN"/>
              </w:rPr>
              <w:lastRenderedPageBreak/>
              <w:t>ZTE,Sanechips</w:t>
            </w:r>
            <w:proofErr w:type="spellEnd"/>
            <w:proofErr w:type="gramEnd"/>
          </w:p>
        </w:tc>
        <w:tc>
          <w:tcPr>
            <w:tcW w:w="4494" w:type="pct"/>
          </w:tcPr>
          <w:p w14:paraId="39496CAB" w14:textId="77777777" w:rsidR="00436EA8" w:rsidRPr="008236A7" w:rsidRDefault="008236A7" w:rsidP="00983935">
            <w:pPr>
              <w:rPr>
                <w:rFonts w:ascii="Calibri" w:eastAsia="宋体" w:hAnsi="Calibri" w:cs="Calibri"/>
                <w:color w:val="000000"/>
                <w:szCs w:val="21"/>
                <w:lang w:val="en-US" w:eastAsia="zh-CN"/>
              </w:rPr>
            </w:pPr>
            <w:r>
              <w:rPr>
                <w:rFonts w:ascii="Calibri" w:eastAsia="宋体"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aff"/>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 xml:space="preserve">Huawei, </w:t>
            </w:r>
            <w:proofErr w:type="spellStart"/>
            <w:r w:rsidRPr="001A70B5">
              <w:rPr>
                <w:rFonts w:eastAsia="MS Mincho"/>
                <w:sz w:val="22"/>
              </w:rPr>
              <w:t>HiSilicon</w:t>
            </w:r>
            <w:proofErr w:type="spellEnd"/>
          </w:p>
        </w:tc>
        <w:tc>
          <w:tcPr>
            <w:tcW w:w="19931" w:type="dxa"/>
          </w:tcPr>
          <w:p w14:paraId="0C42FCC1" w14:textId="77777777" w:rsidR="006C5A0A" w:rsidRPr="00C35915" w:rsidRDefault="006C5A0A" w:rsidP="006C5A0A">
            <w:pPr>
              <w:jc w:val="both"/>
              <w:rPr>
                <w:rFonts w:eastAsia="宋体"/>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aff"/>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aff"/>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 xml:space="preserve">It was already agreed to support </w:t>
            </w:r>
            <w:proofErr w:type="spellStart"/>
            <w:r w:rsidRPr="001A0B66">
              <w:rPr>
                <w:sz w:val="20"/>
                <w:szCs w:val="16"/>
              </w:rPr>
              <w:t>reevaluation</w:t>
            </w:r>
            <w:proofErr w:type="spellEnd"/>
            <w:r w:rsidRPr="001A0B66">
              <w:rPr>
                <w:sz w:val="20"/>
                <w:szCs w:val="16"/>
              </w:rPr>
              <w:t xml:space="preserve">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proofErr w:type="spellStart"/>
                  <w:r>
                    <w:rPr>
                      <w:color w:val="000000" w:themeColor="text1"/>
                    </w:rPr>
                    <w:t>Reevaluation</w:t>
                  </w:r>
                  <w:proofErr w:type="spellEnd"/>
                  <w:r>
                    <w:rPr>
                      <w:color w:val="000000" w:themeColor="text1"/>
                    </w:rPr>
                    <w:t xml:space="preserve">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aff2"/>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UE can perform </w:t>
                  </w:r>
                  <w:proofErr w:type="spellStart"/>
                  <w:r>
                    <w:rPr>
                      <w:rFonts w:asciiTheme="majorHAnsi" w:eastAsia="Malgun Gothic" w:hAnsiTheme="majorHAnsi" w:cstheme="majorHAnsi"/>
                      <w:sz w:val="18"/>
                      <w:szCs w:val="18"/>
                      <w:lang w:eastAsia="ko-KR"/>
                    </w:rPr>
                    <w:t>reevaluation</w:t>
                  </w:r>
                  <w:proofErr w:type="spellEnd"/>
                  <w:r>
                    <w:rPr>
                      <w:rFonts w:asciiTheme="majorHAnsi" w:eastAsia="Malgun Gothic" w:hAnsiTheme="majorHAnsi" w:cstheme="majorHAnsi"/>
                      <w:sz w:val="18"/>
                      <w:szCs w:val="18"/>
                      <w:lang w:eastAsia="ko-KR"/>
                    </w:rPr>
                    <w:t xml:space="preserve">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宋体"/>
                      <w:color w:val="000000" w:themeColor="text1"/>
                      <w:lang w:eastAsia="zh-CN"/>
                    </w:rPr>
                    <w:t xml:space="preserve">Note: configuration by NR </w:t>
                  </w:r>
                  <w:proofErr w:type="spellStart"/>
                  <w:r w:rsidRPr="001E0490">
                    <w:rPr>
                      <w:rFonts w:eastAsia="宋体"/>
                      <w:color w:val="000000" w:themeColor="text1"/>
                      <w:lang w:eastAsia="zh-CN"/>
                    </w:rPr>
                    <w:t>Uu</w:t>
                  </w:r>
                  <w:proofErr w:type="spellEnd"/>
                  <w:r w:rsidRPr="001E0490">
                    <w:rPr>
                      <w:rFonts w:eastAsia="宋体"/>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proofErr w:type="spellStart"/>
                  <w:r>
                    <w:rPr>
                      <w:color w:val="000000" w:themeColor="text1"/>
                    </w:rPr>
                    <w:t>Preemption</w:t>
                  </w:r>
                  <w:proofErr w:type="spellEnd"/>
                  <w:r>
                    <w:rPr>
                      <w:color w:val="000000" w:themeColor="text1"/>
                    </w:rPr>
                    <w:t xml:space="preserve">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aff2"/>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 xml:space="preserve">UE can perform </w:t>
                  </w:r>
                  <w:proofErr w:type="spellStart"/>
                  <w:r w:rsidRPr="001B0A69">
                    <w:rPr>
                      <w:rFonts w:asciiTheme="majorHAnsi" w:eastAsia="Malgun Gothic" w:hAnsiTheme="majorHAnsi" w:cstheme="majorHAnsi"/>
                      <w:sz w:val="18"/>
                      <w:szCs w:val="18"/>
                      <w:lang w:eastAsia="ko-KR"/>
                    </w:rPr>
                    <w:t>preemption</w:t>
                  </w:r>
                  <w:proofErr w:type="spellEnd"/>
                  <w:r w:rsidRPr="001B0A69">
                    <w:rPr>
                      <w:rFonts w:asciiTheme="majorHAnsi" w:eastAsia="Malgun Gothic" w:hAnsiTheme="majorHAnsi" w:cstheme="majorHAnsi"/>
                      <w:sz w:val="18"/>
                      <w:szCs w:val="18"/>
                      <w:lang w:eastAsia="ko-KR"/>
                    </w:rPr>
                    <w:t xml:space="preserve">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宋体"/>
                      <w:color w:val="000000" w:themeColor="text1"/>
                      <w:lang w:eastAsia="zh-CN"/>
                    </w:rPr>
                    <w:t xml:space="preserve">Note: configuration by NR </w:t>
                  </w:r>
                  <w:proofErr w:type="spellStart"/>
                  <w:r w:rsidRPr="001E0490">
                    <w:rPr>
                      <w:rFonts w:eastAsia="宋体"/>
                      <w:color w:val="000000" w:themeColor="text1"/>
                      <w:lang w:eastAsia="zh-CN"/>
                    </w:rPr>
                    <w:t>Uu</w:t>
                  </w:r>
                  <w:proofErr w:type="spellEnd"/>
                  <w:r w:rsidRPr="001E0490">
                    <w:rPr>
                      <w:rFonts w:eastAsia="宋体"/>
                      <w:color w:val="000000" w:themeColor="text1"/>
                      <w:lang w:eastAsia="zh-CN"/>
                    </w:rPr>
                    <w:t xml:space="preserve">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4" w:name="_Toc87019864"/>
            <w:r w:rsidRPr="00050537">
              <w:t>Similar to the approach used in Rel-16 SL UE features, there is no need to include a separate FG for re-selection and/or re-evaluation/pre-emption checking</w:t>
            </w:r>
            <w:r>
              <w:t>.</w:t>
            </w:r>
            <w:bookmarkEnd w:id="244"/>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5" w:name="_Toc87019875"/>
            <w:r>
              <w:t>Include the procedure of re-selection and re-evaluation/pre-emption checking as components to each of the resource allocation schemes.</w:t>
            </w:r>
            <w:bookmarkEnd w:id="245"/>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aff2"/>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aff"/>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aff2"/>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aff"/>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 xml:space="preserve">Rel-17 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 xml:space="preserve">Huawei, </w:t>
      </w:r>
      <w:proofErr w:type="spellStart"/>
      <w:r w:rsidRPr="001A70B5">
        <w:rPr>
          <w:rFonts w:eastAsia="MS Mincho"/>
          <w:sz w:val="22"/>
        </w:rPr>
        <w:t>HiSilicon</w:t>
      </w:r>
      <w:proofErr w:type="spellEnd"/>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 xml:space="preserve">Further discussion on Rel-17 UE features for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 xml:space="preserve">On UE feature list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 xml:space="preserve">Discussion on Rel-17 UE features on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 xml:space="preserve">Discussion on 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 xml:space="preserve">ZTE, </w:t>
      </w:r>
      <w:proofErr w:type="spellStart"/>
      <w:r w:rsidRPr="001A70B5">
        <w:rPr>
          <w:rFonts w:eastAsia="MS Mincho"/>
          <w:sz w:val="22"/>
        </w:rPr>
        <w:t>Sanechips</w:t>
      </w:r>
      <w:proofErr w:type="spellEnd"/>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 xml:space="preserve">UE features </w:t>
      </w:r>
      <w:proofErr w:type="gramStart"/>
      <w:r w:rsidRPr="001A70B5">
        <w:rPr>
          <w:rFonts w:eastAsia="MS Mincho"/>
          <w:sz w:val="22"/>
        </w:rPr>
        <w:t>for  NR</w:t>
      </w:r>
      <w:proofErr w:type="gramEnd"/>
      <w:r w:rsidRPr="001A70B5">
        <w:rPr>
          <w:rFonts w:eastAsia="MS Mincho"/>
          <w:sz w:val="22"/>
        </w:rPr>
        <w:t xml:space="preserve">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 xml:space="preserve">Views on Rel-17 NR </w:t>
      </w:r>
      <w:proofErr w:type="spellStart"/>
      <w:r w:rsidRPr="001A70B5">
        <w:rPr>
          <w:rFonts w:eastAsia="MS Mincho"/>
          <w:sz w:val="22"/>
        </w:rPr>
        <w:t>Sidelink</w:t>
      </w:r>
      <w:proofErr w:type="spellEnd"/>
      <w:r w:rsidRPr="001A70B5">
        <w:rPr>
          <w:rFonts w:eastAsia="MS Mincho"/>
          <w:sz w:val="22"/>
        </w:rPr>
        <w:t xml:space="preserve">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 xml:space="preserve">UE Features for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 xml:space="preserve">Views on UE features for NR </w:t>
      </w:r>
      <w:proofErr w:type="spellStart"/>
      <w:r w:rsidRPr="001A70B5">
        <w:rPr>
          <w:rFonts w:eastAsia="MS Mincho"/>
          <w:sz w:val="22"/>
        </w:rPr>
        <w:t>sidelink</w:t>
      </w:r>
      <w:proofErr w:type="spellEnd"/>
      <w:r w:rsidRPr="001A70B5">
        <w:rPr>
          <w:rFonts w:eastAsia="MS Mincho"/>
          <w:sz w:val="22"/>
        </w:rPr>
        <w:t xml:space="preserve">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 xml:space="preserve">UE features for NR </w:t>
      </w:r>
      <w:proofErr w:type="spellStart"/>
      <w:r w:rsidRPr="001A70B5">
        <w:rPr>
          <w:rFonts w:eastAsia="MS Mincho"/>
          <w:sz w:val="22"/>
        </w:rPr>
        <w:t>sidelink</w:t>
      </w:r>
      <w:proofErr w:type="spellEnd"/>
      <w:r w:rsidRPr="001A70B5">
        <w:rPr>
          <w:rFonts w:eastAsia="MS Mincho"/>
          <w:sz w:val="22"/>
        </w:rPr>
        <w:t xml:space="preserve">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RAN1#106bis-e" w:date="2021-10-22T04:29:00Z" w:initials="SK">
    <w:p w14:paraId="039E9DA3" w14:textId="77777777" w:rsidR="007B213C" w:rsidRPr="00A6387A" w:rsidRDefault="007B213C" w:rsidP="008236A7">
      <w:pPr>
        <w:spacing w:afterLines="50" w:after="120"/>
        <w:jc w:val="both"/>
        <w:rPr>
          <w:rFonts w:eastAsia="MS PGothic"/>
          <w:b/>
          <w:bCs/>
          <w:szCs w:val="24"/>
          <w:lang w:val="en-US"/>
        </w:rPr>
      </w:pPr>
      <w:r>
        <w:rPr>
          <w:rStyle w:val="af7"/>
          <w:rFonts w:eastAsia="MS Gothic"/>
        </w:rPr>
        <w:annotationRef/>
      </w:r>
      <w:r>
        <w:rPr>
          <w:b/>
          <w:bCs/>
          <w:szCs w:val="24"/>
          <w:highlight w:val="green"/>
        </w:rPr>
        <w:t>Agreement</w:t>
      </w:r>
    </w:p>
    <w:p w14:paraId="77122365" w14:textId="77777777" w:rsidR="007B213C" w:rsidRPr="001E7D52" w:rsidRDefault="007B213C"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7B213C" w:rsidRPr="001E7D52" w:rsidRDefault="007B213C" w:rsidP="008236A7">
      <w:pPr>
        <w:numPr>
          <w:ilvl w:val="2"/>
          <w:numId w:val="9"/>
        </w:numPr>
        <w:spacing w:afterLines="50" w:after="120"/>
        <w:jc w:val="both"/>
        <w:rPr>
          <w:szCs w:val="24"/>
        </w:rPr>
      </w:pPr>
      <w:r w:rsidRPr="001E7D52">
        <w:rPr>
          <w:szCs w:val="24"/>
        </w:rPr>
        <w:t>mode 2 with random resource selection</w:t>
      </w:r>
    </w:p>
    <w:p w14:paraId="1CD3372F" w14:textId="77777777" w:rsidR="007B213C" w:rsidRPr="001E7D52" w:rsidRDefault="007B213C" w:rsidP="008236A7">
      <w:pPr>
        <w:numPr>
          <w:ilvl w:val="2"/>
          <w:numId w:val="9"/>
        </w:numPr>
        <w:spacing w:afterLines="50" w:after="120"/>
        <w:jc w:val="both"/>
        <w:rPr>
          <w:szCs w:val="24"/>
        </w:rPr>
      </w:pPr>
      <w:r w:rsidRPr="001E7D52">
        <w:rPr>
          <w:szCs w:val="24"/>
        </w:rPr>
        <w:t>mode 2 with partial sensing</w:t>
      </w:r>
    </w:p>
    <w:p w14:paraId="6DF8C2C3" w14:textId="77777777" w:rsidR="007B213C" w:rsidRPr="00407891" w:rsidRDefault="007B213C"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2T04:23:00Z" w:initials="SK">
    <w:p w14:paraId="7B54B7FC" w14:textId="77777777" w:rsidR="007B213C" w:rsidRPr="00FC1662" w:rsidRDefault="007B213C" w:rsidP="008236A7">
      <w:pPr>
        <w:spacing w:afterLines="50" w:after="120"/>
        <w:jc w:val="both"/>
        <w:rPr>
          <w:b/>
          <w:bCs/>
          <w:szCs w:val="21"/>
          <w:lang w:val="en-US"/>
        </w:rPr>
      </w:pPr>
      <w:r>
        <w:rPr>
          <w:rStyle w:val="af7"/>
          <w:rFonts w:eastAsia="MS Gothic"/>
        </w:rPr>
        <w:annotationRef/>
      </w:r>
      <w:r w:rsidRPr="00BC06AA">
        <w:rPr>
          <w:b/>
          <w:bCs/>
          <w:szCs w:val="21"/>
          <w:highlight w:val="darkYellow"/>
          <w:lang w:val="en-US"/>
        </w:rPr>
        <w:t>Working assumption</w:t>
      </w:r>
    </w:p>
    <w:p w14:paraId="7C233634" w14:textId="77777777" w:rsidR="007B213C" w:rsidRPr="001E7D52" w:rsidRDefault="007B213C" w:rsidP="008236A7">
      <w:pPr>
        <w:pStyle w:val="aff2"/>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w:t>
      </w:r>
      <w:proofErr w:type="spellStart"/>
      <w:r w:rsidRPr="001E7D52">
        <w:rPr>
          <w:szCs w:val="21"/>
          <w:lang w:val="en-US"/>
        </w:rPr>
        <w:t>sidelink</w:t>
      </w:r>
      <w:proofErr w:type="spellEnd"/>
      <w:r w:rsidRPr="001E7D52">
        <w:rPr>
          <w:szCs w:val="21"/>
          <w:lang w:val="en-US"/>
        </w:rPr>
        <w:t xml:space="preserve">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0A0F" w14:textId="77777777" w:rsidR="00F8748A" w:rsidRDefault="00F8748A">
      <w:r>
        <w:separator/>
      </w:r>
    </w:p>
  </w:endnote>
  <w:endnote w:type="continuationSeparator" w:id="0">
    <w:p w14:paraId="2C96E60A" w14:textId="77777777" w:rsidR="00F8748A" w:rsidRDefault="00F8748A">
      <w:r>
        <w:continuationSeparator/>
      </w:r>
    </w:p>
  </w:endnote>
  <w:endnote w:type="continuationNotice" w:id="1">
    <w:p w14:paraId="14F09D57" w14:textId="77777777" w:rsidR="00F8748A" w:rsidRDefault="00F87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9D72" w14:textId="68F4B674" w:rsidR="007B213C" w:rsidRPr="00000924" w:rsidRDefault="007B213C">
    <w:pPr>
      <w:pStyle w:val="af1"/>
      <w:jc w:val="center"/>
      <w:rPr>
        <w:sz w:val="22"/>
      </w:rPr>
    </w:pPr>
    <w:r>
      <w:rPr>
        <w:rStyle w:val="af4"/>
        <w:rFonts w:eastAsia="MS Gothic"/>
      </w:rPr>
      <w:t xml:space="preserve">- </w:t>
    </w:r>
    <w:r>
      <w:rPr>
        <w:rStyle w:val="af4"/>
        <w:rFonts w:eastAsia="MS Gothic"/>
      </w:rPr>
      <w:fldChar w:fldCharType="begin"/>
    </w:r>
    <w:r>
      <w:rPr>
        <w:rStyle w:val="af4"/>
        <w:rFonts w:eastAsia="MS Gothic"/>
      </w:rPr>
      <w:instrText xml:space="preserve"> PAGE </w:instrText>
    </w:r>
    <w:r>
      <w:rPr>
        <w:rStyle w:val="af4"/>
        <w:rFonts w:eastAsia="MS Gothic"/>
      </w:rPr>
      <w:fldChar w:fldCharType="separate"/>
    </w:r>
    <w:r>
      <w:rPr>
        <w:rStyle w:val="af4"/>
        <w:rFonts w:eastAsia="MS Gothic"/>
        <w:noProof/>
      </w:rPr>
      <w:t>46</w:t>
    </w:r>
    <w:r>
      <w:rPr>
        <w:rStyle w:val="af4"/>
        <w:rFonts w:eastAsia="MS Gothic"/>
      </w:rPr>
      <w:fldChar w:fldCharType="end"/>
    </w:r>
    <w:r>
      <w:rPr>
        <w:rStyle w:val="af4"/>
        <w:rFonts w:eastAsia="MS Gothic"/>
      </w:rPr>
      <w:t>/</w:t>
    </w:r>
    <w:r>
      <w:rPr>
        <w:rStyle w:val="af4"/>
        <w:rFonts w:eastAsia="MS Gothic"/>
      </w:rPr>
      <w:fldChar w:fldCharType="begin"/>
    </w:r>
    <w:r>
      <w:rPr>
        <w:rStyle w:val="af4"/>
        <w:rFonts w:eastAsia="MS Gothic"/>
      </w:rPr>
      <w:instrText xml:space="preserve"> NUMPAGES </w:instrText>
    </w:r>
    <w:r>
      <w:rPr>
        <w:rStyle w:val="af4"/>
        <w:rFonts w:eastAsia="MS Gothic"/>
      </w:rPr>
      <w:fldChar w:fldCharType="separate"/>
    </w:r>
    <w:r>
      <w:rPr>
        <w:rStyle w:val="af4"/>
        <w:rFonts w:eastAsia="MS Gothic"/>
        <w:noProof/>
      </w:rPr>
      <w:t>48</w:t>
    </w:r>
    <w:r>
      <w:rPr>
        <w:rStyle w:val="af4"/>
        <w:rFonts w:eastAsia="MS Gothic"/>
      </w:rPr>
      <w:fldChar w:fldCharType="end"/>
    </w:r>
    <w:r>
      <w:rPr>
        <w:rStyle w:val="af4"/>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622A" w14:textId="77777777" w:rsidR="00F8748A" w:rsidRDefault="00F8748A">
      <w:r>
        <w:separator/>
      </w:r>
    </w:p>
  </w:footnote>
  <w:footnote w:type="continuationSeparator" w:id="0">
    <w:p w14:paraId="61CCF1AF" w14:textId="77777777" w:rsidR="00F8748A" w:rsidRDefault="00F8748A">
      <w:r>
        <w:continuationSeparator/>
      </w:r>
    </w:p>
  </w:footnote>
  <w:footnote w:type="continuationNotice" w:id="1">
    <w:p w14:paraId="2D894213" w14:textId="77777777" w:rsidR="00F8748A" w:rsidRDefault="00F874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6"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9"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74394F"/>
    <w:multiLevelType w:val="hybridMultilevel"/>
    <w:tmpl w:val="CD34EE04"/>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7"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FC51D9"/>
    <w:multiLevelType w:val="hybridMultilevel"/>
    <w:tmpl w:val="FD6A5E7E"/>
    <w:numStyleLink w:val="3GPPListofBullets"/>
  </w:abstractNum>
  <w:abstractNum w:abstractNumId="49"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38"/>
  </w:num>
  <w:num w:numId="2">
    <w:abstractNumId w:val="16"/>
  </w:num>
  <w:num w:numId="3">
    <w:abstractNumId w:val="50"/>
  </w:num>
  <w:num w:numId="4">
    <w:abstractNumId w:val="34"/>
  </w:num>
  <w:num w:numId="5">
    <w:abstractNumId w:val="5"/>
  </w:num>
  <w:num w:numId="6">
    <w:abstractNumId w:val="12"/>
  </w:num>
  <w:num w:numId="7">
    <w:abstractNumId w:val="32"/>
  </w:num>
  <w:num w:numId="8">
    <w:abstractNumId w:val="30"/>
  </w:num>
  <w:num w:numId="9">
    <w:abstractNumId w:val="41"/>
  </w:num>
  <w:num w:numId="10">
    <w:abstractNumId w:val="21"/>
  </w:num>
  <w:num w:numId="11">
    <w:abstractNumId w:val="18"/>
  </w:num>
  <w:num w:numId="12">
    <w:abstractNumId w:val="15"/>
  </w:num>
  <w:num w:numId="13">
    <w:abstractNumId w:val="29"/>
  </w:num>
  <w:num w:numId="14">
    <w:abstractNumId w:val="42"/>
  </w:num>
  <w:num w:numId="15">
    <w:abstractNumId w:val="23"/>
  </w:num>
  <w:num w:numId="16">
    <w:abstractNumId w:val="4"/>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8"/>
  </w:num>
  <w:num w:numId="20">
    <w:abstractNumId w:val="47"/>
  </w:num>
  <w:num w:numId="21">
    <w:abstractNumId w:val="24"/>
  </w:num>
  <w:num w:numId="22">
    <w:abstractNumId w:val="27"/>
  </w:num>
  <w:num w:numId="23">
    <w:abstractNumId w:val="6"/>
  </w:num>
  <w:num w:numId="24">
    <w:abstractNumId w:val="3"/>
  </w:num>
  <w:num w:numId="25">
    <w:abstractNumId w:val="33"/>
  </w:num>
  <w:num w:numId="26">
    <w:abstractNumId w:val="14"/>
  </w:num>
  <w:num w:numId="27">
    <w:abstractNumId w:val="48"/>
  </w:num>
  <w:num w:numId="28">
    <w:abstractNumId w:val="22"/>
  </w:num>
  <w:num w:numId="29">
    <w:abstractNumId w:val="35"/>
  </w:num>
  <w:num w:numId="30">
    <w:abstractNumId w:val="44"/>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7"/>
  </w:num>
  <w:num w:numId="35">
    <w:abstractNumId w:val="0"/>
  </w:num>
  <w:num w:numId="36">
    <w:abstractNumId w:val="9"/>
  </w:num>
  <w:num w:numId="37">
    <w:abstractNumId w:val="43"/>
  </w:num>
  <w:num w:numId="38">
    <w:abstractNumId w:val="8"/>
  </w:num>
  <w:num w:numId="39">
    <w:abstractNumId w:val="2"/>
  </w:num>
  <w:num w:numId="40">
    <w:abstractNumId w:val="46"/>
  </w:num>
  <w:num w:numId="41">
    <w:abstractNumId w:val="10"/>
  </w:num>
  <w:num w:numId="42">
    <w:abstractNumId w:val="13"/>
  </w:num>
  <w:num w:numId="43">
    <w:abstractNumId w:val="19"/>
  </w:num>
  <w:num w:numId="44">
    <w:abstractNumId w:val="36"/>
  </w:num>
  <w:num w:numId="45">
    <w:abstractNumId w:val="51"/>
  </w:num>
  <w:num w:numId="46">
    <w:abstractNumId w:val="31"/>
  </w:num>
  <w:num w:numId="47">
    <w:abstractNumId w:val="1"/>
  </w:num>
  <w:num w:numId="48">
    <w:abstractNumId w:val="26"/>
  </w:num>
  <w:num w:numId="49">
    <w:abstractNumId w:val="40"/>
  </w:num>
  <w:num w:numId="50">
    <w:abstractNumId w:val="20"/>
  </w:num>
  <w:num w:numId="51">
    <w:abstractNumId w:val="39"/>
  </w:num>
  <w:num w:numId="52">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3B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2EF"/>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58"/>
    <w:rsid w:val="00F63015"/>
    <w:rsid w:val="00F634C2"/>
    <w:rsid w:val="00F635E0"/>
    <w:rsid w:val="00F64916"/>
    <w:rsid w:val="00F65086"/>
    <w:rsid w:val="00F65399"/>
    <w:rsid w:val="00F65C72"/>
    <w:rsid w:val="00F6691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4860"/>
    <w:rPr>
      <w:rFonts w:ascii="Times New Roman" w:eastAsia="MS Gothic" w:hAnsi="Times New Roman"/>
      <w:sz w:val="24"/>
      <w:lang w:val="en-GB"/>
    </w:rPr>
  </w:style>
  <w:style w:type="paragraph" w:styleId="1">
    <w:name w:val="heading 1"/>
    <w:aliases w:val="H1,h1,app heading 1,l1,Memo Heading 1,h11,h12,h13,h14,h15,h16"/>
    <w:basedOn w:val="a0"/>
    <w:next w:val="a0"/>
    <w:link w:val="10"/>
    <w:qFormat/>
    <w:rsid w:val="008A6024"/>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8A6024"/>
    <w:pPr>
      <w:keepNext/>
      <w:spacing w:line="480" w:lineRule="auto"/>
      <w:outlineLvl w:val="1"/>
    </w:pPr>
    <w:rPr>
      <w:rFonts w:ascii="Arial" w:hAnsi="Arial"/>
    </w:rPr>
  </w:style>
  <w:style w:type="paragraph" w:styleId="30">
    <w:name w:val="heading 3"/>
    <w:aliases w:val="Underrubrik2,H3,no break,Memo Heading 3"/>
    <w:basedOn w:val="a0"/>
    <w:next w:val="a0"/>
    <w:qFormat/>
    <w:rsid w:val="008A6024"/>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rsid w:val="008A6024"/>
    <w:pPr>
      <w:keepNext/>
      <w:jc w:val="right"/>
      <w:outlineLvl w:val="3"/>
    </w:pPr>
    <w:rPr>
      <w:rFonts w:ascii="Arial" w:hAnsi="Arial"/>
      <w:i/>
    </w:rPr>
  </w:style>
  <w:style w:type="paragraph" w:styleId="5">
    <w:name w:val="heading 5"/>
    <w:aliases w:val="H5"/>
    <w:basedOn w:val="a0"/>
    <w:next w:val="a0"/>
    <w:qFormat/>
    <w:rsid w:val="008A6024"/>
    <w:pPr>
      <w:keepNext/>
      <w:spacing w:line="360" w:lineRule="auto"/>
      <w:outlineLvl w:val="4"/>
    </w:pPr>
    <w:rPr>
      <w:sz w:val="26"/>
      <w:u w:val="single"/>
    </w:rPr>
  </w:style>
  <w:style w:type="paragraph" w:styleId="6">
    <w:name w:val="heading 6"/>
    <w:basedOn w:val="a0"/>
    <w:next w:val="a0"/>
    <w:qFormat/>
    <w:rsid w:val="008A6024"/>
    <w:pPr>
      <w:spacing w:before="240" w:after="60"/>
      <w:outlineLvl w:val="5"/>
    </w:pPr>
    <w:rPr>
      <w:i/>
      <w:sz w:val="22"/>
    </w:rPr>
  </w:style>
  <w:style w:type="paragraph" w:styleId="7">
    <w:name w:val="heading 7"/>
    <w:basedOn w:val="a0"/>
    <w:next w:val="a0"/>
    <w:qFormat/>
    <w:rsid w:val="008A6024"/>
    <w:pPr>
      <w:spacing w:before="240" w:after="60"/>
      <w:outlineLvl w:val="6"/>
    </w:pPr>
    <w:rPr>
      <w:rFonts w:ascii="Arial" w:hAnsi="Arial"/>
    </w:rPr>
  </w:style>
  <w:style w:type="paragraph" w:styleId="8">
    <w:name w:val="heading 8"/>
    <w:aliases w:val="Table Heading"/>
    <w:basedOn w:val="a0"/>
    <w:next w:val="a0"/>
    <w:qFormat/>
    <w:rsid w:val="008A6024"/>
    <w:pPr>
      <w:spacing w:before="240" w:after="60"/>
      <w:outlineLvl w:val="7"/>
    </w:pPr>
    <w:rPr>
      <w:rFonts w:ascii="Arial" w:hAnsi="Arial"/>
      <w:i/>
    </w:rPr>
  </w:style>
  <w:style w:type="paragraph" w:styleId="9">
    <w:name w:val="heading 9"/>
    <w:aliases w:val="Figure Heading,FH"/>
    <w:basedOn w:val="a0"/>
    <w:next w:val="a0"/>
    <w:qFormat/>
    <w:rsid w:val="008A6024"/>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8A6024"/>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rsid w:val="008A6024"/>
    <w:pPr>
      <w:spacing w:after="120"/>
    </w:pPr>
  </w:style>
  <w:style w:type="paragraph" w:styleId="a6">
    <w:name w:val="Body Text Indent"/>
    <w:basedOn w:val="a0"/>
    <w:rsid w:val="008A6024"/>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8"/>
    <w:rsid w:val="008A6024"/>
    <w:pPr>
      <w:widowControl w:val="0"/>
    </w:pPr>
    <w:rPr>
      <w:rFonts w:ascii="Arial" w:eastAsia="MS Mincho"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86665A"/>
    <w:rPr>
      <w:rFonts w:ascii="Arial" w:hAnsi="Arial"/>
      <w:b/>
      <w:noProof/>
      <w:sz w:val="18"/>
      <w:lang w:val="en-GB"/>
    </w:rPr>
  </w:style>
  <w:style w:type="paragraph" w:styleId="a9">
    <w:name w:val="Document Map"/>
    <w:basedOn w:val="a0"/>
    <w:semiHidden/>
    <w:rsid w:val="008A6024"/>
    <w:pPr>
      <w:shd w:val="clear" w:color="auto" w:fill="000080"/>
    </w:pPr>
    <w:rPr>
      <w:rFonts w:ascii="Tahoma" w:hAnsi="Tahoma"/>
    </w:rPr>
  </w:style>
  <w:style w:type="paragraph" w:styleId="aa">
    <w:name w:val="Plain Text"/>
    <w:basedOn w:val="a0"/>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a0"/>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b"/>
    <w:link w:val="B1Char"/>
    <w:qFormat/>
    <w:rsid w:val="008A6024"/>
  </w:style>
  <w:style w:type="paragraph" w:styleId="ab">
    <w:name w:val="List"/>
    <w:basedOn w:val="a0"/>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rsid w:val="008A6024"/>
    <w:pPr>
      <w:keepLines/>
      <w:tabs>
        <w:tab w:val="center" w:pos="4536"/>
        <w:tab w:val="right" w:pos="9072"/>
      </w:tabs>
      <w:spacing w:after="180"/>
    </w:pPr>
    <w:rPr>
      <w:noProof/>
    </w:rPr>
  </w:style>
  <w:style w:type="paragraph" w:customStyle="1" w:styleId="lptext">
    <w:name w:val="lˆptext"/>
    <w:basedOn w:val="a0"/>
    <w:rsid w:val="008A6024"/>
    <w:pPr>
      <w:spacing w:before="100" w:after="100"/>
      <w:ind w:left="860"/>
    </w:pPr>
    <w:rPr>
      <w:rFonts w:ascii="Times" w:hAnsi="Times"/>
    </w:rPr>
  </w:style>
  <w:style w:type="character" w:styleId="ac">
    <w:name w:val="footnote reference"/>
    <w:aliases w:val="Appel note de bas de p,Footnote Reference/"/>
    <w:rsid w:val="008A6024"/>
    <w:rPr>
      <w:rFonts w:eastAsia="Times New Roman"/>
      <w:b/>
      <w:noProof w:val="0"/>
      <w:kern w:val="2"/>
      <w:position w:val="6"/>
      <w:sz w:val="16"/>
      <w:lang w:val="en-GB"/>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footnote text,DNV"/>
    <w:basedOn w:val="a0"/>
    <w:link w:val="ae"/>
    <w:rsid w:val="008A6024"/>
    <w:pPr>
      <w:keepLines/>
      <w:ind w:left="454" w:hanging="454"/>
    </w:pPr>
    <w:rPr>
      <w:sz w:val="16"/>
    </w:rPr>
  </w:style>
  <w:style w:type="paragraph" w:styleId="af">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rsid w:val="008A6024"/>
    <w:pPr>
      <w:spacing w:before="120" w:after="120"/>
    </w:pPr>
    <w:rPr>
      <w:b/>
    </w:rPr>
  </w:style>
  <w:style w:type="paragraph" w:customStyle="1" w:styleId="a">
    <w:name w:val="佐藤２"/>
    <w:basedOn w:val="a0"/>
    <w:rsid w:val="008A6024"/>
    <w:pPr>
      <w:numPr>
        <w:numId w:val="2"/>
      </w:numPr>
      <w:spacing w:after="180"/>
    </w:pPr>
  </w:style>
  <w:style w:type="paragraph" w:styleId="20">
    <w:name w:val="Body Text Indent 2"/>
    <w:basedOn w:val="a0"/>
    <w:rsid w:val="008A6024"/>
    <w:pPr>
      <w:widowControl w:val="0"/>
      <w:autoSpaceDE w:val="0"/>
      <w:autoSpaceDN w:val="0"/>
      <w:adjustRightInd w:val="0"/>
      <w:ind w:left="1656"/>
      <w:jc w:val="both"/>
      <w:textAlignment w:val="baseline"/>
    </w:pPr>
    <w:rPr>
      <w:kern w:val="2"/>
    </w:rPr>
  </w:style>
  <w:style w:type="paragraph" w:styleId="21">
    <w:name w:val="List Bullet 2"/>
    <w:aliases w:val="lb2"/>
    <w:basedOn w:val="af0"/>
    <w:autoRedefine/>
    <w:rsid w:val="008A6024"/>
    <w:pPr>
      <w:tabs>
        <w:tab w:val="clear" w:pos="360"/>
      </w:tabs>
      <w:spacing w:after="60"/>
      <w:ind w:left="1080" w:hanging="357"/>
    </w:pPr>
    <w:rPr>
      <w:rFonts w:ascii="Arial" w:hAnsi="Arial"/>
    </w:rPr>
  </w:style>
  <w:style w:type="paragraph" w:styleId="af0">
    <w:name w:val="List Bullet"/>
    <w:basedOn w:val="a0"/>
    <w:autoRedefine/>
    <w:rsid w:val="008A6024"/>
    <w:pPr>
      <w:tabs>
        <w:tab w:val="num" w:pos="360"/>
      </w:tabs>
      <w:ind w:left="360" w:hanging="360"/>
    </w:pPr>
  </w:style>
  <w:style w:type="paragraph" w:customStyle="1" w:styleId="ListBulletLast">
    <w:name w:val="List Bullet Last"/>
    <w:aliases w:val="lbl"/>
    <w:basedOn w:val="af0"/>
    <w:next w:val="a4"/>
    <w:rsid w:val="008A6024"/>
    <w:pPr>
      <w:tabs>
        <w:tab w:val="clear" w:pos="360"/>
      </w:tabs>
      <w:spacing w:after="240"/>
      <w:ind w:left="714" w:hanging="357"/>
    </w:pPr>
    <w:rPr>
      <w:rFonts w:ascii="Arial" w:hAnsi="Arial"/>
    </w:rPr>
  </w:style>
  <w:style w:type="paragraph" w:styleId="af1">
    <w:name w:val="footer"/>
    <w:basedOn w:val="a0"/>
    <w:rsid w:val="008A6024"/>
    <w:pPr>
      <w:tabs>
        <w:tab w:val="center" w:pos="4536"/>
        <w:tab w:val="right" w:pos="9072"/>
      </w:tabs>
      <w:spacing w:before="120"/>
    </w:pPr>
    <w:rPr>
      <w:lang w:val="de-DE"/>
    </w:rPr>
  </w:style>
  <w:style w:type="paragraph" w:styleId="22">
    <w:name w:val="List 2"/>
    <w:basedOn w:val="ab"/>
    <w:rsid w:val="008A6024"/>
    <w:pPr>
      <w:ind w:left="851"/>
    </w:pPr>
  </w:style>
  <w:style w:type="paragraph" w:customStyle="1" w:styleId="TitleText">
    <w:name w:val="Title Text"/>
    <w:basedOn w:val="a0"/>
    <w:next w:val="a0"/>
    <w:rsid w:val="008A6024"/>
    <w:pPr>
      <w:spacing w:after="220"/>
    </w:pPr>
    <w:rPr>
      <w:rFonts w:ascii="Arial" w:hAnsi="Arial"/>
      <w:b/>
      <w:sz w:val="22"/>
    </w:rPr>
  </w:style>
  <w:style w:type="paragraph" w:styleId="af2">
    <w:name w:val="Title"/>
    <w:basedOn w:val="a0"/>
    <w:qFormat/>
    <w:rsid w:val="008A6024"/>
    <w:pPr>
      <w:jc w:val="center"/>
    </w:pPr>
    <w:rPr>
      <w:rFonts w:ascii="Arial" w:hAnsi="Arial"/>
      <w:b/>
    </w:rPr>
  </w:style>
  <w:style w:type="paragraph" w:styleId="af3">
    <w:name w:val="table of figures"/>
    <w:basedOn w:val="TOC1"/>
    <w:next w:val="a0"/>
    <w:semiHidden/>
    <w:rsid w:val="008A6024"/>
    <w:pPr>
      <w:tabs>
        <w:tab w:val="right" w:leader="dot" w:pos="9360"/>
      </w:tabs>
      <w:spacing w:before="120" w:after="120"/>
    </w:pPr>
    <w:rPr>
      <w:caps/>
    </w:rPr>
  </w:style>
  <w:style w:type="paragraph" w:styleId="TOC1">
    <w:name w:val="toc 1"/>
    <w:basedOn w:val="a0"/>
    <w:next w:val="a0"/>
    <w:autoRedefine/>
    <w:uiPriority w:val="39"/>
    <w:rsid w:val="008A6024"/>
  </w:style>
  <w:style w:type="character" w:styleId="af4">
    <w:name w:val="page number"/>
    <w:rsid w:val="008A6024"/>
    <w:rPr>
      <w:rFonts w:eastAsia="Times New Roman"/>
      <w:noProof w:val="0"/>
      <w:kern w:val="2"/>
      <w:sz w:val="21"/>
      <w:lang w:val="en-GB"/>
    </w:rPr>
  </w:style>
  <w:style w:type="paragraph" w:styleId="31">
    <w:name w:val="Body Text 3"/>
    <w:basedOn w:val="a0"/>
    <w:rsid w:val="008A6024"/>
    <w:pPr>
      <w:jc w:val="both"/>
    </w:pPr>
  </w:style>
  <w:style w:type="paragraph" w:customStyle="1" w:styleId="TableText">
    <w:name w:val="Table_Text"/>
    <w:basedOn w:val="a0"/>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a4"/>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link w:val="B2Char"/>
    <w:qFormat/>
    <w:rsid w:val="008A6024"/>
    <w:pPr>
      <w:overflowPunct w:val="0"/>
      <w:autoSpaceDE w:val="0"/>
      <w:autoSpaceDN w:val="0"/>
      <w:adjustRightInd w:val="0"/>
      <w:textAlignment w:val="baseline"/>
    </w:pPr>
  </w:style>
  <w:style w:type="paragraph" w:customStyle="1" w:styleId="B3">
    <w:name w:val="B3"/>
    <w:basedOn w:val="32"/>
    <w:link w:val="B3Char2"/>
    <w:qFormat/>
    <w:rsid w:val="008A6024"/>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8A6024"/>
    <w:pPr>
      <w:ind w:leftChars="400" w:left="100" w:hangingChars="200" w:hanging="200"/>
    </w:pPr>
  </w:style>
  <w:style w:type="paragraph" w:customStyle="1" w:styleId="RecCCITT">
    <w:name w:val="Rec_CCITT_#"/>
    <w:basedOn w:val="a0"/>
    <w:rsid w:val="008A6024"/>
    <w:pPr>
      <w:keepNext/>
      <w:keepLines/>
      <w:spacing w:after="180"/>
    </w:pPr>
    <w:rPr>
      <w:b/>
    </w:rPr>
  </w:style>
  <w:style w:type="character" w:styleId="af5">
    <w:name w:val="Hyperlink"/>
    <w:rsid w:val="008A6024"/>
    <w:rPr>
      <w:rFonts w:eastAsia="Times New Roman"/>
      <w:noProof w:val="0"/>
      <w:color w:val="0000FF"/>
      <w:kern w:val="2"/>
      <w:sz w:val="21"/>
      <w:u w:val="single"/>
      <w:lang w:val="en-GB"/>
    </w:rPr>
  </w:style>
  <w:style w:type="character" w:styleId="af6">
    <w:name w:val="FollowedHyperlink"/>
    <w:rsid w:val="008A6024"/>
    <w:rPr>
      <w:rFonts w:eastAsia="Times New Roman"/>
      <w:noProof w:val="0"/>
      <w:color w:val="800080"/>
      <w:kern w:val="2"/>
      <w:sz w:val="21"/>
      <w:u w:val="single"/>
      <w:lang w:val="en-GB"/>
    </w:rPr>
  </w:style>
  <w:style w:type="character" w:styleId="af7">
    <w:name w:val="annotation reference"/>
    <w:uiPriority w:val="99"/>
    <w:qFormat/>
    <w:rsid w:val="008A6024"/>
    <w:rPr>
      <w:rFonts w:eastAsia="Times New Roman"/>
      <w:noProof w:val="0"/>
      <w:kern w:val="2"/>
      <w:sz w:val="16"/>
      <w:lang w:val="en-GB"/>
    </w:rPr>
  </w:style>
  <w:style w:type="paragraph" w:styleId="af8">
    <w:name w:val="Balloon Text"/>
    <w:basedOn w:val="a0"/>
    <w:link w:val="af9"/>
    <w:rsid w:val="008A6024"/>
    <w:rPr>
      <w:rFonts w:ascii="Arial" w:hAnsi="Arial"/>
      <w:sz w:val="18"/>
    </w:rPr>
  </w:style>
  <w:style w:type="character" w:customStyle="1" w:styleId="af9">
    <w:name w:val="批注框文本 字符"/>
    <w:link w:val="af8"/>
    <w:rsid w:val="00DC57EE"/>
    <w:rPr>
      <w:rFonts w:ascii="Arial" w:eastAsia="MS Gothic" w:hAnsi="Arial"/>
      <w:sz w:val="18"/>
      <w:lang w:val="en-GB"/>
    </w:rPr>
  </w:style>
  <w:style w:type="paragraph" w:customStyle="1" w:styleId="Reference">
    <w:name w:val="Reference"/>
    <w:basedOn w:val="a0"/>
    <w:rsid w:val="008A6024"/>
    <w:pPr>
      <w:widowControl w:val="0"/>
      <w:ind w:left="283" w:hanging="283"/>
      <w:jc w:val="both"/>
    </w:pPr>
    <w:rPr>
      <w:rFonts w:ascii="Arial" w:eastAsia="MS Mincho" w:hAnsi="Arial"/>
      <w:kern w:val="2"/>
      <w:sz w:val="21"/>
      <w:lang w:val="de-DE"/>
    </w:rPr>
  </w:style>
  <w:style w:type="paragraph" w:styleId="afa">
    <w:name w:val="annotation text"/>
    <w:basedOn w:val="a0"/>
    <w:link w:val="afb"/>
    <w:uiPriority w:val="99"/>
    <w:qFormat/>
    <w:rsid w:val="008A6024"/>
    <w:rPr>
      <w:sz w:val="20"/>
    </w:rPr>
  </w:style>
  <w:style w:type="character" w:customStyle="1" w:styleId="afb">
    <w:name w:val="批注文字 字符"/>
    <w:basedOn w:val="a1"/>
    <w:link w:val="afa"/>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fc">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d">
    <w:name w:val="annotation subject"/>
    <w:basedOn w:val="afa"/>
    <w:next w:val="afa"/>
    <w:link w:val="afe"/>
    <w:rsid w:val="008A6024"/>
    <w:rPr>
      <w:b/>
      <w:sz w:val="24"/>
    </w:rPr>
  </w:style>
  <w:style w:type="character" w:customStyle="1" w:styleId="afe">
    <w:name w:val="批注主题 字符"/>
    <w:basedOn w:val="afb"/>
    <w:link w:val="afd"/>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
    <w:name w:val="Table Grid"/>
    <w:aliases w:val="TableGrid"/>
    <w:basedOn w:val="a2"/>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0">
    <w:name w:val="Normal (Web)"/>
    <w:basedOn w:val="a0"/>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f1">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a0"/>
    <w:link w:val="aff3"/>
    <w:uiPriority w:val="34"/>
    <w:qFormat/>
    <w:rsid w:val="002D136A"/>
    <w:pPr>
      <w:ind w:leftChars="400" w:left="840"/>
    </w:p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4">
    <w:name w:val="Note Heading"/>
    <w:basedOn w:val="a0"/>
    <w:next w:val="a0"/>
    <w:link w:val="aff5"/>
    <w:rsid w:val="00384D66"/>
    <w:pPr>
      <w:jc w:val="center"/>
    </w:pPr>
    <w:rPr>
      <w:b/>
      <w:color w:val="FF0000"/>
      <w:szCs w:val="21"/>
      <w:lang w:val="en-US"/>
    </w:rPr>
  </w:style>
  <w:style w:type="character" w:customStyle="1" w:styleId="aff5">
    <w:name w:val="注释标题 字符"/>
    <w:basedOn w:val="a1"/>
    <w:link w:val="aff4"/>
    <w:rsid w:val="00384D66"/>
    <w:rPr>
      <w:rFonts w:ascii="Times New Roman" w:eastAsia="MS Gothic" w:hAnsi="Times New Roman"/>
      <w:b/>
      <w:color w:val="FF0000"/>
      <w:sz w:val="24"/>
      <w:szCs w:val="21"/>
    </w:rPr>
  </w:style>
  <w:style w:type="paragraph" w:styleId="aff6">
    <w:name w:val="Closing"/>
    <w:basedOn w:val="a0"/>
    <w:link w:val="aff7"/>
    <w:rsid w:val="00384D66"/>
    <w:pPr>
      <w:jc w:val="right"/>
    </w:pPr>
    <w:rPr>
      <w:b/>
      <w:color w:val="FF0000"/>
      <w:szCs w:val="21"/>
      <w:lang w:val="en-US"/>
    </w:rPr>
  </w:style>
  <w:style w:type="character" w:customStyle="1" w:styleId="aff7">
    <w:name w:val="结束语 字符"/>
    <w:basedOn w:val="a1"/>
    <w:link w:val="aff6"/>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8">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10">
    <w:name w:val="标题 1 字符"/>
    <w:aliases w:val="H1 字符,h1 字符,app heading 1 字符,l1 字符,Memo Heading 1 字符,h11 字符,h12 字符,h13 字符,h14 字符,h15 字符,h16 字符"/>
    <w:basedOn w:val="a1"/>
    <w:link w:val="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1"/>
    <w:next w:val="a4"/>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
    <w:name w:val="HTML Preformatted"/>
    <w:basedOn w:val="a0"/>
    <w:link w:val="HTML0"/>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0">
    <w:name w:val="HTML 预设格式 字符"/>
    <w:basedOn w:val="a1"/>
    <w:link w:val="HTML"/>
    <w:uiPriority w:val="99"/>
    <w:semiHidden/>
    <w:rsid w:val="00B82322"/>
    <w:rPr>
      <w:rFonts w:ascii="MS Gothic" w:eastAsia="MS Gothic" w:hAnsi="MS Gothic" w:cs="MS Gothic"/>
      <w:sz w:val="24"/>
      <w:szCs w:val="24"/>
    </w:rPr>
  </w:style>
  <w:style w:type="paragraph" w:customStyle="1" w:styleId="ListParagraph1">
    <w:name w:val="List Paragraph1"/>
    <w:basedOn w:val="a0"/>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a0"/>
    <w:link w:val="3GPPTextChar"/>
    <w:qFormat/>
    <w:rsid w:val="00835C22"/>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835C22"/>
    <w:rPr>
      <w:rFonts w:ascii="Times New Roman" w:eastAsia="宋体" w:hAnsi="Times New Roman"/>
      <w:sz w:val="22"/>
      <w:lang w:eastAsia="en-US"/>
    </w:rPr>
  </w:style>
  <w:style w:type="character" w:customStyle="1" w:styleId="ProposalChar">
    <w:name w:val="Proposal Char"/>
    <w:basedOn w:val="a1"/>
    <w:link w:val="Proposal"/>
    <w:rsid w:val="006B20F7"/>
    <w:rPr>
      <w:rFonts w:ascii="Arial" w:eastAsiaTheme="minorEastAsia" w:hAnsi="Arial" w:cstheme="minorBidi"/>
      <w:b/>
      <w:bCs/>
      <w:kern w:val="2"/>
      <w:sz w:val="21"/>
      <w:szCs w:val="22"/>
      <w:lang w:eastAsia="zh-CN"/>
    </w:rPr>
  </w:style>
  <w:style w:type="character" w:customStyle="1" w:styleId="a5">
    <w:name w:val="正文文本 字符"/>
    <w:basedOn w:val="a1"/>
    <w:link w:val="a4"/>
    <w:rsid w:val="006B20F7"/>
    <w:rPr>
      <w:rFonts w:ascii="Times New Roman" w:eastAsia="MS Gothic" w:hAnsi="Times New Roman"/>
      <w:sz w:val="24"/>
      <w:lang w:val="en-GB"/>
    </w:rPr>
  </w:style>
  <w:style w:type="character" w:styleId="aff9">
    <w:name w:val="Strong"/>
    <w:basedOn w:val="a1"/>
    <w:uiPriority w:val="22"/>
    <w:qFormat/>
    <w:rsid w:val="00823FAD"/>
    <w:rPr>
      <w:b/>
      <w:bCs/>
    </w:rPr>
  </w:style>
  <w:style w:type="table" w:customStyle="1" w:styleId="TableGrid7">
    <w:name w:val="Table Grid7"/>
    <w:basedOn w:val="a2"/>
    <w:next w:val="aff"/>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rsid w:val="00514A62"/>
    <w:pPr>
      <w:numPr>
        <w:numId w:val="12"/>
      </w:numPr>
      <w:autoSpaceDE w:val="0"/>
      <w:autoSpaceDN w:val="0"/>
      <w:adjustRightInd w:val="0"/>
      <w:snapToGrid w:val="0"/>
      <w:spacing w:after="120"/>
      <w:jc w:val="both"/>
    </w:pPr>
    <w:rPr>
      <w:rFonts w:eastAsia="宋体"/>
      <w:sz w:val="22"/>
      <w:szCs w:val="22"/>
      <w:lang w:val="en-US" w:eastAsia="en-US"/>
    </w:rPr>
  </w:style>
  <w:style w:type="character" w:customStyle="1" w:styleId="3GPPAgreementsChar">
    <w:name w:val="3GPP Agreements Char"/>
    <w:link w:val="3GPPAgreements"/>
    <w:qFormat/>
    <w:rsid w:val="00514A62"/>
    <w:rPr>
      <w:rFonts w:ascii="Times New Roman" w:eastAsia="宋体" w:hAnsi="Times New Roman"/>
      <w:sz w:val="22"/>
      <w:szCs w:val="22"/>
      <w:lang w:eastAsia="en-US"/>
    </w:rPr>
  </w:style>
  <w:style w:type="character" w:styleId="affa">
    <w:name w:val="Emphasis"/>
    <w:uiPriority w:val="20"/>
    <w:qFormat/>
    <w:rsid w:val="008C452A"/>
    <w:rPr>
      <w:i/>
      <w:iCs/>
    </w:rPr>
  </w:style>
  <w:style w:type="paragraph" w:customStyle="1" w:styleId="xmsonormal">
    <w:name w:val="x_msonormal"/>
    <w:basedOn w:val="a0"/>
    <w:rsid w:val="00A82BE3"/>
    <w:rPr>
      <w:rFonts w:ascii="Calibri" w:eastAsiaTheme="minorEastAsia" w:hAnsi="Calibri" w:cs="Calibri"/>
      <w:sz w:val="22"/>
      <w:szCs w:val="22"/>
      <w:lang w:val="en-US" w:eastAsia="zh-CN"/>
    </w:rPr>
  </w:style>
  <w:style w:type="character" w:customStyle="1" w:styleId="ae">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d"/>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a0"/>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a0"/>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a0"/>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0">
    <w:name w:val="列出段落4"/>
    <w:basedOn w:val="a0"/>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a0"/>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a0"/>
    <w:qFormat/>
    <w:rsid w:val="00344FBA"/>
    <w:pPr>
      <w:numPr>
        <w:numId w:val="44"/>
      </w:numPr>
      <w:spacing w:beforeLines="50" w:afterLines="50"/>
      <w:ind w:left="0" w:firstLine="0"/>
    </w:pPr>
    <w:rPr>
      <w:rFonts w:eastAsiaTheme="minorEastAsia" w:cs="宋体"/>
      <w:b/>
      <w:bCs/>
      <w:i/>
      <w:iCs/>
      <w:kern w:val="2"/>
      <w:sz w:val="20"/>
      <w:lang w:eastAsia="en-US"/>
    </w:rPr>
  </w:style>
  <w:style w:type="paragraph" w:customStyle="1" w:styleId="sub-proposal">
    <w:name w:val="sub-proposal"/>
    <w:basedOn w:val="a0"/>
    <w:next w:val="a0"/>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156BA7CD-9D9F-4616-BA5A-8A6123B7A9E4}">
  <ds:schemaRefs>
    <ds:schemaRef ds:uri="http://schemas.openxmlformats.org/officeDocument/2006/bibliography"/>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25233</Words>
  <Characters>143829</Characters>
  <Application>Microsoft Office Word</Application>
  <DocSecurity>0</DocSecurity>
  <Lines>1198</Lines>
  <Paragraphs>337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168725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Zhenshan Zhao</cp:lastModifiedBy>
  <cp:revision>2</cp:revision>
  <cp:lastPrinted>2017-08-09T04:40:00Z</cp:lastPrinted>
  <dcterms:created xsi:type="dcterms:W3CDTF">2021-11-15T08:24:00Z</dcterms:created>
  <dcterms:modified xsi:type="dcterms:W3CDTF">2021-11-15T08:24:00Z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