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3A234" w14:textId="77777777"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ＭＳ 明朝"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ＭＳ 明朝" w:hAnsi="Arial" w:cs="Arial"/>
          <w:b/>
          <w:bCs/>
          <w:lang w:val="de-DE"/>
        </w:rPr>
        <w:t>R1-21</w:t>
      </w:r>
      <w:r w:rsidR="00F93F46">
        <w:rPr>
          <w:rFonts w:ascii="Arial" w:eastAsia="ＭＳ 明朝" w:hAnsi="Arial" w:cs="Arial"/>
          <w:b/>
          <w:bCs/>
          <w:lang w:val="de-DE"/>
        </w:rPr>
        <w:t>1xxxx</w:t>
      </w:r>
    </w:p>
    <w:p w14:paraId="1A02A000"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1C0E42F"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0FFEC428" w14:textId="77777777"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3BB7E75B"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19336A13" w14:textId="77777777"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NR sidelink enhancement</w:t>
      </w:r>
    </w:p>
    <w:p w14:paraId="64791079"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379ED4B" w14:textId="77777777" w:rsidR="001D2A61" w:rsidRPr="00EE092A" w:rsidRDefault="001D2A61" w:rsidP="00FB28F5">
      <w:pPr>
        <w:pStyle w:val="1"/>
        <w:numPr>
          <w:ilvl w:val="0"/>
          <w:numId w:val="4"/>
        </w:numPr>
        <w:tabs>
          <w:tab w:val="num" w:pos="425"/>
        </w:tabs>
        <w:spacing w:before="180" w:after="120"/>
        <w:ind w:left="0" w:firstLine="0"/>
        <w:rPr>
          <w:rFonts w:eastAsia="ＭＳ 明朝"/>
          <w:b/>
          <w:bCs/>
          <w:szCs w:val="24"/>
          <w:lang w:val="en-US"/>
        </w:rPr>
      </w:pPr>
      <w:r w:rsidRPr="00EE092A">
        <w:rPr>
          <w:rFonts w:eastAsia="ＭＳ 明朝" w:hint="eastAsia"/>
          <w:b/>
          <w:bCs/>
          <w:szCs w:val="24"/>
          <w:lang w:val="en-US"/>
        </w:rPr>
        <w:t>Introduction</w:t>
      </w:r>
    </w:p>
    <w:p w14:paraId="479108F9" w14:textId="77777777" w:rsidR="001C2649" w:rsidRDefault="001C2649" w:rsidP="008236A7">
      <w:pPr>
        <w:spacing w:afterLines="50" w:after="120"/>
        <w:jc w:val="both"/>
        <w:rPr>
          <w:rFonts w:eastAsia="ＭＳ 明朝"/>
          <w:sz w:val="22"/>
          <w:szCs w:val="22"/>
          <w:lang w:val="en-US"/>
        </w:rPr>
      </w:pPr>
      <w:r w:rsidRPr="007F1960">
        <w:rPr>
          <w:rFonts w:eastAsia="ＭＳ 明朝"/>
          <w:sz w:val="22"/>
          <w:szCs w:val="22"/>
          <w:lang w:val="en-US"/>
        </w:rPr>
        <w:t xml:space="preserve">This document summarizes contributions </w:t>
      </w:r>
      <w:r>
        <w:rPr>
          <w:rFonts w:eastAsia="ＭＳ 明朝"/>
          <w:sz w:val="22"/>
          <w:szCs w:val="22"/>
          <w:lang w:val="en-US"/>
        </w:rPr>
        <w:t xml:space="preserve">submitted to </w:t>
      </w:r>
      <w:r>
        <w:rPr>
          <w:rFonts w:eastAsia="ＭＳ 明朝" w:hint="eastAsia"/>
          <w:sz w:val="22"/>
          <w:szCs w:val="22"/>
          <w:lang w:val="en-US"/>
        </w:rPr>
        <w:t>AI</w:t>
      </w:r>
      <w:r>
        <w:rPr>
          <w:rFonts w:eastAsia="ＭＳ 明朝"/>
          <w:sz w:val="22"/>
          <w:szCs w:val="22"/>
          <w:lang w:val="en-US"/>
        </w:rPr>
        <w:t xml:space="preserve"> 8.1</w:t>
      </w:r>
      <w:r w:rsidR="009A223A">
        <w:rPr>
          <w:rFonts w:eastAsia="ＭＳ 明朝"/>
          <w:sz w:val="22"/>
          <w:szCs w:val="22"/>
          <w:lang w:val="en-US"/>
        </w:rPr>
        <w:t>6</w:t>
      </w:r>
      <w:r>
        <w:rPr>
          <w:rFonts w:eastAsia="ＭＳ 明朝"/>
          <w:sz w:val="22"/>
          <w:szCs w:val="22"/>
          <w:lang w:val="en-US"/>
        </w:rPr>
        <w:t xml:space="preserve">.11 regarding UE features </w:t>
      </w:r>
      <w:r w:rsidRPr="00CB3550">
        <w:rPr>
          <w:rFonts w:eastAsia="ＭＳ 明朝"/>
          <w:sz w:val="22"/>
          <w:szCs w:val="22"/>
          <w:lang w:val="en-US"/>
        </w:rPr>
        <w:t>for</w:t>
      </w:r>
      <w:r>
        <w:rPr>
          <w:rFonts w:eastAsia="ＭＳ 明朝"/>
          <w:sz w:val="22"/>
          <w:szCs w:val="22"/>
          <w:lang w:val="en-US"/>
        </w:rPr>
        <w:t xml:space="preserve"> </w:t>
      </w:r>
      <w:r w:rsidRPr="00F1674C">
        <w:rPr>
          <w:rFonts w:eastAsia="ＭＳ 明朝"/>
          <w:sz w:val="22"/>
          <w:szCs w:val="22"/>
          <w:lang w:val="en-US"/>
        </w:rPr>
        <w:t xml:space="preserve">NR </w:t>
      </w:r>
      <w:r w:rsidRPr="00A44522">
        <w:rPr>
          <w:rFonts w:eastAsia="ＭＳ 明朝"/>
          <w:sz w:val="22"/>
          <w:szCs w:val="22"/>
          <w:lang w:val="en-US"/>
        </w:rPr>
        <w:t xml:space="preserve">sidelink </w:t>
      </w:r>
      <w:r w:rsidRPr="00F1674C">
        <w:rPr>
          <w:rFonts w:eastAsia="ＭＳ 明朝"/>
          <w:sz w:val="22"/>
          <w:szCs w:val="22"/>
          <w:lang w:val="en-US"/>
        </w:rPr>
        <w:t>enhancement</w:t>
      </w:r>
      <w:r>
        <w:rPr>
          <w:rFonts w:eastAsia="ＭＳ 明朝"/>
          <w:sz w:val="22"/>
          <w:szCs w:val="22"/>
          <w:lang w:val="en-US"/>
        </w:rPr>
        <w:t xml:space="preserve"> and c</w:t>
      </w:r>
      <w:r w:rsidRPr="007F1960">
        <w:rPr>
          <w:rFonts w:eastAsia="ＭＳ 明朝"/>
          <w:sz w:val="22"/>
          <w:szCs w:val="22"/>
          <w:lang w:val="en-US"/>
        </w:rPr>
        <w:t>aptures the following email discussion</w:t>
      </w:r>
      <w:r w:rsidRPr="001012F3">
        <w:rPr>
          <w:rFonts w:eastAsia="ＭＳ 明朝" w:hint="eastAsia"/>
          <w:sz w:val="22"/>
          <w:szCs w:val="22"/>
          <w:lang w:val="en-US"/>
        </w:rPr>
        <w:t>.</w:t>
      </w:r>
    </w:p>
    <w:tbl>
      <w:tblPr>
        <w:tblStyle w:val="aff"/>
        <w:tblW w:w="0" w:type="auto"/>
        <w:tblLook w:val="04A0" w:firstRow="1" w:lastRow="0" w:firstColumn="1" w:lastColumn="0" w:noHBand="0" w:noVBand="1"/>
      </w:tblPr>
      <w:tblGrid>
        <w:gridCol w:w="9962"/>
      </w:tblGrid>
      <w:tr w:rsidR="001C2649" w:rsidRPr="0020098C" w14:paraId="11FE440C" w14:textId="77777777" w:rsidTr="00983935">
        <w:tc>
          <w:tcPr>
            <w:tcW w:w="9962" w:type="dxa"/>
          </w:tcPr>
          <w:p w14:paraId="2212112D" w14:textId="77777777" w:rsidR="0020098C" w:rsidRPr="0020098C" w:rsidRDefault="0020098C" w:rsidP="0020098C">
            <w:pPr>
              <w:spacing w:after="0"/>
              <w:rPr>
                <w:sz w:val="20"/>
                <w:szCs w:val="14"/>
                <w:lang w:val="en-US"/>
              </w:rPr>
            </w:pPr>
            <w:r w:rsidRPr="0020098C">
              <w:rPr>
                <w:sz w:val="20"/>
                <w:szCs w:val="14"/>
                <w:highlight w:val="cyan"/>
              </w:rPr>
              <w:t>[107-e-R17-UE-features-Sidelink-01] Email discussion UE features for NR sidelink enhancements</w:t>
            </w:r>
            <w:r w:rsidRPr="0020098C">
              <w:rPr>
                <w:sz w:val="20"/>
                <w:szCs w:val="14"/>
                <w:highlight w:val="cyan"/>
                <w:lang w:val="en-US"/>
              </w:rPr>
              <w:t xml:space="preserve"> – Shinya (DOCOMO)</w:t>
            </w:r>
          </w:p>
          <w:p w14:paraId="2A29A139" w14:textId="77777777" w:rsidR="0020098C" w:rsidRPr="0020098C" w:rsidRDefault="0020098C" w:rsidP="0020098C">
            <w:pPr>
              <w:numPr>
                <w:ilvl w:val="0"/>
                <w:numId w:val="13"/>
              </w:numPr>
              <w:spacing w:after="0"/>
              <w:rPr>
                <w:sz w:val="20"/>
                <w:szCs w:val="14"/>
                <w:highlight w:val="cyan"/>
              </w:rPr>
            </w:pPr>
            <w:r w:rsidRPr="0020098C">
              <w:rPr>
                <w:rFonts w:hint="eastAsia"/>
                <w:sz w:val="20"/>
                <w:szCs w:val="14"/>
                <w:highlight w:val="cyan"/>
              </w:rPr>
              <w:t>1</w:t>
            </w:r>
            <w:r w:rsidRPr="0020098C">
              <w:rPr>
                <w:rFonts w:hint="eastAsia"/>
                <w:sz w:val="20"/>
                <w:szCs w:val="14"/>
                <w:highlight w:val="cyan"/>
                <w:vertAlign w:val="superscript"/>
              </w:rPr>
              <w:t>st</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1A1AD230" w14:textId="77777777" w:rsidR="001C2649" w:rsidRPr="0020098C" w:rsidRDefault="0020098C" w:rsidP="0020098C">
            <w:pPr>
              <w:numPr>
                <w:ilvl w:val="0"/>
                <w:numId w:val="13"/>
              </w:numPr>
              <w:spacing w:after="0"/>
              <w:rPr>
                <w:sz w:val="20"/>
                <w:szCs w:val="14"/>
                <w:highlight w:val="cyan"/>
              </w:rPr>
            </w:pPr>
            <w:r w:rsidRPr="0020098C">
              <w:rPr>
                <w:sz w:val="20"/>
                <w:szCs w:val="14"/>
                <w:highlight w:val="cyan"/>
              </w:rPr>
              <w:t>Final</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19</w:t>
            </w:r>
          </w:p>
        </w:tc>
      </w:tr>
    </w:tbl>
    <w:p w14:paraId="62853435" w14:textId="77777777" w:rsidR="001C2649" w:rsidRDefault="001C2649" w:rsidP="008236A7">
      <w:pPr>
        <w:spacing w:afterLines="50" w:after="120"/>
        <w:jc w:val="both"/>
        <w:rPr>
          <w:rFonts w:eastAsia="ＭＳ 明朝"/>
          <w:sz w:val="22"/>
          <w:szCs w:val="22"/>
          <w:lang w:val="en-US"/>
        </w:rPr>
      </w:pPr>
    </w:p>
    <w:p w14:paraId="2B30C9C5" w14:textId="77777777" w:rsidR="00B04868" w:rsidRDefault="00B04868" w:rsidP="008236A7">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 xml:space="preserve">n </w:t>
      </w:r>
      <w:r w:rsidR="00CB3550">
        <w:rPr>
          <w:rFonts w:eastAsia="ＭＳ 明朝"/>
          <w:sz w:val="22"/>
          <w:szCs w:val="22"/>
          <w:lang w:val="en-US"/>
        </w:rPr>
        <w:t xml:space="preserve">the </w:t>
      </w:r>
      <w:r w:rsidR="00CD29B8">
        <w:rPr>
          <w:rFonts w:eastAsia="ＭＳ 明朝"/>
          <w:sz w:val="22"/>
          <w:szCs w:val="22"/>
          <w:lang w:val="en-US"/>
        </w:rPr>
        <w:t>u</w:t>
      </w:r>
      <w:r w:rsidR="00CD29B8" w:rsidRPr="00F57435">
        <w:rPr>
          <w:rFonts w:eastAsia="ＭＳ 明朝"/>
          <w:sz w:val="22"/>
          <w:szCs w:val="22"/>
          <w:lang w:val="en-US"/>
        </w:rPr>
        <w:t>pdated RAN1 UE features list for Rel-17 NR after RAN1 #106bis-e</w:t>
      </w:r>
      <w:r w:rsidR="00CB3550" w:rsidRPr="00CB3550">
        <w:rPr>
          <w:rFonts w:eastAsia="ＭＳ 明朝"/>
          <w:sz w:val="22"/>
          <w:szCs w:val="22"/>
          <w:lang w:val="en-US"/>
        </w:rPr>
        <w:t xml:space="preserve"> </w:t>
      </w:r>
      <w:r w:rsidR="00F8330C">
        <w:rPr>
          <w:rFonts w:eastAsia="ＭＳ 明朝"/>
          <w:sz w:val="22"/>
          <w:szCs w:val="22"/>
          <w:lang w:val="en-US"/>
        </w:rPr>
        <w:t>[1]</w:t>
      </w:r>
      <w:r>
        <w:rPr>
          <w:rFonts w:eastAsia="ＭＳ 明朝"/>
          <w:sz w:val="22"/>
          <w:szCs w:val="22"/>
          <w:lang w:val="en-US"/>
        </w:rPr>
        <w:t>, there are foll</w:t>
      </w:r>
      <w:r w:rsidR="005B13EE">
        <w:rPr>
          <w:rFonts w:eastAsia="ＭＳ 明朝"/>
          <w:sz w:val="22"/>
          <w:szCs w:val="22"/>
          <w:lang w:val="en-US"/>
        </w:rPr>
        <w:t xml:space="preserve">owing feature groups for </w:t>
      </w:r>
      <w:r w:rsidR="00A44522" w:rsidRPr="00A44522">
        <w:rPr>
          <w:rFonts w:eastAsia="ＭＳ 明朝"/>
          <w:sz w:val="22"/>
          <w:szCs w:val="22"/>
          <w:lang w:val="en-US"/>
        </w:rPr>
        <w:t>NR sidelink enhancement</w:t>
      </w:r>
      <w:r>
        <w:rPr>
          <w:rFonts w:eastAsia="ＭＳ 明朝"/>
          <w:sz w:val="22"/>
          <w:szCs w:val="22"/>
          <w:lang w:val="en-US"/>
        </w:rPr>
        <w:t>.</w:t>
      </w:r>
    </w:p>
    <w:p w14:paraId="09B94F5B" w14:textId="77777777" w:rsidR="00B04868"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00B04868" w:rsidRPr="00B04868">
        <w:rPr>
          <w:rFonts w:eastAsia="ＭＳ 明朝"/>
          <w:sz w:val="22"/>
          <w:szCs w:val="22"/>
          <w:lang w:val="en-US"/>
        </w:rPr>
        <w:t>-</w:t>
      </w:r>
      <w:r w:rsidR="00645B08">
        <w:rPr>
          <w:rFonts w:eastAsia="ＭＳ 明朝"/>
          <w:sz w:val="22"/>
          <w:szCs w:val="22"/>
          <w:lang w:val="en-US"/>
        </w:rPr>
        <w:t>1</w:t>
      </w:r>
      <w:r w:rsidR="00B04868" w:rsidRPr="00B04868">
        <w:rPr>
          <w:rFonts w:eastAsia="ＭＳ 明朝"/>
          <w:sz w:val="22"/>
          <w:szCs w:val="22"/>
          <w:lang w:val="en-US"/>
        </w:rPr>
        <w:tab/>
      </w:r>
      <w:r w:rsidRPr="0009701D">
        <w:rPr>
          <w:rFonts w:eastAsia="ＭＳ 明朝"/>
          <w:sz w:val="22"/>
          <w:szCs w:val="22"/>
          <w:lang w:val="en-US"/>
        </w:rPr>
        <w:t>[Receiving NR sidelink of PSCCH/PSSCHPSFCH/S-SSB]</w:t>
      </w:r>
    </w:p>
    <w:p w14:paraId="2525FFCC"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2</w:t>
      </w:r>
      <w:r w:rsidRPr="00B04868">
        <w:rPr>
          <w:rFonts w:eastAsia="ＭＳ 明朝"/>
          <w:sz w:val="22"/>
          <w:szCs w:val="22"/>
          <w:lang w:val="en-US"/>
        </w:rPr>
        <w:tab/>
      </w:r>
      <w:r w:rsidRPr="0009701D">
        <w:rPr>
          <w:rFonts w:eastAsia="ＭＳ 明朝"/>
          <w:sz w:val="22"/>
          <w:szCs w:val="22"/>
          <w:lang w:val="en-US"/>
        </w:rPr>
        <w:t>[Receiving NR sidelink of PSFCH/S-SSB only]</w:t>
      </w:r>
    </w:p>
    <w:p w14:paraId="3DD2EF41"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3</w:t>
      </w:r>
      <w:r w:rsidRPr="00B04868">
        <w:rPr>
          <w:rFonts w:eastAsia="ＭＳ 明朝"/>
          <w:sz w:val="22"/>
          <w:szCs w:val="22"/>
          <w:lang w:val="en-US"/>
        </w:rPr>
        <w:tab/>
      </w:r>
      <w:r w:rsidRPr="0009701D">
        <w:rPr>
          <w:rFonts w:eastAsia="ＭＳ 明朝"/>
          <w:sz w:val="22"/>
          <w:szCs w:val="22"/>
          <w:lang w:val="en-US"/>
        </w:rPr>
        <w:t>Transmitting NR sidelink mode 2 with full sensing</w:t>
      </w:r>
    </w:p>
    <w:p w14:paraId="603168A7"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4</w:t>
      </w:r>
      <w:r w:rsidRPr="00B04868">
        <w:rPr>
          <w:rFonts w:eastAsia="ＭＳ 明朝"/>
          <w:sz w:val="22"/>
          <w:szCs w:val="22"/>
          <w:lang w:val="en-US"/>
        </w:rPr>
        <w:tab/>
      </w:r>
      <w:r w:rsidRPr="0009701D">
        <w:rPr>
          <w:rFonts w:eastAsia="ＭＳ 明朝"/>
          <w:sz w:val="22"/>
          <w:szCs w:val="22"/>
          <w:lang w:val="en-US"/>
        </w:rPr>
        <w:t>Transmitting NR sidelink mode 2 with partial sensing</w:t>
      </w:r>
    </w:p>
    <w:p w14:paraId="6288B8EA"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5</w:t>
      </w:r>
      <w:r w:rsidRPr="00B04868">
        <w:rPr>
          <w:rFonts w:eastAsia="ＭＳ 明朝"/>
          <w:sz w:val="22"/>
          <w:szCs w:val="22"/>
          <w:lang w:val="en-US"/>
        </w:rPr>
        <w:tab/>
      </w:r>
      <w:r w:rsidRPr="0009701D">
        <w:rPr>
          <w:rFonts w:eastAsia="ＭＳ 明朝"/>
          <w:sz w:val="22"/>
          <w:szCs w:val="22"/>
          <w:lang w:val="en-US"/>
        </w:rPr>
        <w:t>Inter-UE coordination in NR sidelink mode 2</w:t>
      </w:r>
    </w:p>
    <w:p w14:paraId="322AD894" w14:textId="77777777" w:rsidR="0009701D" w:rsidRPr="0009701D" w:rsidRDefault="0009701D" w:rsidP="008236A7">
      <w:pPr>
        <w:spacing w:afterLines="50" w:after="120"/>
        <w:jc w:val="both"/>
        <w:rPr>
          <w:rFonts w:eastAsia="ＭＳ 明朝"/>
          <w:sz w:val="22"/>
          <w:szCs w:val="22"/>
          <w:lang w:val="en-US"/>
        </w:rPr>
      </w:pPr>
    </w:p>
    <w:p w14:paraId="30C36B00" w14:textId="77777777" w:rsidR="003C2915" w:rsidRDefault="003C2915" w:rsidP="008236A7">
      <w:pPr>
        <w:spacing w:afterLines="50" w:after="120"/>
        <w:jc w:val="both"/>
        <w:rPr>
          <w:rFonts w:eastAsia="ＭＳ 明朝"/>
          <w:sz w:val="22"/>
          <w:szCs w:val="22"/>
          <w:lang w:val="en-US"/>
        </w:rPr>
      </w:pPr>
      <w:r>
        <w:rPr>
          <w:rFonts w:eastAsia="ＭＳ 明朝"/>
          <w:sz w:val="22"/>
          <w:szCs w:val="22"/>
          <w:lang w:val="en-US"/>
        </w:rPr>
        <w:t xml:space="preserve">Also, in the </w:t>
      </w:r>
      <w:r w:rsidR="00A87A1D">
        <w:rPr>
          <w:rFonts w:eastAsia="ＭＳ 明朝"/>
          <w:sz w:val="22"/>
          <w:szCs w:val="22"/>
          <w:lang w:val="en-US"/>
        </w:rPr>
        <w:t>u</w:t>
      </w:r>
      <w:r w:rsidR="00A87A1D" w:rsidRPr="00A87A1D">
        <w:rPr>
          <w:rFonts w:eastAsia="ＭＳ 明朝"/>
          <w:sz w:val="22"/>
          <w:szCs w:val="22"/>
          <w:lang w:val="en-US"/>
        </w:rPr>
        <w:t>pdated RAN1 UE features list for Rel-17 LTE after RAN1 #106bis-e</w:t>
      </w:r>
      <w:r w:rsidRPr="00CB3550">
        <w:rPr>
          <w:rFonts w:eastAsia="ＭＳ 明朝"/>
          <w:sz w:val="22"/>
          <w:szCs w:val="22"/>
          <w:lang w:val="en-US"/>
        </w:rPr>
        <w:t xml:space="preserve"> </w:t>
      </w:r>
      <w:r>
        <w:rPr>
          <w:rFonts w:eastAsia="ＭＳ 明朝"/>
          <w:sz w:val="22"/>
          <w:szCs w:val="22"/>
          <w:lang w:val="en-US"/>
        </w:rPr>
        <w:t xml:space="preserve">[2], there are following feature groups for </w:t>
      </w:r>
      <w:r w:rsidRPr="00A44522">
        <w:rPr>
          <w:rFonts w:eastAsia="ＭＳ 明朝"/>
          <w:sz w:val="22"/>
          <w:szCs w:val="22"/>
          <w:lang w:val="en-US"/>
        </w:rPr>
        <w:t>NR sidelink enhancement</w:t>
      </w:r>
      <w:r>
        <w:rPr>
          <w:rFonts w:eastAsia="ＭＳ 明朝"/>
          <w:sz w:val="22"/>
          <w:szCs w:val="22"/>
          <w:lang w:val="en-US"/>
        </w:rPr>
        <w:t>.</w:t>
      </w:r>
    </w:p>
    <w:p w14:paraId="53ECB28B"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1</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[Receiving NR sidelink of PSCCH/PSSCHPSFCH/S-SSB]</w:t>
      </w:r>
    </w:p>
    <w:p w14:paraId="3A8A6CA4"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2</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[Receiving NR sidelink of PSFCH/S-SSB only]</w:t>
      </w:r>
    </w:p>
    <w:p w14:paraId="6B76A9DD"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3</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Transmitting NR sidelink mode 2 with full sensing</w:t>
      </w:r>
    </w:p>
    <w:p w14:paraId="425F7EC4"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4</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Transmitting NR sidelink mode 2 with partial sensing</w:t>
      </w:r>
    </w:p>
    <w:p w14:paraId="648F0C3A"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5</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Inter-UE coordination in NR sidelink mode 2</w:t>
      </w:r>
    </w:p>
    <w:p w14:paraId="5ED503E8" w14:textId="77777777" w:rsidR="00B04868" w:rsidRPr="00FC0B03" w:rsidRDefault="00B04868" w:rsidP="008236A7">
      <w:pPr>
        <w:spacing w:afterLines="50" w:after="120"/>
        <w:jc w:val="both"/>
        <w:rPr>
          <w:rFonts w:eastAsia="ＭＳ 明朝"/>
          <w:sz w:val="22"/>
          <w:szCs w:val="22"/>
          <w:lang w:val="en-US"/>
        </w:rPr>
      </w:pPr>
    </w:p>
    <w:p w14:paraId="2D03B845" w14:textId="77777777" w:rsidR="00E02EBC" w:rsidRDefault="00E02EBC" w:rsidP="008236A7">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02C0F282" w14:textId="120C6C70"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D552D">
        <w:rPr>
          <w:color w:val="FF0000"/>
          <w:sz w:val="22"/>
          <w:szCs w:val="21"/>
          <w:lang w:val="en-US"/>
        </w:rPr>
        <w:t>2</w:t>
      </w:r>
      <w:r>
        <w:rPr>
          <w:sz w:val="22"/>
          <w:szCs w:val="21"/>
          <w:lang w:val="en-US"/>
        </w:rPr>
        <w:t>.</w:t>
      </w:r>
    </w:p>
    <w:p w14:paraId="3F24049F" w14:textId="7631AB21" w:rsidR="0061432C" w:rsidRPr="00E02EBC" w:rsidRDefault="0061432C">
      <w:pPr>
        <w:rPr>
          <w:sz w:val="22"/>
          <w:lang w:val="en-US"/>
        </w:rPr>
        <w:sectPr w:rsidR="0061432C" w:rsidRPr="00E02EBC" w:rsidSect="00A01954">
          <w:footerReference w:type="default" r:id="rId12"/>
          <w:pgSz w:w="12240" w:h="15840" w:code="1"/>
          <w:pgMar w:top="851" w:right="1134" w:bottom="567" w:left="1134" w:header="720" w:footer="720" w:gutter="0"/>
          <w:cols w:space="720"/>
          <w:docGrid w:linePitch="326"/>
        </w:sectPr>
      </w:pPr>
    </w:p>
    <w:p w14:paraId="63D225B9" w14:textId="77777777" w:rsidR="00BC7820" w:rsidRPr="009517C5" w:rsidRDefault="00317F65" w:rsidP="00BC7820">
      <w:pPr>
        <w:pStyle w:val="1"/>
        <w:numPr>
          <w:ilvl w:val="0"/>
          <w:numId w:val="4"/>
        </w:numPr>
        <w:spacing w:before="180" w:after="120"/>
        <w:rPr>
          <w:rFonts w:eastAsia="ＭＳ 明朝"/>
          <w:b/>
          <w:bCs/>
          <w:szCs w:val="24"/>
          <w:lang w:val="en-US"/>
        </w:rPr>
      </w:pPr>
      <w:r>
        <w:rPr>
          <w:rFonts w:eastAsia="ＭＳ 明朝"/>
          <w:b/>
          <w:bCs/>
          <w:szCs w:val="24"/>
          <w:lang w:val="en-US"/>
        </w:rPr>
        <w:lastRenderedPageBreak/>
        <w:t>General</w:t>
      </w:r>
      <w:r w:rsidR="0048096F">
        <w:rPr>
          <w:rFonts w:eastAsia="ＭＳ 明朝"/>
          <w:b/>
          <w:bCs/>
          <w:szCs w:val="24"/>
          <w:lang w:val="en-US"/>
        </w:rPr>
        <w:t xml:space="preserve"> matters</w:t>
      </w:r>
    </w:p>
    <w:p w14:paraId="0FFE1283" w14:textId="77777777" w:rsidR="00BC7820" w:rsidRDefault="00A44499" w:rsidP="008236A7">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2118D913" w14:textId="77777777" w:rsidR="00BD4B83" w:rsidRDefault="00BD4B83"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f"/>
        <w:tblW w:w="0" w:type="auto"/>
        <w:tblLook w:val="04A0" w:firstRow="1" w:lastRow="0" w:firstColumn="1" w:lastColumn="0" w:noHBand="0" w:noVBand="1"/>
      </w:tblPr>
      <w:tblGrid>
        <w:gridCol w:w="621"/>
        <w:gridCol w:w="1831"/>
        <w:gridCol w:w="19931"/>
      </w:tblGrid>
      <w:tr w:rsidR="00BD4B83" w:rsidRPr="00965440" w14:paraId="15D7948D" w14:textId="77777777" w:rsidTr="00E605FF">
        <w:tc>
          <w:tcPr>
            <w:tcW w:w="621" w:type="dxa"/>
          </w:tcPr>
          <w:p w14:paraId="514C6B31" w14:textId="77777777" w:rsidR="00BD4B83" w:rsidRDefault="00F35939" w:rsidP="00E605FF">
            <w:pPr>
              <w:jc w:val="both"/>
              <w:rPr>
                <w:rFonts w:eastAsia="ＭＳ 明朝"/>
                <w:sz w:val="22"/>
              </w:rPr>
            </w:pPr>
            <w:r>
              <w:rPr>
                <w:rFonts w:eastAsia="ＭＳ 明朝" w:hint="eastAsia"/>
                <w:sz w:val="22"/>
              </w:rPr>
              <w:t>[</w:t>
            </w:r>
            <w:r>
              <w:rPr>
                <w:rFonts w:eastAsia="ＭＳ 明朝"/>
                <w:sz w:val="22"/>
              </w:rPr>
              <w:t>3]</w:t>
            </w:r>
          </w:p>
        </w:tc>
        <w:tc>
          <w:tcPr>
            <w:tcW w:w="1831" w:type="dxa"/>
          </w:tcPr>
          <w:p w14:paraId="7BB926F7" w14:textId="77777777" w:rsidR="00BD4B83" w:rsidRDefault="00F35939" w:rsidP="00E605FF">
            <w:pPr>
              <w:jc w:val="both"/>
              <w:rPr>
                <w:sz w:val="22"/>
                <w:lang w:val="en-US"/>
              </w:rPr>
            </w:pPr>
            <w:r w:rsidRPr="001A70B5">
              <w:rPr>
                <w:rFonts w:eastAsia="ＭＳ 明朝"/>
                <w:sz w:val="22"/>
              </w:rPr>
              <w:t>Huawei, HiSilicon</w:t>
            </w:r>
          </w:p>
        </w:tc>
        <w:tc>
          <w:tcPr>
            <w:tcW w:w="19931" w:type="dxa"/>
          </w:tcPr>
          <w:p w14:paraId="0918CEB7" w14:textId="77777777"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the all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“Note: configuration by NR Uu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14:paraId="17BEF50F" w14:textId="77777777"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14:paraId="13CC0B3B" w14:textId="77777777" w:rsidR="00C35915" w:rsidRPr="00624893" w:rsidRDefault="003A747C" w:rsidP="00B51421">
            <w:pPr>
              <w:pStyle w:val="aff1"/>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Uu is not required to be supported in a band indicated with only the PC5 interface in 38.101-1 Table 5.2E.1-1”.</w:t>
            </w:r>
            <w:bookmarkEnd w:id="2"/>
          </w:p>
        </w:tc>
      </w:tr>
    </w:tbl>
    <w:p w14:paraId="0A6AAEF5" w14:textId="77777777" w:rsidR="00BD4B83" w:rsidRPr="00BD4B83" w:rsidRDefault="00BD4B83" w:rsidP="008236A7">
      <w:pPr>
        <w:spacing w:afterLines="50" w:after="120"/>
        <w:jc w:val="both"/>
        <w:rPr>
          <w:sz w:val="22"/>
        </w:rPr>
      </w:pPr>
    </w:p>
    <w:p w14:paraId="39C6964A" w14:textId="77777777" w:rsidR="00BC7820" w:rsidRDefault="00BC7820" w:rsidP="008236A7">
      <w:pPr>
        <w:spacing w:afterLines="50" w:after="120"/>
        <w:jc w:val="both"/>
        <w:rPr>
          <w:sz w:val="22"/>
          <w:lang w:val="en-US"/>
        </w:rPr>
      </w:pPr>
    </w:p>
    <w:p w14:paraId="128071F2" w14:textId="77777777" w:rsidR="0074374A" w:rsidRPr="0061301E" w:rsidRDefault="0074374A" w:rsidP="0074374A">
      <w:pPr>
        <w:pStyle w:val="2"/>
        <w:rPr>
          <w:b/>
          <w:bCs/>
        </w:rPr>
      </w:pPr>
      <w:r w:rsidRPr="00E00805">
        <w:rPr>
          <w:b/>
          <w:bCs/>
        </w:rPr>
        <w:t>Discussion</w:t>
      </w:r>
    </w:p>
    <w:p w14:paraId="64A01B51" w14:textId="77777777" w:rsidR="0074374A" w:rsidRPr="00FC1662" w:rsidRDefault="00C249F7" w:rsidP="008236A7">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6D44DA6C" w14:textId="77777777" w:rsidR="0074374A" w:rsidRDefault="0074374A" w:rsidP="008236A7">
      <w:pPr>
        <w:pStyle w:val="aff1"/>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057C65F0" w14:textId="77777777" w:rsidR="0041690E" w:rsidRDefault="0041690E" w:rsidP="008236A7">
      <w:pPr>
        <w:pStyle w:val="aff1"/>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Note: configuration by NR Uu is not required to be supported in a band indicated with only the PC5 interface in 38.101-1 Table 5.2E.1-1”</w:t>
      </w:r>
    </w:p>
    <w:tbl>
      <w:tblPr>
        <w:tblStyle w:val="aff"/>
        <w:tblW w:w="5000" w:type="pct"/>
        <w:tblLook w:val="04A0" w:firstRow="1" w:lastRow="0" w:firstColumn="1" w:lastColumn="0" w:noHBand="0" w:noVBand="1"/>
      </w:tblPr>
      <w:tblGrid>
        <w:gridCol w:w="1737"/>
        <w:gridCol w:w="20646"/>
      </w:tblGrid>
      <w:tr w:rsidR="00B70AD0" w:rsidRPr="007F0249" w14:paraId="6133D8D8" w14:textId="77777777" w:rsidTr="00E605FF">
        <w:tc>
          <w:tcPr>
            <w:tcW w:w="388" w:type="pct"/>
            <w:shd w:val="clear" w:color="auto" w:fill="F2F2F2" w:themeFill="background1" w:themeFillShade="F2"/>
          </w:tcPr>
          <w:p w14:paraId="105F4FAE"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33806F1F"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4496D85B" w14:textId="77777777" w:rsidTr="00E605FF">
        <w:tc>
          <w:tcPr>
            <w:tcW w:w="388" w:type="pct"/>
          </w:tcPr>
          <w:p w14:paraId="1D12B57B" w14:textId="77777777" w:rsidR="00B70AD0" w:rsidRDefault="0052575C" w:rsidP="00E605FF">
            <w:pPr>
              <w:jc w:val="both"/>
              <w:rPr>
                <w:szCs w:val="21"/>
                <w:lang w:val="en-US"/>
              </w:rPr>
            </w:pPr>
            <w:r>
              <w:rPr>
                <w:szCs w:val="21"/>
                <w:lang w:val="en-US"/>
              </w:rPr>
              <w:t>Qualcomm</w:t>
            </w:r>
          </w:p>
        </w:tc>
        <w:tc>
          <w:tcPr>
            <w:tcW w:w="4612" w:type="pct"/>
          </w:tcPr>
          <w:p w14:paraId="71C8EF72" w14:textId="77777777" w:rsidR="00B70AD0" w:rsidRPr="00CA67CD" w:rsidRDefault="002573B6"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agree with the proposal.</w:t>
            </w:r>
            <w:r w:rsidR="00046CDF">
              <w:rPr>
                <w:rFonts w:ascii="Calibri" w:eastAsia="ＭＳ Ｐゴシック" w:hAnsi="Calibri" w:cs="Calibri"/>
                <w:color w:val="000000"/>
                <w:szCs w:val="21"/>
                <w:lang w:val="en-US"/>
              </w:rPr>
              <w:t xml:space="preserve"> We’d like to note that </w:t>
            </w:r>
            <w:r w:rsidR="00146685">
              <w:rPr>
                <w:rFonts w:ascii="Calibri" w:eastAsia="ＭＳ Ｐゴシック" w:hAnsi="Calibri" w:cs="Calibri"/>
                <w:color w:val="000000"/>
                <w:szCs w:val="21"/>
                <w:lang w:val="en-US"/>
              </w:rPr>
              <w:t xml:space="preserve">our contribution also proposed this wording as part of the </w:t>
            </w:r>
            <w:r w:rsidR="00A80301">
              <w:rPr>
                <w:rFonts w:ascii="Calibri" w:eastAsia="ＭＳ Ｐゴシック" w:hAnsi="Calibri" w:cs="Calibri"/>
                <w:color w:val="000000"/>
                <w:szCs w:val="21"/>
                <w:lang w:val="en-US"/>
              </w:rPr>
              <w:t>changes in Section 23.</w:t>
            </w:r>
            <w:r w:rsidR="00146685">
              <w:rPr>
                <w:rFonts w:ascii="Calibri" w:eastAsia="ＭＳ Ｐゴシック" w:hAnsi="Calibri" w:cs="Calibri"/>
                <w:color w:val="000000"/>
                <w:szCs w:val="21"/>
                <w:lang w:val="en-US"/>
              </w:rPr>
              <w:t xml:space="preserve"> </w:t>
            </w:r>
          </w:p>
        </w:tc>
      </w:tr>
      <w:tr w:rsidR="00B70AD0" w:rsidRPr="007F0249" w14:paraId="45F20E78" w14:textId="77777777" w:rsidTr="00E605FF">
        <w:tc>
          <w:tcPr>
            <w:tcW w:w="388" w:type="pct"/>
          </w:tcPr>
          <w:p w14:paraId="69F70348" w14:textId="77777777" w:rsidR="00B70AD0" w:rsidRDefault="00272722" w:rsidP="00E605FF">
            <w:pPr>
              <w:jc w:val="both"/>
              <w:rPr>
                <w:szCs w:val="21"/>
                <w:lang w:val="en-US"/>
              </w:rPr>
            </w:pPr>
            <w:r>
              <w:rPr>
                <w:szCs w:val="21"/>
                <w:lang w:val="en-US"/>
              </w:rPr>
              <w:t>NTT DOCOMO</w:t>
            </w:r>
          </w:p>
        </w:tc>
        <w:tc>
          <w:tcPr>
            <w:tcW w:w="4612" w:type="pct"/>
          </w:tcPr>
          <w:p w14:paraId="4445D465" w14:textId="77777777" w:rsidR="00B70AD0" w:rsidRPr="00CA67CD" w:rsidRDefault="00272722"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It seems that this proposal is OK as Rel-16 FGs.</w:t>
            </w:r>
          </w:p>
        </w:tc>
      </w:tr>
      <w:tr w:rsidR="00FE10BE" w:rsidRPr="007F0249" w14:paraId="79DBC40B" w14:textId="77777777" w:rsidTr="00E605FF">
        <w:tc>
          <w:tcPr>
            <w:tcW w:w="388" w:type="pct"/>
          </w:tcPr>
          <w:p w14:paraId="7221DB05" w14:textId="77777777" w:rsidR="00FE10BE" w:rsidRDefault="00FE10BE" w:rsidP="00FE10BE">
            <w:pPr>
              <w:jc w:val="both"/>
              <w:rPr>
                <w:szCs w:val="21"/>
                <w:lang w:val="en-US"/>
              </w:rPr>
            </w:pPr>
            <w:r>
              <w:rPr>
                <w:szCs w:val="21"/>
                <w:lang w:val="en-US"/>
              </w:rPr>
              <w:t>Huawei. HiSilicon</w:t>
            </w:r>
          </w:p>
        </w:tc>
        <w:tc>
          <w:tcPr>
            <w:tcW w:w="4612" w:type="pct"/>
          </w:tcPr>
          <w:p w14:paraId="17DC4F52" w14:textId="77777777" w:rsidR="00FE10BE" w:rsidRPr="00CA67CD" w:rsidRDefault="00FE10BE" w:rsidP="00FE10BE">
            <w:pPr>
              <w:rPr>
                <w:rFonts w:ascii="Calibri" w:eastAsia="ＭＳ Ｐゴシック" w:hAnsi="Calibri" w:cs="Calibri"/>
                <w:color w:val="000000"/>
                <w:szCs w:val="21"/>
                <w:lang w:val="en-US"/>
              </w:rPr>
            </w:pPr>
            <w:r w:rsidRPr="00AA3085">
              <w:rPr>
                <w:szCs w:val="21"/>
                <w:lang w:val="en-US"/>
              </w:rPr>
              <w:t>We assume this would be applied to each FG as with Rel-16.</w:t>
            </w:r>
          </w:p>
        </w:tc>
      </w:tr>
      <w:tr w:rsidR="008236A7" w:rsidRPr="007F0249" w14:paraId="37F14247" w14:textId="77777777" w:rsidTr="00E605FF">
        <w:tc>
          <w:tcPr>
            <w:tcW w:w="388" w:type="pct"/>
          </w:tcPr>
          <w:p w14:paraId="7EFCD03B" w14:textId="77777777" w:rsidR="008236A7" w:rsidRPr="006F7EC1" w:rsidRDefault="008236A7" w:rsidP="0016501D">
            <w:pPr>
              <w:jc w:val="both"/>
              <w:rPr>
                <w:rFonts w:eastAsia="SimSun"/>
                <w:szCs w:val="21"/>
                <w:lang w:val="en-US" w:eastAsia="zh-CN"/>
              </w:rPr>
            </w:pPr>
            <w:r>
              <w:rPr>
                <w:rFonts w:eastAsia="SimSun" w:hint="eastAsia"/>
                <w:szCs w:val="21"/>
                <w:lang w:val="en-US" w:eastAsia="zh-CN"/>
              </w:rPr>
              <w:t>ZTE,Sanechips</w:t>
            </w:r>
          </w:p>
        </w:tc>
        <w:tc>
          <w:tcPr>
            <w:tcW w:w="4612" w:type="pct"/>
          </w:tcPr>
          <w:p w14:paraId="43CD598D" w14:textId="77777777" w:rsidR="008236A7" w:rsidRPr="006F7EC1" w:rsidRDefault="008236A7" w:rsidP="0016501D">
            <w:pPr>
              <w:rPr>
                <w:rFonts w:eastAsia="SimSun"/>
                <w:lang w:eastAsia="zh-CN"/>
              </w:rPr>
            </w:pPr>
            <w:r>
              <w:rPr>
                <w:rFonts w:ascii="Calibri" w:eastAsia="SimSun" w:hAnsi="Calibri" w:cs="Calibri" w:hint="eastAsia"/>
                <w:color w:val="000000"/>
              </w:rPr>
              <w:t>OK with the note</w:t>
            </w:r>
          </w:p>
        </w:tc>
      </w:tr>
      <w:tr w:rsidR="00E654B9" w:rsidRPr="007F0249" w14:paraId="029D88CA" w14:textId="77777777" w:rsidTr="0016501D">
        <w:tc>
          <w:tcPr>
            <w:tcW w:w="388" w:type="pct"/>
          </w:tcPr>
          <w:p w14:paraId="3A63C899" w14:textId="77777777" w:rsidR="00E654B9" w:rsidRDefault="00E654B9" w:rsidP="0016501D">
            <w:pPr>
              <w:jc w:val="both"/>
              <w:rPr>
                <w:szCs w:val="21"/>
                <w:lang w:val="en-US"/>
              </w:rPr>
            </w:pPr>
            <w:r>
              <w:rPr>
                <w:szCs w:val="21"/>
                <w:lang w:val="en-US"/>
              </w:rPr>
              <w:t>FUTUREWEI</w:t>
            </w:r>
          </w:p>
        </w:tc>
        <w:tc>
          <w:tcPr>
            <w:tcW w:w="4612" w:type="pct"/>
          </w:tcPr>
          <w:p w14:paraId="211375DE" w14:textId="77777777" w:rsidR="00E654B9" w:rsidRPr="00CA67CD" w:rsidRDefault="00E654B9" w:rsidP="0016501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Agree</w:t>
            </w:r>
          </w:p>
        </w:tc>
      </w:tr>
      <w:tr w:rsidR="00E654B9" w:rsidRPr="007F0249" w14:paraId="11C47FB4" w14:textId="77777777" w:rsidTr="00E605FF">
        <w:tc>
          <w:tcPr>
            <w:tcW w:w="388" w:type="pct"/>
          </w:tcPr>
          <w:p w14:paraId="76EC74A6" w14:textId="77777777" w:rsidR="00E654B9" w:rsidRDefault="00E654B9" w:rsidP="0016501D">
            <w:pPr>
              <w:jc w:val="both"/>
              <w:rPr>
                <w:rFonts w:eastAsia="SimSun"/>
                <w:szCs w:val="21"/>
                <w:lang w:val="en-US" w:eastAsia="zh-CN"/>
              </w:rPr>
            </w:pPr>
          </w:p>
        </w:tc>
        <w:tc>
          <w:tcPr>
            <w:tcW w:w="4612" w:type="pct"/>
          </w:tcPr>
          <w:p w14:paraId="6843F2BF" w14:textId="77777777" w:rsidR="00E654B9" w:rsidRDefault="00E654B9" w:rsidP="0016501D">
            <w:pPr>
              <w:rPr>
                <w:rFonts w:ascii="Calibri" w:eastAsia="SimSun" w:hAnsi="Calibri" w:cs="Calibri"/>
                <w:color w:val="000000"/>
              </w:rPr>
            </w:pPr>
          </w:p>
        </w:tc>
      </w:tr>
    </w:tbl>
    <w:p w14:paraId="3D885F48" w14:textId="77777777" w:rsidR="0074374A" w:rsidRPr="00B70AD0" w:rsidRDefault="0074374A" w:rsidP="008236A7">
      <w:pPr>
        <w:spacing w:afterLines="50" w:after="120"/>
        <w:jc w:val="both"/>
        <w:rPr>
          <w:sz w:val="22"/>
          <w:lang w:val="en-US"/>
        </w:rPr>
      </w:pPr>
    </w:p>
    <w:p w14:paraId="33BC1D8E" w14:textId="77777777" w:rsidR="00BC7820" w:rsidRDefault="00BC7820" w:rsidP="008236A7">
      <w:pPr>
        <w:spacing w:afterLines="50" w:after="120"/>
        <w:jc w:val="both"/>
        <w:rPr>
          <w:sz w:val="22"/>
          <w:lang w:val="en-US"/>
        </w:rPr>
      </w:pPr>
    </w:p>
    <w:p w14:paraId="52C6A69A" w14:textId="77777777" w:rsidR="00D27B9E" w:rsidRPr="009517C5" w:rsidRDefault="003167AF" w:rsidP="00F306F9">
      <w:pPr>
        <w:pStyle w:val="1"/>
        <w:numPr>
          <w:ilvl w:val="0"/>
          <w:numId w:val="4"/>
        </w:numPr>
        <w:spacing w:before="180" w:after="120"/>
        <w:rPr>
          <w:rFonts w:eastAsia="ＭＳ 明朝"/>
          <w:b/>
          <w:bCs/>
          <w:szCs w:val="24"/>
          <w:lang w:val="en-US"/>
        </w:rPr>
      </w:pPr>
      <w:r>
        <w:rPr>
          <w:rFonts w:eastAsia="ＭＳ 明朝"/>
          <w:b/>
          <w:bCs/>
          <w:szCs w:val="24"/>
          <w:lang w:val="en-US"/>
        </w:rPr>
        <w:t>32</w:t>
      </w:r>
      <w:r w:rsidR="00F8330C">
        <w:rPr>
          <w:rFonts w:eastAsia="ＭＳ 明朝"/>
          <w:b/>
          <w:bCs/>
          <w:szCs w:val="24"/>
          <w:lang w:val="en-US"/>
        </w:rPr>
        <w:t>-1</w:t>
      </w:r>
      <w:r w:rsidR="001F69AB">
        <w:rPr>
          <w:rFonts w:eastAsia="ＭＳ 明朝"/>
          <w:b/>
          <w:bCs/>
          <w:szCs w:val="24"/>
          <w:lang w:val="en-US"/>
        </w:rPr>
        <w:t xml:space="preserve"> to 32-</w:t>
      </w:r>
      <w:r w:rsidR="00BE54FC">
        <w:rPr>
          <w:rFonts w:eastAsia="ＭＳ 明朝"/>
          <w:b/>
          <w:bCs/>
          <w:szCs w:val="24"/>
          <w:lang w:val="en-US"/>
        </w:rPr>
        <w:t>4</w:t>
      </w:r>
      <w:r w:rsidR="001F69AB">
        <w:rPr>
          <w:rFonts w:eastAsia="ＭＳ 明朝"/>
          <w:b/>
          <w:bCs/>
          <w:szCs w:val="24"/>
          <w:lang w:val="en-US"/>
        </w:rPr>
        <w:t xml:space="preserve"> for NR</w:t>
      </w:r>
      <w:r w:rsidR="00F8330C">
        <w:rPr>
          <w:rFonts w:eastAsia="ＭＳ 明朝"/>
          <w:b/>
          <w:bCs/>
          <w:szCs w:val="24"/>
          <w:lang w:val="en-US"/>
        </w:rPr>
        <w:t>:</w:t>
      </w:r>
      <w:r w:rsidR="0098019C">
        <w:rPr>
          <w:rFonts w:eastAsia="ＭＳ 明朝"/>
          <w:b/>
          <w:bCs/>
          <w:szCs w:val="24"/>
          <w:lang w:val="en-US"/>
        </w:rPr>
        <w:t xml:space="preserve"> </w:t>
      </w:r>
      <w:r w:rsidR="001F69AB" w:rsidRPr="001F69AB">
        <w:rPr>
          <w:rFonts w:eastAsia="ＭＳ 明朝"/>
          <w:b/>
          <w:bCs/>
          <w:szCs w:val="24"/>
          <w:lang w:val="en-US"/>
        </w:rPr>
        <w:t>Receiving NR sidelink</w:t>
      </w:r>
      <w:r w:rsidR="00BE54FC">
        <w:rPr>
          <w:rFonts w:eastAsia="ＭＳ 明朝"/>
          <w:b/>
          <w:bCs/>
          <w:szCs w:val="24"/>
          <w:lang w:val="en-US"/>
        </w:rPr>
        <w:t xml:space="preserve"> / </w:t>
      </w:r>
      <w:r w:rsidR="00BE54FC" w:rsidRPr="007305AC">
        <w:rPr>
          <w:rFonts w:eastAsia="ＭＳ 明朝"/>
          <w:b/>
          <w:bCs/>
          <w:szCs w:val="24"/>
          <w:lang w:val="en-US"/>
        </w:rPr>
        <w:t>Transmitting NR sidelink mode 2</w:t>
      </w:r>
    </w:p>
    <w:p w14:paraId="29F24FDE" w14:textId="77777777" w:rsidR="0078121A" w:rsidRDefault="004C3CE1" w:rsidP="008236A7">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2974D851"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4FEEBD0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4D6BD6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D2C64D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2673A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D30F50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A34586C"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530E307" w14:textId="77777777"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2F825B6F"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6FA8DA3"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51877A9"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56B3793E"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E3F1A1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5D9952B"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73C42C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DDB8472"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6CBA08D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29B592C"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CB893E0"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00DB644" w14:textId="77777777" w:rsidR="00355FFD" w:rsidRDefault="00355FFD" w:rsidP="00355FFD">
            <w:pPr>
              <w:pStyle w:val="TAL"/>
              <w:rPr>
                <w:rFonts w:asciiTheme="majorHAnsi" w:eastAsia="SimSun" w:hAnsiTheme="majorHAnsi" w:cstheme="majorHAnsi"/>
                <w:szCs w:val="18"/>
                <w:lang w:eastAsia="zh-CN"/>
              </w:rPr>
            </w:pPr>
            <w:r>
              <w:rPr>
                <w:color w:val="000000" w:themeColor="text1"/>
              </w:rPr>
              <w:t>[</w:t>
            </w:r>
            <w:bookmarkStart w:id="3" w:name="_Hlk87437085"/>
            <w:r>
              <w:rPr>
                <w:color w:val="000000" w:themeColor="text1"/>
              </w:rPr>
              <w:t>Receiving NR sidelink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91640E5"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5C46423" w14:textId="77777777"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A426F7B"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01BB703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ECCC01B" w14:textId="77777777"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FF2824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57CF70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61D661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0E34492"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9CA6D4D"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5D02221" w14:textId="77777777" w:rsidR="00355FFD" w:rsidRDefault="00355FFD" w:rsidP="00355FFD">
            <w:pPr>
              <w:pStyle w:val="TAL"/>
              <w:rPr>
                <w:rFonts w:asciiTheme="majorHAnsi" w:hAnsiTheme="majorHAnsi" w:cstheme="majorHAnsi"/>
                <w:szCs w:val="18"/>
                <w:lang w:eastAsia="ja-JP"/>
              </w:rPr>
            </w:pPr>
            <w:r>
              <w:rPr>
                <w:color w:val="000000" w:themeColor="text1"/>
              </w:rPr>
              <w:t>Optional with capability signalling. FFS: For UE supports NR sidelink, UE must indicate this FG is supported.</w:t>
            </w:r>
          </w:p>
        </w:tc>
      </w:tr>
      <w:tr w:rsidR="00355FFD" w14:paraId="33BD1E67"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37F199BD"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AA3B0B7"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BF3A25" w14:textId="77777777" w:rsidR="00355FFD" w:rsidRDefault="00355FFD" w:rsidP="00355FFD">
            <w:pPr>
              <w:pStyle w:val="TAL"/>
              <w:rPr>
                <w:rFonts w:asciiTheme="majorHAnsi" w:eastAsia="SimSun" w:hAnsiTheme="majorHAnsi" w:cstheme="majorHAnsi"/>
                <w:szCs w:val="18"/>
                <w:lang w:eastAsia="zh-CN"/>
              </w:rPr>
            </w:pPr>
            <w:r>
              <w:rPr>
                <w:color w:val="000000" w:themeColor="text1"/>
              </w:rPr>
              <w:t>[Receiving NR sidelink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72652D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445D5AE"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623558C"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4958D76"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860CB25" w14:textId="77777777"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45E3E22" w14:textId="77777777"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E82633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B24E5AE"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18C471D"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90E398"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A784A09" w14:textId="77777777" w:rsidR="00355FFD" w:rsidRDefault="00355FFD" w:rsidP="00355FFD">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r w:rsidR="00355FFD" w14:paraId="25E63F7F"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94414CE" w14:textId="77777777"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3DF164D" w14:textId="77777777"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af7"/>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0675E5D" w14:textId="77777777" w:rsidR="00355FFD" w:rsidRPr="004F56D4" w:rsidRDefault="00355FFD" w:rsidP="00355FFD">
            <w:pPr>
              <w:pStyle w:val="TAL"/>
              <w:rPr>
                <w:color w:val="000000" w:themeColor="text1"/>
              </w:rPr>
            </w:pPr>
            <w:r>
              <w:rPr>
                <w:color w:val="000000" w:themeColor="text1"/>
              </w:rPr>
              <w:t>Transmitting NR sidelink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89C002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full sensing configured by NR Uu or preconfiguration.</w:t>
            </w:r>
          </w:p>
          <w:p w14:paraId="13BFE238"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3563B69"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5E320668"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402CA6C3"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065EA9"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[UE can perfom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6A285F"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29BC071"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C3299A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C3E4789"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4B0366"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4CE357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bookmarkEnd w:id="4"/>
      <w:tr w:rsidR="00355FFD" w14:paraId="18E94B13"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D1EAB34"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C9AA8FA" w14:textId="77777777"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517CC7" w14:textId="77777777" w:rsidR="00355FFD" w:rsidRDefault="00355FFD" w:rsidP="00355FFD">
            <w:pPr>
              <w:pStyle w:val="TAL"/>
              <w:rPr>
                <w:color w:val="000000" w:themeColor="text1"/>
              </w:rPr>
            </w:pPr>
            <w:r>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452C9EC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5BD52DBC" w14:textId="77777777"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1C486A87"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12B7FBB"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CCFF5B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1130E1A"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310EF5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trasmissoin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BBB7643"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1B4BA04"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50F57C"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5E65B35"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145CCD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DCFD34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tbl>
    <w:p w14:paraId="48F1CA2E" w14:textId="77777777" w:rsidR="0078121A" w:rsidRPr="004F56D4" w:rsidRDefault="0078121A" w:rsidP="008236A7">
      <w:pPr>
        <w:spacing w:afterLines="50" w:after="120"/>
        <w:jc w:val="both"/>
        <w:rPr>
          <w:sz w:val="22"/>
        </w:rPr>
      </w:pPr>
    </w:p>
    <w:p w14:paraId="7EE61BFA" w14:textId="77777777" w:rsidR="001F001F" w:rsidRDefault="001F001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570BD5" w:rsidRPr="00965440" w14:paraId="1375DF08" w14:textId="77777777" w:rsidTr="00983935">
        <w:tc>
          <w:tcPr>
            <w:tcW w:w="621" w:type="dxa"/>
          </w:tcPr>
          <w:p w14:paraId="5CCC3AC8" w14:textId="77777777" w:rsidR="00570BD5" w:rsidRDefault="0029059F" w:rsidP="00B453E6">
            <w:pPr>
              <w:jc w:val="both"/>
              <w:rPr>
                <w:rFonts w:eastAsia="ＭＳ 明朝"/>
                <w:sz w:val="22"/>
              </w:rPr>
            </w:pPr>
            <w:r>
              <w:rPr>
                <w:rFonts w:eastAsia="ＭＳ 明朝" w:hint="eastAsia"/>
                <w:sz w:val="22"/>
              </w:rPr>
              <w:t>[</w:t>
            </w:r>
            <w:r>
              <w:rPr>
                <w:rFonts w:eastAsia="ＭＳ 明朝"/>
                <w:sz w:val="22"/>
              </w:rPr>
              <w:t>3]</w:t>
            </w:r>
          </w:p>
        </w:tc>
        <w:tc>
          <w:tcPr>
            <w:tcW w:w="1831" w:type="dxa"/>
          </w:tcPr>
          <w:p w14:paraId="21F7F954" w14:textId="77777777" w:rsidR="00570BD5" w:rsidRDefault="0029059F" w:rsidP="00B453E6">
            <w:pPr>
              <w:jc w:val="both"/>
              <w:rPr>
                <w:sz w:val="22"/>
                <w:lang w:val="en-US"/>
              </w:rPr>
            </w:pPr>
            <w:r w:rsidRPr="001A70B5">
              <w:rPr>
                <w:rFonts w:eastAsia="ＭＳ 明朝"/>
                <w:sz w:val="22"/>
              </w:rPr>
              <w:t>Huawei, HiSilicon</w:t>
            </w:r>
          </w:p>
        </w:tc>
        <w:tc>
          <w:tcPr>
            <w:tcW w:w="19931" w:type="dxa"/>
          </w:tcPr>
          <w:p w14:paraId="4124C9DB" w14:textId="77777777" w:rsidR="00721580" w:rsidRPr="009E3D27" w:rsidRDefault="00721580" w:rsidP="008236A7">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e.g.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SimSun"/>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 xml:space="preserve">inter-UE coordination FG. </w:t>
            </w:r>
          </w:p>
          <w:p w14:paraId="3B60B532" w14:textId="77777777"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14:paraId="08140274" w14:textId="77777777" w:rsidR="00721580" w:rsidRDefault="00721580" w:rsidP="008236A7">
            <w:pPr>
              <w:spacing w:beforeLines="50" w:before="120" w:afterLines="50" w:after="120"/>
              <w:contextualSpacing/>
              <w:jc w:val="both"/>
              <w:rPr>
                <w:rFonts w:eastAsia="SimSun" w:cs="Batang"/>
                <w:sz w:val="22"/>
                <w:szCs w:val="22"/>
                <w:lang w:eastAsia="zh-CN"/>
              </w:rPr>
            </w:pPr>
          </w:p>
          <w:p w14:paraId="02AED3F7" w14:textId="77777777" w:rsidR="0029059F" w:rsidRPr="00213267" w:rsidRDefault="0029059F" w:rsidP="008236A7">
            <w:pPr>
              <w:spacing w:beforeLines="50" w:before="120" w:afterLines="50" w:after="12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14:paraId="08066A93"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79333396"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3C4EFC71"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D374874"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D: UE is capable of performing reception of all SL signals and channels defined in R16. It does not preclude UE to perform reception of a subset of SL signals/channels</w:t>
            </w:r>
          </w:p>
          <w:p w14:paraId="0CE355F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865DE0B" w14:textId="77777777" w:rsidR="0029059F" w:rsidRPr="009F0B52" w:rsidRDefault="0029059F" w:rsidP="008236A7">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47040265" w14:textId="77777777" w:rsidR="0029059F" w:rsidRPr="009F0B52" w:rsidRDefault="0029059F" w:rsidP="008236A7">
            <w:pPr>
              <w:spacing w:beforeLines="50" w:before="120" w:afterLines="50" w:after="12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14:paraId="7FDCB195"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5095999D"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1632F8E0"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3C825EE0"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707E855F" w14:textId="77777777" w:rsidR="0029059F" w:rsidRPr="009F0B52" w:rsidRDefault="0029059F" w:rsidP="0029059F">
            <w:pPr>
              <w:pStyle w:val="aff1"/>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Type B: Same as Type A with an exception of performing PSFCH and S-SSB reception</w:t>
            </w:r>
          </w:p>
          <w:p w14:paraId="40CF9116" w14:textId="77777777" w:rsidR="0029059F" w:rsidRPr="009F0B52" w:rsidRDefault="0029059F" w:rsidP="008236A7">
            <w:pPr>
              <w:pStyle w:val="aff1"/>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75FDD154" w14:textId="77777777" w:rsidR="0029059F" w:rsidRDefault="0029059F" w:rsidP="008236A7">
            <w:pPr>
              <w:spacing w:beforeLines="50" w:before="12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14:paraId="255489A4" w14:textId="77777777" w:rsidR="0029059F" w:rsidRPr="00F53314" w:rsidRDefault="0029059F" w:rsidP="0029059F">
            <w:pPr>
              <w:rPr>
                <w:rFonts w:eastAsia="Malgun Gothic"/>
                <w:b/>
                <w:bCs/>
                <w:i/>
              </w:rPr>
            </w:pPr>
            <w:r w:rsidRPr="00F53314">
              <w:rPr>
                <w:b/>
                <w:bCs/>
                <w:i/>
                <w:highlight w:val="green"/>
              </w:rPr>
              <w:t>Agreement</w:t>
            </w:r>
          </w:p>
          <w:p w14:paraId="37311173" w14:textId="77777777" w:rsidR="0029059F" w:rsidRPr="00F53314" w:rsidRDefault="0029059F" w:rsidP="0029059F">
            <w:pPr>
              <w:rPr>
                <w:i/>
              </w:rPr>
            </w:pPr>
            <w:r w:rsidRPr="00F53314">
              <w:rPr>
                <w:bCs/>
                <w:i/>
              </w:rPr>
              <w:t>Following Tx capabilities are used as FGs for Rel-17 SL</w:t>
            </w:r>
          </w:p>
          <w:p w14:paraId="70773D72" w14:textId="77777777" w:rsidR="0029059F" w:rsidRPr="00F53314" w:rsidRDefault="0029059F" w:rsidP="00B51421">
            <w:pPr>
              <w:numPr>
                <w:ilvl w:val="0"/>
                <w:numId w:val="39"/>
              </w:numPr>
              <w:jc w:val="both"/>
              <w:rPr>
                <w:i/>
              </w:rPr>
            </w:pPr>
            <w:r w:rsidRPr="00F53314">
              <w:rPr>
                <w:bCs/>
                <w:i/>
              </w:rPr>
              <w:t>mode 2 with random resource selection</w:t>
            </w:r>
          </w:p>
          <w:p w14:paraId="297D21FF" w14:textId="77777777" w:rsidR="0029059F" w:rsidRPr="00F53314" w:rsidRDefault="0029059F" w:rsidP="00B51421">
            <w:pPr>
              <w:numPr>
                <w:ilvl w:val="0"/>
                <w:numId w:val="39"/>
              </w:numPr>
              <w:jc w:val="both"/>
              <w:rPr>
                <w:bCs/>
                <w:i/>
              </w:rPr>
            </w:pPr>
            <w:r w:rsidRPr="00F53314">
              <w:rPr>
                <w:bCs/>
                <w:i/>
              </w:rPr>
              <w:t>mode 2 with partial sensing</w:t>
            </w:r>
          </w:p>
          <w:p w14:paraId="408DF68C"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21383A91" w14:textId="77777777" w:rsidR="0029059F" w:rsidRDefault="0029059F" w:rsidP="008236A7">
            <w:pPr>
              <w:spacing w:beforeLines="50" w:before="120" w:after="120"/>
              <w:jc w:val="both"/>
              <w:rPr>
                <w:rFonts w:eastAsiaTheme="minorEastAsia" w:cs="Batang"/>
                <w:sz w:val="22"/>
                <w:szCs w:val="22"/>
                <w:lang w:eastAsia="zh-CN"/>
              </w:rPr>
            </w:pPr>
          </w:p>
          <w:p w14:paraId="052BA120" w14:textId="77777777" w:rsidR="0029059F" w:rsidRDefault="0029059F" w:rsidP="008236A7">
            <w:pPr>
              <w:spacing w:beforeLines="50" w:before="12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D, since the design agreements have not expressed those types in any concrete way beyond references for evaluation. </w:t>
            </w:r>
          </w:p>
          <w:p w14:paraId="75D0F0EF"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6BB7F662"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sidelink. </w:t>
            </w:r>
          </w:p>
          <w:p w14:paraId="0B740DA8"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7E3CA9D6"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784C85B4"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2AB23A1C"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type-D </w:t>
            </w:r>
          </w:p>
          <w:p w14:paraId="126C176C"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7CB3624" w14:textId="77777777"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14:paraId="29E8EDDA" w14:textId="77777777" w:rsidR="0029059F" w:rsidRDefault="0029059F" w:rsidP="00B51421">
            <w:pPr>
              <w:pStyle w:val="aff1"/>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14:paraId="67F997D0" w14:textId="77777777" w:rsidR="0029059F" w:rsidRDefault="0029059F" w:rsidP="00B51421">
            <w:pPr>
              <w:pStyle w:val="aff1"/>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Receiving NR sidelink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14:paraId="6D41FBAC" w14:textId="77777777" w:rsidR="0029059F" w:rsidRPr="006B1AFA" w:rsidRDefault="0029059F" w:rsidP="00B51421">
            <w:pPr>
              <w:pStyle w:val="aff1"/>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14:paraId="1760F205" w14:textId="77777777" w:rsidR="0029059F" w:rsidRPr="00ED2189" w:rsidRDefault="0029059F" w:rsidP="00B51421">
            <w:pPr>
              <w:pStyle w:val="aff1"/>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14:paraId="7D315918" w14:textId="77777777" w:rsidR="00570BD5" w:rsidRDefault="00570BD5" w:rsidP="00B453E6"/>
          <w:p w14:paraId="6933DF28" w14:textId="77777777" w:rsidR="0029059F" w:rsidRDefault="0029059F" w:rsidP="008236A7">
            <w:pPr>
              <w:spacing w:beforeLines="50" w:before="120" w:afterLines="50" w:after="12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sidR="008A6024">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sidR="008A6024">
              <w:rPr>
                <w:rFonts w:eastAsiaTheme="minorEastAsia" w:cs="Batang"/>
                <w:sz w:val="22"/>
                <w:szCs w:val="22"/>
                <w:lang w:eastAsia="zh-CN"/>
              </w:rPr>
            </w:r>
            <w:r w:rsidR="008A6024">
              <w:rPr>
                <w:rFonts w:eastAsiaTheme="minorEastAsia" w:cs="Batang"/>
                <w:sz w:val="22"/>
                <w:szCs w:val="22"/>
                <w:lang w:eastAsia="zh-CN"/>
              </w:rPr>
              <w:fldChar w:fldCharType="separate"/>
            </w:r>
            <w:r>
              <w:rPr>
                <w:rFonts w:eastAsiaTheme="minorEastAsia" w:cs="Batang"/>
                <w:sz w:val="22"/>
                <w:szCs w:val="22"/>
                <w:lang w:eastAsia="zh-CN"/>
              </w:rPr>
              <w:t>[2]</w:t>
            </w:r>
            <w:r w:rsidR="008A6024">
              <w:rPr>
                <w:rFonts w:eastAsiaTheme="minorEastAsia" w:cs="Batang"/>
                <w:sz w:val="22"/>
                <w:szCs w:val="22"/>
                <w:lang w:eastAsia="zh-CN"/>
              </w:rPr>
              <w:fldChar w:fldCharType="end"/>
            </w:r>
            <w:r w:rsidRPr="00481B1F">
              <w:rPr>
                <w:rFonts w:eastAsiaTheme="minorEastAsia" w:cs="Batang"/>
                <w:sz w:val="22"/>
                <w:szCs w:val="22"/>
                <w:lang w:eastAsia="zh-CN"/>
              </w:rPr>
              <w:t>:</w:t>
            </w:r>
          </w:p>
          <w:p w14:paraId="0605020A" w14:textId="77777777" w:rsidR="0029059F" w:rsidRDefault="0029059F" w:rsidP="0029059F">
            <w:pPr>
              <w:jc w:val="both"/>
              <w:rPr>
                <w:rFonts w:eastAsiaTheme="minorEastAsia" w:cs="Batang"/>
                <w:sz w:val="22"/>
                <w:szCs w:val="22"/>
                <w:lang w:eastAsia="zh-CN"/>
              </w:rPr>
            </w:pPr>
            <w:r w:rsidRPr="00D953AF">
              <w:rPr>
                <w:rFonts w:eastAsia="SimSun"/>
                <w:b/>
                <w:bCs/>
                <w:sz w:val="22"/>
                <w:szCs w:val="22"/>
                <w:highlight w:val="green"/>
                <w:lang w:eastAsia="ko-KR"/>
              </w:rPr>
              <w:t>Agreement</w:t>
            </w:r>
            <w:r>
              <w:rPr>
                <w:rFonts w:eastAsiaTheme="minorEastAsia" w:cs="Batang"/>
                <w:sz w:val="22"/>
                <w:szCs w:val="22"/>
                <w:lang w:eastAsia="zh-CN"/>
              </w:rPr>
              <w:t>:</w:t>
            </w:r>
          </w:p>
          <w:p w14:paraId="092BDA75"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72685D0B"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28C66516"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E20BAA8"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28A5ABAE" w14:textId="77777777" w:rsidR="0029059F" w:rsidRDefault="0029059F"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r w:rsidRPr="00937818">
              <w:rPr>
                <w:rFonts w:eastAsiaTheme="minorEastAsia" w:cs="Batang"/>
                <w:sz w:val="22"/>
                <w:szCs w:val="22"/>
                <w:lang w:val="en-US" w:eastAsia="zh-CN"/>
              </w:rPr>
              <w:t>.</w:t>
            </w:r>
          </w:p>
          <w:p w14:paraId="76B7F438" w14:textId="77777777"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14:paraId="0A210986" w14:textId="77777777" w:rsidR="00624893" w:rsidRDefault="00624893" w:rsidP="0029059F">
            <w:pPr>
              <w:spacing w:after="120"/>
              <w:jc w:val="both"/>
              <w:rPr>
                <w:rFonts w:eastAsia="SimSun" w:cs="Batang"/>
                <w:b/>
                <w:i/>
                <w:sz w:val="22"/>
                <w:szCs w:val="22"/>
                <w:lang w:eastAsia="zh-CN"/>
              </w:rPr>
            </w:pPr>
          </w:p>
          <w:p w14:paraId="307712DA"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631AFF5F" w14:textId="77777777" w:rsidR="00624893" w:rsidRPr="00721580" w:rsidRDefault="00624893" w:rsidP="00624893">
            <w:pPr>
              <w:spacing w:after="120"/>
              <w:jc w:val="both"/>
              <w:rPr>
                <w:rFonts w:eastAsia="SimSun"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1F403F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1DC3D8F9"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D678CCA"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08911467" w14:textId="77777777" w:rsidR="00F76705" w:rsidRPr="00A6692D" w:rsidRDefault="00F76705" w:rsidP="00F76705">
                  <w:pPr>
                    <w:pStyle w:val="TAL"/>
                    <w:rPr>
                      <w:rFonts w:asciiTheme="majorHAnsi" w:eastAsia="SimSun"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40C8600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217BCC2" w14:textId="77777777"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B159BC" w14:textId="77777777"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05CC536C" w14:textId="77777777"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AA90CB6" w14:textId="77777777"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1259579E" w14:textId="77777777"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8831667"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27FF2444"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21F1D0C"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EAA0EC0"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5D04E133"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6B4951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7EC7D01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528711FE"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22CA1F0F" w14:textId="77777777" w:rsidR="00F76705" w:rsidRPr="00A6692D" w:rsidRDefault="00F76705" w:rsidP="00F76705">
                  <w:pPr>
                    <w:pStyle w:val="TAL"/>
                    <w:rPr>
                      <w:rFonts w:asciiTheme="majorHAnsi" w:eastAsia="SimSun"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Receiving NR sidelink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3F16378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25BF40E"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2CAE8CA9" w14:textId="77777777"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3F57057D"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87A5AF0" w14:textId="77777777"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58FF6A73"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A39FA2"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52FEC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4A8680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4F22762"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78DDAD2B"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067B0F8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6BF8746"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CB58616"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4AE5C4FF" w14:textId="77777777" w:rsidR="00F76705" w:rsidRPr="00A6692D" w:rsidRDefault="00F76705" w:rsidP="00F76705">
                  <w:pPr>
                    <w:pStyle w:val="TAL"/>
                    <w:rPr>
                      <w:rFonts w:asciiTheme="majorHAnsi" w:eastAsia="SimSun"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BC33DA8" w14:textId="77777777" w:rsidR="00F76705" w:rsidRPr="00A6692D" w:rsidDel="00215EB3" w:rsidRDefault="00F76705" w:rsidP="008236A7">
                  <w:pPr>
                    <w:autoSpaceDE w:val="0"/>
                    <w:autoSpaceDN w:val="0"/>
                    <w:adjustRightInd w:val="0"/>
                    <w:snapToGrid w:val="0"/>
                    <w:spacing w:afterLines="50" w:after="12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14:paraId="3C2139C3"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1B1BEB0" w14:textId="77777777"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AED3F66" w14:textId="77777777" w:rsidR="00F76705" w:rsidRPr="00A6692D" w:rsidRDefault="00F76705" w:rsidP="00F76705">
                  <w:pPr>
                    <w:pStyle w:val="TAL"/>
                    <w:rPr>
                      <w:rFonts w:asciiTheme="majorHAnsi" w:eastAsia="SimSun"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7AA6279C" w14:textId="77777777"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4A79BE" w14:textId="77777777" w:rsidR="00F76705" w:rsidRPr="00A6692D" w:rsidRDefault="00F76705" w:rsidP="00F76705">
                  <w:pPr>
                    <w:pStyle w:val="TAL"/>
                    <w:rPr>
                      <w:rFonts w:asciiTheme="majorHAnsi" w:eastAsia="SimSun"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6B2D416B"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2338614"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DAB8FCC"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9B8597A"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04D8B6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79E94EA5"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1670AB7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3A102E39"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19CA1BAC"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79945C97" w14:textId="77777777" w:rsidR="00F76705" w:rsidRPr="00A6692D" w:rsidRDefault="00F76705" w:rsidP="00F76705">
                  <w:pPr>
                    <w:pStyle w:val="TAL"/>
                    <w:rPr>
                      <w:color w:val="000000" w:themeColor="text1"/>
                      <w:sz w:val="16"/>
                      <w:szCs w:val="18"/>
                    </w:rPr>
                  </w:pPr>
                  <w:r w:rsidRPr="00A6692D">
                    <w:rPr>
                      <w:color w:val="000000" w:themeColor="text1"/>
                      <w:sz w:val="16"/>
                      <w:szCs w:val="18"/>
                    </w:rPr>
                    <w:t>Transmitting NR sidelink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4BB0F528"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PSCCH/PSSCH using NR sidelink mode 2 with partial sensing configured by NR Uu or preconfiguration.</w:t>
                  </w:r>
                </w:p>
                <w:p w14:paraId="5EB9D360" w14:textId="77777777"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14:paraId="19EEED88"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7E1B443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7714A23B"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6DA0B0BC"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48A90D83"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UE does not support trasmissoin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1878461D"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26931C"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37E68B7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2280219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895E99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A2EF4C3"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66D41442"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B6DD647"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32. NR_SL_enh</w:t>
                    </w:r>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FC265E4"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FCBBEA9"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sidelink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65E2346" w14:textId="77777777" w:rsidR="00F76705" w:rsidRPr="00215EB3" w:rsidRDefault="00F76705" w:rsidP="008236A7">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1) UE can transmit PSCCH/PSSCH using NR sidelink mode 2 with random resource selection configured by NR Uu or preconfiguration.</w:t>
                    </w:r>
                  </w:ins>
                </w:p>
                <w:p w14:paraId="447C1204" w14:textId="77777777" w:rsidR="00F76705" w:rsidRPr="00215EB3" w:rsidRDefault="00F76705" w:rsidP="008236A7">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6CBF845"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A00609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3B861516"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21E3C87B"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3A8EE835"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76F04B6"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9146A39"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3F3BD7B6"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5CF3423"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29100672"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Optional with capability signalling. FFS: For UE supports NR sidelink, UE must indicate this FG is supported.</w:t>
                    </w:r>
                  </w:ins>
                </w:p>
              </w:tc>
            </w:tr>
          </w:tbl>
          <w:p w14:paraId="711A27CD" w14:textId="77777777" w:rsidR="0029059F" w:rsidRPr="0029059F" w:rsidRDefault="0029059F" w:rsidP="00B453E6"/>
        </w:tc>
      </w:tr>
      <w:tr w:rsidR="00590764" w:rsidRPr="00965440" w14:paraId="4D004B55" w14:textId="77777777" w:rsidTr="00983935">
        <w:tc>
          <w:tcPr>
            <w:tcW w:w="621" w:type="dxa"/>
          </w:tcPr>
          <w:p w14:paraId="2BF9FD9D" w14:textId="77777777" w:rsidR="00590764" w:rsidRDefault="00590764" w:rsidP="00590764">
            <w:pPr>
              <w:jc w:val="both"/>
              <w:rPr>
                <w:rFonts w:eastAsia="ＭＳ 明朝"/>
                <w:sz w:val="22"/>
              </w:rPr>
            </w:pPr>
            <w:r>
              <w:rPr>
                <w:rFonts w:eastAsia="ＭＳ 明朝" w:hint="eastAsia"/>
                <w:sz w:val="22"/>
              </w:rPr>
              <w:lastRenderedPageBreak/>
              <w:t>[</w:t>
            </w:r>
            <w:r>
              <w:rPr>
                <w:rFonts w:eastAsia="ＭＳ 明朝"/>
                <w:sz w:val="22"/>
              </w:rPr>
              <w:t>4]</w:t>
            </w:r>
          </w:p>
        </w:tc>
        <w:tc>
          <w:tcPr>
            <w:tcW w:w="1831" w:type="dxa"/>
          </w:tcPr>
          <w:p w14:paraId="3083435B" w14:textId="77777777" w:rsidR="00590764" w:rsidRDefault="00590764" w:rsidP="00590764">
            <w:pPr>
              <w:jc w:val="both"/>
              <w:rPr>
                <w:sz w:val="22"/>
                <w:lang w:val="en-US"/>
              </w:rPr>
            </w:pPr>
            <w:r w:rsidRPr="001A70B5">
              <w:rPr>
                <w:rFonts w:eastAsia="ＭＳ 明朝"/>
                <w:sz w:val="22"/>
              </w:rPr>
              <w:t>FUTUREWEI</w:t>
            </w:r>
          </w:p>
        </w:tc>
        <w:tc>
          <w:tcPr>
            <w:tcW w:w="19931" w:type="dxa"/>
          </w:tcPr>
          <w:p w14:paraId="36BBD34D"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5EA5F142"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1F256B56"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79938D7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2CA71C85"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D: UE is capable of performing reception of all SL signals and channels defined in R16. It does not preclude UE to perform reception of a subset of SL signals/channels</w:t>
            </w:r>
          </w:p>
          <w:p w14:paraId="21FDF1C3"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630785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2C858BC8" w14:textId="77777777" w:rsidR="00590764" w:rsidRDefault="00590764" w:rsidP="00590764">
            <w:pPr>
              <w:rPr>
                <w:lang w:eastAsia="zh-CN"/>
              </w:rPr>
            </w:pPr>
          </w:p>
          <w:p w14:paraId="1A5039E5"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12C9CF8D"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PSFCH reception is not included for Type A UE</w:t>
            </w:r>
          </w:p>
          <w:p w14:paraId="632C0107"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S-SSB reception is not included for Type A UE</w:t>
            </w:r>
          </w:p>
          <w:p w14:paraId="2A305B36"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SL reception Type B is additionally added</w:t>
            </w:r>
          </w:p>
          <w:p w14:paraId="1C27EF26" w14:textId="77777777" w:rsidR="00590764" w:rsidRPr="000B0A16" w:rsidRDefault="00590764" w:rsidP="00590764">
            <w:pPr>
              <w:pStyle w:val="aff1"/>
              <w:numPr>
                <w:ilvl w:val="1"/>
                <w:numId w:val="15"/>
              </w:numPr>
              <w:overflowPunct/>
              <w:spacing w:after="0" w:line="256" w:lineRule="auto"/>
              <w:ind w:leftChars="0"/>
              <w:jc w:val="both"/>
              <w:rPr>
                <w:b/>
                <w:bCs/>
                <w:i/>
                <w:iCs/>
              </w:rPr>
            </w:pPr>
            <w:r w:rsidRPr="000B0A16">
              <w:rPr>
                <w:i/>
                <w:iCs/>
              </w:rPr>
              <w:t>Type B: Same as Type A with an exception of performing PSFCH and S-SSB reception</w:t>
            </w:r>
          </w:p>
          <w:p w14:paraId="430E580D"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1854BCFF" w14:textId="77777777" w:rsidR="00590764" w:rsidRDefault="00590764" w:rsidP="00590764">
            <w:pPr>
              <w:rPr>
                <w:lang w:eastAsia="zh-CN"/>
              </w:rPr>
            </w:pPr>
          </w:p>
          <w:p w14:paraId="05E3470D" w14:textId="77777777" w:rsidR="00590764" w:rsidRDefault="00590764" w:rsidP="00590764">
            <w:pPr>
              <w:rPr>
                <w:lang w:eastAsia="zh-CN"/>
              </w:rPr>
            </w:pPr>
            <w:r>
              <w:rPr>
                <w:lang w:eastAsia="zh-CN"/>
              </w:rPr>
              <w:t xml:space="preserve">Clearly, proposed features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correspond to Type D and Type B UEs, respectively. Type A UE is (possibly) indicated by a UE not supporting either FG 32-1 or 32-2. However, there are some issues with these two FGs. </w:t>
            </w:r>
          </w:p>
          <w:p w14:paraId="7B296AFA"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7EF9EDEE"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5529C011"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3DBA28B6"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9B8B479"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DF03E14"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748A60FA" w14:textId="77777777" w:rsidR="00590764" w:rsidRDefault="00590764" w:rsidP="00590764">
            <w:pPr>
              <w:rPr>
                <w:lang w:eastAsia="zh-CN"/>
              </w:rPr>
            </w:pPr>
            <w:r w:rsidRPr="002C1D57">
              <w:t xml:space="preserve">Second, based on the WID in </w:t>
            </w:r>
            <w:r w:rsidR="0093684A">
              <w:fldChar w:fldCharType="begin"/>
            </w:r>
            <w:r w:rsidR="0093684A">
              <w:instrText xml:space="preserve"> REF _Ref61181993 \r \h  \* MERGEFORMAT </w:instrText>
            </w:r>
            <w:r w:rsidR="0093684A">
              <w:fldChar w:fldCharType="separate"/>
            </w:r>
            <w:r>
              <w:rPr>
                <w:lang w:eastAsia="zh-CN"/>
              </w:rPr>
              <w:t>[3]</w:t>
            </w:r>
            <w:r w:rsidR="0093684A">
              <w:fldChar w:fldCharType="end"/>
            </w:r>
            <w:r w:rsidRPr="002C1D57">
              <w:t xml:space="preserve">, the objective for power saving is to introduce sidelink random resource selection and partial sensing </w:t>
            </w:r>
            <w:r w:rsidRPr="00EC434C">
              <w:rPr>
                <w:lang w:eastAsia="ko-KR"/>
              </w:rPr>
              <w:t>to Rel-16 NR sidelink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sidelink resource allocation mode 2 is the prerequisite of the power saving features for Rel-17 sidelink. Based on the latest Rel-16 UE features in </w:t>
            </w:r>
            <w:r w:rsidR="0093684A">
              <w:fldChar w:fldCharType="begin"/>
            </w:r>
            <w:r w:rsidR="0093684A">
              <w:instrText xml:space="preserve"> REF _Ref83590450 \r \h  \* MERGEFORMAT </w:instrText>
            </w:r>
            <w:r w:rsidR="0093684A">
              <w:fldChar w:fldCharType="separate"/>
            </w:r>
            <w:r>
              <w:rPr>
                <w:lang w:eastAsia="ko-KR"/>
              </w:rPr>
              <w:t>[5]</w:t>
            </w:r>
            <w:r w:rsidR="0093684A">
              <w:fldChar w:fldCharType="end"/>
            </w:r>
            <w:r>
              <w:rPr>
                <w:lang w:eastAsia="ko-KR"/>
              </w:rPr>
              <w:t xml:space="preserve">, the feature of sidelink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7BB73D3E" w14:textId="77777777" w:rsidR="00590764" w:rsidRDefault="00590764" w:rsidP="00590764">
            <w:pPr>
              <w:rPr>
                <w:lang w:eastAsia="ko-KR"/>
              </w:rPr>
            </w:pPr>
            <w:r>
              <w:rPr>
                <w:lang w:eastAsia="zh-CN"/>
              </w:rPr>
              <w:t xml:space="preserve">Third, if </w:t>
            </w:r>
            <w:r>
              <w:rPr>
                <w:lang w:eastAsia="ko-KR"/>
              </w:rPr>
              <w:t xml:space="preserve">FG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sidelink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3FB57F6A"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0E5E425"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sidelink </w:t>
            </w:r>
            <w:r>
              <w:rPr>
                <w:lang w:eastAsia="zh-CN"/>
              </w:rPr>
              <w:t>signals and channels)</w:t>
            </w:r>
            <w:r>
              <w:rPr>
                <w:lang w:eastAsia="ko-KR"/>
              </w:rPr>
              <w:t xml:space="preserve"> and Type B (UE r</w:t>
            </w:r>
            <w:r w:rsidRPr="006728A1">
              <w:rPr>
                <w:lang w:eastAsia="zh-CN"/>
              </w:rPr>
              <w:t>eceiving NR sidelink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eceiving NR sidelink of PSCCH/PSSCH</w:t>
            </w:r>
            <w:r>
              <w:rPr>
                <w:lang w:eastAsia="zh-CN"/>
              </w:rPr>
              <w:t>/</w:t>
            </w:r>
            <w:r w:rsidRPr="006728A1">
              <w:rPr>
                <w:lang w:eastAsia="zh-CN"/>
              </w:rPr>
              <w:t>PSFCH/S-SSB</w:t>
            </w:r>
            <w:r>
              <w:rPr>
                <w:lang w:eastAsia="zh-CN"/>
              </w:rPr>
              <w:t>,</w:t>
            </w:r>
            <w:r>
              <w:rPr>
                <w:lang w:eastAsia="ko-KR"/>
              </w:rPr>
              <w:t xml:space="preserve"> it specifically means that the UE supports Rel-16 sidelink mode-2. We then add one or more Rel-17 power saving features on top of Type D, for example, random resource selection. Then instead of including Type D as a new feature row in the table, we properly list Rel-16 sidelink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7E6E22B9" w14:textId="77777777"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sidelink enhancement is an enhancement of </w:t>
            </w:r>
            <w:r w:rsidRPr="00691FAF">
              <w:rPr>
                <w:rFonts w:ascii="Times New Roman" w:eastAsia="Malgun Gothic" w:hAnsi="Times New Roman" w:cs="Times New Roman"/>
                <w:sz w:val="20"/>
                <w:szCs w:val="20"/>
                <w:lang w:val="en-GB" w:eastAsia="ko-KR"/>
              </w:rPr>
              <w:t xml:space="preserve">Rel-16 NR sidelink resource allocation mode 2. </w:t>
            </w:r>
          </w:p>
          <w:p w14:paraId="623717C1" w14:textId="77777777"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14:paraId="76972D63" w14:textId="77777777" w:rsidR="00590764" w:rsidRDefault="00590764" w:rsidP="00590764">
            <w:pPr>
              <w:rPr>
                <w:lang w:eastAsia="ko-KR"/>
              </w:rPr>
            </w:pPr>
          </w:p>
          <w:p w14:paraId="20B52CD9" w14:textId="77777777" w:rsidR="00590764" w:rsidRPr="00DA6B6F" w:rsidRDefault="00590764" w:rsidP="00590764">
            <w:pPr>
              <w:rPr>
                <w:lang w:eastAsia="ko-KR"/>
              </w:rPr>
            </w:pPr>
            <w:r w:rsidRPr="00DA6B6F">
              <w:rPr>
                <w:lang w:eastAsia="ko-KR"/>
              </w:rPr>
              <w:t xml:space="preserve">Based on above discussions, 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lang w:eastAsia="ko-KR"/>
              </w:rPr>
              <w:t xml:space="preserve">, we proposed the following FGs for the UE features for Rel-17 sidelink enhancements with pre-requisite FG from Rel-16. </w:t>
            </w:r>
          </w:p>
          <w:p w14:paraId="61863A4D" w14:textId="77777777" w:rsidR="00590764" w:rsidRPr="00DA6B6F" w:rsidRDefault="00590764" w:rsidP="00590764">
            <w:pPr>
              <w:pStyle w:val="aff1"/>
              <w:numPr>
                <w:ilvl w:val="0"/>
                <w:numId w:val="14"/>
              </w:numPr>
              <w:spacing w:after="120"/>
              <w:ind w:leftChars="0" w:left="720"/>
              <w:contextualSpacing/>
              <w:jc w:val="both"/>
              <w:rPr>
                <w:i/>
                <w:iCs/>
                <w:lang w:eastAsia="ko-KR"/>
              </w:rPr>
            </w:pPr>
            <w:r w:rsidRPr="00DA6B6F">
              <w:rPr>
                <w:i/>
                <w:iCs/>
                <w:lang w:eastAsia="ko-KR"/>
              </w:rPr>
              <w:t>32-1: Transmitting NR sidelink mode 2 with random resource selection with UE FG 15-3 as the prerequisite FG.</w:t>
            </w:r>
          </w:p>
          <w:p w14:paraId="75778206" w14:textId="77777777" w:rsidR="00590764" w:rsidRPr="00DA6B6F" w:rsidRDefault="00590764" w:rsidP="00590764">
            <w:pPr>
              <w:pStyle w:val="aff1"/>
              <w:numPr>
                <w:ilvl w:val="0"/>
                <w:numId w:val="14"/>
              </w:numPr>
              <w:spacing w:after="120"/>
              <w:ind w:leftChars="0" w:left="720"/>
              <w:contextualSpacing/>
              <w:jc w:val="both"/>
              <w:rPr>
                <w:i/>
                <w:iCs/>
              </w:rPr>
            </w:pPr>
            <w:r w:rsidRPr="00DA6B6F">
              <w:rPr>
                <w:i/>
                <w:iCs/>
                <w:lang w:eastAsia="ko-KR"/>
              </w:rPr>
              <w:lastRenderedPageBreak/>
              <w:t>32-2: Transmitting NR sidelink mode 2 with partial sensing with UE FG 15-3 as the prerequisite FG.</w:t>
            </w:r>
          </w:p>
          <w:p w14:paraId="04C40928" w14:textId="77777777" w:rsidR="00590764" w:rsidRPr="00DA6B6F" w:rsidRDefault="00590764" w:rsidP="00590764">
            <w:pPr>
              <w:pStyle w:val="aff1"/>
              <w:numPr>
                <w:ilvl w:val="0"/>
                <w:numId w:val="14"/>
              </w:numPr>
              <w:spacing w:after="120"/>
              <w:ind w:leftChars="0" w:left="720"/>
              <w:contextualSpacing/>
              <w:jc w:val="both"/>
              <w:rPr>
                <w:i/>
                <w:iCs/>
              </w:rPr>
            </w:pPr>
            <w:r w:rsidRPr="00DA6B6F">
              <w:rPr>
                <w:i/>
                <w:iCs/>
                <w:lang w:eastAsia="ko-KR"/>
              </w:rPr>
              <w:t>33-3: Inter-UE coordination in NR sidelink mode 2 with UE FG 15-3 as the prerequisite FG</w:t>
            </w:r>
          </w:p>
          <w:p w14:paraId="6FA00970" w14:textId="77777777" w:rsidR="00590764" w:rsidRPr="002C1D57" w:rsidRDefault="00590764" w:rsidP="00590764">
            <w:pPr>
              <w:overflowPunct/>
              <w:snapToGrid w:val="0"/>
            </w:pPr>
            <w:r w:rsidRPr="00DA6B6F">
              <w:rPr>
                <w:lang w:eastAsia="ko-KR"/>
              </w:rPr>
              <w:t>In RAN1#106bis-e, the following UE features are agreed as Tx capabilities.</w:t>
            </w:r>
          </w:p>
          <w:p w14:paraId="6996F995" w14:textId="77777777" w:rsidR="00590764" w:rsidRPr="002C1D57" w:rsidRDefault="00590764" w:rsidP="00590764">
            <w:pPr>
              <w:overflowPunct/>
              <w:snapToGrid w:val="0"/>
              <w:ind w:left="360"/>
              <w:rPr>
                <w:rFonts w:eastAsia="SimSun"/>
                <w:b/>
                <w:bCs/>
                <w:lang w:val="en-US" w:eastAsia="en-US"/>
              </w:rPr>
            </w:pPr>
            <w:r w:rsidRPr="002C1D57">
              <w:rPr>
                <w:rFonts w:eastAsia="SimSun" w:hint="eastAsia"/>
                <w:b/>
                <w:bCs/>
                <w:lang w:val="en-US" w:eastAsia="en-US"/>
              </w:rPr>
              <w:t>Agreement</w:t>
            </w:r>
          </w:p>
          <w:p w14:paraId="5FF1B88C" w14:textId="77777777" w:rsidR="00590764" w:rsidRPr="00DA6B6F" w:rsidRDefault="00590764" w:rsidP="00590764">
            <w:pPr>
              <w:ind w:left="360"/>
              <w:rPr>
                <w:rFonts w:cs="Times"/>
              </w:rPr>
            </w:pPr>
            <w:r w:rsidRPr="00DA6B6F">
              <w:rPr>
                <w:rFonts w:cs="Times"/>
              </w:rPr>
              <w:t>Following Tx capabilities are used as FGs for Rel-17 SL</w:t>
            </w:r>
          </w:p>
          <w:p w14:paraId="5741B085"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0E1DBA1B"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257964D8"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3D1E6D70" w14:textId="77777777" w:rsidR="00590764" w:rsidRPr="00DA6B6F" w:rsidRDefault="00590764" w:rsidP="00590764">
            <w:pPr>
              <w:rPr>
                <w:lang w:eastAsia="ko-KR"/>
              </w:rPr>
            </w:pPr>
          </w:p>
          <w:p w14:paraId="535939A7"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1059EF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6FAF9D9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3F3E082B"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49CC30C3"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39778C32" w14:textId="77777777" w:rsidR="00590764" w:rsidRPr="00DA6B6F" w:rsidRDefault="00590764" w:rsidP="00590764">
            <w:pPr>
              <w:pStyle w:val="aff1"/>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3A4A2E76"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mode 2 with partial sensing</w:t>
            </w:r>
          </w:p>
          <w:p w14:paraId="4AE5259B"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53E082C0"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sidelink </w:t>
            </w:r>
            <w:r>
              <w:rPr>
                <w:lang w:eastAsia="zh-CN"/>
              </w:rPr>
              <w:t>signals and channels)</w:t>
            </w:r>
            <w:r>
              <w:rPr>
                <w:lang w:eastAsia="ko-KR"/>
              </w:rPr>
              <w:t xml:space="preserve"> and/or Type B (UE r</w:t>
            </w:r>
            <w:r w:rsidRPr="006728A1">
              <w:rPr>
                <w:lang w:eastAsia="zh-CN"/>
              </w:rPr>
              <w:t>eceiving NR sidelink of PSFCH/S-SSB only</w:t>
            </w:r>
            <w:r>
              <w:rPr>
                <w:lang w:eastAsia="zh-CN"/>
              </w:rPr>
              <w:t>) in addition to Type D (</w:t>
            </w:r>
            <w:r>
              <w:rPr>
                <w:lang w:eastAsia="ko-KR"/>
              </w:rPr>
              <w:t>UE r</w:t>
            </w:r>
            <w:r w:rsidRPr="006728A1">
              <w:rPr>
                <w:lang w:eastAsia="zh-CN"/>
              </w:rPr>
              <w:t xml:space="preserve">eceiving NR sidelink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6704D89D" w14:textId="77777777" w:rsidR="00590764" w:rsidRDefault="00590764" w:rsidP="00590764">
            <w:pPr>
              <w:rPr>
                <w:lang w:val="en-US" w:eastAsia="ko-KR"/>
              </w:rPr>
            </w:pPr>
            <w:r>
              <w:rPr>
                <w:lang w:val="en-US" w:eastAsia="ko-KR"/>
              </w:rPr>
              <w:t xml:space="preserve">To include these new features, the Rel-16 sidelink mode 2 feature list must be examined in detail. As shown in </w:t>
            </w:r>
            <w:r w:rsidR="008A6024">
              <w:rPr>
                <w:lang w:val="en-US" w:eastAsia="ko-KR"/>
              </w:rPr>
              <w:fldChar w:fldCharType="begin"/>
            </w:r>
            <w:r>
              <w:rPr>
                <w:lang w:val="en-US" w:eastAsia="ko-KR"/>
              </w:rPr>
              <w:instrText xml:space="preserve"> REF _Ref86911630 \h </w:instrText>
            </w:r>
            <w:r w:rsidR="008A6024">
              <w:rPr>
                <w:lang w:val="en-US" w:eastAsia="ko-KR"/>
              </w:rPr>
            </w:r>
            <w:r w:rsidR="008A6024">
              <w:rPr>
                <w:lang w:val="en-US" w:eastAsia="ko-KR"/>
              </w:rPr>
              <w:fldChar w:fldCharType="separate"/>
            </w:r>
            <w:r>
              <w:t xml:space="preserve">Table </w:t>
            </w:r>
            <w:r>
              <w:rPr>
                <w:noProof/>
              </w:rPr>
              <w:t>3</w:t>
            </w:r>
            <w:r w:rsidR="008A6024">
              <w:rPr>
                <w:lang w:val="en-US" w:eastAsia="ko-KR"/>
              </w:rPr>
              <w:fldChar w:fldCharType="end"/>
            </w:r>
            <w:r>
              <w:rPr>
                <w:lang w:val="en-US" w:eastAsia="ko-KR"/>
              </w:rPr>
              <w:t xml:space="preserve"> in </w:t>
            </w:r>
            <w:r w:rsidR="008A6024">
              <w:rPr>
                <w:lang w:val="en-US" w:eastAsia="ko-KR"/>
              </w:rPr>
              <w:fldChar w:fldCharType="begin"/>
            </w:r>
            <w:r>
              <w:rPr>
                <w:lang w:val="en-US" w:eastAsia="ko-KR"/>
              </w:rPr>
              <w:instrText xml:space="preserve"> REF _Ref86866091 \h </w:instrText>
            </w:r>
            <w:r w:rsidR="008A6024">
              <w:rPr>
                <w:lang w:val="en-US" w:eastAsia="ko-KR"/>
              </w:rPr>
            </w:r>
            <w:r w:rsidR="008A6024">
              <w:rPr>
                <w:lang w:val="en-US" w:eastAsia="ko-KR"/>
              </w:rPr>
              <w:fldChar w:fldCharType="separate"/>
            </w:r>
            <w:r w:rsidRPr="009E56DC">
              <w:t>Appendix</w:t>
            </w:r>
            <w:r w:rsidR="008A6024">
              <w:rPr>
                <w:lang w:val="en-US" w:eastAsia="ko-KR"/>
              </w:rPr>
              <w:fldChar w:fldCharType="end"/>
            </w:r>
            <w:r>
              <w:rPr>
                <w:lang w:val="en-US" w:eastAsia="ko-KR"/>
              </w:rPr>
              <w:t xml:space="preserve"> copied from </w:t>
            </w:r>
            <w:r w:rsidR="0093684A">
              <w:fldChar w:fldCharType="begin"/>
            </w:r>
            <w:r w:rsidR="0093684A">
              <w:instrText xml:space="preserve"> REF _Ref83590450 \r \h  \* MERGEFORMAT </w:instrText>
            </w:r>
            <w:r w:rsidR="0093684A">
              <w:fldChar w:fldCharType="separate"/>
            </w:r>
            <w:r>
              <w:rPr>
                <w:lang w:val="en-US" w:eastAsia="ko-KR"/>
              </w:rPr>
              <w:t>[5]</w:t>
            </w:r>
            <w:r w:rsidR="0093684A">
              <w:fldChar w:fldCharType="end"/>
            </w:r>
            <w:r>
              <w:rPr>
                <w:lang w:val="en-US" w:eastAsia="ko-KR"/>
              </w:rPr>
              <w:t>, the UE FGs mandatory for sidelink transmission mode 2 are 15-1, 15-3, 15-4, 15-5, 15-11, and 15-23. We now discuss the new SL features and structures, as well as the required Rel-16 SL UE features/components as pre-requisites for the new feature.</w:t>
            </w:r>
          </w:p>
          <w:p w14:paraId="3FF6E935" w14:textId="77777777" w:rsidR="00590764" w:rsidRDefault="00590764" w:rsidP="00590764">
            <w:pPr>
              <w:rPr>
                <w:lang w:eastAsia="zh-CN"/>
              </w:rPr>
            </w:pPr>
            <w:r>
              <w:rPr>
                <w:lang w:val="en-US" w:eastAsia="ko-KR"/>
              </w:rPr>
              <w:t xml:space="preserve">First, for the Type B UE feature, i.e., receiving </w:t>
            </w:r>
            <w:r w:rsidRPr="006728A1">
              <w:rPr>
                <w:lang w:eastAsia="zh-CN"/>
              </w:rPr>
              <w:t>NR sidelink of PSFCH/S-SSB only</w:t>
            </w:r>
            <w:r>
              <w:rPr>
                <w:lang w:eastAsia="zh-CN"/>
              </w:rPr>
              <w:t>, here are the discussions on the related Rel-16 UE features as the pre-requisites of this new feature.</w:t>
            </w:r>
          </w:p>
          <w:p w14:paraId="7E5D7EDA"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14:paraId="63D860E9"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14:paraId="7F0AC440"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14:paraId="5B17C3E2"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39C2A006"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14:paraId="7A81E7BC" w14:textId="77777777"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14:paraId="64A4042A" w14:textId="77777777" w:rsidR="00590764" w:rsidRPr="0012657F" w:rsidRDefault="00590764" w:rsidP="00590764">
            <w:pPr>
              <w:rPr>
                <w:lang w:eastAsia="ko-KR"/>
              </w:rPr>
            </w:pPr>
            <w:r>
              <w:rPr>
                <w:lang w:eastAsia="ko-KR"/>
              </w:rPr>
              <w:t xml:space="preserve">This new feature is included as updated FG 32-2 in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which is the updated based on original proposed feature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0340BC9E"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NR sidelink of PSFCH/S-SSB only</w:t>
            </w:r>
            <w:r>
              <w:rPr>
                <w:lang w:eastAsia="zh-CN"/>
              </w:rPr>
              <w:t xml:space="preserve"> with further reductions.</w:t>
            </w:r>
          </w:p>
          <w:p w14:paraId="6590A87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no reception of NR sidelink signals and channels are supported.</w:t>
            </w:r>
          </w:p>
          <w:p w14:paraId="799B46A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Same as the updated FG 32-2, all transmission features in FG 15-3 are not needed as Type B UE feature is for receiver capability only. </w:t>
            </w:r>
          </w:p>
          <w:p w14:paraId="54F3583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14:paraId="168B9863"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461CB1C"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14:paraId="36B9AD0A" w14:textId="77777777"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14:paraId="0C30377F"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30CDB4F7"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sidR="008A6024">
              <w:rPr>
                <w:lang w:val="en-US" w:eastAsia="ko-KR"/>
              </w:rPr>
              <w:fldChar w:fldCharType="begin"/>
            </w:r>
            <w:r>
              <w:rPr>
                <w:lang w:val="en-US" w:eastAsia="ko-KR"/>
              </w:rPr>
              <w:instrText xml:space="preserve"> REF _Ref86914206 \h </w:instrText>
            </w:r>
            <w:r w:rsidR="008A6024">
              <w:rPr>
                <w:lang w:val="en-US" w:eastAsia="ko-KR"/>
              </w:rPr>
            </w:r>
            <w:r w:rsidR="008A6024">
              <w:rPr>
                <w:lang w:val="en-US" w:eastAsia="ko-KR"/>
              </w:rPr>
              <w:fldChar w:fldCharType="separate"/>
            </w:r>
            <w:r>
              <w:t xml:space="preserve">Table </w:t>
            </w:r>
            <w:r>
              <w:rPr>
                <w:noProof/>
              </w:rPr>
              <w:t>2</w:t>
            </w:r>
            <w:r w:rsidR="008A6024">
              <w:rPr>
                <w:lang w:val="en-US"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w:t>
            </w:r>
            <w:r>
              <w:rPr>
                <w:lang w:val="en-US" w:eastAsia="ko-KR"/>
              </w:rPr>
              <w:t xml:space="preserve"> </w:t>
            </w:r>
          </w:p>
          <w:p w14:paraId="5EA4398D" w14:textId="77777777" w:rsidR="00590764" w:rsidRPr="002C1D57" w:rsidRDefault="00590764" w:rsidP="00590764">
            <w:r>
              <w:rPr>
                <w:lang w:val="en-US" w:eastAsia="ko-KR"/>
              </w:rPr>
              <w:t xml:space="preserve">The agreed partial sensing feature is listed as FG 32-4 </w:t>
            </w:r>
            <w:r>
              <w:rPr>
                <w:lang w:eastAsia="zh-CN"/>
              </w:rPr>
              <w:t xml:space="preserve">in </w:t>
            </w:r>
            <w:r w:rsidR="008A6024">
              <w:rPr>
                <w:lang w:eastAsia="zh-CN"/>
              </w:rPr>
              <w:fldChar w:fldCharType="begin"/>
            </w:r>
            <w:r>
              <w:rPr>
                <w:lang w:eastAsia="zh-CN"/>
              </w:rPr>
              <w:instrText xml:space="preserve"> REF _Ref86914206 \h </w:instrText>
            </w:r>
            <w:r w:rsidR="008A6024">
              <w:rPr>
                <w:lang w:eastAsia="zh-CN"/>
              </w:rPr>
            </w:r>
            <w:r w:rsidR="008A6024">
              <w:rPr>
                <w:lang w:eastAsia="zh-CN"/>
              </w:rPr>
              <w:fldChar w:fldCharType="separate"/>
            </w:r>
            <w:r>
              <w:t xml:space="preserve">Table </w:t>
            </w:r>
            <w:r>
              <w:rPr>
                <w:noProof/>
              </w:rPr>
              <w:t>2</w:t>
            </w:r>
            <w:r w:rsidR="008A6024">
              <w:rPr>
                <w:lang w:eastAsia="zh-CN"/>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5D40BD8C"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0093684A">
              <w:fldChar w:fldCharType="begin"/>
            </w:r>
            <w:r w:rsidR="0093684A">
              <w:instrText xml:space="preserve"> REF _Ref86914206 \h  \* MERGEFORMAT </w:instrText>
            </w:r>
            <w:r w:rsidR="0093684A">
              <w:fldChar w:fldCharType="separate"/>
            </w:r>
            <w:r w:rsidRPr="001528FB">
              <w:t>Table 2</w:t>
            </w:r>
            <w:r w:rsidR="0093684A">
              <w:fldChar w:fldCharType="end"/>
            </w:r>
            <w:r w:rsidR="008A6024" w:rsidRPr="001528FB">
              <w:fldChar w:fldCharType="begin"/>
            </w:r>
            <w:r w:rsidRPr="001528FB">
              <w:instrText xml:space="preserve"> REF _Ref83605717 \h  \* MERGEFORMAT </w:instrText>
            </w:r>
            <w:r w:rsidR="008A6024" w:rsidRPr="001528FB">
              <w:fldChar w:fldCharType="end"/>
            </w:r>
            <w:r w:rsidRPr="001528FB">
              <w:t>.</w:t>
            </w:r>
          </w:p>
          <w:p w14:paraId="17B49035" w14:textId="77777777" w:rsidR="00590764" w:rsidRPr="001528FB" w:rsidRDefault="00590764" w:rsidP="00590764">
            <w:r w:rsidRPr="001528FB">
              <w:t xml:space="preserve">Note that here no effort was made to best order the FGs, just wanted to show the minimum changes over the original table, </w:t>
            </w:r>
            <w:r w:rsidR="0093684A">
              <w:fldChar w:fldCharType="begin"/>
            </w:r>
            <w:r w:rsidR="0093684A">
              <w:instrText xml:space="preserve"> REF _Ref71077507 \h  \* MERGEFORMAT </w:instrText>
            </w:r>
            <w:r w:rsidR="0093684A">
              <w:fldChar w:fldCharType="separate"/>
            </w:r>
            <w:r w:rsidRPr="001528FB">
              <w:t>Table 1</w:t>
            </w:r>
            <w:r w:rsidR="0093684A">
              <w:fldChar w:fldCharType="end"/>
            </w:r>
            <w:r w:rsidRPr="001528FB">
              <w:t xml:space="preserve">, for the NR sidelink enhancement from </w:t>
            </w:r>
            <w:r w:rsidR="0093684A">
              <w:fldChar w:fldCharType="begin"/>
            </w:r>
            <w:r w:rsidR="0093684A">
              <w:instrText xml:space="preserve"> REF _Ref83573255 \r \h  \* MERGEFORMAT </w:instrText>
            </w:r>
            <w:r w:rsidR="0093684A">
              <w:fldChar w:fldCharType="separate"/>
            </w:r>
            <w:r w:rsidRPr="001528FB">
              <w:t>[4]</w:t>
            </w:r>
            <w:r w:rsidR="0093684A">
              <w:fldChar w:fldCharType="end"/>
            </w:r>
            <w:r w:rsidRPr="001528FB">
              <w:t>.</w:t>
            </w:r>
          </w:p>
          <w:p w14:paraId="050D0DC2" w14:textId="77777777" w:rsidR="00590764" w:rsidRPr="001528FB" w:rsidRDefault="00590764" w:rsidP="00590764"/>
          <w:p w14:paraId="60D59069"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7C11EA2D" w14:textId="77777777" w:rsidR="00590764" w:rsidRPr="00544E78" w:rsidRDefault="00590764" w:rsidP="00590764">
            <w:pPr>
              <w:pStyle w:val="aff1"/>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02D3787A"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5651BEFA"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191855C3"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559EE49E" w14:textId="77777777" w:rsidR="00B8673D" w:rsidRDefault="00B8673D" w:rsidP="00B8673D">
                  <w:pPr>
                    <w:pStyle w:val="TAL"/>
                    <w:rPr>
                      <w:rFonts w:cs="Arial"/>
                      <w:strike/>
                      <w:color w:val="FF0000"/>
                    </w:rPr>
                  </w:pPr>
                  <w:r w:rsidRPr="00E0633E">
                    <w:rPr>
                      <w:rFonts w:cs="Arial"/>
                      <w:strike/>
                      <w:color w:val="FF0000"/>
                    </w:rPr>
                    <w:t>[Receiving NR sidelink of PSCCH/PSSCHPSFCH/S-SSB]</w:t>
                  </w:r>
                </w:p>
                <w:p w14:paraId="4BB565E0" w14:textId="77777777" w:rsidR="00B8673D" w:rsidRPr="00E0633E" w:rsidRDefault="00B8673D" w:rsidP="00B8673D">
                  <w:pPr>
                    <w:pStyle w:val="TAL"/>
                    <w:rPr>
                      <w:rFonts w:eastAsia="SimSun"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9123279" w14:textId="77777777" w:rsidR="00B8673D" w:rsidRPr="00E0633E" w:rsidRDefault="00B8673D" w:rsidP="008236A7">
                  <w:pPr>
                    <w:pStyle w:val="aff1"/>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is not capable of receiving any SL signals and channels. </w:t>
                  </w:r>
                </w:p>
                <w:p w14:paraId="1A26F53F" w14:textId="77777777" w:rsidR="00B8673D" w:rsidRPr="00E0633E" w:rsidRDefault="00B8673D" w:rsidP="008236A7">
                  <w:pPr>
                    <w:pStyle w:val="aff1"/>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639B2895"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5270CCE5"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14:paraId="4C715531"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14:paraId="32DE1723" w14:textId="77777777"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0D2A677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ED11515"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262284F9" w14:textId="77777777"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53FCBB"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5213553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AB9238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3B94D83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5838B96F"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32EBB48" w14:textId="77777777" w:rsidR="00B8673D" w:rsidRPr="00AD4764" w:rsidRDefault="00B8673D" w:rsidP="00B8673D">
                  <w:pPr>
                    <w:pStyle w:val="TAL"/>
                    <w:rPr>
                      <w:rFonts w:cs="Arial"/>
                      <w:szCs w:val="18"/>
                      <w:lang w:eastAsia="ja-JP"/>
                    </w:rPr>
                  </w:pPr>
                  <w:r w:rsidRPr="00AD4764">
                    <w:rPr>
                      <w:rFonts w:cs="Arial"/>
                      <w:color w:val="000000" w:themeColor="text1"/>
                    </w:rPr>
                    <w:t>Optional with capability signalling. FFS: For UE supports NR sidelink, UE must indicate this FG is supported.</w:t>
                  </w:r>
                </w:p>
              </w:tc>
            </w:tr>
            <w:tr w:rsidR="008701B3" w:rsidRPr="00AD4764" w14:paraId="04816FC5"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5C18018"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6B5BCCCB"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3BCC81CC" w14:textId="77777777" w:rsidR="00B8673D" w:rsidRPr="00AD4764" w:rsidRDefault="00B8673D" w:rsidP="00B8673D">
                  <w:pPr>
                    <w:pStyle w:val="TAL"/>
                    <w:rPr>
                      <w:rFonts w:eastAsia="SimSun" w:cs="Arial"/>
                      <w:szCs w:val="18"/>
                      <w:lang w:eastAsia="zh-CN"/>
                    </w:rPr>
                  </w:pPr>
                  <w:r>
                    <w:rPr>
                      <w:rFonts w:cs="Arial"/>
                      <w:color w:val="FF0000"/>
                      <w:lang w:val="en-US"/>
                    </w:rPr>
                    <w:t xml:space="preserve">SL reception Type B   </w:t>
                  </w:r>
                  <w:r w:rsidRPr="00AD4764">
                    <w:rPr>
                      <w:rFonts w:cs="Arial"/>
                      <w:color w:val="000000" w:themeColor="text1"/>
                    </w:rPr>
                    <w:t>[Receiving NR sidelink of PSFCH/S-SSB only]</w:t>
                  </w:r>
                </w:p>
              </w:tc>
              <w:tc>
                <w:tcPr>
                  <w:tcW w:w="1353" w:type="pct"/>
                  <w:tcBorders>
                    <w:top w:val="single" w:sz="4" w:space="0" w:color="auto"/>
                    <w:left w:val="single" w:sz="4" w:space="0" w:color="auto"/>
                    <w:bottom w:val="single" w:sz="4" w:space="0" w:color="auto"/>
                    <w:right w:val="single" w:sz="4" w:space="0" w:color="auto"/>
                  </w:tcBorders>
                  <w:hideMark/>
                </w:tcPr>
                <w:p w14:paraId="2F9C359E" w14:textId="77777777" w:rsidR="00B8673D" w:rsidRPr="00E0633E" w:rsidRDefault="00B8673D" w:rsidP="008236A7">
                  <w:pPr>
                    <w:pStyle w:val="aff1"/>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16C1C551" w14:textId="77777777" w:rsidR="00B8673D" w:rsidRPr="00E0633E" w:rsidRDefault="00B8673D" w:rsidP="008236A7">
                  <w:pPr>
                    <w:pStyle w:val="aff1"/>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2BB82E1"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0E98AC09"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14:paraId="120C94E3"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14:paraId="07B8841D"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14:paraId="4CB0F020" w14:textId="77777777"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3AF8E02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BD156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08EB28AD" w14:textId="77777777"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40842BE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2995C39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17E57CA"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16FAE6F5"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7B012C"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3E8C95B"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480AD92F"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74A98585"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26743EEC"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549EA419" w14:textId="77777777" w:rsidR="00B8673D" w:rsidRPr="00F94D7D" w:rsidRDefault="00B8673D" w:rsidP="00B8673D">
                  <w:pPr>
                    <w:pStyle w:val="TAL"/>
                    <w:rPr>
                      <w:rFonts w:cs="Arial"/>
                      <w:strike/>
                      <w:color w:val="FF0000"/>
                    </w:rPr>
                  </w:pPr>
                  <w:r w:rsidRPr="00F94D7D">
                    <w:rPr>
                      <w:rFonts w:cs="Arial"/>
                      <w:strike/>
                      <w:color w:val="FF0000"/>
                    </w:rPr>
                    <w:t>Transmitting NR sidelink mode 2 with full sensing</w:t>
                  </w:r>
                </w:p>
                <w:p w14:paraId="650A2E0B" w14:textId="77777777" w:rsidR="00B8673D" w:rsidRPr="002A7CB3" w:rsidRDefault="00B8673D" w:rsidP="00B8673D">
                  <w:pPr>
                    <w:pStyle w:val="TAL"/>
                    <w:rPr>
                      <w:rFonts w:eastAsia="SimSun"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52954977" w14:textId="77777777" w:rsidR="00B8673D" w:rsidRPr="007C3713" w:rsidRDefault="00B8673D" w:rsidP="008236A7">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1) UE can transmit PSCCH/PSSCH using NR sidelink mode 2 with full sensing configured by NR Uu or preconfiguration.</w:t>
                  </w:r>
                </w:p>
                <w:p w14:paraId="44304288"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0A752F41"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4CA28DE7" w14:textId="77777777"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14:paraId="132AC717" w14:textId="77777777"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6B246D9B"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F8DD29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ED59BE4" w14:textId="77777777" w:rsidR="00B8673D" w:rsidRPr="00AD4764" w:rsidRDefault="00B8673D" w:rsidP="00B8673D">
                  <w:pPr>
                    <w:pStyle w:val="TAL"/>
                    <w:rPr>
                      <w:rFonts w:eastAsia="SimSun"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53CA3EF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0DF3C7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5F20535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628FDF9"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1DA43877"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4016DC36"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3ECC3A5E"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633ACA8C" w14:textId="77777777" w:rsidR="00B8673D" w:rsidRPr="00AD4764" w:rsidRDefault="00B8673D" w:rsidP="00B8673D">
                  <w:pPr>
                    <w:pStyle w:val="TAL"/>
                    <w:rPr>
                      <w:rFonts w:cs="Arial"/>
                      <w:szCs w:val="18"/>
                      <w:lang w:eastAsia="ja-JP"/>
                    </w:rPr>
                  </w:pPr>
                  <w:r w:rsidRPr="00AD4764">
                    <w:rPr>
                      <w:rFonts w:cs="Arial"/>
                      <w:szCs w:val="18"/>
                      <w:lang w:eastAsia="ja-JP"/>
                    </w:rPr>
                    <w:lastRenderedPageBreak/>
                    <w:t>32. NR_SL_enh</w:t>
                  </w:r>
                </w:p>
              </w:tc>
              <w:tc>
                <w:tcPr>
                  <w:tcW w:w="154" w:type="pct"/>
                  <w:tcBorders>
                    <w:top w:val="single" w:sz="4" w:space="0" w:color="auto"/>
                    <w:left w:val="single" w:sz="4" w:space="0" w:color="auto"/>
                    <w:bottom w:val="single" w:sz="4" w:space="0" w:color="auto"/>
                    <w:right w:val="single" w:sz="4" w:space="0" w:color="auto"/>
                  </w:tcBorders>
                  <w:hideMark/>
                </w:tcPr>
                <w:p w14:paraId="61793AF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02D81B55" w14:textId="77777777" w:rsidR="00B8673D" w:rsidRPr="00AD4764" w:rsidRDefault="00B8673D" w:rsidP="00B8673D">
                  <w:pPr>
                    <w:pStyle w:val="TAL"/>
                    <w:rPr>
                      <w:rFonts w:cs="Arial"/>
                      <w:color w:val="000000" w:themeColor="text1"/>
                    </w:rPr>
                  </w:pPr>
                  <w:r w:rsidRPr="00AD4764">
                    <w:rPr>
                      <w:rFonts w:cs="Arial"/>
                      <w:color w:val="000000" w:themeColor="text1"/>
                    </w:rPr>
                    <w:t>Transmitting NR sidelink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379D3A2F" w14:textId="77777777" w:rsidR="00B8673D" w:rsidRPr="00AD4764" w:rsidRDefault="00B8673D" w:rsidP="008236A7">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1) UE can transmit PSCCH/PSSCH using NR sidelink mode 2 with partial sensing configured by NR Uu or preconfiguration.</w:t>
                  </w:r>
                </w:p>
                <w:p w14:paraId="25CE00A8"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6AFC06DE"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1A06AAF" w14:textId="77777777"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14:paraId="6229951D" w14:textId="77777777"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704A55B2"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EC67789" w14:textId="77777777"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4EE4B5EF"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UE does not support trasmissoin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72472B5"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0C515E4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289A7913"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492398F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75B0AF2B"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63D0A99"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bl>
          <w:p w14:paraId="3BE7F720" w14:textId="77777777" w:rsidR="00590764" w:rsidRPr="005E1641" w:rsidRDefault="00590764" w:rsidP="00590764"/>
        </w:tc>
      </w:tr>
      <w:tr w:rsidR="00590764" w:rsidRPr="00965440" w14:paraId="6BCA74F6" w14:textId="77777777" w:rsidTr="00983935">
        <w:tc>
          <w:tcPr>
            <w:tcW w:w="621" w:type="dxa"/>
          </w:tcPr>
          <w:p w14:paraId="1F56EB60" w14:textId="77777777" w:rsidR="00590764" w:rsidRDefault="00A0497A" w:rsidP="00590764">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64908023" w14:textId="77777777"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1690BCBF" w14:textId="77777777" w:rsidR="00A0497A" w:rsidRDefault="00A0497A" w:rsidP="00A0497A">
            <w:pPr>
              <w:pStyle w:val="a4"/>
              <w:spacing w:before="120"/>
              <w:rPr>
                <w:rFonts w:eastAsiaTheme="minorEastAsia" w:cs="Times"/>
                <w:lang w:eastAsia="zh-CN"/>
              </w:rPr>
            </w:pPr>
            <w:r>
              <w:rPr>
                <w:rFonts w:eastAsiaTheme="minorEastAsia" w:cs="Times"/>
                <w:lang w:eastAsia="zh-CN"/>
              </w:rPr>
              <w:t>In Rel-16, only vehicle UE (VUE) is supported for sidelink. In Rel-17, power limited UE, such as pedestrian UE (PUE), is supported additionally, which is considered less powerful compared with VUE in sidelink operation. It has been agreed that different Tx capabilities may be supported for PUE as follow:</w:t>
            </w:r>
          </w:p>
          <w:tbl>
            <w:tblPr>
              <w:tblStyle w:val="aff"/>
              <w:tblW w:w="0" w:type="auto"/>
              <w:tblLook w:val="04A0" w:firstRow="1" w:lastRow="0" w:firstColumn="1" w:lastColumn="0" w:noHBand="0" w:noVBand="1"/>
            </w:tblPr>
            <w:tblGrid>
              <w:gridCol w:w="9019"/>
            </w:tblGrid>
            <w:tr w:rsidR="00A0497A" w14:paraId="6C18429B" w14:textId="77777777" w:rsidTr="00E605FF">
              <w:tc>
                <w:tcPr>
                  <w:tcW w:w="9019" w:type="dxa"/>
                </w:tcPr>
                <w:p w14:paraId="49A5B2CB" w14:textId="77777777"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t>Agreement</w:t>
                  </w:r>
                </w:p>
                <w:p w14:paraId="74C8F38E" w14:textId="77777777" w:rsidR="00A0497A" w:rsidRPr="00B63CC7" w:rsidRDefault="00A0497A" w:rsidP="00A0497A">
                  <w:pPr>
                    <w:jc w:val="both"/>
                    <w:rPr>
                      <w:rFonts w:ascii="Times" w:eastAsia="Batang" w:hAnsi="Times" w:cs="Times"/>
                      <w:sz w:val="20"/>
                    </w:rPr>
                  </w:pPr>
                  <w:r w:rsidRPr="00B63CC7">
                    <w:rPr>
                      <w:rFonts w:ascii="Times" w:eastAsia="Batang" w:hAnsi="Times" w:cs="Times"/>
                      <w:bCs/>
                      <w:sz w:val="20"/>
                    </w:rPr>
                    <w:t>Following Tx capabilities are used as FGs for Rel-17 SL</w:t>
                  </w:r>
                </w:p>
                <w:p w14:paraId="5C34784F" w14:textId="77777777"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14:paraId="63F853ED"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14:paraId="48B89426"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14:paraId="79C0151D"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sidelink UE without Rx capability. Such kind of sidelink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RedCap UE), etc.</w:t>
            </w:r>
          </w:p>
          <w:p w14:paraId="58F6ED73" w14:textId="77777777" w:rsidR="00A0497A" w:rsidRPr="002D4E32" w:rsidRDefault="00A0497A" w:rsidP="00A0497A">
            <w:pPr>
              <w:pStyle w:val="af"/>
              <w:jc w:val="both"/>
              <w:rPr>
                <w:rFonts w:eastAsia="Batang"/>
              </w:rPr>
            </w:pPr>
            <w:bookmarkStart w:id="80" w:name="_Ref86776111"/>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1</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NR Sidelink UE has no sidelink Rx capability should be supported in Rel-17</w:t>
            </w:r>
            <w:r w:rsidRPr="002D4E32">
              <w:rPr>
                <w:i/>
              </w:rPr>
              <w:t>.</w:t>
            </w:r>
            <w:bookmarkEnd w:id="80"/>
          </w:p>
          <w:p w14:paraId="14002E9F" w14:textId="77777777" w:rsidR="00A0497A" w:rsidRDefault="00A0497A" w:rsidP="00A0497A">
            <w:pPr>
              <w:pStyle w:val="a4"/>
              <w:spacing w:before="120"/>
              <w:rPr>
                <w:rFonts w:eastAsiaTheme="minorEastAsia" w:cs="Times"/>
                <w:lang w:eastAsia="zh-CN"/>
              </w:rPr>
            </w:pPr>
            <w:r>
              <w:rPr>
                <w:rFonts w:eastAsia="SimSun"/>
                <w:lang w:eastAsia="zh-CN"/>
              </w:rPr>
              <w:t>On the other hand, supporting reception of PSFCH is beneficial</w:t>
            </w:r>
            <w:r w:rsidDel="00311E6B">
              <w:rPr>
                <w:rFonts w:eastAsia="SimSun"/>
                <w:lang w:eastAsia="zh-CN"/>
              </w:rPr>
              <w:t xml:space="preserve"> </w:t>
            </w:r>
            <w:r>
              <w:rPr>
                <w:rFonts w:eastAsia="SimSun"/>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66093511" w14:textId="77777777" w:rsidR="00A0497A" w:rsidRPr="002D4E32" w:rsidRDefault="00A0497A" w:rsidP="00A0497A">
            <w:pPr>
              <w:pStyle w:val="af"/>
              <w:jc w:val="both"/>
              <w:rPr>
                <w:rFonts w:eastAsia="Batang"/>
              </w:rPr>
            </w:pPr>
            <w:bookmarkStart w:id="81" w:name="_Ref86776113"/>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2</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0A45CCEF" w14:textId="77777777" w:rsidR="00A0497A" w:rsidRDefault="00A0497A" w:rsidP="00A0497A">
            <w:pPr>
              <w:pStyle w:val="a4"/>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2D394B0" w14:textId="77777777" w:rsidR="00A0497A" w:rsidRPr="002D4E32" w:rsidRDefault="00A0497A" w:rsidP="00A0497A">
            <w:pPr>
              <w:pStyle w:val="af"/>
              <w:jc w:val="both"/>
              <w:rPr>
                <w:rFonts w:eastAsia="Batang"/>
              </w:rPr>
            </w:pPr>
            <w:bookmarkStart w:id="82" w:name="_Ref86776115"/>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3</w:t>
            </w:r>
            <w:r w:rsidR="008A6024"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79FBEFB0" w14:textId="77777777" w:rsidR="00590764" w:rsidRDefault="00590764" w:rsidP="00590764"/>
          <w:p w14:paraId="51272547" w14:textId="77777777" w:rsidR="00A0497A" w:rsidRDefault="00A0497A" w:rsidP="00A0497A">
            <w:pPr>
              <w:pStyle w:val="a4"/>
              <w:spacing w:before="120"/>
              <w:rPr>
                <w:rFonts w:eastAsiaTheme="minorEastAsia" w:cs="Times"/>
                <w:lang w:eastAsia="zh-CN"/>
              </w:rPr>
            </w:pPr>
            <w:r>
              <w:rPr>
                <w:rFonts w:eastAsiaTheme="minorEastAsia" w:cs="Times"/>
                <w:lang w:eastAsia="zh-CN"/>
              </w:rPr>
              <w:t>The first question should be clarified is that, whether these Rel-16 basic UE features are still considered as mandatory features for Rel-17 sidelink UE, especially for pedestrian UE. The problem is that some of these features (or sub-features), such as full sensing or PSCCH/PSSCH reception as highlighted above, may not be supported by pedestrian UE. There are several approaches to support pedestrian UE in Rel-17:</w:t>
            </w:r>
          </w:p>
          <w:p w14:paraId="65CDF5D3"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C821C"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5CF83992"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39C5883B"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081261" w14:textId="77777777" w:rsidR="00A0497A" w:rsidRDefault="00A0497A" w:rsidP="00A0497A">
            <w:pPr>
              <w:pStyle w:val="a4"/>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sidR="008A6024">
              <w:rPr>
                <w:rFonts w:eastAsiaTheme="minorEastAsia" w:cs="Times"/>
                <w:lang w:eastAsia="zh-CN"/>
              </w:rPr>
              <w:fldChar w:fldCharType="begin"/>
            </w:r>
            <w:r>
              <w:rPr>
                <w:rFonts w:eastAsiaTheme="minorEastAsia" w:cs="Times"/>
                <w:lang w:eastAsia="zh-CN"/>
              </w:rPr>
              <w:instrText xml:space="preserve"> REF _Ref83648581 \r \h </w:instrText>
            </w:r>
            <w:r w:rsidR="008A6024">
              <w:rPr>
                <w:rFonts w:eastAsiaTheme="minorEastAsia" w:cs="Times"/>
                <w:lang w:eastAsia="zh-CN"/>
              </w:rPr>
            </w:r>
            <w:r w:rsidR="008A6024">
              <w:rPr>
                <w:rFonts w:eastAsiaTheme="minorEastAsia" w:cs="Times"/>
                <w:lang w:eastAsia="zh-CN"/>
              </w:rPr>
              <w:fldChar w:fldCharType="separate"/>
            </w:r>
            <w:r>
              <w:rPr>
                <w:rFonts w:eastAsiaTheme="minorEastAsia" w:cs="Times"/>
                <w:lang w:eastAsia="zh-CN"/>
              </w:rPr>
              <w:t>[3]</w:t>
            </w:r>
            <w:r w:rsidR="008A6024">
              <w:rPr>
                <w:rFonts w:eastAsiaTheme="minorEastAsia" w:cs="Times"/>
                <w:lang w:eastAsia="zh-CN"/>
              </w:rPr>
              <w:fldChar w:fldCharType="end"/>
            </w:r>
            <w:r>
              <w:rPr>
                <w:rFonts w:eastAsiaTheme="minorEastAsia" w:cs="Times"/>
                <w:lang w:eastAsia="zh-CN"/>
              </w:rPr>
              <w:t>:</w:t>
            </w:r>
          </w:p>
          <w:tbl>
            <w:tblPr>
              <w:tblStyle w:val="aff"/>
              <w:tblW w:w="0" w:type="auto"/>
              <w:tblLook w:val="04A0" w:firstRow="1" w:lastRow="0" w:firstColumn="1" w:lastColumn="0" w:noHBand="0" w:noVBand="1"/>
            </w:tblPr>
            <w:tblGrid>
              <w:gridCol w:w="9019"/>
            </w:tblGrid>
            <w:tr w:rsidR="00A0497A" w14:paraId="29599751" w14:textId="77777777" w:rsidTr="00E605FF">
              <w:tc>
                <w:tcPr>
                  <w:tcW w:w="9019" w:type="dxa"/>
                </w:tcPr>
                <w:p w14:paraId="52B5F000" w14:textId="77777777" w:rsidR="00A0497A" w:rsidRPr="00132939" w:rsidRDefault="00A0497A" w:rsidP="00A0497A">
                  <w:pPr>
                    <w:pStyle w:val="a4"/>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8C504E5" w14:textId="77777777" w:rsidR="00A0497A" w:rsidRPr="00132939" w:rsidRDefault="00A0497A" w:rsidP="00A0497A">
                  <w:pPr>
                    <w:pStyle w:val="a4"/>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6D0EB4E5"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Alt-3 may have large specification impacts, and may even have impact to Rel-16 UE implementation. </w:t>
            </w:r>
          </w:p>
          <w:p w14:paraId="683EB76A" w14:textId="77777777" w:rsidR="00A0497A" w:rsidRDefault="00A0497A" w:rsidP="00A0497A">
            <w:pPr>
              <w:pStyle w:val="a4"/>
              <w:spacing w:before="120"/>
              <w:rPr>
                <w:rFonts w:eastAsiaTheme="minorEastAsia" w:cs="Times"/>
                <w:lang w:eastAsia="zh-CN"/>
              </w:rPr>
            </w:pPr>
            <w:r>
              <w:rPr>
                <w:rFonts w:eastAsiaTheme="minorEastAsia" w:cs="Times"/>
                <w:lang w:eastAsia="zh-CN"/>
              </w:rPr>
              <w:lastRenderedPageBreak/>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490F5205" w14:textId="77777777" w:rsidR="00A0497A" w:rsidRPr="00A0497A" w:rsidRDefault="00A0497A" w:rsidP="00A0497A">
            <w:pPr>
              <w:pStyle w:val="af"/>
              <w:jc w:val="both"/>
              <w:rPr>
                <w:rFonts w:eastAsia="Batang"/>
              </w:rPr>
            </w:pPr>
            <w:bookmarkStart w:id="83" w:name="_Ref53755294"/>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4</w:t>
            </w:r>
            <w:r w:rsidR="008A6024"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22D3162C" w14:textId="77777777" w:rsidTr="00983935">
        <w:tc>
          <w:tcPr>
            <w:tcW w:w="621" w:type="dxa"/>
          </w:tcPr>
          <w:p w14:paraId="50F5F7D4" w14:textId="77777777" w:rsidR="00A0497A" w:rsidRDefault="00BF700C" w:rsidP="00590764">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0731609A" w14:textId="77777777" w:rsidR="00A0497A" w:rsidRDefault="00BF700C" w:rsidP="00590764">
            <w:pPr>
              <w:jc w:val="both"/>
              <w:rPr>
                <w:sz w:val="22"/>
                <w:lang w:val="en-US"/>
              </w:rPr>
            </w:pPr>
            <w:r w:rsidRPr="001A70B5">
              <w:rPr>
                <w:rFonts w:eastAsia="ＭＳ 明朝"/>
                <w:sz w:val="22"/>
              </w:rPr>
              <w:t>CATT, GOHIGH</w:t>
            </w:r>
          </w:p>
        </w:tc>
        <w:tc>
          <w:tcPr>
            <w:tcW w:w="19931" w:type="dxa"/>
          </w:tcPr>
          <w:p w14:paraId="0C53AC98"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sidelink. If a UE support Rel-16 NR sidelink, the UE should indicate the support of these features as they are mandatory. </w:t>
            </w:r>
          </w:p>
          <w:p w14:paraId="011102FD"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implement all of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features for Rel-17 sidelink UE. It seems the answer is no. Therefore, the first issue that needs to 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features and Rel-17 features are independent.</w:t>
            </w:r>
          </w:p>
          <w:p w14:paraId="04AC4721" w14:textId="77777777" w:rsidR="00DE1B6F" w:rsidRDefault="00DE1B6F" w:rsidP="008236A7">
            <w:pPr>
              <w:spacing w:beforeLines="50" w:before="120" w:after="120"/>
              <w:rPr>
                <w:rFonts w:eastAsiaTheme="minorEastAsia"/>
                <w:b/>
                <w:i/>
                <w:lang w:eastAsia="zh-CN"/>
              </w:rPr>
            </w:pPr>
            <w:r w:rsidRPr="007931BE">
              <w:rPr>
                <w:rFonts w:eastAsiaTheme="minorEastAsia"/>
                <w:b/>
                <w:i/>
                <w:lang w:eastAsia="zh-CN"/>
              </w:rPr>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60317EB3" w14:textId="77777777" w:rsidR="00DE1B6F" w:rsidRDefault="00DE1B6F" w:rsidP="008236A7">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5D689D3" w14:textId="77777777" w:rsidR="00A0497A" w:rsidRDefault="00A0497A" w:rsidP="00590764"/>
          <w:p w14:paraId="72725AB6" w14:textId="77777777" w:rsidR="00BF700C" w:rsidRDefault="00BF700C" w:rsidP="00BF700C">
            <w:pPr>
              <w:pStyle w:val="a4"/>
              <w:rPr>
                <w:rFonts w:eastAsiaTheme="minorEastAsia"/>
                <w:sz w:val="20"/>
                <w:lang w:eastAsia="zh-CN"/>
              </w:rPr>
            </w:pPr>
            <w:r w:rsidRPr="003A1C22">
              <w:rPr>
                <w:rFonts w:eastAsiaTheme="minorEastAsia"/>
                <w:sz w:val="20"/>
                <w:lang w:eastAsia="zh-CN"/>
              </w:rPr>
              <w:t xml:space="preserve">The two separate FGs on Tx capability has been agreed in RAN1#106b-e meeting, i.e.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80EEA03" w14:textId="77777777" w:rsidR="00BF700C" w:rsidRPr="007931BE" w:rsidRDefault="00BF700C" w:rsidP="00BF700C">
            <w:pPr>
              <w:pStyle w:val="a4"/>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5F342C29" w14:textId="77777777" w:rsidR="00BF700C" w:rsidRDefault="00BF700C" w:rsidP="00BF700C">
            <w:pPr>
              <w:pStyle w:val="a4"/>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6F8F0E23" w14:textId="77777777" w:rsidR="00BF700C" w:rsidRDefault="00BF700C" w:rsidP="00BF700C">
            <w:pPr>
              <w:pStyle w:val="a4"/>
              <w:rPr>
                <w:rFonts w:eastAsiaTheme="minorEastAsia"/>
                <w:sz w:val="20"/>
                <w:lang w:eastAsia="zh-CN"/>
              </w:rPr>
            </w:pPr>
            <w:r>
              <w:rPr>
                <w:rFonts w:eastAsiaTheme="minorEastAsia"/>
                <w:sz w:val="20"/>
                <w:lang w:eastAsia="zh-CN"/>
              </w:rPr>
              <w:t>In RAN1#106b-e meeting, moderator has proposed the FGs on Rx capabilities as follows[3]:</w:t>
            </w:r>
          </w:p>
          <w:tbl>
            <w:tblPr>
              <w:tblStyle w:val="aff"/>
              <w:tblW w:w="0" w:type="auto"/>
              <w:tblLook w:val="04A0" w:firstRow="1" w:lastRow="0" w:firstColumn="1" w:lastColumn="0" w:noHBand="0" w:noVBand="1"/>
            </w:tblPr>
            <w:tblGrid>
              <w:gridCol w:w="9854"/>
            </w:tblGrid>
            <w:tr w:rsidR="00BF700C" w14:paraId="0F662607" w14:textId="77777777" w:rsidTr="00E605FF">
              <w:tc>
                <w:tcPr>
                  <w:tcW w:w="9854" w:type="dxa"/>
                </w:tcPr>
                <w:p w14:paraId="5E1E4E79" w14:textId="77777777" w:rsidR="00BF700C" w:rsidRPr="00C633F6" w:rsidRDefault="00BF700C" w:rsidP="008236A7">
                  <w:pPr>
                    <w:pStyle w:val="aff1"/>
                    <w:numPr>
                      <w:ilvl w:val="1"/>
                      <w:numId w:val="9"/>
                    </w:numPr>
                    <w:spacing w:afterLines="50" w:after="120"/>
                    <w:ind w:leftChars="0"/>
                    <w:jc w:val="both"/>
                    <w:rPr>
                      <w:rFonts w:eastAsia="ＭＳ Ｐゴシック"/>
                      <w:color w:val="000000" w:themeColor="text1"/>
                    </w:rPr>
                  </w:pPr>
                  <w:r>
                    <w:rPr>
                      <w:b/>
                      <w:bCs/>
                      <w:szCs w:val="21"/>
                    </w:rPr>
                    <w:t>R</w:t>
                  </w:r>
                  <w:r w:rsidRPr="00400995">
                    <w:rPr>
                      <w:b/>
                      <w:bCs/>
                      <w:szCs w:val="21"/>
                    </w:rPr>
                    <w:t>x capabilities</w:t>
                  </w:r>
                </w:p>
                <w:p w14:paraId="4BB5583D" w14:textId="77777777" w:rsidR="00BF700C" w:rsidRDefault="00BF700C" w:rsidP="00BF700C">
                  <w:pPr>
                    <w:pStyle w:val="aff1"/>
                    <w:numPr>
                      <w:ilvl w:val="2"/>
                      <w:numId w:val="9"/>
                    </w:numPr>
                    <w:ind w:leftChars="0"/>
                    <w:rPr>
                      <w:rFonts w:eastAsia="ＭＳ Ｐゴシック"/>
                      <w:b/>
                      <w:bCs/>
                      <w:color w:val="000000" w:themeColor="text1"/>
                    </w:rPr>
                  </w:pPr>
                  <w:r w:rsidRPr="00C830A8">
                    <w:rPr>
                      <w:rFonts w:eastAsia="ＭＳ Ｐゴシック" w:hint="eastAsia"/>
                      <w:b/>
                      <w:bCs/>
                    </w:rPr>
                    <w:t>F</w:t>
                  </w:r>
                  <w:r w:rsidRPr="00C830A8">
                    <w:rPr>
                      <w:rFonts w:eastAsia="ＭＳ Ｐゴシック"/>
                      <w:b/>
                      <w:bCs/>
                    </w:rPr>
                    <w:t>FS</w:t>
                  </w:r>
                  <w:r>
                    <w:rPr>
                      <w:rFonts w:eastAsia="ＭＳ Ｐゴシック"/>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ＭＳ Ｐゴシック"/>
                      <w:b/>
                      <w:bCs/>
                    </w:rPr>
                    <w:t>o</w:t>
                  </w:r>
                  <w:r w:rsidRPr="00C421CF">
                    <w:rPr>
                      <w:rFonts w:eastAsia="ＭＳ Ｐゴシック"/>
                      <w:b/>
                      <w:bCs/>
                      <w:color w:val="000000" w:themeColor="text1"/>
                    </w:rPr>
                    <w:t xml:space="preserve"> SL reception</w:t>
                  </w:r>
                </w:p>
                <w:p w14:paraId="070705AA" w14:textId="77777777" w:rsidR="00BF700C" w:rsidRPr="00F128A1" w:rsidRDefault="00BF700C" w:rsidP="00BF700C">
                  <w:pPr>
                    <w:pStyle w:val="aff1"/>
                    <w:numPr>
                      <w:ilvl w:val="2"/>
                      <w:numId w:val="9"/>
                    </w:numPr>
                    <w:ind w:leftChars="0"/>
                    <w:rPr>
                      <w:rFonts w:eastAsia="ＭＳ Ｐゴシック"/>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3370F4A5" w14:textId="77777777" w:rsidR="00BF700C" w:rsidRPr="003A2CA0" w:rsidRDefault="00BF700C" w:rsidP="00BF700C">
                  <w:pPr>
                    <w:pStyle w:val="aff1"/>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5CCD83FA" w14:textId="77777777" w:rsidR="00BF700C" w:rsidRDefault="00BF700C" w:rsidP="00BF700C">
            <w:pPr>
              <w:pStyle w:val="a4"/>
              <w:rPr>
                <w:rFonts w:eastAsiaTheme="minorEastAsia"/>
                <w:sz w:val="20"/>
                <w:lang w:eastAsia="zh-CN"/>
              </w:rPr>
            </w:pPr>
          </w:p>
          <w:p w14:paraId="534CF8D1" w14:textId="77777777" w:rsidR="00BF700C" w:rsidRDefault="00BF700C" w:rsidP="00BF700C">
            <w:pPr>
              <w:pStyle w:val="a4"/>
              <w:rPr>
                <w:rFonts w:eastAsiaTheme="minorEastAsia"/>
                <w:sz w:val="20"/>
                <w:lang w:eastAsia="zh-CN"/>
              </w:rPr>
            </w:pPr>
            <w:r>
              <w:rPr>
                <w:rFonts w:eastAsiaTheme="minorEastAsia"/>
                <w:sz w:val="20"/>
                <w:lang w:eastAsia="zh-CN"/>
              </w:rPr>
              <w:t xml:space="preserve">We are fine to introduce two Rx capability types, i.e.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4AF25273" w14:textId="77777777" w:rsidR="00BF700C" w:rsidRPr="00390D2A" w:rsidRDefault="00BF700C" w:rsidP="00BF700C">
            <w:pPr>
              <w:pStyle w:val="a4"/>
              <w:rPr>
                <w:rFonts w:eastAsiaTheme="minorEastAsia"/>
                <w:b/>
                <w:i/>
                <w:sz w:val="20"/>
                <w:lang w:eastAsia="zh-CN"/>
              </w:rPr>
            </w:pPr>
            <w:r w:rsidRPr="00390D2A">
              <w:rPr>
                <w:rFonts w:eastAsiaTheme="minorEastAsia"/>
                <w:b/>
                <w:i/>
                <w:sz w:val="20"/>
                <w:lang w:eastAsia="zh-CN"/>
              </w:rPr>
              <w:t>Proposal 3: For Rx capabilities used as FGs for Rel-17 sidelink:</w:t>
            </w:r>
          </w:p>
          <w:p w14:paraId="4D51EE87" w14:textId="77777777" w:rsidR="00BF700C" w:rsidRPr="00390D2A"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5B388855" w14:textId="77777777" w:rsidR="00DE1B6F" w:rsidRPr="002462CE"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157BEA32" w14:textId="77777777" w:rsidTr="00983935">
        <w:tc>
          <w:tcPr>
            <w:tcW w:w="621" w:type="dxa"/>
          </w:tcPr>
          <w:p w14:paraId="1706620A" w14:textId="77777777" w:rsidR="00A0497A" w:rsidRDefault="00895804" w:rsidP="00590764">
            <w:pPr>
              <w:jc w:val="both"/>
              <w:rPr>
                <w:rFonts w:eastAsia="ＭＳ 明朝"/>
                <w:sz w:val="22"/>
              </w:rPr>
            </w:pPr>
            <w:r>
              <w:rPr>
                <w:rFonts w:eastAsia="ＭＳ 明朝" w:hint="eastAsia"/>
                <w:sz w:val="22"/>
              </w:rPr>
              <w:t>[</w:t>
            </w:r>
            <w:r>
              <w:rPr>
                <w:rFonts w:eastAsia="ＭＳ 明朝"/>
                <w:sz w:val="22"/>
              </w:rPr>
              <w:t>7]</w:t>
            </w:r>
          </w:p>
        </w:tc>
        <w:tc>
          <w:tcPr>
            <w:tcW w:w="1831" w:type="dxa"/>
          </w:tcPr>
          <w:p w14:paraId="6AEBDB1E" w14:textId="77777777"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754204A8"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00B99D7E" w14:textId="77777777" w:rsidR="00895804" w:rsidRDefault="00895804" w:rsidP="00895804">
            <w:pPr>
              <w:pStyle w:val="a4"/>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BDB9302"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61A3A252" w14:textId="77777777" w:rsidR="00895804" w:rsidRDefault="00895804" w:rsidP="00B51421">
            <w:pPr>
              <w:numPr>
                <w:ilvl w:val="0"/>
                <w:numId w:val="39"/>
              </w:numPr>
              <w:jc w:val="both"/>
              <w:rPr>
                <w:rFonts w:cs="Times"/>
                <w:bCs/>
              </w:rPr>
            </w:pPr>
            <w:r w:rsidRPr="00CF1995">
              <w:rPr>
                <w:rFonts w:cs="Times"/>
                <w:bCs/>
              </w:rPr>
              <w:t>mode 2 with partial sensing</w:t>
            </w:r>
          </w:p>
          <w:p w14:paraId="5D970D10"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06DD0086" w14:textId="77777777" w:rsidR="00895804" w:rsidRDefault="00895804" w:rsidP="00895804">
            <w:pPr>
              <w:pStyle w:val="a4"/>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6769C2C2"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5F618183" w14:textId="77777777" w:rsidR="00895804" w:rsidRDefault="00895804" w:rsidP="00895804">
            <w:pPr>
              <w:pStyle w:val="a4"/>
              <w:rPr>
                <w:rFonts w:eastAsiaTheme="minorEastAsia"/>
                <w:lang w:eastAsia="zh-CN"/>
              </w:rPr>
            </w:pPr>
            <w:r>
              <w:rPr>
                <w:rFonts w:eastAsiaTheme="minorEastAsia"/>
                <w:lang w:eastAsia="zh-CN"/>
              </w:rPr>
              <w:t>Furthermore, we don’t think the above agree TX capabilities should be basic FG.</w:t>
            </w:r>
          </w:p>
          <w:p w14:paraId="3AB27427"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6B1ED5C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8FC3CCA"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1FB4D0D9" w14:textId="77777777" w:rsidR="00895804" w:rsidRDefault="00895804" w:rsidP="00895804">
            <w:pPr>
              <w:pStyle w:val="a4"/>
              <w:rPr>
                <w:rFonts w:eastAsiaTheme="minorEastAsia"/>
                <w:lang w:eastAsia="zh-CN"/>
              </w:rPr>
            </w:pPr>
          </w:p>
          <w:p w14:paraId="76BCE8E6"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483FB81D" w14:textId="77777777" w:rsidR="00895804" w:rsidRDefault="00895804" w:rsidP="00895804">
            <w:pPr>
              <w:pStyle w:val="a4"/>
              <w:rPr>
                <w:rFonts w:eastAsiaTheme="minorEastAsia"/>
                <w:lang w:eastAsia="zh-CN"/>
              </w:rPr>
            </w:pPr>
            <w:r>
              <w:rPr>
                <w:rFonts w:eastAsiaTheme="minorEastAsia"/>
                <w:lang w:eastAsia="zh-CN"/>
              </w:rPr>
              <w:t>The following candidate RX capabilities were discussed in last meeting and no agreement achieved:</w:t>
            </w:r>
          </w:p>
          <w:p w14:paraId="4F87146A"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0C270538" w14:textId="77777777" w:rsidR="00895804" w:rsidRPr="00E56412" w:rsidRDefault="00895804" w:rsidP="00B51421">
            <w:pPr>
              <w:numPr>
                <w:ilvl w:val="1"/>
                <w:numId w:val="39"/>
              </w:numPr>
              <w:jc w:val="both"/>
              <w:rPr>
                <w:rFonts w:cs="Times"/>
                <w:bCs/>
              </w:rPr>
            </w:pPr>
            <w:r w:rsidRPr="00E56412">
              <w:rPr>
                <w:rFonts w:cs="Times"/>
                <w:bCs/>
              </w:rPr>
              <w:t>SL reception Type A</w:t>
            </w:r>
          </w:p>
          <w:p w14:paraId="4FFFFF99"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2AFD6AA6" w14:textId="77777777" w:rsidR="00895804" w:rsidRPr="00E56412" w:rsidRDefault="00895804" w:rsidP="00B51421">
            <w:pPr>
              <w:numPr>
                <w:ilvl w:val="2"/>
                <w:numId w:val="39"/>
              </w:numPr>
              <w:jc w:val="both"/>
              <w:rPr>
                <w:rFonts w:cs="Times"/>
                <w:bCs/>
              </w:rPr>
            </w:pPr>
            <w:r w:rsidRPr="00E56412">
              <w:rPr>
                <w:rFonts w:cs="Times"/>
                <w:bCs/>
              </w:rPr>
              <w:t>Whether to split PSFCH and S-SSB receptions</w:t>
            </w:r>
          </w:p>
          <w:p w14:paraId="56F12284"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7BC61557" w14:textId="77777777" w:rsidR="00895804" w:rsidRDefault="00895804" w:rsidP="00895804">
            <w:pPr>
              <w:pStyle w:val="a4"/>
              <w:rPr>
                <w:rFonts w:eastAsia="SimSun"/>
                <w:color w:val="000000" w:themeColor="text1"/>
                <w:lang w:eastAsia="zh-CN"/>
              </w:rPr>
            </w:pPr>
            <w:r>
              <w:rPr>
                <w:rFonts w:eastAsia="SimSun"/>
                <w:color w:val="000000" w:themeColor="text1"/>
                <w:lang w:eastAsia="zh-CN"/>
              </w:rPr>
              <w:t>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behavior, no re-evaluation checking, no pre-emption checking for Type A and Type B FGs. The FGs for SL reception Type A and Type B should not be basic FGs of Rel-17 SL enhancement.</w:t>
            </w:r>
          </w:p>
          <w:p w14:paraId="792DA051"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666C2B0D"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5EBC73A7"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7EADB703" w14:textId="77777777" w:rsidR="00895804" w:rsidRPr="00B85C80" w:rsidRDefault="00895804" w:rsidP="00895804">
            <w:pPr>
              <w:pStyle w:val="a4"/>
              <w:rPr>
                <w:rFonts w:eastAsia="SimSun"/>
                <w:b/>
                <w:bCs/>
                <w:color w:val="000000" w:themeColor="text1"/>
                <w:lang w:eastAsia="zh-CN"/>
              </w:rPr>
            </w:pPr>
            <w:r w:rsidRPr="00B85C80">
              <w:rPr>
                <w:rFonts w:eastAsia="SimSun" w:hint="eastAsia"/>
                <w:b/>
                <w:bCs/>
                <w:color w:val="000000" w:themeColor="text1"/>
                <w:lang w:eastAsia="zh-CN"/>
              </w:rPr>
              <w:t>P</w:t>
            </w:r>
            <w:r w:rsidRPr="00B85C80">
              <w:rPr>
                <w:rFonts w:eastAsia="SimSun"/>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6952FD20"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2FC5AB63" w14:textId="77777777" w:rsidR="00895804" w:rsidRDefault="00895804" w:rsidP="00895804">
            <w:pPr>
              <w:pStyle w:val="a4"/>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4D4CCAFB"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1613ED1B" w14:textId="77777777"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1A66115C" w14:textId="77777777" w:rsidTr="00983935">
        <w:tc>
          <w:tcPr>
            <w:tcW w:w="621" w:type="dxa"/>
          </w:tcPr>
          <w:p w14:paraId="4DD43B48" w14:textId="77777777" w:rsidR="00A0497A" w:rsidRDefault="00C62A84" w:rsidP="00590764">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61F31F0F" w14:textId="77777777" w:rsidR="00A0497A" w:rsidRDefault="00C62A84" w:rsidP="00590764">
            <w:pPr>
              <w:jc w:val="both"/>
              <w:rPr>
                <w:sz w:val="22"/>
                <w:lang w:val="en-US"/>
              </w:rPr>
            </w:pPr>
            <w:r w:rsidRPr="001A70B5">
              <w:rPr>
                <w:rFonts w:eastAsia="ＭＳ 明朝"/>
                <w:sz w:val="22"/>
              </w:rPr>
              <w:t>Intel Corporation</w:t>
            </w:r>
          </w:p>
        </w:tc>
        <w:tc>
          <w:tcPr>
            <w:tcW w:w="19931" w:type="dxa"/>
          </w:tcPr>
          <w:p w14:paraId="46FB5D7D" w14:textId="77777777" w:rsidR="00C62A84" w:rsidRDefault="00C62A84" w:rsidP="00C62A84">
            <w:pPr>
              <w:pStyle w:val="3GPPText"/>
            </w:pPr>
            <w:r>
              <w:t>The major sidelink features developed or being developed in R17 are:</w:t>
            </w:r>
          </w:p>
          <w:p w14:paraId="343E527D" w14:textId="77777777" w:rsidR="00C62A84" w:rsidRDefault="00C62A84" w:rsidP="00B51421">
            <w:pPr>
              <w:pStyle w:val="3GPPAgreements"/>
              <w:numPr>
                <w:ilvl w:val="0"/>
                <w:numId w:val="28"/>
              </w:numPr>
              <w:snapToGrid/>
              <w:spacing w:before="60"/>
            </w:pPr>
            <w:r>
              <w:t>Power saving resource allocation schemes</w:t>
            </w:r>
          </w:p>
          <w:p w14:paraId="55EF433A" w14:textId="77777777" w:rsidR="00C62A84" w:rsidRDefault="00C62A84" w:rsidP="00B51421">
            <w:pPr>
              <w:pStyle w:val="3GPPAgreements"/>
              <w:numPr>
                <w:ilvl w:val="1"/>
                <w:numId w:val="28"/>
              </w:numPr>
              <w:snapToGrid/>
              <w:spacing w:before="60"/>
            </w:pPr>
            <w:r>
              <w:t>Sidelink mode-2 transmission based on random resource selection</w:t>
            </w:r>
          </w:p>
          <w:p w14:paraId="56F2DC4A" w14:textId="77777777" w:rsidR="00C62A84" w:rsidRDefault="00C62A84" w:rsidP="00B51421">
            <w:pPr>
              <w:pStyle w:val="3GPPAgreements"/>
              <w:numPr>
                <w:ilvl w:val="1"/>
                <w:numId w:val="28"/>
              </w:numPr>
              <w:snapToGrid/>
              <w:spacing w:before="60"/>
            </w:pPr>
            <w:r>
              <w:t>Sidelink mode-2 transmission based on partial sensing</w:t>
            </w:r>
          </w:p>
          <w:p w14:paraId="3DF9E304" w14:textId="77777777" w:rsidR="00C62A84" w:rsidRDefault="00C62A84" w:rsidP="00B51421">
            <w:pPr>
              <w:pStyle w:val="3GPPAgreements"/>
              <w:numPr>
                <w:ilvl w:val="0"/>
                <w:numId w:val="28"/>
              </w:numPr>
              <w:snapToGrid/>
              <w:spacing w:before="60"/>
            </w:pPr>
            <w:r>
              <w:t>Inter-UE coordination solutions</w:t>
            </w:r>
          </w:p>
          <w:p w14:paraId="3686EC04" w14:textId="77777777" w:rsidR="00C62A84" w:rsidRDefault="00C62A84" w:rsidP="00B51421">
            <w:pPr>
              <w:pStyle w:val="3GPPAgreements"/>
              <w:numPr>
                <w:ilvl w:val="1"/>
                <w:numId w:val="28"/>
              </w:numPr>
              <w:snapToGrid/>
              <w:spacing w:before="60"/>
            </w:pPr>
            <w:r>
              <w:t>Inter-UE coordination for sidelink conflict avoidance (i.e., inter-UE coordination scheme #1)</w:t>
            </w:r>
          </w:p>
          <w:p w14:paraId="71192DF1" w14:textId="77777777" w:rsidR="00C62A84" w:rsidRDefault="00C62A84" w:rsidP="00B51421">
            <w:pPr>
              <w:pStyle w:val="3GPPAgreements"/>
              <w:numPr>
                <w:ilvl w:val="1"/>
                <w:numId w:val="28"/>
              </w:numPr>
              <w:snapToGrid/>
              <w:spacing w:before="60"/>
            </w:pPr>
            <w:r>
              <w:t>Inter-UE coordination for sidelink conflict resolution (i.e., inter-UE coordination scheme #2)</w:t>
            </w:r>
          </w:p>
          <w:p w14:paraId="6E04643E"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39869BBB" w14:textId="77777777" w:rsidR="00C62A84" w:rsidRDefault="00C62A84" w:rsidP="00B51421">
            <w:pPr>
              <w:pStyle w:val="3GPPAgreements"/>
              <w:numPr>
                <w:ilvl w:val="0"/>
                <w:numId w:val="28"/>
              </w:numPr>
              <w:snapToGrid/>
              <w:spacing w:before="60"/>
            </w:pPr>
            <w:r>
              <w:t xml:space="preserve">32-1 </w:t>
            </w:r>
            <w:r w:rsidRPr="00C32794">
              <w:t>[Receiving NR sidelink of PSCCH/PSSCHPSFCH/S-SSB]</w:t>
            </w:r>
          </w:p>
          <w:p w14:paraId="7C111C7D"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377ED328" w14:textId="77777777" w:rsidR="00C62A84" w:rsidRPr="000C24F0" w:rsidRDefault="00C62A84" w:rsidP="00B51421">
            <w:pPr>
              <w:pStyle w:val="3GPPAgreements"/>
              <w:numPr>
                <w:ilvl w:val="0"/>
                <w:numId w:val="28"/>
              </w:numPr>
              <w:snapToGrid/>
              <w:spacing w:before="60"/>
              <w:rPr>
                <w:szCs w:val="18"/>
              </w:rPr>
            </w:pPr>
            <w:r>
              <w:t xml:space="preserve">32-2 </w:t>
            </w:r>
            <w:r w:rsidRPr="0001343C">
              <w:t>[Receiving NR sidelink of PSFCH/S-SSB only]</w:t>
            </w:r>
          </w:p>
          <w:p w14:paraId="1777872A" w14:textId="77777777" w:rsidR="00C62A84" w:rsidRPr="00C32794" w:rsidRDefault="00C62A8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5F8923BB" w14:textId="77777777" w:rsidR="00C62A84" w:rsidRPr="004C602F" w:rsidRDefault="00C62A84" w:rsidP="00B51421">
            <w:pPr>
              <w:pStyle w:val="3GPPAgreements"/>
              <w:numPr>
                <w:ilvl w:val="0"/>
                <w:numId w:val="28"/>
              </w:numPr>
              <w:snapToGrid/>
              <w:spacing w:before="60"/>
            </w:pPr>
            <w:r>
              <w:t>32-3 [</w:t>
            </w:r>
            <w:r w:rsidRPr="004C602F">
              <w:t>Transmitting NR sidelink mode 2 with full sensing</w:t>
            </w:r>
            <w:r>
              <w:t>]</w:t>
            </w:r>
          </w:p>
          <w:p w14:paraId="2B2CB618"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6D52858A" w14:textId="77777777" w:rsidR="00C62A84" w:rsidRDefault="00C62A84" w:rsidP="00C62A84">
            <w:pPr>
              <w:pStyle w:val="3GPPText"/>
            </w:pPr>
            <w:r>
              <w:t>In our view, at least the following FGs can be introduced for R17 enhancements:</w:t>
            </w:r>
          </w:p>
          <w:p w14:paraId="11DA02A3" w14:textId="77777777" w:rsidR="00C62A84" w:rsidRDefault="00C62A84" w:rsidP="00B51421">
            <w:pPr>
              <w:pStyle w:val="3GPPAgreements"/>
              <w:numPr>
                <w:ilvl w:val="0"/>
                <w:numId w:val="28"/>
              </w:numPr>
              <w:snapToGrid/>
              <w:spacing w:before="60"/>
            </w:pPr>
            <w:r>
              <w:t>Sidelink mode-2 transmission based random resource selection</w:t>
            </w:r>
          </w:p>
          <w:p w14:paraId="73A3D24C" w14:textId="77777777" w:rsidR="00C62A84" w:rsidRDefault="00C62A84" w:rsidP="00B51421">
            <w:pPr>
              <w:pStyle w:val="3GPPAgreements"/>
              <w:numPr>
                <w:ilvl w:val="0"/>
                <w:numId w:val="28"/>
              </w:numPr>
              <w:snapToGrid/>
              <w:spacing w:before="60"/>
            </w:pPr>
            <w:r>
              <w:lastRenderedPageBreak/>
              <w:t>Sidelink mode-2 transmission based on partial sensing</w:t>
            </w:r>
          </w:p>
          <w:p w14:paraId="6EC79874" w14:textId="77777777" w:rsidR="00C62A84" w:rsidRDefault="00C62A84" w:rsidP="00B51421">
            <w:pPr>
              <w:pStyle w:val="3GPPAgreements"/>
              <w:numPr>
                <w:ilvl w:val="0"/>
                <w:numId w:val="28"/>
              </w:numPr>
              <w:snapToGrid/>
              <w:spacing w:before="60"/>
            </w:pPr>
            <w:r>
              <w:t>Inter-UE coordination scheme 1 for sidelink conflict avoidance</w:t>
            </w:r>
          </w:p>
          <w:p w14:paraId="7A309B3D" w14:textId="77777777" w:rsidR="00C62A84" w:rsidRDefault="00C62A84" w:rsidP="00B51421">
            <w:pPr>
              <w:pStyle w:val="3GPPAgreements"/>
              <w:numPr>
                <w:ilvl w:val="0"/>
                <w:numId w:val="28"/>
              </w:numPr>
              <w:snapToGrid/>
              <w:spacing w:before="60"/>
            </w:pPr>
            <w:r>
              <w:t>Inter-UE coordination scheme 2 for sidelink conflict resolution</w:t>
            </w:r>
          </w:p>
          <w:p w14:paraId="35C0722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32E88A9A" w14:textId="77777777" w:rsidR="00C62A84" w:rsidRDefault="00C62A84" w:rsidP="00B51421">
            <w:pPr>
              <w:pStyle w:val="3GPPAgreements"/>
              <w:numPr>
                <w:ilvl w:val="0"/>
                <w:numId w:val="28"/>
              </w:numPr>
              <w:snapToGrid/>
              <w:spacing w:before="60"/>
            </w:pPr>
            <w:r>
              <w:t>FG 32-x3-A: Generation and transmission of inter-UE coordination feedback for scheme 1</w:t>
            </w:r>
          </w:p>
          <w:p w14:paraId="1E1A0B84"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68388B10" w14:textId="77777777" w:rsidR="00C62A84" w:rsidRDefault="00C62A84" w:rsidP="00B51421">
            <w:pPr>
              <w:pStyle w:val="3GPPAgreements"/>
              <w:numPr>
                <w:ilvl w:val="0"/>
                <w:numId w:val="28"/>
              </w:numPr>
              <w:snapToGrid/>
              <w:spacing w:before="60"/>
            </w:pPr>
            <w:r>
              <w:t>FG 32-x4-A: Generation and transmission of inter-UE coordination feedback for scheme 2</w:t>
            </w:r>
          </w:p>
          <w:p w14:paraId="5C3BC2EC"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7BB1B6F7" w14:textId="77777777" w:rsidR="00C62A84" w:rsidRDefault="00C62A84" w:rsidP="00C62A84">
            <w:pPr>
              <w:pStyle w:val="3GPPText"/>
            </w:pPr>
          </w:p>
          <w:p w14:paraId="6BC51CC3" w14:textId="77777777" w:rsidR="00C62A84" w:rsidRDefault="00C62A84" w:rsidP="00B51421">
            <w:pPr>
              <w:pStyle w:val="3GPPText"/>
              <w:numPr>
                <w:ilvl w:val="0"/>
                <w:numId w:val="27"/>
              </w:numPr>
            </w:pPr>
          </w:p>
          <w:p w14:paraId="03ED4893" w14:textId="77777777" w:rsidR="00C62A84" w:rsidRDefault="00C62A84" w:rsidP="00B51421">
            <w:pPr>
              <w:pStyle w:val="3GPPText"/>
              <w:numPr>
                <w:ilvl w:val="1"/>
                <w:numId w:val="27"/>
              </w:numPr>
              <w:rPr>
                <w:b/>
                <w:bCs/>
              </w:rPr>
            </w:pPr>
            <w:r>
              <w:rPr>
                <w:b/>
                <w:bCs/>
              </w:rPr>
              <w:t>Support at least the following FGs for R17 NR sidelink enhancements:</w:t>
            </w:r>
          </w:p>
          <w:p w14:paraId="4105D9E3"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1884B2EF" w14:textId="77777777" w:rsidR="00C62A84" w:rsidRPr="0068790F" w:rsidRDefault="00C62A84" w:rsidP="00B51421">
            <w:pPr>
              <w:pStyle w:val="3GPPText"/>
              <w:numPr>
                <w:ilvl w:val="2"/>
                <w:numId w:val="27"/>
              </w:numPr>
              <w:rPr>
                <w:b/>
                <w:bCs/>
              </w:rPr>
            </w:pPr>
            <w:r w:rsidRPr="004F6BC0">
              <w:rPr>
                <w:b/>
                <w:bCs/>
              </w:rPr>
              <w:t xml:space="preserve">32-x2: </w:t>
            </w:r>
            <w:r>
              <w:rPr>
                <w:b/>
                <w:bCs/>
              </w:rPr>
              <w:t>Sidelink mode-2 transmission based on partial sensing</w:t>
            </w:r>
          </w:p>
          <w:p w14:paraId="35D129A8"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3437D9AA"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5DA61B1C" w14:textId="77777777" w:rsidR="00C62A84" w:rsidRDefault="00C62A84" w:rsidP="00B51421">
            <w:pPr>
              <w:pStyle w:val="3GPPText"/>
              <w:numPr>
                <w:ilvl w:val="1"/>
                <w:numId w:val="27"/>
              </w:numPr>
              <w:rPr>
                <w:b/>
                <w:bCs/>
              </w:rPr>
            </w:pPr>
            <w:r>
              <w:rPr>
                <w:b/>
                <w:bCs/>
              </w:rPr>
              <w:t>Further discuss additional split of FGs for inter-UE coordination schemes</w:t>
            </w:r>
          </w:p>
          <w:p w14:paraId="486ADE88" w14:textId="77777777" w:rsidR="00A0497A" w:rsidRDefault="00A0497A" w:rsidP="00590764">
            <w:pPr>
              <w:rPr>
                <w:lang w:val="en-US"/>
              </w:rPr>
            </w:pPr>
          </w:p>
          <w:p w14:paraId="46E7EDAF"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A962A17" w14:textId="77777777" w:rsidR="000134A4" w:rsidRDefault="000134A4" w:rsidP="000134A4">
            <w:pPr>
              <w:pStyle w:val="af"/>
            </w:pPr>
            <w:bookmarkStart w:id="84" w:name="_Ref86929969"/>
            <w:r>
              <w:t xml:space="preserve">Table </w:t>
            </w:r>
            <w:r w:rsidR="008A6024">
              <w:fldChar w:fldCharType="begin"/>
            </w:r>
            <w:r>
              <w:instrText xml:space="preserve"> SEQ Table \* ARABIC </w:instrText>
            </w:r>
            <w:r w:rsidR="008A6024">
              <w:fldChar w:fldCharType="separate"/>
            </w:r>
            <w:r>
              <w:rPr>
                <w:noProof/>
              </w:rPr>
              <w:t>2</w:t>
            </w:r>
            <w:r w:rsidR="008A6024">
              <w:fldChar w:fldCharType="end"/>
            </w:r>
            <w:bookmarkEnd w:id="84"/>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6537A4D1"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D9942F"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16DB7E"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EF3389"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598E28A"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346AB228"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2BADA37"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524638"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5CD52A"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43BC0D60"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C4172C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DD631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2F035B"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A09519"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4A84AE28"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F1A18B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0732D25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5BABB624"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059F771"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765C2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BB180A"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259634D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0E75E3AA"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6577648F" w14:textId="77777777" w:rsidR="000134A4" w:rsidRDefault="000134A4" w:rsidP="00B51421">
            <w:pPr>
              <w:pStyle w:val="3GPPText"/>
              <w:numPr>
                <w:ilvl w:val="0"/>
                <w:numId w:val="27"/>
              </w:numPr>
            </w:pPr>
          </w:p>
          <w:p w14:paraId="3059A7DA"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A89313B" w14:textId="77777777" w:rsidR="000134A4" w:rsidRDefault="000134A4" w:rsidP="00590764">
            <w:pPr>
              <w:rPr>
                <w:lang w:val="en-US"/>
              </w:rPr>
            </w:pPr>
          </w:p>
          <w:tbl>
            <w:tblPr>
              <w:tblStyle w:val="aff"/>
              <w:tblW w:w="0" w:type="auto"/>
              <w:tblLook w:val="04A0" w:firstRow="1" w:lastRow="0" w:firstColumn="1" w:lastColumn="0" w:noHBand="0" w:noVBand="1"/>
            </w:tblPr>
            <w:tblGrid>
              <w:gridCol w:w="9628"/>
            </w:tblGrid>
            <w:tr w:rsidR="000134A4" w14:paraId="7CC70A89" w14:textId="77777777" w:rsidTr="00E605FF">
              <w:tc>
                <w:tcPr>
                  <w:tcW w:w="9628" w:type="dxa"/>
                </w:tcPr>
                <w:p w14:paraId="7C3298DE" w14:textId="77777777" w:rsidR="000134A4" w:rsidRPr="00502648" w:rsidRDefault="000134A4" w:rsidP="00B51421">
                  <w:pPr>
                    <w:pStyle w:val="3GPPAgreements"/>
                    <w:numPr>
                      <w:ilvl w:val="0"/>
                      <w:numId w:val="28"/>
                    </w:numPr>
                    <w:snapToGrid/>
                    <w:spacing w:before="60"/>
                  </w:pPr>
                  <w:r w:rsidRPr="00502648">
                    <w:t>Potential Rx capabilities</w:t>
                  </w:r>
                </w:p>
                <w:p w14:paraId="3C1F8757" w14:textId="77777777" w:rsidR="000134A4" w:rsidRPr="00502648" w:rsidRDefault="000134A4" w:rsidP="00B51421">
                  <w:pPr>
                    <w:pStyle w:val="3GPPAgreements"/>
                    <w:numPr>
                      <w:ilvl w:val="1"/>
                      <w:numId w:val="28"/>
                    </w:numPr>
                    <w:snapToGrid/>
                    <w:spacing w:before="60"/>
                  </w:pPr>
                  <w:r w:rsidRPr="00502648">
                    <w:t>SL reception Type A</w:t>
                  </w:r>
                </w:p>
                <w:p w14:paraId="2097F6D7" w14:textId="77777777" w:rsidR="000134A4" w:rsidRPr="00502648" w:rsidRDefault="000134A4" w:rsidP="00B51421">
                  <w:pPr>
                    <w:pStyle w:val="3GPPAgreements"/>
                    <w:numPr>
                      <w:ilvl w:val="1"/>
                      <w:numId w:val="28"/>
                    </w:numPr>
                    <w:snapToGrid/>
                    <w:spacing w:before="60"/>
                  </w:pPr>
                  <w:r w:rsidRPr="00502648">
                    <w:t>SL reception Type B (FG 32-2)</w:t>
                  </w:r>
                </w:p>
                <w:p w14:paraId="00E54E9B"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78054222" w14:textId="77777777" w:rsidR="000134A4" w:rsidRDefault="000134A4" w:rsidP="00B51421">
                  <w:pPr>
                    <w:pStyle w:val="3GPPAgreements"/>
                    <w:numPr>
                      <w:ilvl w:val="1"/>
                      <w:numId w:val="28"/>
                    </w:numPr>
                    <w:snapToGrid/>
                    <w:spacing w:before="60"/>
                  </w:pPr>
                  <w:r w:rsidRPr="00502648">
                    <w:t>SL reception Type D (FG 32-1)</w:t>
                  </w:r>
                </w:p>
              </w:tc>
            </w:tr>
          </w:tbl>
          <w:p w14:paraId="7AEC1CA2" w14:textId="77777777" w:rsidR="000134A4" w:rsidRDefault="000134A4" w:rsidP="000134A4">
            <w:pPr>
              <w:pStyle w:val="3GPPText"/>
            </w:pPr>
            <w:r>
              <w:lastRenderedPageBreak/>
              <w:t>The above aspect deserves a bit more discussion. In our view, if the intention is to create separate FG for UEs that do not support sidelink reception and only support sidelink transmission, then additional FG can be considered and are motivated. Otherwise, we do not see strong motivation to introduce new FGs for sidelink reception.</w:t>
            </w:r>
          </w:p>
          <w:p w14:paraId="4F135E39" w14:textId="77777777" w:rsidR="000134A4" w:rsidRDefault="000134A4" w:rsidP="000134A4">
            <w:pPr>
              <w:pStyle w:val="3GPPText"/>
            </w:pPr>
          </w:p>
          <w:tbl>
            <w:tblPr>
              <w:tblStyle w:val="aff"/>
              <w:tblW w:w="0" w:type="auto"/>
              <w:tblLook w:val="04A0" w:firstRow="1" w:lastRow="0" w:firstColumn="1" w:lastColumn="0" w:noHBand="0" w:noVBand="1"/>
            </w:tblPr>
            <w:tblGrid>
              <w:gridCol w:w="9633"/>
            </w:tblGrid>
            <w:tr w:rsidR="000134A4" w14:paraId="25091B22" w14:textId="77777777" w:rsidTr="00E605FF">
              <w:tc>
                <w:tcPr>
                  <w:tcW w:w="9633" w:type="dxa"/>
                </w:tcPr>
                <w:p w14:paraId="351295C9"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6962BC65" w14:textId="77777777" w:rsidR="000134A4" w:rsidRDefault="000134A4" w:rsidP="000134A4">
            <w:pPr>
              <w:pStyle w:val="3GPPText"/>
            </w:pPr>
            <w:r>
              <w:t>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sidelink resource allocation schemes seem do not need to support all Rel16 FGs. This aspect can be discussed further when the list of R17 FGs for sidelink stabilizes.</w:t>
            </w:r>
          </w:p>
          <w:p w14:paraId="0BE24EC1" w14:textId="77777777" w:rsidR="000134A4" w:rsidRDefault="000134A4" w:rsidP="000134A4">
            <w:pPr>
              <w:pStyle w:val="3GPPText"/>
            </w:pPr>
          </w:p>
          <w:tbl>
            <w:tblPr>
              <w:tblStyle w:val="aff"/>
              <w:tblW w:w="0" w:type="auto"/>
              <w:tblLook w:val="04A0" w:firstRow="1" w:lastRow="0" w:firstColumn="1" w:lastColumn="0" w:noHBand="0" w:noVBand="1"/>
            </w:tblPr>
            <w:tblGrid>
              <w:gridCol w:w="9633"/>
            </w:tblGrid>
            <w:tr w:rsidR="000134A4" w14:paraId="40583C95" w14:textId="77777777" w:rsidTr="00E605FF">
              <w:tc>
                <w:tcPr>
                  <w:tcW w:w="9633" w:type="dxa"/>
                </w:tcPr>
                <w:p w14:paraId="03F3F059"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418E717" w14:textId="77777777"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05C164E0" w14:textId="77777777" w:rsidTr="00983935">
        <w:tc>
          <w:tcPr>
            <w:tcW w:w="621" w:type="dxa"/>
          </w:tcPr>
          <w:p w14:paraId="58B4AC25" w14:textId="77777777" w:rsidR="00A0497A" w:rsidRDefault="00AB130E" w:rsidP="00590764">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263CEA59" w14:textId="77777777"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09F7292F" w14:textId="77777777" w:rsidR="00AB130E" w:rsidRPr="00294BAE" w:rsidRDefault="00AB130E" w:rsidP="008236A7">
            <w:pPr>
              <w:spacing w:beforeLines="50" w:before="120"/>
              <w:jc w:val="both"/>
              <w:rPr>
                <w:rFonts w:eastAsia="SimSun"/>
                <w:i/>
                <w:color w:val="000000"/>
                <w:sz w:val="21"/>
                <w:szCs w:val="22"/>
                <w:u w:val="single"/>
                <w:lang w:val="en-US" w:eastAsia="zh-CN"/>
              </w:rPr>
            </w:pPr>
            <w:r w:rsidRPr="00294BAE">
              <w:rPr>
                <w:rFonts w:eastAsia="SimSun" w:hint="eastAsia"/>
                <w:i/>
                <w:color w:val="000000"/>
                <w:sz w:val="21"/>
                <w:szCs w:val="22"/>
                <w:u w:val="single"/>
                <w:lang w:val="en-US" w:eastAsia="zh-CN"/>
              </w:rPr>
              <w:t xml:space="preserve">On </w:t>
            </w:r>
            <w:r w:rsidRPr="00294BAE">
              <w:rPr>
                <w:rFonts w:eastAsia="SimSun"/>
                <w:i/>
                <w:color w:val="000000"/>
                <w:sz w:val="21"/>
                <w:szCs w:val="22"/>
                <w:u w:val="single"/>
                <w:lang w:val="en-US" w:eastAsia="zh-CN"/>
              </w:rPr>
              <w:t xml:space="preserve">UE </w:t>
            </w:r>
            <w:r>
              <w:rPr>
                <w:rFonts w:eastAsia="SimSun"/>
                <w:i/>
                <w:color w:val="000000"/>
                <w:sz w:val="21"/>
                <w:szCs w:val="22"/>
                <w:u w:val="single"/>
                <w:lang w:val="en-US" w:eastAsia="zh-CN"/>
              </w:rPr>
              <w:t>sidelink Rx</w:t>
            </w:r>
            <w:r w:rsidRPr="00294BAE">
              <w:rPr>
                <w:rFonts w:eastAsia="SimSun"/>
                <w:i/>
                <w:color w:val="000000"/>
                <w:sz w:val="21"/>
                <w:szCs w:val="22"/>
                <w:u w:val="single"/>
                <w:lang w:val="en-US" w:eastAsia="zh-CN"/>
              </w:rPr>
              <w:t xml:space="preserve"> capability</w:t>
            </w:r>
          </w:p>
          <w:p w14:paraId="69F3A32C" w14:textId="77777777" w:rsidR="00AB130E" w:rsidRPr="00EA4E3C"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In [1], </w:t>
            </w:r>
            <w:r>
              <w:rPr>
                <w:rFonts w:eastAsia="SimSun"/>
                <w:color w:val="000000"/>
                <w:sz w:val="21"/>
                <w:szCs w:val="22"/>
                <w:lang w:val="en-US" w:eastAsia="zh-CN"/>
              </w:rPr>
              <w:t>t</w:t>
            </w:r>
            <w:r w:rsidRPr="00EA4E3C">
              <w:rPr>
                <w:rFonts w:eastAsia="SimSun"/>
                <w:color w:val="000000"/>
                <w:sz w:val="21"/>
                <w:szCs w:val="22"/>
                <w:lang w:val="en-US" w:eastAsia="zh-CN"/>
              </w:rPr>
              <w:t>here are 2 features on UE receiving capability;</w:t>
            </w:r>
          </w:p>
          <w:p w14:paraId="42C7CA8B"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32-1 UE can receive NR PSCCH/PSSCH/PSFCH/S-SSB</w:t>
            </w:r>
          </w:p>
          <w:p w14:paraId="05B1FE22"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32-2 UE can receive NR PSFCH/S-SSB only</w:t>
            </w:r>
          </w:p>
          <w:p w14:paraId="186F0458" w14:textId="77777777" w:rsidR="00AB130E"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FG 32-1 is the same as Rel-16 </w:t>
            </w:r>
            <w:r>
              <w:rPr>
                <w:rFonts w:eastAsia="SimSun"/>
                <w:color w:val="000000"/>
                <w:sz w:val="21"/>
                <w:szCs w:val="22"/>
                <w:lang w:val="en-US" w:eastAsia="zh-CN"/>
              </w:rPr>
              <w:t xml:space="preserve">sidelink receiving capability, and thus it can be removed from Rel-17 sidelink FGs. </w:t>
            </w:r>
            <w:r>
              <w:rPr>
                <w:rFonts w:eastAsia="SimSun" w:hint="eastAsia"/>
                <w:color w:val="000000"/>
                <w:sz w:val="21"/>
                <w:szCs w:val="22"/>
                <w:lang w:val="en-US" w:eastAsia="zh-CN"/>
              </w:rPr>
              <w:t>In addition, other than FG 32-2 where UE</w:t>
            </w:r>
            <w:r>
              <w:rPr>
                <w:rFonts w:eastAsia="SimSun"/>
                <w:color w:val="000000"/>
                <w:sz w:val="21"/>
                <w:szCs w:val="22"/>
                <w:lang w:val="en-US" w:eastAsia="zh-CN"/>
              </w:rPr>
              <w:t xml:space="preserve"> can receiver NR PSFCH/S-SSB only, </w:t>
            </w:r>
            <w:r>
              <w:rPr>
                <w:rFonts w:eastAsia="SimSun" w:hint="eastAsia"/>
                <w:color w:val="000000"/>
                <w:sz w:val="21"/>
                <w:szCs w:val="22"/>
                <w:lang w:val="en-US" w:eastAsia="zh-CN"/>
              </w:rPr>
              <w:t xml:space="preserve">a UE receiving capability should be defined to support UEs without </w:t>
            </w:r>
            <w:r>
              <w:rPr>
                <w:rFonts w:eastAsia="SimSun"/>
                <w:color w:val="000000"/>
                <w:sz w:val="21"/>
                <w:szCs w:val="22"/>
                <w:lang w:val="en-US" w:eastAsia="zh-CN"/>
              </w:rPr>
              <w:t xml:space="preserve">sidelink </w:t>
            </w:r>
            <w:r>
              <w:rPr>
                <w:rFonts w:eastAsia="SimSun" w:hint="eastAsia"/>
                <w:color w:val="000000"/>
                <w:sz w:val="21"/>
                <w:szCs w:val="22"/>
                <w:lang w:val="en-US" w:eastAsia="zh-CN"/>
              </w:rPr>
              <w:t>receiving capacity but only</w:t>
            </w:r>
            <w:r>
              <w:rPr>
                <w:rFonts w:eastAsia="SimSun"/>
                <w:color w:val="000000"/>
                <w:sz w:val="21"/>
                <w:szCs w:val="22"/>
                <w:lang w:val="en-US" w:eastAsia="zh-CN"/>
              </w:rPr>
              <w:t xml:space="preserve"> with sidelink</w:t>
            </w:r>
            <w:r>
              <w:rPr>
                <w:rFonts w:eastAsia="SimSun" w:hint="eastAsia"/>
                <w:color w:val="000000"/>
                <w:sz w:val="21"/>
                <w:szCs w:val="22"/>
                <w:lang w:val="en-US" w:eastAsia="zh-CN"/>
              </w:rPr>
              <w:t xml:space="preserve"> transmitting </w:t>
            </w:r>
            <w:r>
              <w:rPr>
                <w:rFonts w:eastAsia="SimSun"/>
                <w:color w:val="000000"/>
                <w:sz w:val="21"/>
                <w:szCs w:val="22"/>
                <w:lang w:val="en-US" w:eastAsia="zh-CN"/>
              </w:rPr>
              <w:t xml:space="preserve">capability. </w:t>
            </w:r>
          </w:p>
          <w:p w14:paraId="76065AF7" w14:textId="77777777" w:rsidR="00AB130E" w:rsidRPr="007F5610" w:rsidRDefault="00AB130E" w:rsidP="008236A7">
            <w:pPr>
              <w:spacing w:beforeLines="50" w:before="120"/>
              <w:jc w:val="both"/>
              <w:rPr>
                <w:rFonts w:eastAsia="SimSun"/>
                <w:b/>
                <w:color w:val="000000"/>
                <w:sz w:val="21"/>
                <w:szCs w:val="22"/>
                <w:lang w:val="en-US" w:eastAsia="zh-CN"/>
              </w:rPr>
            </w:pPr>
            <w:r>
              <w:rPr>
                <w:rFonts w:eastAsia="SimSun"/>
                <w:b/>
                <w:color w:val="000000"/>
                <w:sz w:val="21"/>
                <w:szCs w:val="22"/>
                <w:lang w:val="en-US" w:eastAsia="zh-CN"/>
              </w:rPr>
              <w:t xml:space="preserve">Proposal 1: A </w:t>
            </w:r>
            <w:r w:rsidRPr="007F5610">
              <w:rPr>
                <w:rFonts w:eastAsia="SimSun"/>
                <w:b/>
                <w:color w:val="000000"/>
                <w:sz w:val="21"/>
                <w:szCs w:val="22"/>
                <w:lang w:val="en-US" w:eastAsia="zh-CN"/>
              </w:rPr>
              <w:t xml:space="preserve">UE </w:t>
            </w:r>
            <w:r>
              <w:rPr>
                <w:rFonts w:eastAsia="SimSun"/>
                <w:b/>
                <w:color w:val="000000"/>
                <w:sz w:val="21"/>
                <w:szCs w:val="22"/>
                <w:lang w:val="en-US" w:eastAsia="zh-CN"/>
              </w:rPr>
              <w:t>feature group</w:t>
            </w:r>
            <w:r w:rsidRPr="007F5610">
              <w:rPr>
                <w:rFonts w:eastAsia="SimSun"/>
                <w:b/>
                <w:color w:val="000000"/>
                <w:sz w:val="21"/>
                <w:szCs w:val="22"/>
                <w:lang w:val="en-US" w:eastAsia="zh-CN"/>
              </w:rPr>
              <w:t xml:space="preserve"> should be defined to support UEs </w:t>
            </w:r>
            <w:r>
              <w:rPr>
                <w:rFonts w:eastAsia="SimSun"/>
                <w:b/>
                <w:color w:val="000000"/>
                <w:sz w:val="21"/>
                <w:szCs w:val="22"/>
                <w:lang w:val="en-US" w:eastAsia="zh-CN"/>
              </w:rPr>
              <w:t>not capable of performing reception of any SL signals and channels</w:t>
            </w:r>
            <w:r w:rsidRPr="007F5610">
              <w:rPr>
                <w:rFonts w:eastAsia="SimSun"/>
                <w:b/>
                <w:color w:val="000000"/>
                <w:sz w:val="21"/>
                <w:szCs w:val="22"/>
                <w:lang w:val="en-US" w:eastAsia="zh-CN"/>
              </w:rPr>
              <w:t>.</w:t>
            </w:r>
          </w:p>
          <w:p w14:paraId="6CDC9C01" w14:textId="77777777" w:rsidR="00AB130E" w:rsidRPr="007F5610" w:rsidRDefault="00AB130E" w:rsidP="008236A7">
            <w:pPr>
              <w:spacing w:beforeLines="50" w:before="120"/>
              <w:jc w:val="both"/>
              <w:rPr>
                <w:rFonts w:eastAsia="SimSun"/>
                <w:i/>
                <w:color w:val="000000"/>
                <w:sz w:val="21"/>
                <w:szCs w:val="22"/>
                <w:u w:val="single"/>
                <w:lang w:val="en-US" w:eastAsia="zh-CN"/>
              </w:rPr>
            </w:pPr>
            <w:r w:rsidRPr="007F5610">
              <w:rPr>
                <w:rFonts w:eastAsia="SimSun" w:hint="eastAsia"/>
                <w:i/>
                <w:color w:val="000000"/>
                <w:sz w:val="21"/>
                <w:szCs w:val="22"/>
                <w:u w:val="single"/>
                <w:lang w:val="en-US" w:eastAsia="zh-CN"/>
              </w:rPr>
              <w:t xml:space="preserve">On UE </w:t>
            </w:r>
            <w:r w:rsidRPr="007F5610">
              <w:rPr>
                <w:rFonts w:eastAsia="SimSun"/>
                <w:i/>
                <w:color w:val="000000"/>
                <w:sz w:val="21"/>
                <w:szCs w:val="22"/>
                <w:u w:val="single"/>
                <w:lang w:val="en-US" w:eastAsia="zh-CN"/>
              </w:rPr>
              <w:t>transmitting</w:t>
            </w:r>
            <w:r w:rsidRPr="007F5610">
              <w:rPr>
                <w:rFonts w:eastAsia="SimSun" w:hint="eastAsia"/>
                <w:i/>
                <w:color w:val="000000"/>
                <w:sz w:val="21"/>
                <w:szCs w:val="22"/>
                <w:u w:val="single"/>
                <w:lang w:val="en-US" w:eastAsia="zh-CN"/>
              </w:rPr>
              <w:t xml:space="preserve"> </w:t>
            </w:r>
            <w:r w:rsidRPr="007F5610">
              <w:rPr>
                <w:rFonts w:eastAsia="SimSun"/>
                <w:i/>
                <w:color w:val="000000"/>
                <w:sz w:val="21"/>
                <w:szCs w:val="22"/>
                <w:u w:val="single"/>
                <w:lang w:val="en-US" w:eastAsia="zh-CN"/>
              </w:rPr>
              <w:t>capability</w:t>
            </w:r>
          </w:p>
          <w:p w14:paraId="6659D051" w14:textId="77777777" w:rsidR="00AB130E" w:rsidRDefault="00AB130E" w:rsidP="008236A7">
            <w:pPr>
              <w:spacing w:beforeLines="50" w:before="120"/>
              <w:jc w:val="both"/>
              <w:rPr>
                <w:rFonts w:eastAsia="SimSun"/>
                <w:color w:val="000000"/>
                <w:sz w:val="21"/>
                <w:szCs w:val="22"/>
                <w:lang w:val="en-US" w:eastAsia="zh-CN"/>
              </w:rPr>
            </w:pPr>
            <w:r>
              <w:rPr>
                <w:rFonts w:eastAsia="SimSun"/>
                <w:color w:val="000000"/>
                <w:sz w:val="21"/>
                <w:szCs w:val="22"/>
                <w:lang w:val="en-US" w:eastAsia="zh-CN"/>
              </w:rPr>
              <w:t xml:space="preserve">In [1] mode 2 with full sensing as defined as FG </w:t>
            </w:r>
            <w:r w:rsidRPr="00EA4E3C">
              <w:rPr>
                <w:rFonts w:eastAsia="SimSun"/>
                <w:color w:val="000000"/>
                <w:sz w:val="21"/>
                <w:szCs w:val="22"/>
                <w:lang w:val="en-US" w:eastAsia="zh-CN"/>
              </w:rPr>
              <w:t>32-3</w:t>
            </w:r>
            <w:r>
              <w:rPr>
                <w:rFonts w:eastAsia="SimSun"/>
                <w:color w:val="000000"/>
                <w:sz w:val="21"/>
                <w:szCs w:val="22"/>
                <w:lang w:val="en-US" w:eastAsia="zh-CN"/>
              </w:rPr>
              <w:t xml:space="preserve">, and is defined as </w:t>
            </w:r>
            <w:r w:rsidRPr="00EA4E3C">
              <w:rPr>
                <w:rFonts w:eastAsia="SimSun"/>
                <w:color w:val="000000"/>
                <w:sz w:val="21"/>
                <w:szCs w:val="22"/>
                <w:lang w:val="en-US" w:eastAsia="zh-CN"/>
              </w:rPr>
              <w:t xml:space="preserve">the pre-request of 32-4. This implies that there </w:t>
            </w:r>
            <w:r>
              <w:rPr>
                <w:rFonts w:eastAsia="SimSun"/>
                <w:color w:val="000000"/>
                <w:sz w:val="21"/>
                <w:szCs w:val="22"/>
                <w:lang w:val="en-US" w:eastAsia="zh-CN"/>
              </w:rPr>
              <w:t>would be</w:t>
            </w:r>
            <w:r w:rsidRPr="00EA4E3C">
              <w:rPr>
                <w:rFonts w:eastAsia="SimSun"/>
                <w:color w:val="000000"/>
                <w:sz w:val="21"/>
                <w:szCs w:val="22"/>
                <w:lang w:val="en-US" w:eastAsia="zh-CN"/>
              </w:rPr>
              <w:t xml:space="preserve"> no UE which can perform partial sensing but cannot perform full sensing. </w:t>
            </w:r>
            <w:r>
              <w:rPr>
                <w:rFonts w:eastAsia="SimSun"/>
                <w:color w:val="000000"/>
                <w:sz w:val="21"/>
                <w:szCs w:val="22"/>
                <w:lang w:val="en-US" w:eastAsia="zh-CN"/>
              </w:rPr>
              <w:t xml:space="preserve">However, for some use cases such as V2P, it would be beneficial to define some UEs e.g. pedestrian UEs, to support only partial sensing based resource (re)selection such that the power consumption of these UEs can be saved. </w:t>
            </w:r>
            <w:r w:rsidRPr="00EA4E3C">
              <w:rPr>
                <w:rFonts w:eastAsia="SimSun"/>
                <w:color w:val="000000"/>
                <w:sz w:val="21"/>
                <w:szCs w:val="22"/>
                <w:lang w:val="en-US" w:eastAsia="zh-CN"/>
              </w:rPr>
              <w:t>Therefore, it is suggest to revise 32-3 to have only 32-1 as the pre-request, and</w:t>
            </w:r>
            <w:r>
              <w:rPr>
                <w:rFonts w:eastAsia="SimSun"/>
                <w:color w:val="000000"/>
                <w:sz w:val="21"/>
                <w:szCs w:val="22"/>
                <w:lang w:val="en-US" w:eastAsia="zh-CN"/>
              </w:rPr>
              <w:t xml:space="preserve"> then</w:t>
            </w:r>
            <w:r w:rsidRPr="00EA4E3C">
              <w:rPr>
                <w:rFonts w:eastAsia="SimSun"/>
                <w:color w:val="000000"/>
                <w:sz w:val="21"/>
                <w:szCs w:val="22"/>
                <w:lang w:val="en-US" w:eastAsia="zh-CN"/>
              </w:rPr>
              <w:t xml:space="preserve"> a UE can support partial sensing or full sensing with independent capability.</w:t>
            </w:r>
          </w:p>
          <w:p w14:paraId="1E999A4E" w14:textId="77777777" w:rsidR="00A0497A" w:rsidRPr="00747717" w:rsidRDefault="00AB130E" w:rsidP="008236A7">
            <w:pPr>
              <w:spacing w:beforeLines="50" w:before="120"/>
              <w:jc w:val="both"/>
              <w:rPr>
                <w:rFonts w:eastAsia="SimSun"/>
                <w:b/>
                <w:color w:val="000000"/>
                <w:sz w:val="21"/>
                <w:szCs w:val="22"/>
                <w:lang w:val="en-US" w:eastAsia="zh-CN"/>
              </w:rPr>
            </w:pPr>
            <w:r w:rsidRPr="007F5610">
              <w:rPr>
                <w:rFonts w:eastAsia="SimSun" w:hint="eastAsia"/>
                <w:b/>
                <w:color w:val="000000"/>
                <w:sz w:val="21"/>
                <w:szCs w:val="22"/>
                <w:lang w:val="en-US" w:eastAsia="zh-CN"/>
              </w:rPr>
              <w:t xml:space="preserve">Proposal 2: </w:t>
            </w:r>
            <w:r>
              <w:rPr>
                <w:rFonts w:eastAsia="SimSun"/>
                <w:b/>
                <w:color w:val="000000"/>
                <w:sz w:val="21"/>
                <w:szCs w:val="22"/>
                <w:lang w:val="en-US" w:eastAsia="zh-CN"/>
              </w:rPr>
              <w:t xml:space="preserve">Mode 2 with full sensing </w:t>
            </w:r>
            <w:r w:rsidRPr="007F5610">
              <w:rPr>
                <w:rFonts w:eastAsia="SimSun"/>
                <w:b/>
                <w:color w:val="000000"/>
                <w:sz w:val="21"/>
                <w:szCs w:val="22"/>
                <w:lang w:val="en-US" w:eastAsia="zh-CN"/>
              </w:rPr>
              <w:t xml:space="preserve">is </w:t>
            </w:r>
            <w:r>
              <w:rPr>
                <w:rFonts w:eastAsia="SimSun"/>
                <w:b/>
                <w:color w:val="000000"/>
                <w:sz w:val="21"/>
                <w:szCs w:val="22"/>
                <w:lang w:val="en-US" w:eastAsia="zh-CN"/>
              </w:rPr>
              <w:t xml:space="preserve">not </w:t>
            </w:r>
            <w:r w:rsidRPr="007F5610">
              <w:rPr>
                <w:rFonts w:eastAsia="SimSun"/>
                <w:b/>
                <w:color w:val="000000"/>
                <w:sz w:val="21"/>
                <w:szCs w:val="22"/>
                <w:lang w:val="en-US" w:eastAsia="zh-CN"/>
              </w:rPr>
              <w:t>defined as the prerequisite of feature</w:t>
            </w:r>
            <w:r>
              <w:rPr>
                <w:rFonts w:eastAsia="SimSun"/>
                <w:b/>
                <w:color w:val="000000"/>
                <w:sz w:val="21"/>
                <w:szCs w:val="22"/>
                <w:lang w:val="en-US" w:eastAsia="zh-CN"/>
              </w:rPr>
              <w:t xml:space="preserve"> group mode 2 with partial sensing.</w:t>
            </w:r>
          </w:p>
        </w:tc>
      </w:tr>
      <w:tr w:rsidR="00344FBA" w:rsidRPr="00965440" w14:paraId="30DEB99E" w14:textId="77777777" w:rsidTr="00983935">
        <w:tc>
          <w:tcPr>
            <w:tcW w:w="621" w:type="dxa"/>
          </w:tcPr>
          <w:p w14:paraId="6747A43D" w14:textId="77777777" w:rsidR="00344FBA" w:rsidRDefault="00344FBA" w:rsidP="00590764">
            <w:pPr>
              <w:jc w:val="both"/>
              <w:rPr>
                <w:rFonts w:eastAsia="ＭＳ 明朝"/>
                <w:sz w:val="22"/>
              </w:rPr>
            </w:pPr>
            <w:r>
              <w:rPr>
                <w:rFonts w:eastAsia="ＭＳ 明朝" w:hint="eastAsia"/>
                <w:sz w:val="22"/>
              </w:rPr>
              <w:t>[</w:t>
            </w:r>
            <w:r>
              <w:rPr>
                <w:rFonts w:eastAsia="ＭＳ 明朝"/>
                <w:sz w:val="22"/>
              </w:rPr>
              <w:t>10]</w:t>
            </w:r>
          </w:p>
        </w:tc>
        <w:tc>
          <w:tcPr>
            <w:tcW w:w="1831" w:type="dxa"/>
          </w:tcPr>
          <w:p w14:paraId="4274A136" w14:textId="77777777" w:rsidR="00344FBA" w:rsidRDefault="00344FBA" w:rsidP="00590764">
            <w:pPr>
              <w:jc w:val="both"/>
              <w:rPr>
                <w:sz w:val="22"/>
                <w:lang w:val="en-US"/>
              </w:rPr>
            </w:pPr>
            <w:r w:rsidRPr="001A70B5">
              <w:rPr>
                <w:rFonts w:eastAsia="ＭＳ 明朝"/>
                <w:sz w:val="22"/>
              </w:rPr>
              <w:t>ZTE, Sanechips</w:t>
            </w:r>
          </w:p>
        </w:tc>
        <w:tc>
          <w:tcPr>
            <w:tcW w:w="19931" w:type="dxa"/>
          </w:tcPr>
          <w:p w14:paraId="0F59616C" w14:textId="77777777" w:rsidR="00344FBA" w:rsidRDefault="00344FBA" w:rsidP="00344FBA">
            <w:pPr>
              <w:spacing w:before="120" w:after="120"/>
            </w:pPr>
            <w:r>
              <w:rPr>
                <w:rFonts w:hint="eastAsia"/>
              </w:rPr>
              <w:t>Based on the following agreement from RAN1#103-e and 104-e,</w:t>
            </w:r>
          </w:p>
          <w:tbl>
            <w:tblPr>
              <w:tblStyle w:val="aff"/>
              <w:tblW w:w="0" w:type="auto"/>
              <w:tblLook w:val="04A0" w:firstRow="1" w:lastRow="0" w:firstColumn="1" w:lastColumn="0" w:noHBand="0" w:noVBand="1"/>
            </w:tblPr>
            <w:tblGrid>
              <w:gridCol w:w="9620"/>
            </w:tblGrid>
            <w:tr w:rsidR="00344FBA" w14:paraId="46192413" w14:textId="77777777" w:rsidTr="00E605FF">
              <w:tc>
                <w:tcPr>
                  <w:tcW w:w="9620" w:type="dxa"/>
                </w:tcPr>
                <w:p w14:paraId="72FB26AD" w14:textId="77777777" w:rsidR="00344FBA" w:rsidRDefault="00344FBA" w:rsidP="00344FBA">
                  <w:pPr>
                    <w:spacing w:before="120" w:after="120"/>
                    <w:rPr>
                      <w:b/>
                      <w:bCs/>
                      <w:sz w:val="20"/>
                      <w:szCs w:val="22"/>
                      <w:u w:val="single"/>
                    </w:rPr>
                  </w:pPr>
                  <w:r>
                    <w:rPr>
                      <w:b/>
                      <w:bCs/>
                      <w:sz w:val="20"/>
                      <w:szCs w:val="22"/>
                      <w:u w:val="single"/>
                    </w:rPr>
                    <w:t>Conclusion</w:t>
                  </w:r>
                </w:p>
                <w:p w14:paraId="2807AEC3"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49C848AE"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3990CE3"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D: UE is capable of performing reception of all SL signals and channels defined in R16. It does not preclude UE to perform reception of a subset of SL signals/channels</w:t>
                  </w:r>
                </w:p>
                <w:p w14:paraId="4190137E"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F4896FF"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2ED5A6C1"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556B0617"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05D5813E"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6ACBD5AD"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28D149DB" w14:textId="77777777" w:rsidR="00344FBA" w:rsidRDefault="00344FBA" w:rsidP="00B51421">
                  <w:pPr>
                    <w:pStyle w:val="40"/>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Type B: Same as Type A with an exception of performing PSFCH and S-SSB reception</w:t>
                  </w:r>
                </w:p>
                <w:p w14:paraId="000B21B7" w14:textId="77777777" w:rsidR="00344FBA" w:rsidRDefault="00344FBA" w:rsidP="00B51421">
                  <w:pPr>
                    <w:pStyle w:val="40"/>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lastRenderedPageBreak/>
                    <w:t>Note: the same conditions as in RAN1#103-e regarding the context of the discussion of Type A and Type D still apply (also applicable to type B)</w:t>
                  </w:r>
                </w:p>
              </w:tc>
            </w:tr>
          </w:tbl>
          <w:p w14:paraId="4D89C864" w14:textId="77777777" w:rsidR="00344FBA" w:rsidRDefault="00344FBA" w:rsidP="00344FBA">
            <w:pPr>
              <w:spacing w:before="120" w:after="120"/>
            </w:pPr>
            <w:r>
              <w:rPr>
                <w:rFonts w:hint="eastAsia"/>
              </w:rPr>
              <w:lastRenderedPageBreak/>
              <w:t xml:space="preserve">The characteristic of different types of UE is elaborated as follows: </w:t>
            </w:r>
          </w:p>
          <w:p w14:paraId="39D9837D" w14:textId="77777777" w:rsidR="00344FBA" w:rsidRDefault="00344FBA" w:rsidP="00344FBA">
            <w:pPr>
              <w:spacing w:before="120" w:after="120"/>
            </w:pPr>
            <w:r>
              <w:rPr>
                <w:rFonts w:hint="eastAsia"/>
              </w:rPr>
              <w:t>Type A: UE can not receive PSSCH/PSCCH/PSFCH/S-SSB. Thus UE can only perform random selection only due to lack of sensing results.</w:t>
            </w:r>
          </w:p>
          <w:p w14:paraId="6896201C" w14:textId="77777777" w:rsidR="00344FBA" w:rsidRDefault="00344FBA" w:rsidP="00344FBA">
            <w:pPr>
              <w:spacing w:before="120" w:after="120"/>
            </w:pPr>
            <w:r>
              <w:rPr>
                <w:rFonts w:hint="eastAsia"/>
              </w:rPr>
              <w:t>Type B: UE can receive PSFCH/S-SSB only. Thus UE can only perform random selection only due to lack of sensing results.</w:t>
            </w:r>
          </w:p>
          <w:p w14:paraId="625AB9DF" w14:textId="77777777" w:rsidR="00344FBA" w:rsidRDefault="00344FBA" w:rsidP="00344FBA">
            <w:pPr>
              <w:spacing w:before="120" w:after="120"/>
            </w:pPr>
            <w:r>
              <w:rPr>
                <w:rFonts w:hint="eastAsia"/>
              </w:rPr>
              <w:t>Type D: UE can receive all SL signals/channels defined in R16. This UE capability can be indicated using Rel-16 legacy signaling.</w:t>
            </w:r>
          </w:p>
          <w:p w14:paraId="4D9988D6" w14:textId="77777777" w:rsidR="00344FBA" w:rsidRDefault="00344FBA" w:rsidP="00344FBA">
            <w:pPr>
              <w:spacing w:before="120" w:after="120"/>
            </w:pPr>
            <w:r>
              <w:rPr>
                <w:rFonts w:hint="eastAsia"/>
              </w:rPr>
              <w:t>The motivation for splitting the reception capability for PSFCH/S-SSB is unclear [2]. Moreover, according to Rel-16 UE capability signaling, the</w:t>
            </w:r>
            <w:r>
              <w:rPr>
                <w:i/>
              </w:rPr>
              <w:t xml:space="preserve"> FG15-4 Synchronization sources for NR sidelink</w:t>
            </w:r>
            <w:r>
              <w:rPr>
                <w:rFonts w:hint="eastAsia"/>
              </w:rPr>
              <w:t xml:space="preserve"> was a basic FG including the reception of S-SSB as one of the components. This makes the signaling flexibility of allowing UE to perform PSFCH reception only questionable.</w:t>
            </w:r>
          </w:p>
          <w:p w14:paraId="16235801"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aff"/>
              <w:tblW w:w="0" w:type="auto"/>
              <w:tblLook w:val="04A0" w:firstRow="1" w:lastRow="0" w:firstColumn="1" w:lastColumn="0" w:noHBand="0" w:noVBand="1"/>
            </w:tblPr>
            <w:tblGrid>
              <w:gridCol w:w="4810"/>
              <w:gridCol w:w="4810"/>
            </w:tblGrid>
            <w:tr w:rsidR="00344FBA" w:rsidRPr="000601BD" w14:paraId="008FC17A" w14:textId="77777777" w:rsidTr="00E605FF">
              <w:tc>
                <w:tcPr>
                  <w:tcW w:w="4810" w:type="dxa"/>
                </w:tcPr>
                <w:p w14:paraId="64F3E52B"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BAB9568" w14:textId="77777777" w:rsidR="00344FBA" w:rsidRPr="000601BD" w:rsidRDefault="00344FBA" w:rsidP="00344FBA">
                  <w:pPr>
                    <w:pStyle w:val="TAH"/>
                    <w:spacing w:before="120" w:after="120"/>
                    <w:rPr>
                      <w:sz w:val="16"/>
                    </w:rPr>
                  </w:pPr>
                  <w:r w:rsidRPr="000601BD">
                    <w:rPr>
                      <w:sz w:val="16"/>
                    </w:rPr>
                    <w:t>Components</w:t>
                  </w:r>
                </w:p>
              </w:tc>
            </w:tr>
            <w:tr w:rsidR="00344FBA" w14:paraId="0AC36A72" w14:textId="77777777" w:rsidTr="00E605FF">
              <w:tc>
                <w:tcPr>
                  <w:tcW w:w="4810" w:type="dxa"/>
                </w:tcPr>
                <w:p w14:paraId="25FE2131"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214C0D4D"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7DA7004C"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754217C4" w14:textId="77777777" w:rsidTr="00E605FF">
              <w:tc>
                <w:tcPr>
                  <w:tcW w:w="4810" w:type="dxa"/>
                </w:tcPr>
                <w:p w14:paraId="05D758D5"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31778672"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516D9D8D"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0396A97A" w14:textId="77777777" w:rsidR="00344FBA" w:rsidRDefault="00344FBA" w:rsidP="00344FBA">
            <w:pPr>
              <w:spacing w:before="120" w:after="120"/>
            </w:pPr>
            <w:r>
              <w:rPr>
                <w:rFonts w:hint="eastAsia"/>
              </w:rPr>
              <w:t>The following is thus proposed to reflect the above</w:t>
            </w:r>
          </w:p>
          <w:p w14:paraId="45F056C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aff"/>
              <w:tblW w:w="0" w:type="auto"/>
              <w:tblLook w:val="04A0" w:firstRow="1" w:lastRow="0" w:firstColumn="1" w:lastColumn="0" w:noHBand="0" w:noVBand="1"/>
            </w:tblPr>
            <w:tblGrid>
              <w:gridCol w:w="4810"/>
              <w:gridCol w:w="4810"/>
            </w:tblGrid>
            <w:tr w:rsidR="00344FBA" w:rsidRPr="000601BD" w14:paraId="1DB0846B" w14:textId="77777777" w:rsidTr="00E605FF">
              <w:tc>
                <w:tcPr>
                  <w:tcW w:w="4810" w:type="dxa"/>
                </w:tcPr>
                <w:p w14:paraId="303D151D"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325FBBB3" w14:textId="77777777" w:rsidR="00344FBA" w:rsidRPr="000601BD" w:rsidRDefault="00344FBA" w:rsidP="00344FBA">
                  <w:pPr>
                    <w:pStyle w:val="TAH"/>
                    <w:spacing w:before="120" w:after="120"/>
                    <w:rPr>
                      <w:sz w:val="16"/>
                    </w:rPr>
                  </w:pPr>
                  <w:r w:rsidRPr="000601BD">
                    <w:rPr>
                      <w:sz w:val="16"/>
                    </w:rPr>
                    <w:t>Components</w:t>
                  </w:r>
                </w:p>
              </w:tc>
            </w:tr>
            <w:tr w:rsidR="00344FBA" w14:paraId="0C528E73" w14:textId="77777777" w:rsidTr="00E605FF">
              <w:tc>
                <w:tcPr>
                  <w:tcW w:w="4810" w:type="dxa"/>
                </w:tcPr>
                <w:p w14:paraId="17D4ADCD"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551C5C66"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3C11A779"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66392465" w14:textId="77777777" w:rsidTr="00E605FF">
              <w:tc>
                <w:tcPr>
                  <w:tcW w:w="4810" w:type="dxa"/>
                </w:tcPr>
                <w:p w14:paraId="562F7BD0"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76ADB094"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005C0BB1"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39361F25" w14:textId="77777777" w:rsidR="00344FBA" w:rsidRDefault="00344FBA" w:rsidP="008236A7">
            <w:pPr>
              <w:spacing w:beforeLines="50" w:before="120"/>
              <w:jc w:val="both"/>
              <w:rPr>
                <w:rFonts w:eastAsia="SimSun"/>
                <w:i/>
                <w:color w:val="000000"/>
                <w:sz w:val="21"/>
                <w:szCs w:val="22"/>
                <w:u w:val="single"/>
                <w:lang w:eastAsia="zh-CN"/>
              </w:rPr>
            </w:pPr>
          </w:p>
          <w:p w14:paraId="6C55983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Thus the note for each FG "the </w:t>
            </w:r>
            <w:r>
              <w:t>FFS: For UE supports LTE Uu configuring NR sidelink, UE must indicate this FG is supported.</w:t>
            </w:r>
            <w:r>
              <w:rPr>
                <w:rFonts w:hint="eastAsia"/>
              </w:rPr>
              <w:t>" can be removed.</w:t>
            </w:r>
          </w:p>
          <w:p w14:paraId="2ABE7F81" w14:textId="77777777" w:rsidR="00344FBA" w:rsidRDefault="00344FBA" w:rsidP="00344FBA">
            <w:pPr>
              <w:pStyle w:val="ZTE-Proposal-20210505"/>
              <w:spacing w:before="120" w:after="120"/>
              <w:rPr>
                <w:rFonts w:eastAsia="SimSun"/>
                <w:lang w:eastAsia="zh-CN"/>
              </w:rPr>
            </w:pPr>
            <w:r>
              <w:rPr>
                <w:rFonts w:hint="eastAsia"/>
              </w:rPr>
              <w:t>There is no need to define basic FGs for Rel-17 NR SL</w:t>
            </w:r>
          </w:p>
          <w:p w14:paraId="692E50CD" w14:textId="77777777" w:rsidR="00344FBA" w:rsidRPr="006974DD" w:rsidRDefault="00344FBA" w:rsidP="008236A7">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Uu configuring NR sidelink, UE must indicate this FG is supported.</w:t>
            </w:r>
            <w:r w:rsidRPr="009B2B56">
              <w:rPr>
                <w:rFonts w:hint="eastAsia"/>
                <w:lang w:val="en-US" w:eastAsia="zh-CN"/>
              </w:rPr>
              <w:t xml:space="preserve">" can be removed for all the FGs </w:t>
            </w:r>
          </w:p>
        </w:tc>
      </w:tr>
      <w:tr w:rsidR="00344FBA" w:rsidRPr="00965440" w14:paraId="1A40A967" w14:textId="77777777" w:rsidTr="00983935">
        <w:tc>
          <w:tcPr>
            <w:tcW w:w="621" w:type="dxa"/>
          </w:tcPr>
          <w:p w14:paraId="6B83A083" w14:textId="77777777" w:rsidR="00344FBA" w:rsidRDefault="008701B3" w:rsidP="00590764">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33B1B1AF" w14:textId="7777777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42FA5639" w14:textId="77777777"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RAN1#106bis-e meeting [3] that a FG of t</w:t>
            </w:r>
            <w:r w:rsidRPr="00A67FD5">
              <w:rPr>
                <w:rFonts w:eastAsia="Malgun Gothic" w:cs="Batang"/>
                <w:sz w:val="22"/>
                <w:szCs w:val="22"/>
                <w:lang w:val="en-US" w:eastAsia="en-US"/>
              </w:rPr>
              <w:t xml:space="preserve">ransmitting NR sidelink mode 2 with </w:t>
            </w:r>
            <w:r>
              <w:rPr>
                <w:rFonts w:eastAsia="Malgun Gothic" w:cs="Batang"/>
                <w:sz w:val="22"/>
                <w:szCs w:val="22"/>
                <w:lang w:val="en-US" w:eastAsia="en-US"/>
              </w:rPr>
              <w:t xml:space="preserve">random selection is supported. However, </w:t>
            </w:r>
            <w:r w:rsidRPr="00454D78">
              <w:rPr>
                <w:rFonts w:eastAsia="Malgun Gothic" w:cs="Batang"/>
                <w:sz w:val="22"/>
                <w:szCs w:val="22"/>
                <w:lang w:val="en-US" w:eastAsia="en-US"/>
              </w:rPr>
              <w:t>Feature 32-3</w:t>
            </w:r>
            <w:r>
              <w:rPr>
                <w:rFonts w:eastAsia="Malgun Gothic" w:cs="Batang"/>
                <w:sz w:val="22"/>
                <w:szCs w:val="22"/>
                <w:lang w:val="en-US" w:eastAsia="en-US"/>
              </w:rPr>
              <w:t xml:space="preserve"> (Full sensing only) cannot be a Rel-17 UE feature since Rel-17 NR sidelink enhancement considers resource allocation for power saving. In other word, full sensing alone is a Rel-16 UE feature and a Rel-17 UE feature needs to include at least one of the resource allocation schemes for power saving. In RAN1#103-e meeting [4], the following agreements were made as:</w:t>
            </w:r>
          </w:p>
          <w:p w14:paraId="18CAA5C5"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Partial sensing based RA is supported as a power saving RA scheme</w:t>
            </w:r>
          </w:p>
          <w:p w14:paraId="314640F9"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6F375217"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3855410E"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9AD83F0"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50AB5D76"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92D587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3BA712C9" w14:textId="77777777" w:rsidR="002637C8" w:rsidRPr="00503FDA" w:rsidRDefault="002637C8" w:rsidP="002637C8">
            <w:pPr>
              <w:spacing w:before="120" w:after="120" w:line="288" w:lineRule="auto"/>
              <w:jc w:val="both"/>
              <w:rPr>
                <w:rFonts w:eastAsia="ＭＳ 明朝"/>
                <w:spacing w:val="-6"/>
                <w:sz w:val="22"/>
                <w:szCs w:val="22"/>
                <w:lang w:val="en-US" w:eastAsia="en-GB"/>
              </w:rPr>
            </w:pPr>
            <w:r>
              <w:rPr>
                <w:rFonts w:eastAsia="Malgun Gothic" w:cs="Batang"/>
                <w:sz w:val="22"/>
                <w:szCs w:val="22"/>
                <w:lang w:val="en-US" w:eastAsia="en-US"/>
              </w:rPr>
              <w:lastRenderedPageBreak/>
              <w:t>Therefore, we need to include at least partial sensing or random selection as a Rel-17 UE feature for transmitting NR sidelink Mode 2. Considering the possible combination of {full sensing, partial sensing, random selection}, we propose that the following combinations are supported as the Rel-17 UE feature for transmitting NR sidelink Mode 2.</w:t>
            </w:r>
          </w:p>
          <w:p w14:paraId="13888F26"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Considering random selection and partial sensing are supported as TX capabilities in Rel-17 sidelink, the following combinations of sensing schems are supported as FGs for transmitting NR sidelink Mode 2 as:</w:t>
            </w:r>
          </w:p>
          <w:p w14:paraId="78E86E62"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full sensing, partial sensing and random</w:t>
            </w:r>
          </w:p>
          <w:p w14:paraId="07DF8DAE" w14:textId="77777777" w:rsidR="002637C8"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partial sensing and random selection only</w:t>
            </w:r>
          </w:p>
          <w:p w14:paraId="264B0B3A"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random selection only</w:t>
            </w:r>
          </w:p>
          <w:p w14:paraId="27FA80B2" w14:textId="77777777"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455E2804"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5027F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275DF9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5B306C3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color w:val="000000" w:themeColor="text1"/>
                      <w:sz w:val="16"/>
                      <w:szCs w:val="16"/>
                    </w:rPr>
                    <w:t xml:space="preserve">Transmitting NR sidelink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6BB42A8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Uu or preconfiguration.</w:t>
                  </w:r>
                </w:p>
                <w:p w14:paraId="79D09837"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14:paraId="526C7D13"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14:paraId="27072EED"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14:paraId="599FF896"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5)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69107F1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38E76A3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20E2C54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36B713F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val="en-US" w:eastAsia="ko-KR"/>
                    </w:rPr>
                    <w:t>[UE can perfom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28854558"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1BC2024F"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CDF53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1E862A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1C0C077E"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48820C7"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6C20F01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4832045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41DE0E45"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7ED64687"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sidelink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7D5CA499"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Uu or preconfiguration.</w:t>
                  </w:r>
                </w:p>
                <w:p w14:paraId="66236FA6"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14:paraId="787F2D0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14:paraId="41F09F05"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4)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116559"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0169DBB5"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551E501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06F3A26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UE does not support trasmissoin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4BAA2E1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5AB839E5"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6891EFD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41AAE94A"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4C4A216"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68AF68B"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457169A3"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46A761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E5AC9B2"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BF86CB6" w14:textId="77777777" w:rsidR="008701B3" w:rsidRPr="00264AB5" w:rsidRDefault="008701B3" w:rsidP="008701B3">
                  <w:pPr>
                    <w:pStyle w:val="TAL"/>
                    <w:rPr>
                      <w:color w:val="000000" w:themeColor="text1"/>
                      <w:sz w:val="16"/>
                      <w:szCs w:val="16"/>
                    </w:rPr>
                  </w:pPr>
                  <w:r w:rsidRPr="00264AB5">
                    <w:rPr>
                      <w:color w:val="FF0000"/>
                      <w:sz w:val="16"/>
                      <w:szCs w:val="16"/>
                    </w:rPr>
                    <w:t>Transmitting NR sidelink mode 2 with random selection</w:t>
                  </w:r>
                </w:p>
              </w:tc>
              <w:tc>
                <w:tcPr>
                  <w:tcW w:w="1447" w:type="pct"/>
                  <w:tcBorders>
                    <w:top w:val="single" w:sz="4" w:space="0" w:color="auto"/>
                    <w:left w:val="single" w:sz="4" w:space="0" w:color="auto"/>
                    <w:bottom w:val="single" w:sz="4" w:space="0" w:color="auto"/>
                    <w:right w:val="single" w:sz="4" w:space="0" w:color="auto"/>
                  </w:tcBorders>
                </w:tcPr>
                <w:p w14:paraId="246F3AB1"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1) UE can transmit PSCCH/PSSCH using NR sidelink mode 2 with random selection configured by NR Uu or preconfiguration.</w:t>
                  </w:r>
                </w:p>
                <w:p w14:paraId="5A2B511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2)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tcPr>
                <w:p w14:paraId="4AD2F9C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1AC5555C"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1F686CE3"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425F85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3FB5CE98"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3CC369A5"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2FB8C34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5E2810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203329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0FB8F3E6"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2AEE7D10" w14:textId="77777777" w:rsidR="00344FBA" w:rsidRPr="002637C8" w:rsidRDefault="00344FBA" w:rsidP="008236A7">
            <w:pPr>
              <w:spacing w:beforeLines="50" w:before="120"/>
              <w:jc w:val="both"/>
              <w:rPr>
                <w:rFonts w:eastAsia="SimSun"/>
                <w:i/>
                <w:color w:val="000000"/>
                <w:sz w:val="21"/>
                <w:szCs w:val="22"/>
                <w:u w:val="single"/>
                <w:lang w:val="en-US" w:eastAsia="zh-CN"/>
              </w:rPr>
            </w:pPr>
          </w:p>
        </w:tc>
      </w:tr>
      <w:tr w:rsidR="00344FBA" w:rsidRPr="00965440" w14:paraId="3A6380E7" w14:textId="77777777" w:rsidTr="00983935">
        <w:tc>
          <w:tcPr>
            <w:tcW w:w="621" w:type="dxa"/>
          </w:tcPr>
          <w:p w14:paraId="3DAF9F0C" w14:textId="77777777" w:rsidR="00344FBA" w:rsidRDefault="007F27B8" w:rsidP="00590764">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157565E8" w14:textId="77777777"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53D320E3" w14:textId="77777777" w:rsidR="007F27B8" w:rsidRDefault="007F27B8" w:rsidP="007F27B8">
            <w:pPr>
              <w:jc w:val="both"/>
            </w:pPr>
            <w:r>
              <w:t xml:space="preserve">One of the RAN1 objectives in Release 17 NR sidelink enhancement is to specify resource allocation to reduce power consumptions of UEs. </w:t>
            </w:r>
          </w:p>
          <w:p w14:paraId="65A199BA" w14:textId="77777777" w:rsidR="007F27B8" w:rsidRDefault="007F27B8" w:rsidP="007F27B8">
            <w:pPr>
              <w:jc w:val="both"/>
            </w:pPr>
            <w:r>
              <w:t xml:space="preserve">Two different sidelink transmission capabilities are defined for Release-17 sidelink: mode 2 with random resource selection and mode 2 with partial sensing. It is open whether sidelink transmission capabilities with more than one sensing schemes are defined. </w:t>
            </w:r>
          </w:p>
          <w:p w14:paraId="039358AE" w14:textId="77777777" w:rsidR="007F27B8" w:rsidRDefault="007F27B8" w:rsidP="007F27B8">
            <w:pPr>
              <w:jc w:val="both"/>
            </w:pPr>
            <w:r>
              <w:t xml:space="preserve">In our view, a UE can have more than one sidelink transmission capability. For example, a UE can support both full sensing and partial sensing. If three different sidelink transmission capabilities are independently defined: full sensing (i.e., feature 15-3 in </w:t>
            </w:r>
            <w:r w:rsidR="008A6024">
              <w:fldChar w:fldCharType="begin"/>
            </w:r>
            <w:r>
              <w:instrText xml:space="preserve"> REF _Ref86738779 \r \h </w:instrText>
            </w:r>
            <w:r w:rsidR="008A6024">
              <w:fldChar w:fldCharType="separate"/>
            </w:r>
            <w:r>
              <w:t>[3]</w:t>
            </w:r>
            <w:r w:rsidR="008A6024">
              <w:fldChar w:fldCharType="end"/>
            </w:r>
            <w:r>
              <w:t>), partial sensing and random resource selection, then a UE is already able to indicate it supports more than one sidelink transmission capability. Hence, there is no need to define combinatorial sidelink transmission capability.</w:t>
            </w:r>
          </w:p>
          <w:p w14:paraId="46BDB219"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sidelink transmission capabilities: transmitting NR sidelink mode 2 with random resource selection and transmitting NR sidelink mode 2 with partial sensing. </w:t>
            </w:r>
          </w:p>
          <w:p w14:paraId="76664D55" w14:textId="77777777" w:rsidR="007F27B8" w:rsidRPr="007A0C67" w:rsidRDefault="007F27B8" w:rsidP="00B51421">
            <w:pPr>
              <w:pStyle w:val="aff1"/>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r w:rsidRPr="007A0C67">
              <w:rPr>
                <w:rFonts w:eastAsia="Times New Roman"/>
                <w:i/>
                <w:szCs w:val="24"/>
                <w:lang w:eastAsia="zh-CN"/>
              </w:rPr>
              <w:t>sidelink transmission capabilit</w:t>
            </w:r>
            <w:r>
              <w:rPr>
                <w:rFonts w:eastAsia="Times New Roman"/>
                <w:i/>
                <w:szCs w:val="24"/>
                <w:lang w:eastAsia="zh-CN"/>
              </w:rPr>
              <w:t>y</w:t>
            </w:r>
            <w:r w:rsidRPr="007A0C67">
              <w:rPr>
                <w:rFonts w:eastAsia="Times New Roman"/>
                <w:i/>
                <w:szCs w:val="24"/>
                <w:lang w:eastAsia="zh-CN"/>
              </w:rPr>
              <w:t xml:space="preserve">. </w:t>
            </w:r>
          </w:p>
          <w:p w14:paraId="4DB1B76E" w14:textId="77777777" w:rsidR="007F27B8" w:rsidRDefault="007F27B8" w:rsidP="007F27B8">
            <w:pPr>
              <w:jc w:val="both"/>
            </w:pPr>
          </w:p>
          <w:p w14:paraId="35D6D30C" w14:textId="77777777" w:rsidR="007F27B8" w:rsidRDefault="007F27B8" w:rsidP="007F27B8">
            <w:pPr>
              <w:jc w:val="both"/>
            </w:pPr>
            <w:r>
              <w:t xml:space="preserve">The potential sidelink reception capabilities were discussed in RAN1 #106b-e meeting. In the work on this objective, three types of UEs were defined as the reference for evaluation: Type A UE is not capable of performing reception of any sidelink signals and channels; Type B UE is capable of performing PSFCH and S-SSB reception only; Type D UE is capable of performing reception of all sidelink signals and channels. </w:t>
            </w:r>
          </w:p>
          <w:p w14:paraId="0D6B5645" w14:textId="77777777" w:rsidR="007F27B8" w:rsidRDefault="007F27B8" w:rsidP="007F27B8">
            <w:pPr>
              <w:jc w:val="both"/>
            </w:pPr>
            <w:r>
              <w:t xml:space="preserve">No UE feature needs to be defined for Type A UE, since there is no UE capability associated with it. On the other hand, Type D UE is actually Release-16 UE, whose capability is already defined as feature 15-1 in </w:t>
            </w:r>
            <w:r w:rsidR="008A6024">
              <w:fldChar w:fldCharType="begin"/>
            </w:r>
            <w:r>
              <w:instrText xml:space="preserve"> REF _Ref86738779 \r \h </w:instrText>
            </w:r>
            <w:r w:rsidR="008A6024">
              <w:fldChar w:fldCharType="separate"/>
            </w:r>
            <w:r>
              <w:t>[3]</w:t>
            </w:r>
            <w:r w:rsidR="008A6024">
              <w:fldChar w:fldCharType="end"/>
            </w:r>
            <w:r>
              <w:t xml:space="preserve">. Hence, there is no need to re-define the same UE capability. Therefore, only one new UE feature needs to be defined for Type B UE. </w:t>
            </w:r>
          </w:p>
          <w:p w14:paraId="69D93F8C" w14:textId="77777777" w:rsidR="007F27B8" w:rsidRDefault="007F27B8" w:rsidP="007F27B8">
            <w:pPr>
              <w:jc w:val="both"/>
            </w:pPr>
            <w:r w:rsidRPr="003C2425">
              <w:rPr>
                <w:b/>
                <w:i/>
                <w:u w:val="single"/>
              </w:rPr>
              <w:lastRenderedPageBreak/>
              <w:t xml:space="preserve">Proposal </w:t>
            </w:r>
            <w:r>
              <w:rPr>
                <w:b/>
                <w:i/>
                <w:u w:val="single"/>
              </w:rPr>
              <w:t>2</w:t>
            </w:r>
            <w:r w:rsidRPr="003C2425">
              <w:rPr>
                <w:b/>
                <w:i/>
                <w:u w:val="single"/>
              </w:rPr>
              <w:t>:</w:t>
            </w:r>
            <w:r w:rsidRPr="003C2425">
              <w:rPr>
                <w:i/>
              </w:rPr>
              <w:t xml:space="preserve"> </w:t>
            </w:r>
            <w:r>
              <w:rPr>
                <w:i/>
              </w:rPr>
              <w:t xml:space="preserve">Introduce a new UE feature of “receiving NR sidelink of PSFCH and S-SSB”. </w:t>
            </w:r>
          </w:p>
          <w:p w14:paraId="4E67DDB0" w14:textId="77777777" w:rsidR="007F27B8" w:rsidRDefault="007F27B8" w:rsidP="007F27B8">
            <w:pPr>
              <w:jc w:val="both"/>
            </w:pPr>
          </w:p>
          <w:p w14:paraId="01B07E23" w14:textId="77777777" w:rsidR="007F27B8" w:rsidRDefault="007F27B8" w:rsidP="007F27B8">
            <w:pPr>
              <w:jc w:val="both"/>
            </w:pPr>
            <w:r>
              <w:t xml:space="preserve">There are several sidelink basic features defined in Release-16 NR sidelink. These include features 15-1, 15-2 (in licensed spectrum), 15-3, 15-4, 15-5, 15-11, 15-14, 15-23. In Release-17 NR sidelink, it is possible that a UE does not receive any sidelink signals (i.e., Type A UE), but transmits NR sidelink mode 2 with random resource selection. At least for this type of UE, none of the sidelink basic features defined in Release-16 NR sidelink is applicable. Hence, we think Release-17 sidelink UE is not mandated to support any of Release-16 sidelink basic features. </w:t>
            </w:r>
          </w:p>
          <w:p w14:paraId="6AE3A5FB" w14:textId="77777777"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sidelink UE is not mandated to support any of Release-16 sidelink basic features. </w:t>
            </w:r>
          </w:p>
        </w:tc>
      </w:tr>
      <w:tr w:rsidR="007F27B8" w:rsidRPr="00965440" w14:paraId="36918D63" w14:textId="77777777" w:rsidTr="00983935">
        <w:tc>
          <w:tcPr>
            <w:tcW w:w="621" w:type="dxa"/>
          </w:tcPr>
          <w:p w14:paraId="1654EBEC" w14:textId="77777777" w:rsidR="007F27B8" w:rsidRDefault="00B00F40" w:rsidP="00590764">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52EB7395" w14:textId="77777777" w:rsidR="007F27B8" w:rsidRDefault="00B00F40" w:rsidP="00590764">
            <w:pPr>
              <w:jc w:val="both"/>
              <w:rPr>
                <w:sz w:val="22"/>
                <w:lang w:val="en-US"/>
              </w:rPr>
            </w:pPr>
            <w:r w:rsidRPr="001A70B5">
              <w:rPr>
                <w:rFonts w:eastAsia="ＭＳ 明朝"/>
                <w:sz w:val="22"/>
              </w:rPr>
              <w:t>NTT DOCOMO, INC.</w:t>
            </w:r>
          </w:p>
        </w:tc>
        <w:tc>
          <w:tcPr>
            <w:tcW w:w="19931" w:type="dxa"/>
          </w:tcPr>
          <w:p w14:paraId="2DBDF379"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6B32225A"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7D5CB5C7"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68B68076"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35FEB071"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3C6B21BC"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32. NR_SL_enh</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74F9EE3A" w14:textId="77777777"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33352B78" w14:textId="77777777" w:rsidR="00B00F40" w:rsidRPr="00EE3F5E" w:rsidRDefault="00B00F40" w:rsidP="00B00F40">
                  <w:pPr>
                    <w:pStyle w:val="TAL"/>
                    <w:rPr>
                      <w:color w:val="000000" w:themeColor="text1"/>
                      <w:szCs w:val="21"/>
                    </w:rPr>
                  </w:pPr>
                  <w:r w:rsidRPr="00EE3F5E">
                    <w:rPr>
                      <w:color w:val="000000" w:themeColor="text1"/>
                      <w:szCs w:val="21"/>
                    </w:rPr>
                    <w:t>Transmitting NR sidelink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19D172F0" w14:textId="77777777" w:rsidR="00B00F40" w:rsidRPr="00EE3F5E" w:rsidRDefault="00B00F4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sidelink mode 2 with partial sensing configured by NR Uu or preconfiguration. </w:t>
                  </w:r>
                  <w:r w:rsidRPr="00EE3F5E">
                    <w:rPr>
                      <w:rFonts w:asciiTheme="majorHAnsi" w:hAnsiTheme="majorHAnsi" w:cstheme="majorHAnsi"/>
                      <w:color w:val="FF0000"/>
                      <w:sz w:val="18"/>
                      <w:szCs w:val="21"/>
                    </w:rPr>
                    <w:t>Up to B sidelink processes are supported.</w:t>
                  </w:r>
                </w:p>
                <w:p w14:paraId="13331A96"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14:paraId="2A8FA537"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14:paraId="63C1F5B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22FC32F1"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403B09A3"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33ED93FF"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3C53790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6957B24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9) DL pathloss based open loop power control when mode 2 is configured by NR Uu</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645F1D5D" w14:textId="77777777"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F6753E"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1CFC9A0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21AEA5FD"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UE does not support trasmissoin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44229667"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7DF0CFC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1A60B1E8"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0A95E13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2EE6701"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7EF271A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Optional with capability signalling. FFS: For UE supports NR sidelink, UE must indicate this FG is supported.</w:t>
                  </w:r>
                </w:p>
              </w:tc>
            </w:tr>
          </w:tbl>
          <w:p w14:paraId="06C3AF4E" w14:textId="77777777" w:rsidR="00B00F40" w:rsidRPr="00473883" w:rsidRDefault="00B00F4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1C28E50E"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67E819E2"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4E35DE19" w14:textId="77777777" w:rsidR="00B00F40" w:rsidRPr="00DA25A8"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03964D9C" w14:textId="77777777" w:rsidR="007F27B8" w:rsidRDefault="007F27B8" w:rsidP="008236A7">
            <w:pPr>
              <w:spacing w:beforeLines="50" w:before="120"/>
              <w:jc w:val="both"/>
              <w:rPr>
                <w:rFonts w:eastAsia="SimSun"/>
                <w:i/>
                <w:color w:val="000000"/>
                <w:sz w:val="21"/>
                <w:szCs w:val="22"/>
                <w:u w:val="single"/>
                <w:lang w:val="en-US" w:eastAsia="zh-CN"/>
              </w:rPr>
            </w:pPr>
          </w:p>
          <w:p w14:paraId="382C1C0F"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0F3D42BE"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3C363DF4"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30C67EF9"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7F385B2"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245CBF2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51E0B92"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3CAE8FB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14:paraId="0FCB6739"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14:paraId="0943BB18"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066D42D7" w14:textId="77777777"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8A9F1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AA821FB"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3F2C6842" w14:textId="77777777"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5A89028"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4EAF22C0"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D4FFE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19695CAB"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7A14BE3F"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08D36496"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Optional with capability signalling. FFS: For UE supports NR sidelink, UE must indicate this FG is supported.</w:t>
                  </w:r>
                </w:p>
              </w:tc>
            </w:tr>
            <w:tr w:rsidR="006812A6" w:rsidRPr="00EB3DD2" w14:paraId="7E8FD6C1"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A01DDF0"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44AC24F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B12FD56"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PSFCH/S-SSB only]</w:t>
                  </w:r>
                </w:p>
                <w:p w14:paraId="428D8B68" w14:textId="77777777" w:rsidR="00C15D42" w:rsidRPr="00EB3DD2" w:rsidRDefault="00C15D42" w:rsidP="00C15D42">
                  <w:pPr>
                    <w:pStyle w:val="TAL"/>
                    <w:rPr>
                      <w:rFonts w:asciiTheme="majorHAnsi" w:eastAsia="SimSun" w:hAnsiTheme="majorHAnsi" w:cstheme="majorHAnsi"/>
                      <w:szCs w:val="22"/>
                      <w:lang w:eastAsia="zh-CN"/>
                    </w:rPr>
                  </w:pPr>
                  <w:r w:rsidRPr="00EB3DD2">
                    <w:rPr>
                      <w:color w:val="FF0000"/>
                      <w:szCs w:val="22"/>
                    </w:rPr>
                    <w:t>Synchronization sources for NR sidelink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4B29F357"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14:paraId="2369334A"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S-SSB in NR sidelink if it supports 15-2 or 15-3.</w:t>
                  </w:r>
                </w:p>
                <w:p w14:paraId="15E159D4"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2) UE supports GNSS as the synchronization reference according to the synchronization procedure with sl-SyncPriority set to GNSS and sl-NbAsSync set to false.</w:t>
                  </w:r>
                </w:p>
                <w:p w14:paraId="013FD97C"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3) UE additionally supports gNB and GNSS as the synchronization reference according to the synchronization procedure with sl-SyncPriority set to gnbEnb.</w:t>
                  </w:r>
                </w:p>
                <w:p w14:paraId="098717C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4) UE additionally supports gNB and GNSS as the synchronization reference according to the synchronization procedure with sl-SyncPriority set to GNSS and sl-NbAsSync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1EA71950"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0B82DB02"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6189BC1"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691C09E6" w14:textId="77777777"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3B4A959"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4D1B1A4"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B98D997"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21E036D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31A3DC4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764635EE"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Optional with capability signalling. FFS: For UE supports NR sidelink, UE must indicate this FG is supported.</w:t>
                  </w:r>
                </w:p>
              </w:tc>
            </w:tr>
          </w:tbl>
          <w:p w14:paraId="6F2EAE82" w14:textId="77777777" w:rsidR="00C15D42" w:rsidRPr="00473883" w:rsidRDefault="00C15D42"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6CE9AFEE" w14:textId="77777777" w:rsidR="00C15D42" w:rsidRPr="00FA137E"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5C0F1D4B"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4AE3AC5F"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1B58A875" w14:textId="77777777" w:rsidR="00C15D42" w:rsidRDefault="00C15D42" w:rsidP="008236A7">
            <w:pPr>
              <w:spacing w:beforeLines="50" w:before="120"/>
              <w:jc w:val="both"/>
              <w:rPr>
                <w:rFonts w:eastAsia="SimSun"/>
                <w:i/>
                <w:color w:val="000000"/>
                <w:sz w:val="21"/>
                <w:szCs w:val="22"/>
                <w:u w:val="single"/>
                <w:lang w:val="en-US" w:eastAsia="zh-CN"/>
              </w:rPr>
            </w:pPr>
          </w:p>
          <w:p w14:paraId="33435238"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38B5ED49"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Also Rel-17 UE supporting full sensing will perform congestion control. Then Rel-17 UE supporting partial sensing but not supporting congestion control can use the resource pool? This aspect is unclear currently, so we suggest to discuss this as well.</w:t>
            </w:r>
          </w:p>
          <w:p w14:paraId="365CD32D" w14:textId="77777777" w:rsidR="006E6276" w:rsidRPr="00473883" w:rsidRDefault="006E6276"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221E2E08"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7AD8A3B9" w14:textId="77777777" w:rsidR="006E6276" w:rsidRDefault="006E6276" w:rsidP="008236A7">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640DE099"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036E391C" w14:textId="77777777" w:rsidR="006E6276" w:rsidRPr="00236982"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(e.g. 15-5 (congestion control)) is allowed to use a resource pool (pre-)configured with corresponding parameters.</w:t>
            </w:r>
          </w:p>
        </w:tc>
      </w:tr>
      <w:tr w:rsidR="007F27B8" w:rsidRPr="00965440" w14:paraId="5D446115" w14:textId="77777777" w:rsidTr="00983935">
        <w:tc>
          <w:tcPr>
            <w:tcW w:w="621" w:type="dxa"/>
          </w:tcPr>
          <w:p w14:paraId="08E9DADF" w14:textId="77777777" w:rsidR="007F27B8" w:rsidRDefault="0001585C" w:rsidP="00590764">
            <w:pPr>
              <w:jc w:val="both"/>
              <w:rPr>
                <w:rFonts w:eastAsia="ＭＳ 明朝"/>
                <w:sz w:val="22"/>
              </w:rPr>
            </w:pPr>
            <w:r>
              <w:rPr>
                <w:rFonts w:eastAsia="ＭＳ 明朝" w:hint="eastAsia"/>
                <w:sz w:val="22"/>
              </w:rPr>
              <w:lastRenderedPageBreak/>
              <w:t>[</w:t>
            </w:r>
            <w:r>
              <w:rPr>
                <w:rFonts w:eastAsia="ＭＳ 明朝"/>
                <w:sz w:val="22"/>
              </w:rPr>
              <w:t>14]</w:t>
            </w:r>
          </w:p>
        </w:tc>
        <w:tc>
          <w:tcPr>
            <w:tcW w:w="1831" w:type="dxa"/>
          </w:tcPr>
          <w:p w14:paraId="0E7E5091" w14:textId="77777777" w:rsidR="007F27B8" w:rsidRDefault="0001585C" w:rsidP="00590764">
            <w:pPr>
              <w:jc w:val="both"/>
              <w:rPr>
                <w:sz w:val="22"/>
                <w:lang w:val="en-US"/>
              </w:rPr>
            </w:pPr>
            <w:r w:rsidRPr="001A70B5">
              <w:rPr>
                <w:rFonts w:eastAsia="ＭＳ 明朝"/>
                <w:sz w:val="22"/>
              </w:rPr>
              <w:t>Qualcomm Incorporated</w:t>
            </w:r>
          </w:p>
        </w:tc>
        <w:tc>
          <w:tcPr>
            <w:tcW w:w="19931" w:type="dxa"/>
          </w:tcPr>
          <w:p w14:paraId="1EE57CF4"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64F771E8" w14:textId="77777777" w:rsidR="0001585C" w:rsidRPr="00BB4B73" w:rsidRDefault="0001585C" w:rsidP="0001585C">
            <w:pPr>
              <w:pStyle w:val="af"/>
              <w:rPr>
                <w:rFonts w:eastAsia="Malgun Gothic" w:cs="Batang"/>
                <w:sz w:val="20"/>
                <w:lang w:val="en-US" w:eastAsia="en-US"/>
              </w:rPr>
            </w:pPr>
            <w:bookmarkStart w:id="105" w:name="_Toc84010467"/>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bookmarkEnd w:id="105"/>
          </w:p>
          <w:p w14:paraId="03D9C640"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5497271E" w14:textId="77777777" w:rsidR="0001585C" w:rsidRPr="00236982" w:rsidRDefault="0001585C" w:rsidP="00236982">
            <w:pPr>
              <w:pStyle w:val="af"/>
              <w:jc w:val="both"/>
              <w:rPr>
                <w:sz w:val="20"/>
              </w:rPr>
            </w:pPr>
            <w:bookmarkStart w:id="106" w:name="_Toc84010468"/>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bookmarkEnd w:id="106"/>
          </w:p>
          <w:p w14:paraId="45C487A2" w14:textId="77777777"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gNB would benefit from knowing whether a UE can receive PSFCH or not, the same does not hold for S-SSB reception.</w:t>
            </w:r>
          </w:p>
          <w:p w14:paraId="1F94349C"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13B30796" w14:textId="77777777"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14:paraId="5636C0D6" w14:textId="77777777" w:rsidR="0001585C" w:rsidRPr="00B968B2" w:rsidRDefault="0001585C" w:rsidP="0001585C">
            <w:pPr>
              <w:ind w:left="720"/>
              <w:jc w:val="both"/>
              <w:rPr>
                <w:rFonts w:cs="Times"/>
                <w:sz w:val="20"/>
                <w:szCs w:val="16"/>
              </w:rPr>
            </w:pPr>
            <w:r w:rsidRPr="00B968B2">
              <w:rPr>
                <w:rFonts w:cs="Times"/>
                <w:bCs/>
                <w:sz w:val="20"/>
                <w:szCs w:val="16"/>
              </w:rPr>
              <w:lastRenderedPageBreak/>
              <w:t>Following Tx capabilities are used as FGs for Rel-17 SL</w:t>
            </w:r>
          </w:p>
          <w:p w14:paraId="0D90A631"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01444E1E"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34757DBC" w14:textId="7777777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286995C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1A656EEA"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05CCF47"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4388A4D5" w14:textId="77777777" w:rsidR="006812A6" w:rsidRDefault="006812A6" w:rsidP="006812A6">
                  <w:pPr>
                    <w:pStyle w:val="TAL"/>
                    <w:rPr>
                      <w:rFonts w:asciiTheme="majorHAnsi" w:eastAsia="SimSun" w:hAnsiTheme="majorHAnsi" w:cstheme="majorHAnsi"/>
                      <w:szCs w:val="18"/>
                      <w:lang w:eastAsia="zh-CN"/>
                    </w:rPr>
                  </w:pPr>
                  <w:r>
                    <w:rPr>
                      <w:color w:val="000000" w:themeColor="text1"/>
                    </w:rPr>
                    <w:t>Receiving NR sidelink of PSFCH</w:t>
                  </w:r>
                </w:p>
              </w:tc>
              <w:tc>
                <w:tcPr>
                  <w:tcW w:w="1412" w:type="pct"/>
                  <w:tcBorders>
                    <w:top w:val="single" w:sz="4" w:space="0" w:color="auto"/>
                    <w:left w:val="single" w:sz="4" w:space="0" w:color="auto"/>
                    <w:bottom w:val="single" w:sz="4" w:space="0" w:color="auto"/>
                    <w:right w:val="single" w:sz="4" w:space="0" w:color="auto"/>
                  </w:tcBorders>
                  <w:hideMark/>
                </w:tcPr>
                <w:p w14:paraId="6C284CDA"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6119405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20C6B1F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01A5E81D"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4C6476C"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55AEDE7D"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309A4810"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29CB61C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A740D6D"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33F68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1854A1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01796021"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6675F01"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75A49BB5"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6F669F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764C5763" w14:textId="77777777" w:rsidR="006812A6" w:rsidRDefault="006812A6" w:rsidP="006812A6">
                  <w:pPr>
                    <w:pStyle w:val="TAL"/>
                    <w:rPr>
                      <w:color w:val="000000" w:themeColor="text1"/>
                    </w:rPr>
                  </w:pPr>
                  <w:r>
                    <w:rPr>
                      <w:color w:val="000000" w:themeColor="text1"/>
                    </w:rPr>
                    <w:t>Receiving NR sidelink of S-SSB</w:t>
                  </w:r>
                </w:p>
              </w:tc>
              <w:tc>
                <w:tcPr>
                  <w:tcW w:w="1412" w:type="pct"/>
                  <w:tcBorders>
                    <w:top w:val="single" w:sz="4" w:space="0" w:color="auto"/>
                    <w:left w:val="single" w:sz="4" w:space="0" w:color="auto"/>
                    <w:bottom w:val="single" w:sz="4" w:space="0" w:color="auto"/>
                    <w:right w:val="single" w:sz="4" w:space="0" w:color="auto"/>
                  </w:tcBorders>
                </w:tcPr>
                <w:p w14:paraId="69C15A50"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39B297E3"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1379BDB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40704F6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2FA208AB"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76334615"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8149C26"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9B735D9"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449989B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45210C"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6411B4F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657EE8D"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73BD1C1B"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06B483A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562B72C9"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5BDF700B" w14:textId="77777777" w:rsidR="006812A6" w:rsidRDefault="006812A6" w:rsidP="006812A6">
                  <w:pPr>
                    <w:pStyle w:val="TAL"/>
                    <w:rPr>
                      <w:rFonts w:asciiTheme="majorHAnsi" w:eastAsia="SimSun"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25DA4CD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42C2645D" w14:textId="77777777"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6912D96" w14:textId="77777777" w:rsidR="006812A6" w:rsidRDefault="006812A6" w:rsidP="006812A6">
                  <w:pPr>
                    <w:pStyle w:val="TAL"/>
                    <w:rPr>
                      <w:rFonts w:asciiTheme="majorHAnsi" w:eastAsia="SimSun"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7A8E993F" w14:textId="77777777"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4B9A0A36" w14:textId="77777777" w:rsidR="006812A6" w:rsidRDefault="006812A6" w:rsidP="006812A6">
                  <w:pPr>
                    <w:pStyle w:val="TAL"/>
                    <w:rPr>
                      <w:rFonts w:asciiTheme="majorHAnsi" w:eastAsia="SimSun"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6F868B10"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1791CFAA"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4FD86122"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3B132DEB"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69D55EA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9DBF35" w14:textId="77777777" w:rsidR="006812A6" w:rsidRDefault="006812A6" w:rsidP="006812A6">
                  <w:pPr>
                    <w:pStyle w:val="TAL"/>
                    <w:rPr>
                      <w:rFonts w:asciiTheme="majorHAnsi" w:hAnsiTheme="majorHAnsi" w:cstheme="majorHAnsi"/>
                      <w:szCs w:val="18"/>
                    </w:rPr>
                  </w:pPr>
                </w:p>
              </w:tc>
            </w:tr>
            <w:tr w:rsidR="006812A6" w14:paraId="3DF4979E"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38EC3F6E"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5A4A301B"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6B247125" w14:textId="77777777" w:rsidR="006812A6" w:rsidRDefault="006812A6" w:rsidP="006812A6">
                  <w:pPr>
                    <w:pStyle w:val="TAL"/>
                    <w:rPr>
                      <w:color w:val="000000" w:themeColor="text1"/>
                    </w:rPr>
                  </w:pPr>
                  <w:r>
                    <w:rPr>
                      <w:color w:val="000000" w:themeColor="text1"/>
                    </w:rPr>
                    <w:t>Transmitting NR sidelink mode 2 with random selection</w:t>
                  </w:r>
                </w:p>
              </w:tc>
              <w:tc>
                <w:tcPr>
                  <w:tcW w:w="1412" w:type="pct"/>
                  <w:tcBorders>
                    <w:top w:val="single" w:sz="4" w:space="0" w:color="auto"/>
                    <w:left w:val="single" w:sz="4" w:space="0" w:color="auto"/>
                    <w:bottom w:val="single" w:sz="4" w:space="0" w:color="auto"/>
                    <w:right w:val="single" w:sz="4" w:space="0" w:color="auto"/>
                  </w:tcBorders>
                </w:tcPr>
                <w:p w14:paraId="70158383"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random selection configured by NR Uu or preconfiguration.</w:t>
                  </w:r>
                </w:p>
                <w:p w14:paraId="0463282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6B087233" w14:textId="77777777"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E120F68"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55E5CC7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E0E5B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2DD96F14"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098724C4"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09A2628"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54B693CA"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B507C41"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9BBBB9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218013F" w14:textId="77777777" w:rsidR="006812A6" w:rsidRDefault="006812A6" w:rsidP="006812A6">
                  <w:pPr>
                    <w:pStyle w:val="TAL"/>
                    <w:rPr>
                      <w:color w:val="000000" w:themeColor="text1"/>
                    </w:rPr>
                  </w:pPr>
                  <w:r>
                    <w:rPr>
                      <w:color w:val="000000" w:themeColor="text1"/>
                    </w:rPr>
                    <w:t>Optional with capability signalling</w:t>
                  </w:r>
                </w:p>
              </w:tc>
            </w:tr>
            <w:tr w:rsidR="006812A6" w14:paraId="5315C5A6"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6B69580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363A16C"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03476C9" w14:textId="77777777" w:rsidR="006812A6" w:rsidRDefault="006812A6" w:rsidP="006812A6">
                  <w:pPr>
                    <w:pStyle w:val="TAL"/>
                    <w:rPr>
                      <w:color w:val="000000" w:themeColor="text1"/>
                    </w:rPr>
                  </w:pPr>
                  <w:r>
                    <w:rPr>
                      <w:color w:val="000000" w:themeColor="text1"/>
                    </w:rPr>
                    <w:t>Transmitting NR sidelink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57BDF2F5"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D1E771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04CBC89C"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14:paraId="18DBC9F0"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42DEB7AE" w14:textId="77777777"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397097"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37A13DA7"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3FC6FF9E"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The UE does not support trasmissoin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504922F8"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20CF6461"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4F4AA060"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CF7531F"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373CBAB5"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2FD381B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023A8F6"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054C5ACF" w14:textId="77777777" w:rsidR="007F27B8" w:rsidRPr="0001585C" w:rsidRDefault="007F27B8" w:rsidP="008236A7">
            <w:pPr>
              <w:spacing w:beforeLines="50" w:before="120"/>
              <w:jc w:val="both"/>
              <w:rPr>
                <w:rFonts w:eastAsia="SimSun"/>
                <w:i/>
                <w:color w:val="000000"/>
                <w:sz w:val="21"/>
                <w:szCs w:val="22"/>
                <w:u w:val="single"/>
                <w:lang w:eastAsia="zh-CN"/>
              </w:rPr>
            </w:pPr>
          </w:p>
        </w:tc>
      </w:tr>
      <w:tr w:rsidR="007F27B8" w:rsidRPr="00965440" w14:paraId="0FA4CEC3" w14:textId="77777777" w:rsidTr="00983935">
        <w:tc>
          <w:tcPr>
            <w:tcW w:w="621" w:type="dxa"/>
          </w:tcPr>
          <w:p w14:paraId="234D5113" w14:textId="77777777" w:rsidR="007F27B8" w:rsidRDefault="008E1EBB" w:rsidP="00590764">
            <w:pPr>
              <w:jc w:val="both"/>
              <w:rPr>
                <w:rFonts w:eastAsia="ＭＳ 明朝"/>
                <w:sz w:val="22"/>
              </w:rPr>
            </w:pPr>
            <w:r>
              <w:rPr>
                <w:rFonts w:eastAsia="ＭＳ 明朝" w:hint="eastAsia"/>
                <w:sz w:val="22"/>
              </w:rPr>
              <w:lastRenderedPageBreak/>
              <w:t>[</w:t>
            </w:r>
            <w:r>
              <w:rPr>
                <w:rFonts w:eastAsia="ＭＳ 明朝"/>
                <w:sz w:val="22"/>
              </w:rPr>
              <w:t>15]</w:t>
            </w:r>
          </w:p>
        </w:tc>
        <w:tc>
          <w:tcPr>
            <w:tcW w:w="1831" w:type="dxa"/>
          </w:tcPr>
          <w:p w14:paraId="682C15B3" w14:textId="77777777" w:rsidR="007F27B8" w:rsidRDefault="008E1EBB" w:rsidP="00590764">
            <w:pPr>
              <w:jc w:val="both"/>
              <w:rPr>
                <w:sz w:val="22"/>
                <w:lang w:val="en-US"/>
              </w:rPr>
            </w:pPr>
            <w:r w:rsidRPr="001A70B5">
              <w:rPr>
                <w:rFonts w:eastAsia="ＭＳ 明朝"/>
                <w:sz w:val="22"/>
              </w:rPr>
              <w:t>MediaTek Inc.</w:t>
            </w:r>
          </w:p>
        </w:tc>
        <w:tc>
          <w:tcPr>
            <w:tcW w:w="19931" w:type="dxa"/>
          </w:tcPr>
          <w:p w14:paraId="7E495F05"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5FCF51B4"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2F7E4F37" w14:textId="77777777" w:rsidR="008E1EBB" w:rsidRDefault="008E1EBB" w:rsidP="008E1EBB">
            <w:pPr>
              <w:jc w:val="both"/>
              <w:rPr>
                <w:color w:val="000000"/>
              </w:rPr>
            </w:pPr>
            <w:r>
              <w:rPr>
                <w:color w:val="000000"/>
              </w:rPr>
              <w:t>With these views, we propose the following.</w:t>
            </w:r>
          </w:p>
          <w:p w14:paraId="1BB1CF3E"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0F684455"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2E123D4F" w14:textId="77777777" w:rsidR="008E1EBB" w:rsidRDefault="008E1EBB" w:rsidP="008236A7">
            <w:pPr>
              <w:pStyle w:val="aff1"/>
              <w:numPr>
                <w:ilvl w:val="1"/>
                <w:numId w:val="9"/>
              </w:numPr>
              <w:spacing w:afterLines="50" w:after="120"/>
              <w:ind w:leftChars="0"/>
              <w:jc w:val="both"/>
              <w:rPr>
                <w:rFonts w:eastAsia="ＭＳ Ｐゴシック"/>
                <w:color w:val="000000" w:themeColor="text1"/>
              </w:rPr>
            </w:pPr>
            <w:r>
              <w:rPr>
                <w:b/>
                <w:bCs/>
                <w:szCs w:val="21"/>
              </w:rPr>
              <w:t>Rx capabilities</w:t>
            </w:r>
          </w:p>
          <w:p w14:paraId="0CC6BDAB" w14:textId="77777777" w:rsidR="008E1EBB" w:rsidRDefault="008E1EBB" w:rsidP="008E1EBB">
            <w:pPr>
              <w:pStyle w:val="aff1"/>
              <w:numPr>
                <w:ilvl w:val="2"/>
                <w:numId w:val="9"/>
              </w:numPr>
              <w:spacing w:after="0"/>
              <w:ind w:leftChars="0"/>
              <w:rPr>
                <w:rFonts w:eastAsia="ＭＳ Ｐゴシック"/>
                <w:b/>
                <w:bCs/>
                <w:color w:val="000000" w:themeColor="text1"/>
              </w:rPr>
            </w:pPr>
            <w:r>
              <w:rPr>
                <w:rFonts w:eastAsia="ＭＳ Ｐゴシック"/>
                <w:b/>
                <w:bCs/>
              </w:rPr>
              <w:t>FFS:</w:t>
            </w:r>
            <w:r>
              <w:rPr>
                <w:b/>
                <w:bCs/>
              </w:rPr>
              <w:t xml:space="preserve"> </w:t>
            </w:r>
            <w:r>
              <w:rPr>
                <w:b/>
                <w:bCs/>
                <w:color w:val="FF0000"/>
              </w:rPr>
              <w:t>whether/how to represent the capability for</w:t>
            </w:r>
            <w:r>
              <w:rPr>
                <w:b/>
                <w:bCs/>
              </w:rPr>
              <w:t xml:space="preserve"> n</w:t>
            </w:r>
            <w:r>
              <w:rPr>
                <w:rFonts w:eastAsia="ＭＳ Ｐゴシック"/>
                <w:b/>
                <w:bCs/>
              </w:rPr>
              <w:t>o</w:t>
            </w:r>
            <w:r>
              <w:rPr>
                <w:rFonts w:eastAsia="ＭＳ Ｐゴシック"/>
                <w:b/>
                <w:bCs/>
                <w:color w:val="000000" w:themeColor="text1"/>
              </w:rPr>
              <w:t xml:space="preserve"> SL reception</w:t>
            </w:r>
          </w:p>
          <w:p w14:paraId="3F6704EA" w14:textId="77777777" w:rsidR="008E1EBB" w:rsidRDefault="008E1EBB" w:rsidP="008E1EBB">
            <w:pPr>
              <w:pStyle w:val="aff1"/>
              <w:numPr>
                <w:ilvl w:val="2"/>
                <w:numId w:val="9"/>
              </w:numPr>
              <w:spacing w:after="0"/>
              <w:ind w:leftChars="0"/>
              <w:rPr>
                <w:rFonts w:eastAsia="ＭＳ Ｐゴシック"/>
                <w:b/>
                <w:bCs/>
              </w:rPr>
            </w:pPr>
            <w:r>
              <w:rPr>
                <w:b/>
                <w:bCs/>
                <w:szCs w:val="21"/>
              </w:rPr>
              <w:t>FFS: SL reception of PSFCH/S-SSB</w:t>
            </w:r>
          </w:p>
          <w:p w14:paraId="6E345CE5" w14:textId="77777777" w:rsidR="008E1EBB" w:rsidRDefault="008E1EBB" w:rsidP="008E1EBB">
            <w:pPr>
              <w:pStyle w:val="aff1"/>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69DCBFDD" w14:textId="77777777" w:rsidR="008E1EBB" w:rsidRDefault="008E1EBB" w:rsidP="008E1EBB">
            <w:pPr>
              <w:jc w:val="both"/>
              <w:rPr>
                <w:color w:val="000000"/>
              </w:rPr>
            </w:pPr>
          </w:p>
          <w:p w14:paraId="54B97918" w14:textId="77777777" w:rsidR="008E1EBB" w:rsidRDefault="008E1EBB" w:rsidP="008E1EBB">
            <w:pPr>
              <w:jc w:val="both"/>
              <w:rPr>
                <w:color w:val="000000"/>
              </w:rPr>
            </w:pPr>
            <w:r>
              <w:rPr>
                <w:color w:val="000000"/>
              </w:rPr>
              <w:t xml:space="preserve">In our view, no SL reception capability should be represented in Rel-17 as some UE can still support sidelink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w:t>
            </w:r>
            <w:r>
              <w:rPr>
                <w:color w:val="000000"/>
              </w:rPr>
              <w:lastRenderedPageBreak/>
              <w:t>reception” capability. Another approach is to define a dedicated FG to indicate “no SL reception” case. However, such definition would basically make a FG associated with a “no capability” case, which may not be the most sensible approach. For that reason, the first approach should be adopted. We propose the following.</w:t>
            </w:r>
          </w:p>
          <w:p w14:paraId="6A677890"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all of the aforementioned FGs is understood to have no SL reception capability</w:t>
            </w:r>
            <w:r w:rsidRPr="008358EF">
              <w:rPr>
                <w:b/>
                <w:color w:val="000000"/>
              </w:rPr>
              <w:t xml:space="preserve">. </w:t>
            </w:r>
          </w:p>
          <w:p w14:paraId="1E892D44" w14:textId="77777777" w:rsidR="008E1EBB" w:rsidRDefault="008E1EBB" w:rsidP="008E1EBB">
            <w:pPr>
              <w:jc w:val="both"/>
              <w:rPr>
                <w:color w:val="000000"/>
              </w:rPr>
            </w:pPr>
            <w:r>
              <w:rPr>
                <w:color w:val="000000"/>
              </w:rPr>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sidelink use cases for in-coverage scenario). Or, support for S-SSB reception may be an important necessity for UE if the coverage conditions are varying, although high system reliability may not be required. For these reasons, it is essential to split the reception of PSFCH and S-SSB. We propose the following. </w:t>
            </w:r>
          </w:p>
          <w:p w14:paraId="0F9A5456"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2EA2176C" w14:textId="77777777" w:rsidR="00631F32" w:rsidRDefault="00631F32" w:rsidP="00631F32">
            <w:pPr>
              <w:jc w:val="both"/>
              <w:rPr>
                <w:color w:val="000000"/>
              </w:rPr>
            </w:pPr>
            <w:r>
              <w:rPr>
                <w:color w:val="000000"/>
              </w:rPr>
              <w:t xml:space="preserve">According to the list in the preliminary RAN1 UE features for sidelink enhancements [1], SL power saving-related UE features include UE reception capabilities and sensing capabilities. </w:t>
            </w:r>
          </w:p>
          <w:p w14:paraId="1B695C35" w14:textId="77777777" w:rsidR="00631F32" w:rsidRDefault="00631F32" w:rsidP="00631F32">
            <w:pPr>
              <w:jc w:val="both"/>
              <w:rPr>
                <w:color w:val="000000"/>
              </w:rPr>
            </w:pPr>
            <w:r>
              <w:rPr>
                <w:color w:val="000000"/>
              </w:rPr>
              <w:t xml:space="preserve">In Rel-17 SL enhancements WI, progress has been made to define different sidelink UE types (i.e., Type-A, Type-B, and Type-D), for at least evaluation purposes, depending on the capability of receiving different sidelink physical channels. According to RAN1 agreements, Type-A UE cannot receive any sidelink PHY channel while Type-B UE can only receive S-SSB/PSFCH and Type-D UE can receive all PHY channels. </w:t>
            </w:r>
          </w:p>
          <w:p w14:paraId="34032C28" w14:textId="77777777" w:rsidR="00631F32" w:rsidRDefault="00631F32" w:rsidP="00631F32">
            <w:pPr>
              <w:jc w:val="both"/>
              <w:rPr>
                <w:color w:val="000000"/>
              </w:rPr>
            </w:pPr>
            <w:r>
              <w:rPr>
                <w:color w:val="000000"/>
              </w:rPr>
              <w:t>As defined in [1], UE feature index 32-1 and 32-2 together can facilitate the functionality of Type-A, Type-B, or Type-D UEs when both 32-1 and 32-2 are defined as optional. See the corresponding functionality in Table I for possible UE reception capabilities depending on UE’s support.</w:t>
            </w:r>
          </w:p>
          <w:p w14:paraId="78C1B845"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aff"/>
              <w:tblW w:w="0" w:type="auto"/>
              <w:tblLook w:val="04A0" w:firstRow="1" w:lastRow="0" w:firstColumn="1" w:lastColumn="0" w:noHBand="0" w:noVBand="1"/>
            </w:tblPr>
            <w:tblGrid>
              <w:gridCol w:w="843"/>
              <w:gridCol w:w="2918"/>
              <w:gridCol w:w="1980"/>
              <w:gridCol w:w="1980"/>
              <w:gridCol w:w="1986"/>
            </w:tblGrid>
            <w:tr w:rsidR="00631F32" w14:paraId="37E452F9" w14:textId="77777777" w:rsidTr="00E605FF">
              <w:tc>
                <w:tcPr>
                  <w:tcW w:w="767" w:type="dxa"/>
                </w:tcPr>
                <w:p w14:paraId="3AC722A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048A518B"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4966FD4A"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0F0FD7C7"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6DD5A33D"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2DFEB5F0" w14:textId="77777777" w:rsidTr="00E605FF">
              <w:tc>
                <w:tcPr>
                  <w:tcW w:w="767" w:type="dxa"/>
                </w:tcPr>
                <w:p w14:paraId="4D4FDF04"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0C2B7E03" w14:textId="77777777" w:rsidR="00631F32" w:rsidRDefault="00631F32" w:rsidP="00631F32">
                  <w:pPr>
                    <w:jc w:val="both"/>
                    <w:rPr>
                      <w:color w:val="000000"/>
                    </w:rPr>
                  </w:pPr>
                  <w:r>
                    <w:rPr>
                      <w:color w:val="000000" w:themeColor="text1"/>
                    </w:rPr>
                    <w:t>[Receiving NR sidelink of PSCCH/PSSCHPSFCH/S-SSB]</w:t>
                  </w:r>
                </w:p>
              </w:tc>
              <w:tc>
                <w:tcPr>
                  <w:tcW w:w="1980" w:type="dxa"/>
                </w:tcPr>
                <w:p w14:paraId="7B8DFF98" w14:textId="77777777" w:rsidR="00631F32" w:rsidRDefault="00631F32" w:rsidP="00631F32">
                  <w:pPr>
                    <w:jc w:val="center"/>
                    <w:rPr>
                      <w:color w:val="000000"/>
                    </w:rPr>
                  </w:pPr>
                  <w:r>
                    <w:rPr>
                      <w:color w:val="000000"/>
                    </w:rPr>
                    <w:t>Yes</w:t>
                  </w:r>
                </w:p>
              </w:tc>
              <w:tc>
                <w:tcPr>
                  <w:tcW w:w="1980" w:type="dxa"/>
                </w:tcPr>
                <w:p w14:paraId="11936781" w14:textId="77777777" w:rsidR="00631F32" w:rsidRDefault="00631F32" w:rsidP="00631F32">
                  <w:pPr>
                    <w:jc w:val="center"/>
                    <w:rPr>
                      <w:color w:val="000000"/>
                    </w:rPr>
                  </w:pPr>
                  <w:r>
                    <w:rPr>
                      <w:color w:val="000000"/>
                    </w:rPr>
                    <w:t>No</w:t>
                  </w:r>
                </w:p>
              </w:tc>
              <w:tc>
                <w:tcPr>
                  <w:tcW w:w="1986" w:type="dxa"/>
                </w:tcPr>
                <w:p w14:paraId="5EF667F3" w14:textId="77777777" w:rsidR="00631F32" w:rsidRDefault="00631F32" w:rsidP="00631F32">
                  <w:pPr>
                    <w:jc w:val="center"/>
                    <w:rPr>
                      <w:color w:val="000000"/>
                    </w:rPr>
                  </w:pPr>
                  <w:r>
                    <w:rPr>
                      <w:color w:val="000000"/>
                    </w:rPr>
                    <w:t>No</w:t>
                  </w:r>
                </w:p>
              </w:tc>
            </w:tr>
            <w:tr w:rsidR="00631F32" w14:paraId="3AF0D03B" w14:textId="77777777" w:rsidTr="00E605FF">
              <w:tc>
                <w:tcPr>
                  <w:tcW w:w="767" w:type="dxa"/>
                  <w:tcBorders>
                    <w:bottom w:val="single" w:sz="4" w:space="0" w:color="auto"/>
                  </w:tcBorders>
                </w:tcPr>
                <w:p w14:paraId="1F9677CE"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A7ED57A" w14:textId="77777777" w:rsidR="00631F32" w:rsidRDefault="00631F32" w:rsidP="00631F32">
                  <w:pPr>
                    <w:jc w:val="both"/>
                    <w:rPr>
                      <w:color w:val="000000"/>
                    </w:rPr>
                  </w:pPr>
                  <w:r>
                    <w:rPr>
                      <w:color w:val="000000" w:themeColor="text1"/>
                    </w:rPr>
                    <w:t>[Receiving NR sidelink of PSFCH/S-SSB only]</w:t>
                  </w:r>
                </w:p>
              </w:tc>
              <w:tc>
                <w:tcPr>
                  <w:tcW w:w="1980" w:type="dxa"/>
                </w:tcPr>
                <w:p w14:paraId="1ED099A4" w14:textId="77777777" w:rsidR="00631F32" w:rsidRDefault="00631F32" w:rsidP="00631F32">
                  <w:pPr>
                    <w:jc w:val="center"/>
                    <w:rPr>
                      <w:color w:val="000000"/>
                    </w:rPr>
                  </w:pPr>
                  <w:r>
                    <w:rPr>
                      <w:color w:val="000000"/>
                    </w:rPr>
                    <w:t>n/a</w:t>
                  </w:r>
                </w:p>
              </w:tc>
              <w:tc>
                <w:tcPr>
                  <w:tcW w:w="1980" w:type="dxa"/>
                </w:tcPr>
                <w:p w14:paraId="43A2E6C5" w14:textId="77777777" w:rsidR="00631F32" w:rsidRDefault="00631F32" w:rsidP="00631F32">
                  <w:pPr>
                    <w:jc w:val="center"/>
                    <w:rPr>
                      <w:color w:val="000000"/>
                    </w:rPr>
                  </w:pPr>
                  <w:r>
                    <w:rPr>
                      <w:color w:val="000000"/>
                    </w:rPr>
                    <w:t>Yes</w:t>
                  </w:r>
                </w:p>
              </w:tc>
              <w:tc>
                <w:tcPr>
                  <w:tcW w:w="1986" w:type="dxa"/>
                </w:tcPr>
                <w:p w14:paraId="5B7BE443" w14:textId="77777777" w:rsidR="00631F32" w:rsidRDefault="00631F32" w:rsidP="00631F32">
                  <w:pPr>
                    <w:jc w:val="center"/>
                    <w:rPr>
                      <w:color w:val="000000"/>
                    </w:rPr>
                  </w:pPr>
                  <w:r>
                    <w:rPr>
                      <w:color w:val="000000"/>
                    </w:rPr>
                    <w:t>No</w:t>
                  </w:r>
                </w:p>
              </w:tc>
            </w:tr>
            <w:tr w:rsidR="00631F32" w14:paraId="1E2BC036" w14:textId="77777777" w:rsidTr="00E605FF">
              <w:tc>
                <w:tcPr>
                  <w:tcW w:w="767" w:type="dxa"/>
                  <w:tcBorders>
                    <w:top w:val="single" w:sz="4" w:space="0" w:color="auto"/>
                    <w:left w:val="nil"/>
                    <w:bottom w:val="nil"/>
                    <w:right w:val="nil"/>
                  </w:tcBorders>
                </w:tcPr>
                <w:p w14:paraId="437144DF"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B6BE5E4" w14:textId="77777777" w:rsidR="00631F32" w:rsidRDefault="00631F32" w:rsidP="00631F32">
                  <w:pPr>
                    <w:jc w:val="both"/>
                    <w:rPr>
                      <w:color w:val="000000" w:themeColor="text1"/>
                    </w:rPr>
                  </w:pPr>
                </w:p>
              </w:tc>
              <w:tc>
                <w:tcPr>
                  <w:tcW w:w="1980" w:type="dxa"/>
                  <w:tcBorders>
                    <w:left w:val="single" w:sz="4" w:space="0" w:color="auto"/>
                  </w:tcBorders>
                </w:tcPr>
                <w:p w14:paraId="255F5597" w14:textId="77777777" w:rsidR="00631F32" w:rsidRDefault="00631F32" w:rsidP="00631F32">
                  <w:pPr>
                    <w:jc w:val="center"/>
                    <w:rPr>
                      <w:color w:val="000000"/>
                    </w:rPr>
                  </w:pPr>
                  <w:r>
                    <w:rPr>
                      <w:color w:val="000000"/>
                    </w:rPr>
                    <w:t>Type-D UE</w:t>
                  </w:r>
                </w:p>
              </w:tc>
              <w:tc>
                <w:tcPr>
                  <w:tcW w:w="1980" w:type="dxa"/>
                </w:tcPr>
                <w:p w14:paraId="55633BC6" w14:textId="77777777" w:rsidR="00631F32" w:rsidRDefault="00631F32" w:rsidP="00631F32">
                  <w:pPr>
                    <w:jc w:val="center"/>
                    <w:rPr>
                      <w:color w:val="000000"/>
                    </w:rPr>
                  </w:pPr>
                  <w:r>
                    <w:rPr>
                      <w:color w:val="000000"/>
                    </w:rPr>
                    <w:t>Type-B UE</w:t>
                  </w:r>
                </w:p>
              </w:tc>
              <w:tc>
                <w:tcPr>
                  <w:tcW w:w="1986" w:type="dxa"/>
                </w:tcPr>
                <w:p w14:paraId="5AF9046D" w14:textId="77777777" w:rsidR="00631F32" w:rsidRDefault="00631F32" w:rsidP="00631F32">
                  <w:pPr>
                    <w:jc w:val="center"/>
                    <w:rPr>
                      <w:color w:val="000000"/>
                    </w:rPr>
                  </w:pPr>
                  <w:r>
                    <w:rPr>
                      <w:color w:val="000000"/>
                    </w:rPr>
                    <w:t>Type-A UE</w:t>
                  </w:r>
                </w:p>
              </w:tc>
            </w:tr>
          </w:tbl>
          <w:p w14:paraId="0F799FB4" w14:textId="77777777" w:rsidR="00631F32" w:rsidRDefault="00631F32" w:rsidP="00631F32">
            <w:pPr>
              <w:jc w:val="both"/>
              <w:rPr>
                <w:color w:val="000000"/>
              </w:rPr>
            </w:pPr>
          </w:p>
          <w:p w14:paraId="47F065D3"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gNB while sidelink UE may not need to be informed about peer UE reception. Our view on feature groups 32-1 and 32-2 are summarized in Table II with highlighted change marks. </w:t>
            </w:r>
          </w:p>
          <w:p w14:paraId="6C7F3AA6"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Feature group 32-1 and 32-2 for sidelink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53D0FF0B"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67F9DAD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774CDFD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5B34195D"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8BDF21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29FDD0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928043A"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978" w:type="pct"/>
                  <w:tcBorders>
                    <w:top w:val="single" w:sz="4" w:space="0" w:color="auto"/>
                    <w:left w:val="single" w:sz="4" w:space="0" w:color="auto"/>
                    <w:bottom w:val="single" w:sz="4" w:space="0" w:color="auto"/>
                    <w:right w:val="single" w:sz="4" w:space="0" w:color="auto"/>
                  </w:tcBorders>
                  <w:hideMark/>
                </w:tcPr>
                <w:p w14:paraId="5F36C92F"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5BC2250"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3D5233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72B49CC4"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15EEF65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0B6DAAF2"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0943CE0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09427F7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571FB052"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r w:rsidR="00631F32" w14:paraId="1925655D"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4D7D3FD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5905E601"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52558D3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3717D43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2836372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42ED8FFB"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2EB9635B"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bl>
          <w:p w14:paraId="4AAE6951" w14:textId="77777777" w:rsidR="00631F32" w:rsidRDefault="00631F32" w:rsidP="00631F32">
            <w:pPr>
              <w:spacing w:after="0"/>
              <w:jc w:val="both"/>
              <w:rPr>
                <w:b/>
                <w:lang w:eastAsia="zh-TW"/>
              </w:rPr>
            </w:pPr>
          </w:p>
          <w:p w14:paraId="200B1BAC"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653167C1" w14:textId="77777777" w:rsidR="00631F32" w:rsidRDefault="00631F32" w:rsidP="00631F32">
            <w:pPr>
              <w:spacing w:after="0"/>
              <w:jc w:val="both"/>
              <w:rPr>
                <w:b/>
                <w:lang w:eastAsia="zh-TW"/>
              </w:rPr>
            </w:pPr>
          </w:p>
          <w:p w14:paraId="336641E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74FA7515" w14:textId="77777777" w:rsidR="00631F32" w:rsidRDefault="00631F32" w:rsidP="00631F32">
            <w:pPr>
              <w:jc w:val="both"/>
              <w:rPr>
                <w:color w:val="000000"/>
              </w:rPr>
            </w:pPr>
          </w:p>
          <w:p w14:paraId="476A9BBE" w14:textId="77777777" w:rsidR="00631F32" w:rsidRDefault="00631F32" w:rsidP="00631F32">
            <w:pPr>
              <w:jc w:val="both"/>
              <w:rPr>
                <w:color w:val="000000"/>
              </w:rPr>
            </w:pPr>
            <w:r>
              <w:rPr>
                <w:color w:val="000000"/>
              </w:rPr>
              <w:lastRenderedPageBreak/>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both of them simultaneously depending on the resource pool configuration and the allowed resource reservation types. </w:t>
            </w:r>
          </w:p>
          <w:p w14:paraId="5FE59E44"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6F5732B" w14:textId="77777777" w:rsidR="00631F32" w:rsidRDefault="00631F32" w:rsidP="00631F32">
            <w:pPr>
              <w:jc w:val="both"/>
              <w:rPr>
                <w:color w:val="000000"/>
              </w:rPr>
            </w:pPr>
            <w:r>
              <w:rPr>
                <w:color w:val="000000"/>
              </w:rPr>
              <w:t>However, a UE that performs partial sensing should not be required to support full sensing as capability. Therefore, the prerequisite feature groups for 32-4 should not include FG 32-3. We propose the following.</w:t>
            </w:r>
          </w:p>
          <w:p w14:paraId="114FF1A5"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2F6032F" w14:textId="77777777" w:rsidR="00631F32" w:rsidRDefault="00631F32" w:rsidP="00631F32">
            <w:pPr>
              <w:jc w:val="both"/>
              <w:rPr>
                <w:color w:val="000000"/>
              </w:rPr>
            </w:pPr>
          </w:p>
          <w:p w14:paraId="72E4FD69" w14:textId="77777777" w:rsidR="00631F32" w:rsidRDefault="00631F32" w:rsidP="00631F32">
            <w:pPr>
              <w:jc w:val="both"/>
              <w:rPr>
                <w:color w:val="000000"/>
              </w:rPr>
            </w:pPr>
            <w:r>
              <w:rPr>
                <w:color w:val="000000"/>
              </w:rPr>
              <w:t>As defined in [1], feature index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55DA8F18"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Feature group 32-3 and 32-4 for sidelink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7D5F590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CB05F90"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554EFAF7"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51FEC5E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35FADF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745073E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4D7C15E0"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1259" w:type="pct"/>
                  <w:tcBorders>
                    <w:top w:val="single" w:sz="4" w:space="0" w:color="auto"/>
                    <w:left w:val="single" w:sz="4" w:space="0" w:color="auto"/>
                    <w:bottom w:val="single" w:sz="4" w:space="0" w:color="auto"/>
                    <w:right w:val="single" w:sz="4" w:space="0" w:color="auto"/>
                  </w:tcBorders>
                  <w:hideMark/>
                </w:tcPr>
                <w:p w14:paraId="2C60170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1380AA19"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DE74F5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3DDA8DF3"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04846D9C"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full sensing configured by NR Uu or preconfiguration.</w:t>
                  </w:r>
                </w:p>
                <w:p w14:paraId="676DB45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76AC500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4B884337"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458760E2"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759C980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r w:rsidR="00631F32" w14:paraId="5658BCC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A0A301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03E2AB62"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29D592B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partial sensing configured by NR Uu or preconfiguration.</w:t>
                  </w:r>
                </w:p>
                <w:p w14:paraId="016A2E3B" w14:textId="77777777"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14:paraId="617C464D"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77A1F301"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1AF45C6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2B89E31D"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3DAA780"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bl>
          <w:p w14:paraId="254F11FC" w14:textId="77777777" w:rsidR="00631F32" w:rsidRDefault="00631F32" w:rsidP="00631F32">
            <w:pPr>
              <w:jc w:val="both"/>
              <w:rPr>
                <w:color w:val="000000"/>
              </w:rPr>
            </w:pPr>
          </w:p>
          <w:p w14:paraId="6571B567"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56492DD9" w14:textId="77777777" w:rsidR="00631F32" w:rsidRDefault="00631F32" w:rsidP="00631F32">
            <w:pPr>
              <w:spacing w:after="0"/>
              <w:jc w:val="both"/>
              <w:rPr>
                <w:b/>
                <w:lang w:eastAsia="zh-TW"/>
              </w:rPr>
            </w:pPr>
          </w:p>
          <w:p w14:paraId="5070BA38" w14:textId="77777777"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B258AB0" w14:textId="77777777" w:rsidTr="00983935">
        <w:tc>
          <w:tcPr>
            <w:tcW w:w="621" w:type="dxa"/>
          </w:tcPr>
          <w:p w14:paraId="409CCF34" w14:textId="77777777" w:rsidR="007F27B8" w:rsidRDefault="00630973" w:rsidP="00590764">
            <w:pPr>
              <w:jc w:val="both"/>
              <w:rPr>
                <w:rFonts w:eastAsia="ＭＳ 明朝"/>
                <w:sz w:val="22"/>
              </w:rPr>
            </w:pPr>
            <w:r>
              <w:rPr>
                <w:rFonts w:eastAsia="ＭＳ 明朝" w:hint="eastAsia"/>
                <w:sz w:val="22"/>
              </w:rPr>
              <w:lastRenderedPageBreak/>
              <w:t>[</w:t>
            </w:r>
            <w:r>
              <w:rPr>
                <w:rFonts w:eastAsia="ＭＳ 明朝"/>
                <w:sz w:val="22"/>
              </w:rPr>
              <w:t>16]</w:t>
            </w:r>
          </w:p>
        </w:tc>
        <w:tc>
          <w:tcPr>
            <w:tcW w:w="1831" w:type="dxa"/>
          </w:tcPr>
          <w:p w14:paraId="5AC5D8DA" w14:textId="77777777"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731D10AA" w14:textId="77777777" w:rsidR="00630973" w:rsidRDefault="00630973" w:rsidP="00630973">
            <w:pPr>
              <w:jc w:val="both"/>
            </w:pPr>
            <w:r>
              <w:t xml:space="preserve">The feature group 32-1 above indicates that a UE is capable of receiving all the SL PHY signalling, i.e., PSCCH, PSSCH, PSFCH and S-SSB, which is the same capability as defined in Rel-16 UE features. In our view, since a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Receiving NR sidelink</w:t>
            </w:r>
            <w:r>
              <w:t>.</w:t>
            </w:r>
          </w:p>
          <w:p w14:paraId="3D15320F"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signalling.</w:t>
            </w:r>
            <w:bookmarkEnd w:id="107"/>
          </w:p>
          <w:p w14:paraId="712E3D4B" w14:textId="77777777" w:rsidR="001A0EF4" w:rsidRPr="00242194" w:rsidRDefault="001A0EF4" w:rsidP="001A0EF4">
            <w:pPr>
              <w:jc w:val="both"/>
            </w:pPr>
            <w:r>
              <w:t>The feature group 32-2 indicates that a UE has a reduced SL reception capability, i.e., the UE is able to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15F249E7"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0B09ECE0"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16D10B91" w14:textId="77777777" w:rsidR="001A0EF4" w:rsidRDefault="001A0EF4" w:rsidP="001A0EF4">
            <w:pPr>
              <w:pStyle w:val="Proposal"/>
              <w:widowControl/>
            </w:pPr>
            <w:bookmarkStart w:id="109" w:name="_Toc87019869"/>
            <w:r>
              <w:t>FG 32-2 is not a basic FG for Rel-17 SL UE features. It is defined as “Optional with capability signalling”.</w:t>
            </w:r>
            <w:bookmarkEnd w:id="109"/>
          </w:p>
          <w:p w14:paraId="6CB58A5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aff"/>
              <w:tblW w:w="0" w:type="auto"/>
              <w:tblLook w:val="04A0" w:firstRow="1" w:lastRow="0" w:firstColumn="1" w:lastColumn="0" w:noHBand="0" w:noVBand="1"/>
            </w:tblPr>
            <w:tblGrid>
              <w:gridCol w:w="9629"/>
            </w:tblGrid>
            <w:tr w:rsidR="001A0EF4" w14:paraId="7D1A1D4A" w14:textId="77777777" w:rsidTr="00E605FF">
              <w:trPr>
                <w:trHeight w:val="1982"/>
              </w:trPr>
              <w:tc>
                <w:tcPr>
                  <w:tcW w:w="9629" w:type="dxa"/>
                </w:tcPr>
                <w:p w14:paraId="0B8A5068" w14:textId="77777777" w:rsidR="001A0EF4" w:rsidRPr="00A6387A" w:rsidRDefault="001A0EF4" w:rsidP="008236A7">
                  <w:pPr>
                    <w:spacing w:afterLines="50" w:after="120"/>
                    <w:jc w:val="both"/>
                    <w:rPr>
                      <w:rFonts w:eastAsia="ＭＳ Ｐゴシック"/>
                      <w:b/>
                      <w:bCs/>
                      <w:szCs w:val="24"/>
                      <w:lang w:val="en-US"/>
                    </w:rPr>
                  </w:pPr>
                  <w:r>
                    <w:rPr>
                      <w:b/>
                      <w:bCs/>
                      <w:szCs w:val="24"/>
                      <w:highlight w:val="green"/>
                    </w:rPr>
                    <w:lastRenderedPageBreak/>
                    <w:t>Agreement</w:t>
                  </w:r>
                </w:p>
                <w:p w14:paraId="543B5CDA" w14:textId="77777777" w:rsidR="001A0EF4" w:rsidRPr="001E7D52" w:rsidRDefault="001A0EF4" w:rsidP="008236A7">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4660472" w14:textId="77777777" w:rsidR="001A0EF4" w:rsidRPr="001E7D52"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58C53672" w14:textId="77777777" w:rsidR="001A0EF4"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20C693A0" w14:textId="77777777" w:rsidR="001A0EF4" w:rsidRPr="00E42ECD" w:rsidRDefault="001A0EF4" w:rsidP="008236A7">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6DE29A9D" w14:textId="77777777" w:rsidR="001A0EF4" w:rsidRDefault="001A0EF4" w:rsidP="001A0EF4">
            <w:pPr>
              <w:jc w:val="both"/>
            </w:pPr>
          </w:p>
          <w:p w14:paraId="29526742" w14:textId="77777777" w:rsidR="001A0EF4" w:rsidRDefault="001A0EF4" w:rsidP="001A0EF4">
            <w:pPr>
              <w:jc w:val="both"/>
              <w:rPr>
                <w:szCs w:val="24"/>
              </w:rPr>
            </w:pPr>
            <w:r>
              <w:t xml:space="preserve">First of all, we would like to point out that having a FG indicating more than one sensing scheme for Tx capabilities simultaneously, e.g., </w:t>
            </w:r>
            <w:r w:rsidRPr="00E42ECD">
              <w:rPr>
                <w:szCs w:val="24"/>
              </w:rPr>
              <w:t>{full sensing, partial sensing, random selection}, {partial sensing, random selection}</w:t>
            </w:r>
            <w:r>
              <w:rPr>
                <w:szCs w:val="24"/>
              </w:rPr>
              <w:t>, is not needed. A Rel-17 SL UE can simply signal several supported FGs at the same time.</w:t>
            </w:r>
          </w:p>
          <w:p w14:paraId="595009F2"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6E9A60E1" w14:textId="77777777" w:rsidR="001A0EF4" w:rsidRDefault="001A0EF4" w:rsidP="001A0EF4">
            <w:pPr>
              <w:jc w:val="both"/>
            </w:pPr>
            <w:r>
              <w:t>Regarding the rest of the Tx capabilities indicated in the agreement reached above, we propose to add, following the agreement, a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33269A07"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3837B0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56133C3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3AF9FC2C"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234BF6EF"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344CE539" w14:textId="77777777" w:rsidR="001A0EF4" w:rsidRPr="00E42ECD" w:rsidRDefault="001A0EF4" w:rsidP="001A0EF4">
                  <w:pPr>
                    <w:keepNext/>
                    <w:keepLines/>
                    <w:jc w:val="center"/>
                    <w:rPr>
                      <w:b/>
                      <w:sz w:val="14"/>
                      <w:szCs w:val="14"/>
                    </w:rPr>
                  </w:pPr>
                  <w:r w:rsidRPr="00E42ECD">
                    <w:rPr>
                      <w:b/>
                      <w:sz w:val="14"/>
                      <w:szCs w:val="14"/>
                    </w:rPr>
                    <w:t>Need for the gNB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0502909B" w14:textId="77777777"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(Sidelink WI only)”.</w:t>
                  </w:r>
                </w:p>
              </w:tc>
              <w:tc>
                <w:tcPr>
                  <w:tcW w:w="404" w:type="pct"/>
                  <w:tcBorders>
                    <w:top w:val="single" w:sz="4" w:space="0" w:color="auto"/>
                    <w:left w:val="single" w:sz="4" w:space="0" w:color="auto"/>
                    <w:bottom w:val="single" w:sz="4" w:space="0" w:color="auto"/>
                    <w:right w:val="single" w:sz="4" w:space="0" w:color="auto"/>
                  </w:tcBorders>
                  <w:hideMark/>
                </w:tcPr>
                <w:p w14:paraId="4E723611" w14:textId="77777777" w:rsidR="001A0EF4" w:rsidRPr="00E42ECD" w:rsidRDefault="001A0EF4" w:rsidP="001A0EF4">
                  <w:pPr>
                    <w:keepNext/>
                    <w:keepLines/>
                    <w:rPr>
                      <w:rFonts w:eastAsia="SimSun"/>
                      <w:b/>
                      <w:sz w:val="14"/>
                      <w:szCs w:val="14"/>
                    </w:rPr>
                  </w:pPr>
                  <w:r w:rsidRPr="00E42ECD">
                    <w:rPr>
                      <w:rFonts w:eastAsia="SimSun"/>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0E910704" w14:textId="77777777" w:rsidR="001A0EF4" w:rsidRPr="00E42ECD" w:rsidRDefault="001A0EF4" w:rsidP="001A0EF4">
                  <w:pPr>
                    <w:keepNext/>
                    <w:keepLines/>
                    <w:rPr>
                      <w:rFonts w:eastAsia="SimSun"/>
                      <w:b/>
                      <w:sz w:val="14"/>
                      <w:szCs w:val="14"/>
                    </w:rPr>
                  </w:pPr>
                  <w:r w:rsidRPr="00E42ECD">
                    <w:rPr>
                      <w:rFonts w:eastAsia="SimSun"/>
                      <w:b/>
                      <w:sz w:val="14"/>
                      <w:szCs w:val="14"/>
                    </w:rPr>
                    <w:t>Type</w:t>
                  </w:r>
                </w:p>
                <w:p w14:paraId="6CC6D9F3" w14:textId="77777777" w:rsidR="001A0EF4" w:rsidRPr="00E42ECD" w:rsidRDefault="001A0EF4" w:rsidP="001A0EF4">
                  <w:pPr>
                    <w:keepNext/>
                    <w:keepLines/>
                    <w:rPr>
                      <w:rFonts w:eastAsia="SimSun"/>
                      <w:b/>
                      <w:sz w:val="14"/>
                      <w:szCs w:val="14"/>
                    </w:rPr>
                  </w:pPr>
                  <w:r w:rsidRPr="00E42ECD">
                    <w:rPr>
                      <w:rFonts w:eastAsia="SimSun"/>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23A433A5"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6D5DF7DD"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8FAB898"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55887ADB"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6FDE0304"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0C57842D"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6AEFD5D5" w14:textId="77777777" w:rsidR="001A0EF4" w:rsidRPr="007C3AE0" w:rsidRDefault="001A0EF4" w:rsidP="001A0EF4">
                  <w:pPr>
                    <w:keepNext/>
                    <w:keepLines/>
                    <w:rPr>
                      <w:rFonts w:eastAsia="SimSun"/>
                      <w:sz w:val="14"/>
                      <w:szCs w:val="14"/>
                    </w:rPr>
                  </w:pPr>
                  <w:r w:rsidRPr="00E42ECD">
                    <w:rPr>
                      <w:rFonts w:eastAsia="SimSun"/>
                      <w:sz w:val="14"/>
                      <w:szCs w:val="14"/>
                    </w:rPr>
                    <w:t>32-</w:t>
                  </w:r>
                  <w:r>
                    <w:rPr>
                      <w:rFonts w:eastAsia="SimSun"/>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0DEB3DAD" w14:textId="77777777" w:rsidR="001A0EF4" w:rsidRPr="00E42ECD" w:rsidRDefault="001A0EF4" w:rsidP="001A0EF4">
                  <w:pPr>
                    <w:keepNext/>
                    <w:keepLines/>
                    <w:rPr>
                      <w:rFonts w:eastAsia="SimSun"/>
                      <w:sz w:val="14"/>
                      <w:szCs w:val="14"/>
                      <w:lang w:eastAsia="zh-CN"/>
                    </w:rPr>
                  </w:pPr>
                  <w:r w:rsidRPr="00E42ECD">
                    <w:rPr>
                      <w:rFonts w:eastAsia="SimSun"/>
                      <w:color w:val="000000"/>
                      <w:sz w:val="14"/>
                      <w:szCs w:val="14"/>
                      <w:lang w:eastAsia="en-US"/>
                    </w:rPr>
                    <w:t xml:space="preserve">Transmitting NR sidelink mode 2 with </w:t>
                  </w:r>
                  <w:r w:rsidRPr="000B436A">
                    <w:rPr>
                      <w:rFonts w:eastAsia="SimSun"/>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14A9BB8A" w14:textId="77777777" w:rsidR="001A0EF4" w:rsidRPr="00E42ECD" w:rsidRDefault="001A0EF4" w:rsidP="008236A7">
                  <w:pPr>
                    <w:snapToGrid w:val="0"/>
                    <w:spacing w:afterLines="50" w:after="12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sidelink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configured by NR Uu or preconfiguration.</w:t>
                  </w:r>
                </w:p>
                <w:p w14:paraId="4E8C5E9F"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7A16CA28" w14:textId="77777777"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7565CE9"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7374491" w14:textId="77777777"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E4E3410"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perfo</w:t>
                  </w:r>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93004EE" w14:textId="77777777" w:rsidR="001A0EF4" w:rsidRPr="00E42ECD" w:rsidRDefault="001A0EF4" w:rsidP="001A0EF4">
                  <w:pPr>
                    <w:keepNext/>
                    <w:keepLines/>
                    <w:rPr>
                      <w:rFonts w:eastAsia="SimSun"/>
                      <w:sz w:val="14"/>
                      <w:szCs w:val="14"/>
                    </w:rPr>
                  </w:pPr>
                  <w:r w:rsidRPr="00E42ECD">
                    <w:rPr>
                      <w:rFonts w:eastAsia="Malgun Gothic"/>
                      <w:sz w:val="14"/>
                      <w:szCs w:val="14"/>
                      <w:lang w:eastAsia="ko-KR"/>
                    </w:rPr>
                    <w:t>[</w:t>
                  </w:r>
                  <w:r w:rsidRPr="00E42ECD">
                    <w:rPr>
                      <w:rFonts w:eastAsia="SimSun"/>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723A045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36C63ED3"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64F2CD"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31C38D9F" w14:textId="77777777" w:rsidR="001A0EF4" w:rsidRPr="00E42ECD" w:rsidRDefault="001A0EF4" w:rsidP="001A0EF4">
                  <w:pPr>
                    <w:keepNext/>
                    <w:keepLines/>
                    <w:rPr>
                      <w:rFonts w:eastAsia="SimSun"/>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361CDD03" w14:textId="77777777" w:rsidR="001A0EF4" w:rsidRPr="00E42ECD" w:rsidRDefault="001A0EF4" w:rsidP="001A0EF4">
                  <w:pPr>
                    <w:keepNext/>
                    <w:keepLines/>
                    <w:rPr>
                      <w:rFonts w:eastAsia="SimSun"/>
                      <w:sz w:val="14"/>
                      <w:szCs w:val="14"/>
                      <w:lang w:eastAsia="en-US"/>
                    </w:rPr>
                  </w:pPr>
                  <w:r w:rsidRPr="00E42ECD">
                    <w:rPr>
                      <w:rFonts w:eastAsia="SimSun"/>
                      <w:color w:val="000000"/>
                      <w:sz w:val="14"/>
                      <w:szCs w:val="14"/>
                      <w:lang w:eastAsia="en-US"/>
                    </w:rPr>
                    <w:t xml:space="preserve">Optional with capability signalling. </w:t>
                  </w:r>
                </w:p>
              </w:tc>
            </w:tr>
          </w:tbl>
          <w:p w14:paraId="14765BC9" w14:textId="77777777" w:rsidR="001A0EF4" w:rsidRDefault="001A0EF4" w:rsidP="001A0EF4"/>
          <w:p w14:paraId="1BABF2A8"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2E88D932" w14:textId="77777777" w:rsidR="007F27B8" w:rsidRDefault="007F27B8" w:rsidP="008236A7">
            <w:pPr>
              <w:spacing w:beforeLines="50" w:before="120"/>
              <w:jc w:val="both"/>
              <w:rPr>
                <w:rFonts w:eastAsia="SimSun"/>
                <w:i/>
                <w:color w:val="000000"/>
                <w:sz w:val="21"/>
                <w:szCs w:val="22"/>
                <w:u w:val="single"/>
                <w:lang w:val="en-US" w:eastAsia="zh-CN"/>
              </w:rPr>
            </w:pPr>
          </w:p>
          <w:p w14:paraId="5301158D" w14:textId="77777777" w:rsidR="00920DA3" w:rsidRDefault="00920DA3" w:rsidP="00920DA3">
            <w:pPr>
              <w:jc w:val="both"/>
            </w:pPr>
            <w:r>
              <w:t xml:space="preserve">The feature group 32-3 indicates the full sensing operation that a UE performs similar to NR SL Rel-16 procedure. Therefore, by using a similar reasoning as for our proposal in Section 2.2, we propose to remove this FG 32-3 and reuse the one specified in Rel-16 UE features in FG 15-3, i.e., </w:t>
            </w:r>
            <w:r w:rsidRPr="00834E94">
              <w:rPr>
                <w:rFonts w:cs="Arial"/>
                <w:szCs w:val="18"/>
              </w:rPr>
              <w:t>Transmitting NR sidelink mode 2</w:t>
            </w:r>
            <w:r>
              <w:t>.</w:t>
            </w:r>
          </w:p>
          <w:p w14:paraId="6BA49983"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24A227E2" w14:textId="77777777" w:rsidR="00920DA3" w:rsidRPr="00F350A2" w:rsidRDefault="00920DA3" w:rsidP="00920DA3">
            <w:pPr>
              <w:jc w:val="both"/>
            </w:pPr>
            <w:r>
              <w:t xml:space="preserve">The feature group 32-4 indicates that a UE is capable of performing partial sensing operation as defined in RAN1 agreements and also aligned with the agreement reached during the discussion in RAN1#106bis-e regarding UE features (included in Section 2.4). Therefore, we are supportive of including a FG to indicate this capability. </w:t>
            </w:r>
          </w:p>
          <w:p w14:paraId="7BE0D527" w14:textId="77777777" w:rsidR="00920DA3" w:rsidRPr="00285B62" w:rsidRDefault="00920DA3" w:rsidP="00920DA3">
            <w:pPr>
              <w:pStyle w:val="Proposal"/>
              <w:widowControl/>
            </w:pPr>
            <w:bookmarkStart w:id="113" w:name="_Toc87019873"/>
            <w:r>
              <w:t>Support the inclusion of FG 32-4.</w:t>
            </w:r>
            <w:bookmarkEnd w:id="113"/>
          </w:p>
          <w:p w14:paraId="7B5E2104"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258D5D" w14:textId="77777777" w:rsidR="00920DA3" w:rsidRDefault="00920DA3" w:rsidP="00920DA3">
            <w:pPr>
              <w:pStyle w:val="Proposal"/>
              <w:widowControl/>
            </w:pPr>
            <w:bookmarkStart w:id="114" w:name="_Toc87019874"/>
            <w:r>
              <w:t>FG 32-4 is not a basic FG for Rel-17 SL UE features. It is defined as “Optional with capability signalling”.</w:t>
            </w:r>
            <w:bookmarkEnd w:id="114"/>
          </w:p>
          <w:p w14:paraId="6CAD0CD0" w14:textId="77777777" w:rsidR="00920DA3" w:rsidRDefault="00920DA3" w:rsidP="008236A7">
            <w:pPr>
              <w:spacing w:beforeLines="50" w:before="120"/>
              <w:jc w:val="both"/>
              <w:rPr>
                <w:rFonts w:eastAsia="SimSun"/>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4966791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5D17435" w14:textId="77777777" w:rsidR="00FE14D9" w:rsidRDefault="00FE14D9" w:rsidP="00FE14D9">
                  <w:pPr>
                    <w:pStyle w:val="TAL"/>
                    <w:rPr>
                      <w:strike/>
                      <w:color w:val="FF0000"/>
                      <w:sz w:val="14"/>
                      <w:szCs w:val="14"/>
                    </w:rPr>
                  </w:pPr>
                  <w:r w:rsidRPr="001467C6">
                    <w:rPr>
                      <w:strike/>
                      <w:color w:val="FF0000"/>
                      <w:sz w:val="14"/>
                      <w:szCs w:val="14"/>
                    </w:rPr>
                    <w:t>32-1</w:t>
                  </w:r>
                </w:p>
                <w:p w14:paraId="0F63FDC8" w14:textId="77777777"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0A0BA40C"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[Receiving NR sidelink of PSCCH/PSSCHPSFCH/S-SSB]</w:t>
                  </w:r>
                </w:p>
              </w:tc>
              <w:tc>
                <w:tcPr>
                  <w:tcW w:w="846" w:type="pct"/>
                  <w:tcBorders>
                    <w:top w:val="single" w:sz="4" w:space="0" w:color="auto"/>
                    <w:left w:val="single" w:sz="4" w:space="0" w:color="auto"/>
                    <w:bottom w:val="single" w:sz="4" w:space="0" w:color="auto"/>
                    <w:right w:val="single" w:sz="4" w:space="0" w:color="auto"/>
                  </w:tcBorders>
                </w:tcPr>
                <w:p w14:paraId="7BA11149"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6D210ECF"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28420D9E"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1127F7"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7236DFBB" w14:textId="77777777"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3E320132"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F64A32C"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2D497D0"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0D0F5A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B6DFC70"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557A2190" w14:textId="77777777" w:rsidR="00FE14D9" w:rsidRPr="001467C6" w:rsidRDefault="00FE14D9" w:rsidP="00FE14D9">
                  <w:pPr>
                    <w:pStyle w:val="TAL"/>
                    <w:rPr>
                      <w:strike/>
                      <w:color w:val="FF0000"/>
                      <w:sz w:val="16"/>
                      <w:szCs w:val="16"/>
                    </w:rPr>
                  </w:pPr>
                  <w:r w:rsidRPr="001467C6">
                    <w:rPr>
                      <w:strike/>
                      <w:color w:val="FF0000"/>
                      <w:sz w:val="14"/>
                      <w:szCs w:val="14"/>
                    </w:rPr>
                    <w:t>Optional with capability signalling. FFS: For UE supports NR sidelink, UE must indicate this FG is supported.</w:t>
                  </w:r>
                </w:p>
              </w:tc>
            </w:tr>
            <w:tr w:rsidR="00FE14D9" w:rsidRPr="00483908" w14:paraId="5269222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B4030C8" w14:textId="77777777"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89C6928" w14:textId="77777777"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sidelink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537B1127" w14:textId="77777777" w:rsidR="00FE14D9" w:rsidRPr="00483908" w:rsidRDefault="00FE14D9" w:rsidP="008236A7">
                  <w:pPr>
                    <w:snapToGrid w:val="0"/>
                    <w:spacing w:afterLines="50" w:after="12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334DD50B"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4BF2D299"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861BFD"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CEC7BAB" w14:textId="77777777"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77514940" w14:textId="77777777"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04741F4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5E19AF8"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B031FAA"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71E2BB75"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223E7DB4"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FFS: For UE supports NR sidelink, UE must indicate this FG is supported.</w:t>
                  </w:r>
                </w:p>
              </w:tc>
            </w:tr>
            <w:tr w:rsidR="00FE14D9" w:rsidRPr="001467C6" w14:paraId="1B8929B5"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2650221D"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6B39743F"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Transmitting NR sidelink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162D7A31" w14:textId="77777777" w:rsidR="00FE14D9" w:rsidRDefault="00FE14D9" w:rsidP="008236A7">
                  <w:pPr>
                    <w:snapToGrid w:val="0"/>
                    <w:spacing w:afterLines="50" w:after="120"/>
                    <w:contextualSpacing/>
                    <w:jc w:val="both"/>
                    <w:rPr>
                      <w:rFonts w:eastAsia="Malgun Gothic"/>
                      <w:color w:val="FF0000"/>
                      <w:sz w:val="14"/>
                      <w:szCs w:val="14"/>
                      <w:lang w:eastAsia="ko-KR"/>
                    </w:rPr>
                  </w:pPr>
                  <w:r w:rsidRPr="001467C6">
                    <w:rPr>
                      <w:rFonts w:eastAsia="Malgun Gothic"/>
                      <w:color w:val="FF0000"/>
                      <w:sz w:val="14"/>
                      <w:szCs w:val="14"/>
                      <w:lang w:eastAsia="ko-KR"/>
                    </w:rPr>
                    <w:t>1) UE can transmit PSCCH/PSSCH using NR sidelink mode 2 with random resource selection configured by NR Uu or preconfiguration.</w:t>
                  </w:r>
                </w:p>
                <w:p w14:paraId="69B57374" w14:textId="77777777" w:rsidR="00FE14D9" w:rsidRPr="001467C6" w:rsidRDefault="00FE14D9" w:rsidP="008236A7">
                  <w:pPr>
                    <w:snapToGrid w:val="0"/>
                    <w:spacing w:afterLines="50" w:after="120"/>
                    <w:contextualSpacing/>
                    <w:jc w:val="both"/>
                    <w:rPr>
                      <w:rFonts w:eastAsia="Malgun Gothic"/>
                      <w:color w:val="FF0000"/>
                      <w:sz w:val="14"/>
                      <w:szCs w:val="14"/>
                      <w:lang w:eastAsia="ko-KR"/>
                    </w:rPr>
                  </w:pPr>
                  <w:r>
                    <w:rPr>
                      <w:rFonts w:eastAsia="Malgun Gothic"/>
                      <w:color w:val="FF0000"/>
                      <w:sz w:val="14"/>
                      <w:szCs w:val="14"/>
                      <w:lang w:eastAsia="ko-KR"/>
                    </w:rPr>
                    <w:lastRenderedPageBreak/>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14:paraId="711B182F" w14:textId="77777777" w:rsidR="00FE14D9" w:rsidRPr="001467C6" w:rsidRDefault="00FE14D9" w:rsidP="008236A7">
                  <w:pPr>
                    <w:snapToGrid w:val="0"/>
                    <w:spacing w:afterLines="50" w:after="12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377BA442" w14:textId="77777777"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1D594215"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448EBC3"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C8939EE"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r w:rsidRPr="001467C6">
                    <w:rPr>
                      <w:rFonts w:eastAsia="Malgun Gothic"/>
                      <w:color w:val="FF0000"/>
                      <w:sz w:val="14"/>
                      <w:szCs w:val="14"/>
                      <w:lang w:val="en-US" w:eastAsia="ko-KR"/>
                    </w:rPr>
                    <w:t>perfom random resource selection]</w:t>
                  </w:r>
                </w:p>
              </w:tc>
              <w:tc>
                <w:tcPr>
                  <w:tcW w:w="349" w:type="pct"/>
                  <w:tcBorders>
                    <w:top w:val="single" w:sz="4" w:space="0" w:color="auto"/>
                    <w:left w:val="single" w:sz="4" w:space="0" w:color="auto"/>
                    <w:bottom w:val="single" w:sz="4" w:space="0" w:color="auto"/>
                    <w:right w:val="single" w:sz="4" w:space="0" w:color="auto"/>
                  </w:tcBorders>
                </w:tcPr>
                <w:p w14:paraId="3780521A" w14:textId="77777777"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SimSun"/>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0DA85FD"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A530CE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0F22090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7C0291B"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11F5BE10" w14:textId="77777777" w:rsidR="00FE14D9" w:rsidRPr="001467C6" w:rsidRDefault="00FE14D9" w:rsidP="00FE14D9">
                  <w:pPr>
                    <w:pStyle w:val="TAL"/>
                    <w:rPr>
                      <w:color w:val="FF0000"/>
                      <w:sz w:val="16"/>
                      <w:szCs w:val="16"/>
                    </w:rPr>
                  </w:pPr>
                  <w:r w:rsidRPr="001467C6">
                    <w:rPr>
                      <w:rFonts w:eastAsia="SimSun"/>
                      <w:color w:val="FF0000"/>
                      <w:sz w:val="14"/>
                      <w:szCs w:val="14"/>
                    </w:rPr>
                    <w:t xml:space="preserve">Optional with capability signalling. </w:t>
                  </w:r>
                </w:p>
              </w:tc>
            </w:tr>
            <w:tr w:rsidR="00FE14D9" w:rsidRPr="001467C6" w14:paraId="7D002EDD"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811B993" w14:textId="77777777" w:rsidR="00FE14D9" w:rsidRDefault="00FE14D9" w:rsidP="00FE14D9">
                  <w:pPr>
                    <w:pStyle w:val="TAL"/>
                    <w:rPr>
                      <w:rFonts w:eastAsia="SimSun"/>
                      <w:strike/>
                      <w:color w:val="FF0000"/>
                      <w:sz w:val="14"/>
                      <w:szCs w:val="14"/>
                    </w:rPr>
                  </w:pPr>
                  <w:r w:rsidRPr="001467C6">
                    <w:rPr>
                      <w:rFonts w:eastAsia="SimSun"/>
                      <w:strike/>
                      <w:color w:val="FF0000"/>
                      <w:sz w:val="14"/>
                      <w:szCs w:val="14"/>
                    </w:rPr>
                    <w:t>32-3</w:t>
                  </w:r>
                </w:p>
                <w:p w14:paraId="5B093EC7" w14:textId="77777777"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0CBA343C" w14:textId="77777777" w:rsidR="00FE14D9" w:rsidRPr="001467C6" w:rsidRDefault="00FE14D9" w:rsidP="00FE14D9">
                  <w:pPr>
                    <w:pStyle w:val="TAL"/>
                    <w:rPr>
                      <w:rFonts w:eastAsia="Malgun Gothic" w:cs="Arial"/>
                      <w:strike/>
                      <w:color w:val="FF0000"/>
                      <w:sz w:val="16"/>
                      <w:szCs w:val="16"/>
                      <w:lang w:eastAsia="ko-KR"/>
                    </w:rPr>
                  </w:pPr>
                  <w:r w:rsidRPr="001467C6">
                    <w:rPr>
                      <w:rFonts w:eastAsia="SimSun"/>
                      <w:strike/>
                      <w:color w:val="FF0000"/>
                      <w:sz w:val="14"/>
                      <w:szCs w:val="14"/>
                    </w:rPr>
                    <w:t>Transmitting NR sidelink mode 2 with full sensing</w:t>
                  </w:r>
                </w:p>
              </w:tc>
              <w:tc>
                <w:tcPr>
                  <w:tcW w:w="846" w:type="pct"/>
                  <w:tcBorders>
                    <w:top w:val="single" w:sz="4" w:space="0" w:color="auto"/>
                    <w:left w:val="single" w:sz="4" w:space="0" w:color="auto"/>
                    <w:bottom w:val="single" w:sz="4" w:space="0" w:color="auto"/>
                    <w:right w:val="single" w:sz="4" w:space="0" w:color="auto"/>
                  </w:tcBorders>
                </w:tcPr>
                <w:p w14:paraId="5E729067" w14:textId="77777777" w:rsidR="00FE14D9" w:rsidRPr="001467C6" w:rsidRDefault="00FE14D9" w:rsidP="008236A7">
                  <w:pPr>
                    <w:snapToGrid w:val="0"/>
                    <w:spacing w:afterLines="50" w:after="12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1) UE can transmit PSCCH/PSSCH using NR sidelink mode 2 with full sensing configured by NR Uu or preconfiguration.</w:t>
                  </w:r>
                </w:p>
                <w:p w14:paraId="6C1A9881"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53598BF1"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2D5A78CA"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2D8A7DE"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4CAC91E4"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[UE can perfom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1365B20C" w14:textId="77777777"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SimSun"/>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3F6C3526"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353FD4E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CD6D96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095E8B67"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B169935" w14:textId="77777777" w:rsidR="00FE14D9" w:rsidRPr="001467C6" w:rsidRDefault="00FE14D9" w:rsidP="00FE14D9">
                  <w:pPr>
                    <w:pStyle w:val="TAL"/>
                    <w:rPr>
                      <w:strike/>
                      <w:color w:val="FF0000"/>
                      <w:sz w:val="16"/>
                      <w:szCs w:val="16"/>
                    </w:rPr>
                  </w:pPr>
                  <w:r w:rsidRPr="001467C6">
                    <w:rPr>
                      <w:rFonts w:eastAsia="SimSun"/>
                      <w:strike/>
                      <w:color w:val="FF0000"/>
                      <w:sz w:val="14"/>
                      <w:szCs w:val="14"/>
                    </w:rPr>
                    <w:t>Optional with capability signalling. FFS: For UE supports NR sidelink, UE must indicate this FG is supported.</w:t>
                  </w:r>
                </w:p>
              </w:tc>
            </w:tr>
            <w:tr w:rsidR="00FE14D9" w:rsidRPr="00483908" w14:paraId="09C6AE3A"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0B12BF5C" w14:textId="77777777"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6943F5A0" w14:textId="77777777"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Transmitting NR sidelink mode 2 with partial sensing</w:t>
                  </w:r>
                </w:p>
              </w:tc>
              <w:tc>
                <w:tcPr>
                  <w:tcW w:w="846" w:type="pct"/>
                  <w:tcBorders>
                    <w:top w:val="single" w:sz="4" w:space="0" w:color="auto"/>
                    <w:left w:val="single" w:sz="4" w:space="0" w:color="auto"/>
                    <w:bottom w:val="single" w:sz="4" w:space="0" w:color="auto"/>
                    <w:right w:val="single" w:sz="4" w:space="0" w:color="auto"/>
                  </w:tcBorders>
                </w:tcPr>
                <w:p w14:paraId="6F32E6B8" w14:textId="77777777" w:rsidR="00FE14D9" w:rsidRPr="00483908"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1) UE can transmit PSCCH/PSSCH using NR sidelink mode 2 with partial sensing configured by NR Uu or preconfiguration.</w:t>
                  </w:r>
                </w:p>
                <w:p w14:paraId="0ECA1AC1" w14:textId="77777777"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14:paraId="7A7125F7" w14:textId="77777777" w:rsidR="00FE14D9"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14:paraId="61CA7C59" w14:textId="77777777" w:rsidR="00FE14D9" w:rsidRPr="001467C6" w:rsidRDefault="00FE14D9" w:rsidP="008236A7">
                  <w:pPr>
                    <w:snapToGrid w:val="0"/>
                    <w:spacing w:afterLines="50" w:after="12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301159D8"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24B08272"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289142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FD5D8C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49E948BE" w14:textId="77777777"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59878C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55DC59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971987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5F2843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63C7F9CA"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FFS: For UE supports NR sidelink, UE must indicate this FG is supported.</w:t>
                  </w:r>
                </w:p>
              </w:tc>
            </w:tr>
          </w:tbl>
          <w:p w14:paraId="26169381" w14:textId="77777777" w:rsidR="00FE14D9" w:rsidRPr="006007AC" w:rsidRDefault="00FE14D9" w:rsidP="008236A7">
            <w:pPr>
              <w:spacing w:beforeLines="50" w:before="120"/>
              <w:jc w:val="both"/>
              <w:rPr>
                <w:rFonts w:eastAsia="SimSun"/>
                <w:i/>
                <w:color w:val="000000"/>
                <w:sz w:val="21"/>
                <w:szCs w:val="22"/>
                <w:u w:val="single"/>
                <w:lang w:val="en-US" w:eastAsia="zh-CN"/>
              </w:rPr>
            </w:pPr>
          </w:p>
        </w:tc>
      </w:tr>
    </w:tbl>
    <w:p w14:paraId="7A465F12" w14:textId="77777777" w:rsidR="0098019C" w:rsidRDefault="0098019C" w:rsidP="008236A7">
      <w:pPr>
        <w:spacing w:afterLines="50" w:after="120"/>
        <w:jc w:val="both"/>
        <w:rPr>
          <w:sz w:val="22"/>
        </w:rPr>
      </w:pPr>
    </w:p>
    <w:p w14:paraId="78BA2D45" w14:textId="77777777" w:rsidR="00704542" w:rsidRDefault="00704542" w:rsidP="008236A7">
      <w:pPr>
        <w:spacing w:afterLines="50" w:after="120"/>
        <w:jc w:val="both"/>
        <w:rPr>
          <w:sz w:val="22"/>
        </w:rPr>
      </w:pPr>
    </w:p>
    <w:p w14:paraId="1967BA76" w14:textId="77777777" w:rsidR="00704542" w:rsidRPr="0061301E" w:rsidRDefault="00704542" w:rsidP="00704542">
      <w:pPr>
        <w:pStyle w:val="2"/>
        <w:rPr>
          <w:b/>
          <w:bCs/>
        </w:rPr>
      </w:pPr>
      <w:r w:rsidRPr="00E00805">
        <w:rPr>
          <w:b/>
          <w:bCs/>
        </w:rPr>
        <w:t>Discussion</w:t>
      </w:r>
    </w:p>
    <w:p w14:paraId="3B69073A" w14:textId="77777777" w:rsidR="00267E08" w:rsidRPr="00FC1662" w:rsidRDefault="00267E08" w:rsidP="008236A7">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4747050D" w14:textId="77777777" w:rsidR="00267E08" w:rsidRDefault="00267E08" w:rsidP="008236A7">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0A999A6B" w14:textId="77777777" w:rsidR="00267E08" w:rsidRDefault="00267E08" w:rsidP="008236A7">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1C5B46B" w14:textId="77777777" w:rsidR="002817B2" w:rsidRPr="002817B2" w:rsidRDefault="002817B2" w:rsidP="008236A7">
      <w:pPr>
        <w:pStyle w:val="aff1"/>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Huawei, HiSilicon</w:t>
      </w:r>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aff"/>
        <w:tblW w:w="5000" w:type="pct"/>
        <w:tblLook w:val="04A0" w:firstRow="1" w:lastRow="0" w:firstColumn="1" w:lastColumn="0" w:noHBand="0" w:noVBand="1"/>
      </w:tblPr>
      <w:tblGrid>
        <w:gridCol w:w="1737"/>
        <w:gridCol w:w="20646"/>
      </w:tblGrid>
      <w:tr w:rsidR="00620D00" w:rsidRPr="007F0249" w14:paraId="79BF8BC2" w14:textId="77777777" w:rsidTr="00E605FF">
        <w:tc>
          <w:tcPr>
            <w:tcW w:w="388" w:type="pct"/>
            <w:shd w:val="clear" w:color="auto" w:fill="F2F2F2" w:themeFill="background1" w:themeFillShade="F2"/>
          </w:tcPr>
          <w:p w14:paraId="58A73387"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170A6E6"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27972B73" w14:textId="77777777" w:rsidTr="00E605FF">
        <w:tc>
          <w:tcPr>
            <w:tcW w:w="388" w:type="pct"/>
          </w:tcPr>
          <w:p w14:paraId="4461993F" w14:textId="77777777" w:rsidR="00620D00" w:rsidRDefault="00E605FF" w:rsidP="00E605FF">
            <w:pPr>
              <w:jc w:val="both"/>
              <w:rPr>
                <w:szCs w:val="21"/>
                <w:lang w:val="en-US"/>
              </w:rPr>
            </w:pPr>
            <w:r>
              <w:rPr>
                <w:szCs w:val="21"/>
                <w:lang w:val="en-US"/>
              </w:rPr>
              <w:t>vivo</w:t>
            </w:r>
          </w:p>
        </w:tc>
        <w:tc>
          <w:tcPr>
            <w:tcW w:w="4612" w:type="pct"/>
          </w:tcPr>
          <w:p w14:paraId="6F40E4D1" w14:textId="77777777" w:rsidR="00E605FF" w:rsidRPr="00CA67CD" w:rsidRDefault="00E605FF" w:rsidP="00E605FF">
            <w:pPr>
              <w:jc w:val="both"/>
              <w:rPr>
                <w:rFonts w:ascii="Calibri" w:eastAsia="ＭＳ Ｐゴシック"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SimSun"/>
                <w:lang w:eastAsia="zh-CN"/>
              </w:rPr>
              <w:t xml:space="preserve">Support of this feature is </w:t>
            </w:r>
            <w:r w:rsidRPr="00CA4BAC">
              <w:rPr>
                <w:rFonts w:eastAsia="SimSun"/>
                <w:highlight w:val="cyan"/>
                <w:lang w:eastAsia="zh-CN"/>
              </w:rPr>
              <w:t>mandatory if UE supports NR sidelink</w:t>
            </w:r>
            <w:r>
              <w:rPr>
                <w:rFonts w:eastAsia="SimSun"/>
                <w:lang w:eastAsia="zh-CN"/>
              </w:rPr>
              <w:t xml:space="preserve">”. Thus, it seems some </w:t>
            </w:r>
            <w:r w:rsidRPr="005546C3">
              <w:rPr>
                <w:rFonts w:eastAsia="SimSun"/>
                <w:highlight w:val="cyan"/>
                <w:u w:val="single"/>
                <w:lang w:eastAsia="zh-CN"/>
              </w:rPr>
              <w:t xml:space="preserve">spec changes are </w:t>
            </w:r>
            <w:r w:rsidR="00181BFC" w:rsidRPr="005546C3">
              <w:rPr>
                <w:rFonts w:eastAsia="SimSun"/>
                <w:highlight w:val="cyan"/>
                <w:u w:val="single"/>
                <w:lang w:eastAsia="zh-CN"/>
              </w:rPr>
              <w:t>required</w:t>
            </w:r>
            <w:r w:rsidRPr="005546C3">
              <w:rPr>
                <w:rFonts w:eastAsia="SimSun"/>
                <w:highlight w:val="cyan"/>
                <w:u w:val="single"/>
                <w:lang w:eastAsia="zh-CN"/>
              </w:rPr>
              <w:t xml:space="preserve"> in Rel-17 for these Rel-16 FGs</w:t>
            </w:r>
            <w:r>
              <w:rPr>
                <w:rFonts w:eastAsia="SimSun"/>
                <w:lang w:eastAsia="zh-CN"/>
              </w:rPr>
              <w:t>.</w:t>
            </w:r>
          </w:p>
        </w:tc>
      </w:tr>
      <w:tr w:rsidR="00620D00" w:rsidRPr="007F0249" w14:paraId="71D4D492" w14:textId="77777777" w:rsidTr="00E605FF">
        <w:tc>
          <w:tcPr>
            <w:tcW w:w="388" w:type="pct"/>
          </w:tcPr>
          <w:p w14:paraId="6D6AA8A0" w14:textId="77777777" w:rsidR="00620D00" w:rsidRDefault="009B543D" w:rsidP="00E605FF">
            <w:pPr>
              <w:jc w:val="both"/>
              <w:rPr>
                <w:szCs w:val="21"/>
                <w:lang w:val="en-US"/>
              </w:rPr>
            </w:pPr>
            <w:r>
              <w:rPr>
                <w:szCs w:val="21"/>
                <w:lang w:val="en-US"/>
              </w:rPr>
              <w:t>Qualcomm</w:t>
            </w:r>
          </w:p>
        </w:tc>
        <w:tc>
          <w:tcPr>
            <w:tcW w:w="4612" w:type="pct"/>
          </w:tcPr>
          <w:p w14:paraId="2FD3F7C4" w14:textId="77777777" w:rsidR="00620D00" w:rsidRPr="00CA67CD" w:rsidRDefault="00AB0FE0"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agree with the proposal</w:t>
            </w:r>
            <w:r w:rsidR="004E54E5">
              <w:rPr>
                <w:rFonts w:ascii="Calibri" w:eastAsia="ＭＳ Ｐゴシック" w:hAnsi="Calibri" w:cs="Calibri"/>
                <w:color w:val="000000"/>
                <w:szCs w:val="21"/>
                <w:lang w:val="en-US"/>
              </w:rPr>
              <w:t>.</w:t>
            </w:r>
          </w:p>
        </w:tc>
      </w:tr>
      <w:tr w:rsidR="00CD3EDD" w:rsidRPr="007F0249" w14:paraId="2DE1C265" w14:textId="77777777" w:rsidTr="00E605FF">
        <w:tc>
          <w:tcPr>
            <w:tcW w:w="388" w:type="pct"/>
          </w:tcPr>
          <w:p w14:paraId="0CEBD1FD" w14:textId="77777777" w:rsidR="00CD3EDD" w:rsidRDefault="00CD3EDD" w:rsidP="00CD3EDD">
            <w:pPr>
              <w:jc w:val="both"/>
              <w:rPr>
                <w:szCs w:val="21"/>
                <w:lang w:val="en-US"/>
              </w:rPr>
            </w:pPr>
            <w:r>
              <w:rPr>
                <w:szCs w:val="21"/>
                <w:lang w:val="en-US"/>
              </w:rPr>
              <w:t xml:space="preserve">Apple </w:t>
            </w:r>
          </w:p>
        </w:tc>
        <w:tc>
          <w:tcPr>
            <w:tcW w:w="4612" w:type="pct"/>
          </w:tcPr>
          <w:p w14:paraId="4DE38E95"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 the proposal.</w:t>
            </w:r>
          </w:p>
        </w:tc>
      </w:tr>
      <w:tr w:rsidR="0030035D" w:rsidRPr="007F0249" w14:paraId="7CD53B2F" w14:textId="77777777" w:rsidTr="00E605FF">
        <w:tc>
          <w:tcPr>
            <w:tcW w:w="388" w:type="pct"/>
          </w:tcPr>
          <w:p w14:paraId="48EB757B" w14:textId="77777777" w:rsidR="0030035D" w:rsidRPr="0030035D" w:rsidRDefault="0030035D"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0C06D2E4" w14:textId="77777777" w:rsidR="0030035D" w:rsidRPr="0030035D" w:rsidRDefault="0030035D"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the proposal. </w:t>
            </w:r>
          </w:p>
        </w:tc>
      </w:tr>
      <w:tr w:rsidR="00272722" w:rsidRPr="007F0249" w14:paraId="6D42A7F6" w14:textId="77777777" w:rsidTr="00E605FF">
        <w:tc>
          <w:tcPr>
            <w:tcW w:w="388" w:type="pct"/>
          </w:tcPr>
          <w:p w14:paraId="1B4C696C" w14:textId="77777777" w:rsidR="00272722" w:rsidRDefault="00272722" w:rsidP="00CD3EDD">
            <w:pPr>
              <w:jc w:val="both"/>
              <w:rPr>
                <w:rFonts w:eastAsia="SimSun"/>
                <w:szCs w:val="21"/>
                <w:lang w:val="en-US" w:eastAsia="zh-CN"/>
              </w:rPr>
            </w:pPr>
            <w:r>
              <w:rPr>
                <w:rFonts w:eastAsia="SimSun"/>
                <w:szCs w:val="21"/>
                <w:lang w:val="en-US" w:eastAsia="zh-CN"/>
              </w:rPr>
              <w:t>NTT DOCOMO</w:t>
            </w:r>
          </w:p>
        </w:tc>
        <w:tc>
          <w:tcPr>
            <w:tcW w:w="4612" w:type="pct"/>
          </w:tcPr>
          <w:p w14:paraId="5D7504B6" w14:textId="77777777" w:rsidR="00272722" w:rsidRDefault="00DA3572" w:rsidP="00DA357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power saving UE, we are fine with this. But for IUC UE,</w:t>
            </w:r>
            <w:r w:rsidR="00272722">
              <w:rPr>
                <w:rFonts w:ascii="Calibri" w:eastAsia="SimSun" w:hAnsi="Calibri" w:cs="Calibri"/>
                <w:color w:val="000000"/>
                <w:szCs w:val="21"/>
                <w:lang w:val="en-US" w:eastAsia="zh-CN"/>
              </w:rPr>
              <w:t xml:space="preserve"> </w:t>
            </w:r>
            <w:r>
              <w:rPr>
                <w:rFonts w:ascii="Calibri" w:eastAsia="SimSun" w:hAnsi="Calibri" w:cs="Calibri"/>
                <w:color w:val="000000"/>
                <w:szCs w:val="21"/>
                <w:lang w:val="en-US" w:eastAsia="zh-CN"/>
              </w:rPr>
              <w:t>normal UE like Rel-16 UE and power saving UE can support IUC. W</w:t>
            </w:r>
            <w:r w:rsidR="00272722">
              <w:rPr>
                <w:rFonts w:ascii="Calibri" w:eastAsia="SimSun"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SimSun" w:hAnsi="Calibri" w:cs="Calibri"/>
                <w:color w:val="000000"/>
                <w:szCs w:val="21"/>
                <w:lang w:val="en-US" w:eastAsia="zh-CN"/>
              </w:rPr>
              <w:t>“</w:t>
            </w:r>
            <w:r w:rsidR="00272722">
              <w:rPr>
                <w:rFonts w:ascii="Calibri" w:eastAsia="SimSun" w:hAnsi="Calibri" w:cs="Calibri"/>
                <w:color w:val="000000"/>
                <w:szCs w:val="21"/>
                <w:lang w:val="en-US" w:eastAsia="zh-CN"/>
              </w:rPr>
              <w:t>when Rel-17 UE supports FG 15-</w:t>
            </w:r>
            <w:r>
              <w:rPr>
                <w:rFonts w:ascii="Calibri" w:eastAsia="SimSun" w:hAnsi="Calibri" w:cs="Calibri"/>
                <w:color w:val="000000"/>
                <w:szCs w:val="21"/>
                <w:lang w:val="en-US" w:eastAsia="zh-CN"/>
              </w:rPr>
              <w:t>1/15-3 (and/or 15-2?), the UE must support other Rel-16 basic FGs”.</w:t>
            </w:r>
          </w:p>
        </w:tc>
      </w:tr>
      <w:tr w:rsidR="0060062C" w:rsidRPr="007F0249" w14:paraId="5B9B0D65" w14:textId="77777777" w:rsidTr="00E605FF">
        <w:tc>
          <w:tcPr>
            <w:tcW w:w="388" w:type="pct"/>
          </w:tcPr>
          <w:p w14:paraId="31326D26" w14:textId="77777777" w:rsidR="0060062C" w:rsidRDefault="0060062C" w:rsidP="00CD3EDD">
            <w:pPr>
              <w:jc w:val="both"/>
              <w:rPr>
                <w:rFonts w:eastAsia="SimSun"/>
                <w:szCs w:val="21"/>
                <w:lang w:val="en-US" w:eastAsia="zh-CN"/>
              </w:rPr>
            </w:pPr>
            <w:r>
              <w:rPr>
                <w:rFonts w:eastAsia="SimSun"/>
                <w:szCs w:val="21"/>
                <w:lang w:val="en-US" w:eastAsia="zh-CN"/>
              </w:rPr>
              <w:t>Xiaomi</w:t>
            </w:r>
          </w:p>
        </w:tc>
        <w:tc>
          <w:tcPr>
            <w:tcW w:w="4612" w:type="pct"/>
          </w:tcPr>
          <w:p w14:paraId="76920A1E" w14:textId="77777777" w:rsidR="0060062C" w:rsidRDefault="0060062C" w:rsidP="00DA3572">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support the proposal.</w:t>
            </w:r>
          </w:p>
        </w:tc>
      </w:tr>
      <w:tr w:rsidR="00FE10BE" w:rsidRPr="007F0249" w14:paraId="50E5F5AE" w14:textId="77777777" w:rsidTr="00E605FF">
        <w:tc>
          <w:tcPr>
            <w:tcW w:w="388" w:type="pct"/>
          </w:tcPr>
          <w:p w14:paraId="665DB621"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3420F30B"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F18CBC7" w14:textId="77777777" w:rsidR="00FE10BE" w:rsidRDefault="00FE10BE" w:rsidP="00FE10BE">
            <w:pPr>
              <w:jc w:val="both"/>
              <w:rPr>
                <w:rFonts w:eastAsia="SimSun"/>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As one example,  a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SimSun"/>
                <w:color w:val="000000"/>
                <w:szCs w:val="21"/>
                <w:lang w:val="en-US" w:eastAsia="zh-CN"/>
              </w:rPr>
              <w:t xml:space="preserve">.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inter-UE coordination FG.</w:t>
            </w:r>
          </w:p>
          <w:p w14:paraId="254E88E1" w14:textId="77777777" w:rsidR="00FE10BE" w:rsidRDefault="00FE10BE" w:rsidP="00FE10BE">
            <w:pPr>
              <w:rPr>
                <w:rFonts w:ascii="Calibri" w:eastAsia="SimSun" w:hAnsi="Calibri" w:cs="Calibri"/>
                <w:color w:val="000000"/>
                <w:szCs w:val="21"/>
                <w:lang w:val="en-US" w:eastAsia="zh-CN"/>
              </w:rPr>
            </w:pPr>
            <w:r>
              <w:rPr>
                <w:rFonts w:eastAsia="SimSun"/>
                <w:color w:val="000000"/>
                <w:szCs w:val="21"/>
                <w:lang w:val="en-US" w:eastAsia="zh-CN"/>
              </w:rPr>
              <w:t>We also note that Rel-17 is not ‘born with’ any basic FGs. If RAN1 does not agree this proposal, the situation is anyway case-by-case, starting from no legacy basic FGs.</w:t>
            </w:r>
          </w:p>
        </w:tc>
      </w:tr>
      <w:tr w:rsidR="00B75AE9" w:rsidRPr="007F0249" w14:paraId="0F2270F3" w14:textId="77777777" w:rsidTr="00E605FF">
        <w:tc>
          <w:tcPr>
            <w:tcW w:w="388" w:type="pct"/>
          </w:tcPr>
          <w:p w14:paraId="210EFB2A" w14:textId="77777777" w:rsidR="00B75AE9" w:rsidRPr="001C5EF9" w:rsidRDefault="00B75AE9" w:rsidP="00B75AE9">
            <w:pPr>
              <w:jc w:val="both"/>
              <w:rPr>
                <w:iCs/>
                <w:szCs w:val="21"/>
                <w:lang w:val="en-US"/>
              </w:rPr>
            </w:pPr>
            <w:r>
              <w:rPr>
                <w:rFonts w:eastAsia="Malgun Gothic" w:hint="eastAsia"/>
                <w:szCs w:val="21"/>
                <w:lang w:val="en-US" w:eastAsia="ko-KR"/>
              </w:rPr>
              <w:t>S</w:t>
            </w:r>
            <w:r>
              <w:rPr>
                <w:rFonts w:eastAsia="Malgun Gothic"/>
                <w:szCs w:val="21"/>
                <w:lang w:val="en-US" w:eastAsia="ko-KR"/>
              </w:rPr>
              <w:t>amsung</w:t>
            </w:r>
          </w:p>
        </w:tc>
        <w:tc>
          <w:tcPr>
            <w:tcW w:w="4612" w:type="pct"/>
          </w:tcPr>
          <w:p w14:paraId="56C643C3"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5C501038" w14:textId="77777777" w:rsidTr="0016501D">
        <w:tc>
          <w:tcPr>
            <w:tcW w:w="388" w:type="pct"/>
          </w:tcPr>
          <w:p w14:paraId="3753DD57" w14:textId="77777777" w:rsidR="008236A7" w:rsidRPr="006F7EC1" w:rsidRDefault="008236A7" w:rsidP="0016501D">
            <w:pPr>
              <w:jc w:val="both"/>
              <w:rPr>
                <w:rFonts w:eastAsia="SimSun"/>
                <w:iCs/>
                <w:szCs w:val="21"/>
                <w:lang w:val="en-US" w:eastAsia="zh-CN"/>
              </w:rPr>
            </w:pPr>
            <w:r>
              <w:rPr>
                <w:rFonts w:eastAsia="SimSun"/>
                <w:iCs/>
                <w:szCs w:val="21"/>
                <w:lang w:val="en-US" w:eastAsia="zh-CN"/>
              </w:rPr>
              <w:t>Z</w:t>
            </w:r>
            <w:r>
              <w:rPr>
                <w:rFonts w:eastAsia="SimSun" w:hint="eastAsia"/>
                <w:iCs/>
                <w:szCs w:val="21"/>
                <w:lang w:val="en-US" w:eastAsia="zh-CN"/>
              </w:rPr>
              <w:t>TE, Sanechips</w:t>
            </w:r>
          </w:p>
        </w:tc>
        <w:tc>
          <w:tcPr>
            <w:tcW w:w="4612" w:type="pct"/>
          </w:tcPr>
          <w:p w14:paraId="275F1BE3"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rPr>
              <w:t xml:space="preserve">Support in principle, it seems not only the </w:t>
            </w:r>
            <w:r>
              <w:rPr>
                <w:rFonts w:ascii="Calibri" w:eastAsia="SimSun" w:hAnsi="Calibri" w:cs="Calibri" w:hint="eastAsia"/>
                <w:color w:val="000000"/>
                <w:lang w:eastAsia="zh-CN"/>
              </w:rPr>
              <w:t xml:space="preserve">Rel-16 </w:t>
            </w:r>
            <w:r>
              <w:rPr>
                <w:rFonts w:ascii="Calibri" w:eastAsia="SimSun" w:hAnsi="Calibri" w:cs="Calibri" w:hint="eastAsia"/>
                <w:color w:val="000000"/>
              </w:rPr>
              <w:t xml:space="preserve">basic FGs but all the FGs instead shall not be </w:t>
            </w:r>
            <w:r>
              <w:rPr>
                <w:rFonts w:ascii="Calibri" w:eastAsia="SimSun" w:hAnsi="Calibri"/>
                <w:color w:val="000000"/>
              </w:rPr>
              <w:t>necessarily</w:t>
            </w:r>
            <w:r>
              <w:rPr>
                <w:rFonts w:ascii="Calibri" w:eastAsia="SimSun" w:hAnsi="Calibri" w:cs="Calibri" w:hint="eastAsia"/>
                <w:color w:val="000000"/>
              </w:rPr>
              <w:t xml:space="preserve"> supported by Rel-17 UE</w:t>
            </w:r>
            <w:r>
              <w:rPr>
                <w:rFonts w:ascii="Calibri" w:eastAsia="SimSun" w:hAnsi="Calibri" w:cs="Calibri" w:hint="eastAsia"/>
                <w:color w:val="000000"/>
                <w:lang w:eastAsia="zh-CN"/>
              </w:rPr>
              <w:t>. We feel</w:t>
            </w:r>
            <w:r>
              <w:rPr>
                <w:rFonts w:ascii="Calibri" w:eastAsia="SimSun" w:hAnsi="Calibri" w:cs="Calibri" w:hint="eastAsia"/>
                <w:color w:val="000000"/>
              </w:rPr>
              <w:t xml:space="preserve"> this can be captured directly in the Rel-17 FG list to terminate the confusion from vivo -  no need for a dedicated LS.</w:t>
            </w:r>
          </w:p>
          <w:p w14:paraId="06BD9FAC" w14:textId="77777777" w:rsidR="008236A7" w:rsidRDefault="008236A7" w:rsidP="0016501D">
            <w:pPr>
              <w:rPr>
                <w:rFonts w:ascii="Calibri" w:eastAsia="SimSun" w:hAnsi="Calibri" w:cs="Calibri"/>
                <w:color w:val="000000"/>
                <w:lang w:eastAsia="zh-CN"/>
              </w:rPr>
            </w:pPr>
            <w:r>
              <w:rPr>
                <w:rFonts w:ascii="Calibri" w:eastAsia="SimSun" w:hAnsi="Calibri" w:cs="Calibri"/>
                <w:color w:val="000000"/>
                <w:lang w:eastAsia="zh-CN"/>
              </w:rPr>
              <w:t>A</w:t>
            </w:r>
            <w:r>
              <w:rPr>
                <w:rFonts w:ascii="Calibri" w:eastAsia="SimSun" w:hAnsi="Calibri" w:cs="Calibri" w:hint="eastAsia"/>
                <w:color w:val="000000"/>
                <w:lang w:eastAsia="zh-CN"/>
              </w:rPr>
              <w:t xml:space="preserve"> Revised proposal would be, </w:t>
            </w:r>
          </w:p>
          <w:p w14:paraId="33A3328C"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lang w:eastAsia="zh-CN"/>
              </w:rPr>
              <w:t>Rel-17 UE is not mandated to support Rel-16 FGs</w:t>
            </w:r>
          </w:p>
          <w:p w14:paraId="16D6ED05" w14:textId="77777777" w:rsidR="008236A7" w:rsidRDefault="008236A7" w:rsidP="0016501D">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E4F8938" w14:textId="77777777" w:rsidR="008236A7" w:rsidRPr="006F7EC1" w:rsidRDefault="008236A7" w:rsidP="0016501D">
            <w:pPr>
              <w:rPr>
                <w:rFonts w:eastAsia="SimSun"/>
                <w:lang w:val="en-US" w:eastAsia="zh-CN"/>
              </w:rPr>
            </w:pPr>
          </w:p>
        </w:tc>
      </w:tr>
      <w:tr w:rsidR="00E328B5" w:rsidRPr="007F0249" w14:paraId="37D586CD" w14:textId="77777777" w:rsidTr="00E605FF">
        <w:tc>
          <w:tcPr>
            <w:tcW w:w="388" w:type="pct"/>
          </w:tcPr>
          <w:p w14:paraId="068B1D3F" w14:textId="5AEB75F3"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21EDB8C1" w14:textId="1618C665" w:rsidR="00E328B5" w:rsidRDefault="00E328B5" w:rsidP="00E328B5">
            <w:pPr>
              <w:jc w:val="both"/>
              <w:rPr>
                <w:rFonts w:ascii="Calibri" w:eastAsia="Malgun Gothic" w:hAnsi="Calibri" w:cs="Calibri"/>
                <w:color w:val="000000"/>
                <w:szCs w:val="21"/>
                <w:lang w:val="en-US" w:eastAsia="ko-KR"/>
              </w:rPr>
            </w:pPr>
            <w:r>
              <w:rPr>
                <w:rFonts w:ascii="Calibri" w:eastAsia="ＭＳ Ｐゴシック" w:hAnsi="Calibri" w:cs="Calibri"/>
                <w:color w:val="000000"/>
                <w:szCs w:val="21"/>
                <w:lang w:val="en-US"/>
              </w:rPr>
              <w:t>Support this proposal</w:t>
            </w:r>
          </w:p>
        </w:tc>
      </w:tr>
      <w:tr w:rsidR="004F32EF" w:rsidRPr="007F0249" w14:paraId="7975D7D5" w14:textId="77777777" w:rsidTr="004F32EF">
        <w:tc>
          <w:tcPr>
            <w:tcW w:w="388" w:type="pct"/>
          </w:tcPr>
          <w:p w14:paraId="6A4574C2"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059D2A8B"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with the proposal, but would like to clarify how to report the Rel-16 UE features for Rel-17 SL UE.</w:t>
            </w:r>
          </w:p>
        </w:tc>
      </w:tr>
      <w:tr w:rsidR="00820CC0" w:rsidRPr="007F0249" w14:paraId="790D91D1" w14:textId="77777777" w:rsidTr="004F32EF">
        <w:tc>
          <w:tcPr>
            <w:tcW w:w="388" w:type="pct"/>
          </w:tcPr>
          <w:p w14:paraId="4258A7F5" w14:textId="3C429C0B" w:rsidR="00820CC0" w:rsidRDefault="00820CC0" w:rsidP="00820CC0">
            <w:pPr>
              <w:jc w:val="both"/>
              <w:rPr>
                <w:rFonts w:eastAsia="SimSun"/>
                <w:szCs w:val="21"/>
                <w:lang w:val="en-US" w:eastAsia="zh-CN"/>
              </w:rPr>
            </w:pPr>
            <w:r>
              <w:rPr>
                <w:szCs w:val="21"/>
                <w:lang w:val="en-US"/>
              </w:rPr>
              <w:t>FUTUREWEI</w:t>
            </w:r>
          </w:p>
        </w:tc>
        <w:tc>
          <w:tcPr>
            <w:tcW w:w="4612" w:type="pct"/>
          </w:tcPr>
          <w:p w14:paraId="62692E9B" w14:textId="77777777" w:rsidR="00820CC0" w:rsidRDefault="00820CC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 and suggest that we mention “components” as some of the pre-requisites may correspond to a rel-16 FG except for one of the components.</w:t>
            </w:r>
          </w:p>
          <w:p w14:paraId="782DDDA0" w14:textId="77777777" w:rsidR="00820CC0" w:rsidRDefault="00820CC0" w:rsidP="00820CC0">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5E302BCF" w14:textId="129C43DB" w:rsidR="00820CC0" w:rsidRDefault="00820CC0" w:rsidP="00820CC0">
            <w:pPr>
              <w:rPr>
                <w:rFonts w:ascii="Calibri" w:eastAsia="SimSun" w:hAnsi="Calibri" w:cs="Calibri"/>
                <w:color w:val="000000"/>
                <w:szCs w:val="21"/>
                <w:lang w:val="en-US" w:eastAsia="zh-CN"/>
              </w:rPr>
            </w:pPr>
            <w:r w:rsidRPr="00267E08">
              <w:rPr>
                <w:b/>
                <w:bCs/>
                <w:szCs w:val="21"/>
                <w:lang w:val="en-US"/>
              </w:rPr>
              <w:t>Necessary Rel-16 FGs</w:t>
            </w:r>
            <w:r w:rsidRPr="000D7A34">
              <w:rPr>
                <w:b/>
                <w:bCs/>
                <w:color w:val="FF0000"/>
                <w:szCs w:val="21"/>
                <w:lang w:val="en-US"/>
              </w:rPr>
              <w:t xml:space="preserve">/components </w:t>
            </w:r>
            <w:r>
              <w:rPr>
                <w:b/>
                <w:bCs/>
                <w:szCs w:val="21"/>
                <w:lang w:val="en-US"/>
              </w:rPr>
              <w:t>are</w:t>
            </w:r>
            <w:r w:rsidRPr="00267E08">
              <w:rPr>
                <w:b/>
                <w:bCs/>
                <w:szCs w:val="21"/>
                <w:lang w:val="en-US"/>
              </w:rPr>
              <w:t xml:space="preserve"> handled via pre-requisites of Rel-17 FGs</w:t>
            </w:r>
          </w:p>
        </w:tc>
      </w:tr>
      <w:tr w:rsidR="00F62061" w:rsidRPr="007F0249" w14:paraId="6C40D352" w14:textId="77777777" w:rsidTr="004F32EF">
        <w:tc>
          <w:tcPr>
            <w:tcW w:w="388" w:type="pct"/>
          </w:tcPr>
          <w:p w14:paraId="1FDC2399" w14:textId="0CE855D7" w:rsidR="00F62061" w:rsidRDefault="00F62061" w:rsidP="00820CC0">
            <w:pPr>
              <w:jc w:val="both"/>
              <w:rPr>
                <w:szCs w:val="21"/>
                <w:lang w:val="en-US"/>
              </w:rPr>
            </w:pPr>
            <w:r>
              <w:rPr>
                <w:rFonts w:hint="eastAsia"/>
                <w:szCs w:val="21"/>
                <w:lang w:val="en-US"/>
              </w:rPr>
              <w:t>F</w:t>
            </w:r>
            <w:r>
              <w:rPr>
                <w:szCs w:val="21"/>
                <w:lang w:val="en-US"/>
              </w:rPr>
              <w:t>L2</w:t>
            </w:r>
          </w:p>
        </w:tc>
        <w:tc>
          <w:tcPr>
            <w:tcW w:w="4612" w:type="pct"/>
          </w:tcPr>
          <w:p w14:paraId="723D2AD0" w14:textId="77777777" w:rsidR="00F62061" w:rsidRDefault="00E70214"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Majority companies are generally fine with the proposal. </w:t>
            </w:r>
          </w:p>
          <w:p w14:paraId="59F1F5C8" w14:textId="493C4C22" w:rsidR="00E70214" w:rsidRDefault="00E70214"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vivo: For 38.306 update, </w:t>
            </w:r>
            <w:r w:rsidR="008443E1">
              <w:rPr>
                <w:rFonts w:ascii="Calibri" w:eastAsia="ＭＳ Ｐゴシック" w:hAnsi="Calibri" w:cs="Calibri"/>
                <w:color w:val="000000"/>
                <w:szCs w:val="21"/>
                <w:lang w:val="en-US"/>
              </w:rPr>
              <w:t>it may or may not be necessary. One possible way is to capture this</w:t>
            </w:r>
            <w:r w:rsidR="007245DB">
              <w:rPr>
                <w:rFonts w:ascii="Calibri" w:eastAsia="ＭＳ Ｐゴシック" w:hAnsi="Calibri" w:cs="Calibri"/>
                <w:color w:val="000000"/>
                <w:szCs w:val="21"/>
                <w:lang w:val="en-US"/>
              </w:rPr>
              <w:t xml:space="preserve"> proposal (if agreed) </w:t>
            </w:r>
            <w:r w:rsidR="008443E1">
              <w:rPr>
                <w:rFonts w:ascii="Calibri" w:eastAsia="ＭＳ Ｐゴシック" w:hAnsi="Calibri" w:cs="Calibri"/>
                <w:color w:val="000000"/>
                <w:szCs w:val="21"/>
                <w:lang w:val="en-US"/>
              </w:rPr>
              <w:t>in the note column in Rel-17 SL FGs</w:t>
            </w:r>
            <w:r w:rsidR="007245DB">
              <w:rPr>
                <w:rFonts w:ascii="Calibri" w:eastAsia="ＭＳ Ｐゴシック" w:hAnsi="Calibri" w:cs="Calibri"/>
                <w:color w:val="000000"/>
                <w:szCs w:val="21"/>
                <w:lang w:val="en-US"/>
              </w:rPr>
              <w:t xml:space="preserve"> as suggested by ZTE</w:t>
            </w:r>
            <w:r w:rsidR="008443E1">
              <w:rPr>
                <w:rFonts w:ascii="Calibri" w:eastAsia="ＭＳ Ｐゴシック" w:hAnsi="Calibri" w:cs="Calibri"/>
                <w:color w:val="000000"/>
                <w:szCs w:val="21"/>
                <w:lang w:val="en-US"/>
              </w:rPr>
              <w:t>. I added an FFS to address this issue.</w:t>
            </w:r>
          </w:p>
          <w:p w14:paraId="63268A0A" w14:textId="40575D1E" w:rsidR="008443E1" w:rsidRDefault="007245DB"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F</w:t>
            </w:r>
            <w:r>
              <w:rPr>
                <w:rFonts w:ascii="Calibri" w:eastAsia="ＭＳ Ｐゴシック" w:hAnsi="Calibri" w:cs="Calibri"/>
                <w:color w:val="000000"/>
                <w:szCs w:val="21"/>
                <w:lang w:val="en-US"/>
              </w:rPr>
              <w:t>or inter-UE coordination, there may be following UE implementation:</w:t>
            </w:r>
          </w:p>
          <w:p w14:paraId="729C22A2" w14:textId="47F5C408" w:rsidR="007245DB" w:rsidRDefault="00CD6C05" w:rsidP="007245DB">
            <w:pPr>
              <w:pStyle w:val="aff1"/>
              <w:numPr>
                <w:ilvl w:val="0"/>
                <w:numId w:val="9"/>
              </w:numPr>
              <w:ind w:leftChars="0"/>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N</w:t>
            </w:r>
            <w:r>
              <w:rPr>
                <w:rFonts w:ascii="Calibri" w:eastAsia="ＭＳ Ｐゴシック" w:hAnsi="Calibri" w:cs="Calibri"/>
                <w:color w:val="000000"/>
                <w:szCs w:val="21"/>
                <w:lang w:val="en-US"/>
              </w:rPr>
              <w:t>ormal UE as Rel-16 supports Rel-17 IUC</w:t>
            </w:r>
          </w:p>
          <w:p w14:paraId="0FBA2AC1" w14:textId="746CA1C1" w:rsidR="00CD6C05" w:rsidRDefault="00CD6C05" w:rsidP="007245DB">
            <w:pPr>
              <w:pStyle w:val="aff1"/>
              <w:numPr>
                <w:ilvl w:val="0"/>
                <w:numId w:val="9"/>
              </w:numPr>
              <w:ind w:leftChars="0"/>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P</w:t>
            </w:r>
            <w:r>
              <w:rPr>
                <w:rFonts w:ascii="Calibri" w:eastAsia="ＭＳ Ｐゴシック" w:hAnsi="Calibri" w:cs="Calibri"/>
                <w:color w:val="000000"/>
                <w:szCs w:val="21"/>
                <w:lang w:val="en-US"/>
              </w:rPr>
              <w:t>ower saving UE in Rel-17 supports Rel-17 IUC</w:t>
            </w:r>
          </w:p>
          <w:p w14:paraId="16BA06CF" w14:textId="2850CAC5" w:rsidR="00CD6C05" w:rsidRPr="00CD6C05" w:rsidRDefault="00CD6C05" w:rsidP="00CD6C05">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F</w:t>
            </w:r>
            <w:r>
              <w:rPr>
                <w:rFonts w:ascii="Calibri" w:eastAsia="ＭＳ Ｐゴシック" w:hAnsi="Calibri" w:cs="Calibri"/>
                <w:color w:val="000000"/>
                <w:szCs w:val="21"/>
                <w:lang w:val="en-US"/>
              </w:rPr>
              <w:t xml:space="preserve">or the former UE, adding some Rel-16 basic FGs as </w:t>
            </w:r>
            <w:r w:rsidRPr="00CD6C05">
              <w:rPr>
                <w:rFonts w:ascii="Calibri" w:eastAsia="ＭＳ Ｐゴシック" w:hAnsi="Calibri" w:cs="Calibri"/>
                <w:color w:val="000000"/>
                <w:szCs w:val="21"/>
                <w:lang w:val="en-US"/>
              </w:rPr>
              <w:t>pre-requisites</w:t>
            </w:r>
            <w:r>
              <w:rPr>
                <w:rFonts w:ascii="Calibri" w:eastAsia="ＭＳ Ｐゴシック" w:hAnsi="Calibri" w:cs="Calibri"/>
                <w:color w:val="000000"/>
                <w:szCs w:val="21"/>
                <w:lang w:val="en-US"/>
              </w:rPr>
              <w:t xml:space="preserve"> would be enough. However, for the latter UE, it would not be appropriate to add some Rel-16 basic FGs as </w:t>
            </w:r>
            <w:r w:rsidRPr="00CD6C05">
              <w:rPr>
                <w:rFonts w:ascii="Calibri" w:eastAsia="ＭＳ Ｐゴシック" w:hAnsi="Calibri" w:cs="Calibri"/>
                <w:color w:val="000000"/>
                <w:szCs w:val="21"/>
                <w:lang w:val="en-US"/>
              </w:rPr>
              <w:t>pre-requisites</w:t>
            </w:r>
            <w:r>
              <w:rPr>
                <w:rFonts w:ascii="Calibri" w:eastAsia="ＭＳ Ｐゴシック" w:hAnsi="Calibri" w:cs="Calibri"/>
                <w:color w:val="000000"/>
                <w:szCs w:val="21"/>
                <w:lang w:val="en-US"/>
              </w:rPr>
              <w:t>, which is not aligned with the purpose of this proposal. Therefore, further discussion is necessary whether this proposal is applicable to UE supporting IUC. I added an FFS to address this issue.</w:t>
            </w:r>
          </w:p>
          <w:p w14:paraId="4BE3DAA8" w14:textId="0CC7666C" w:rsidR="008443E1" w:rsidRDefault="00CD6C05"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 xml:space="preserve"> </w:t>
            </w:r>
            <w:r w:rsidR="00716859">
              <w:rPr>
                <w:rFonts w:ascii="Calibri" w:eastAsia="ＭＳ Ｐゴシック" w:hAnsi="Calibri" w:cs="Calibri"/>
                <w:color w:val="000000"/>
                <w:szCs w:val="21"/>
                <w:lang w:val="en-US"/>
              </w:rPr>
              <w:t xml:space="preserve">@FUTUREWEI: FG cannot be supported/reported per component and hence, </w:t>
            </w:r>
            <w:r w:rsidR="00716859" w:rsidRPr="00716859">
              <w:rPr>
                <w:rFonts w:ascii="Calibri" w:eastAsia="ＭＳ Ｐゴシック" w:hAnsi="Calibri" w:cs="Calibri"/>
                <w:color w:val="000000"/>
                <w:szCs w:val="21"/>
                <w:lang w:val="en-US"/>
              </w:rPr>
              <w:t>pre-requisites</w:t>
            </w:r>
            <w:r w:rsidR="00716859">
              <w:rPr>
                <w:rFonts w:ascii="Calibri" w:eastAsia="ＭＳ Ｐゴシック" w:hAnsi="Calibri" w:cs="Calibri"/>
                <w:color w:val="000000"/>
                <w:szCs w:val="21"/>
                <w:lang w:val="en-US"/>
              </w:rPr>
              <w:t xml:space="preserve"> should be defined per FG level.</w:t>
            </w:r>
          </w:p>
          <w:p w14:paraId="58B0E3F9" w14:textId="15269DC7" w:rsidR="00716859" w:rsidRDefault="00716859" w:rsidP="00820CC0">
            <w:pPr>
              <w:rPr>
                <w:rFonts w:ascii="Calibri" w:eastAsia="ＭＳ Ｐゴシック" w:hAnsi="Calibri" w:cs="Calibri"/>
                <w:color w:val="000000"/>
                <w:szCs w:val="21"/>
                <w:lang w:val="en-US"/>
              </w:rPr>
            </w:pPr>
          </w:p>
          <w:p w14:paraId="057F985D" w14:textId="11397AD3" w:rsidR="00716859" w:rsidRDefault="00716859"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B</w:t>
            </w:r>
            <w:r>
              <w:rPr>
                <w:rFonts w:ascii="Calibri" w:eastAsia="ＭＳ Ｐゴシック" w:hAnsi="Calibri" w:cs="Calibri"/>
                <w:color w:val="000000"/>
                <w:szCs w:val="21"/>
                <w:lang w:val="en-US"/>
              </w:rPr>
              <w:t>ased on the above, the proposal is updated as follows:</w:t>
            </w:r>
          </w:p>
          <w:p w14:paraId="25B823CA" w14:textId="7883C6F3" w:rsidR="00716859" w:rsidRPr="00FC1662" w:rsidRDefault="00716859" w:rsidP="00716859">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441D1E1" w14:textId="60C42DF7" w:rsidR="00716859" w:rsidRDefault="00716859" w:rsidP="00716859">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716859">
              <w:rPr>
                <w:b/>
                <w:bCs/>
                <w:color w:val="FF0000"/>
                <w:szCs w:val="21"/>
                <w:lang w:val="en-US"/>
              </w:rPr>
              <w:t>for receiving NR sidelink and/or transmitting NR sidelink mode 2</w:t>
            </w:r>
            <w:r w:rsidRPr="00267E08">
              <w:rPr>
                <w:b/>
                <w:bCs/>
                <w:szCs w:val="21"/>
                <w:lang w:val="en-US"/>
              </w:rPr>
              <w:t xml:space="preserve">. </w:t>
            </w:r>
          </w:p>
          <w:p w14:paraId="0C1D61E2" w14:textId="612445B4" w:rsidR="00716859" w:rsidRDefault="00716859" w:rsidP="00716859">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792F696" w14:textId="25A14FFF" w:rsidR="00716859" w:rsidRPr="00B16876" w:rsidRDefault="00716859" w:rsidP="00716859">
            <w:pPr>
              <w:pStyle w:val="aff1"/>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B4E773A" w14:textId="341D143A" w:rsidR="00CD6C05" w:rsidRPr="00BF2F4D" w:rsidRDefault="00E355F9" w:rsidP="00820CC0">
            <w:pPr>
              <w:pStyle w:val="aff1"/>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 xml:space="preserve">FS </w:t>
            </w:r>
            <w:r w:rsidR="00BE295B" w:rsidRPr="00B16876">
              <w:rPr>
                <w:b/>
                <w:bCs/>
                <w:color w:val="FF0000"/>
                <w:szCs w:val="21"/>
                <w:lang w:val="en-US"/>
              </w:rPr>
              <w:t>whether this is applicable for UE supporting Rel-17 SL FGs for inter-UE coordination</w:t>
            </w:r>
          </w:p>
        </w:tc>
      </w:tr>
      <w:tr w:rsidR="00F62061" w:rsidRPr="007F0249" w14:paraId="76D5622A" w14:textId="77777777" w:rsidTr="004F32EF">
        <w:tc>
          <w:tcPr>
            <w:tcW w:w="388" w:type="pct"/>
          </w:tcPr>
          <w:p w14:paraId="67791551" w14:textId="54D99C5A" w:rsidR="00F62061" w:rsidRDefault="0016501D" w:rsidP="00820CC0">
            <w:pPr>
              <w:jc w:val="both"/>
              <w:rPr>
                <w:szCs w:val="21"/>
                <w:lang w:val="en-US"/>
              </w:rPr>
            </w:pPr>
            <w:r>
              <w:rPr>
                <w:szCs w:val="21"/>
                <w:lang w:val="en-US"/>
              </w:rPr>
              <w:t>vivo</w:t>
            </w:r>
          </w:p>
        </w:tc>
        <w:tc>
          <w:tcPr>
            <w:tcW w:w="4612" w:type="pct"/>
          </w:tcPr>
          <w:p w14:paraId="2B33A1DD" w14:textId="4627C5EE" w:rsidR="0016501D" w:rsidRDefault="0016501D" w:rsidP="00FF221E">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are basically fine with the updated proposal. But just one question for clarification: why it is only proposed for mode 2? </w:t>
            </w:r>
          </w:p>
        </w:tc>
      </w:tr>
      <w:tr w:rsidR="00F62061" w:rsidRPr="007F0249" w14:paraId="433F7E65" w14:textId="77777777" w:rsidTr="004F32EF">
        <w:tc>
          <w:tcPr>
            <w:tcW w:w="388" w:type="pct"/>
          </w:tcPr>
          <w:p w14:paraId="32D121DF" w14:textId="317DF712" w:rsidR="00F62061" w:rsidRDefault="004B1190" w:rsidP="00820CC0">
            <w:pPr>
              <w:jc w:val="both"/>
              <w:rPr>
                <w:szCs w:val="21"/>
                <w:lang w:val="en-US"/>
              </w:rPr>
            </w:pPr>
            <w:r>
              <w:rPr>
                <w:szCs w:val="21"/>
                <w:lang w:val="en-US"/>
              </w:rPr>
              <w:t>NTT DOCOMO</w:t>
            </w:r>
          </w:p>
        </w:tc>
        <w:tc>
          <w:tcPr>
            <w:tcW w:w="4612" w:type="pct"/>
          </w:tcPr>
          <w:p w14:paraId="39D3FE8B" w14:textId="77777777" w:rsidR="00F62061" w:rsidRDefault="004B119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Let me clarify/modify our previous comment.</w:t>
            </w:r>
          </w:p>
          <w:p w14:paraId="21A7692F" w14:textId="3E5CA5BD" w:rsidR="004B1190" w:rsidRDefault="004B119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Our question is whether Rel-17 UE supporting full sensing with support of some Rel-17 FGs (e.g. partial sensing or IUC or etc.) can skip support of Rel-16 FGs. In our view, the reason of introducing basic FGs is to ensure performance level. We understand that UE not supporting full sensing can skip support of those FGs e.g. for P-UE.</w:t>
            </w:r>
            <w:r w:rsidR="00FC1DAA">
              <w:rPr>
                <w:rFonts w:ascii="Calibri" w:eastAsia="ＭＳ Ｐゴシック" w:hAnsi="Calibri" w:cs="Calibri"/>
                <w:color w:val="000000"/>
                <w:szCs w:val="21"/>
                <w:lang w:val="en-US"/>
              </w:rPr>
              <w:t xml:space="preserve"> Such UEs will have limited capabilities, so basic FGs concept is not suitable. </w:t>
            </w:r>
            <w:r>
              <w:rPr>
                <w:rFonts w:ascii="Calibri" w:eastAsia="ＭＳ Ｐゴシック" w:hAnsi="Calibri" w:cs="Calibri"/>
                <w:color w:val="000000"/>
                <w:szCs w:val="21"/>
                <w:lang w:val="en-US"/>
              </w:rPr>
              <w:t xml:space="preserve">However, we feel that it is a bit strange that UE supporting full sensing can skip support of Rel-16 FG, which is not aligned with the intention of making basic FGs at Rel-16. For example, Rel-16 UE shall support congestion control. Meanwhile, Rel-17 UE supporting full sensing/partial sensing/IUC is admitted not to support congestion control. </w:t>
            </w:r>
          </w:p>
          <w:p w14:paraId="1C0D3F3B" w14:textId="7EA83035" w:rsidR="004B1190" w:rsidRDefault="004B119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At least we would like to hear other companies’ views. If majority think the direction is OK, then we can accept it to make progress.</w:t>
            </w:r>
          </w:p>
        </w:tc>
      </w:tr>
    </w:tbl>
    <w:p w14:paraId="15A13347" w14:textId="77777777" w:rsidR="00267E08" w:rsidRPr="004F32EF" w:rsidRDefault="00267E08" w:rsidP="008236A7">
      <w:pPr>
        <w:spacing w:afterLines="50" w:after="120"/>
        <w:jc w:val="both"/>
        <w:rPr>
          <w:b/>
          <w:bCs/>
          <w:szCs w:val="21"/>
          <w:highlight w:val="yellow"/>
        </w:rPr>
      </w:pPr>
    </w:p>
    <w:p w14:paraId="6438E53C" w14:textId="77777777" w:rsidR="00267E08" w:rsidRDefault="00267E08" w:rsidP="008236A7">
      <w:pPr>
        <w:spacing w:afterLines="50" w:after="120"/>
        <w:jc w:val="both"/>
        <w:rPr>
          <w:b/>
          <w:bCs/>
          <w:szCs w:val="21"/>
          <w:highlight w:val="yellow"/>
          <w:lang w:val="en-US"/>
        </w:rPr>
      </w:pPr>
    </w:p>
    <w:p w14:paraId="75BF22B5" w14:textId="77777777" w:rsidR="0014468E" w:rsidRPr="00FC1662" w:rsidRDefault="0014468E" w:rsidP="008236A7">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40A379E2" w14:textId="77777777" w:rsidR="00042DB4" w:rsidRDefault="00042DB4" w:rsidP="008236A7">
      <w:pPr>
        <w:pStyle w:val="aff1"/>
        <w:numPr>
          <w:ilvl w:val="0"/>
          <w:numId w:val="9"/>
        </w:numPr>
        <w:spacing w:afterLines="50" w:after="120"/>
        <w:ind w:leftChars="0"/>
        <w:jc w:val="both"/>
        <w:rPr>
          <w:b/>
          <w:bCs/>
          <w:szCs w:val="21"/>
          <w:lang w:val="en-US"/>
        </w:rPr>
      </w:pPr>
      <w:r>
        <w:rPr>
          <w:b/>
          <w:bCs/>
          <w:szCs w:val="21"/>
          <w:lang w:val="en-US"/>
        </w:rPr>
        <w:t>For Rel-17 SL Tx capabilities,</w:t>
      </w:r>
    </w:p>
    <w:p w14:paraId="5A879DF4" w14:textId="77777777" w:rsidR="0014468E" w:rsidRDefault="0014468E" w:rsidP="008236A7">
      <w:pPr>
        <w:pStyle w:val="aff1"/>
        <w:numPr>
          <w:ilvl w:val="1"/>
          <w:numId w:val="9"/>
        </w:numPr>
        <w:spacing w:afterLines="50" w:after="12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14:paraId="1FC38517" w14:textId="77777777" w:rsidR="002421D2" w:rsidRDefault="002421D2" w:rsidP="008236A7">
      <w:pPr>
        <w:pStyle w:val="aff1"/>
        <w:numPr>
          <w:ilvl w:val="2"/>
          <w:numId w:val="9"/>
        </w:numPr>
        <w:spacing w:afterLines="50" w:after="120"/>
        <w:ind w:leftChars="0"/>
        <w:jc w:val="both"/>
        <w:rPr>
          <w:b/>
          <w:bCs/>
          <w:szCs w:val="21"/>
          <w:lang w:val="en-US"/>
        </w:rPr>
      </w:pPr>
      <w:r>
        <w:rPr>
          <w:rFonts w:hint="eastAsia"/>
          <w:b/>
          <w:bCs/>
          <w:szCs w:val="21"/>
          <w:lang w:val="en-US"/>
        </w:rPr>
        <w:lastRenderedPageBreak/>
        <w:t>N</w:t>
      </w:r>
      <w:r>
        <w:rPr>
          <w:b/>
          <w:bCs/>
          <w:szCs w:val="21"/>
          <w:lang w:val="en-US"/>
        </w:rPr>
        <w:t xml:space="preserve">ote: support of </w:t>
      </w:r>
      <w:r w:rsidR="00CA3D64">
        <w:rPr>
          <w:b/>
          <w:bCs/>
          <w:szCs w:val="21"/>
          <w:lang w:val="en-US"/>
        </w:rPr>
        <w:t>t</w:t>
      </w:r>
      <w:r w:rsidR="00CA3D64" w:rsidRPr="007E55F6">
        <w:rPr>
          <w:b/>
          <w:bCs/>
          <w:szCs w:val="21"/>
          <w:lang w:val="en-US"/>
        </w:rPr>
        <w:t>ransmitting NR sidelink</w:t>
      </w:r>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Transmitting NR sidelink mode 2</w:t>
      </w:r>
      <w:r w:rsidR="00D158BD">
        <w:rPr>
          <w:b/>
          <w:bCs/>
          <w:szCs w:val="21"/>
          <w:lang w:val="en-US"/>
        </w:rPr>
        <w:t>)</w:t>
      </w:r>
    </w:p>
    <w:p w14:paraId="2AD588F7" w14:textId="77777777" w:rsidR="0014468E" w:rsidRPr="00167376" w:rsidRDefault="0014468E" w:rsidP="008236A7">
      <w:pPr>
        <w:pStyle w:val="aff1"/>
        <w:numPr>
          <w:ilvl w:val="3"/>
          <w:numId w:val="9"/>
        </w:numPr>
        <w:spacing w:afterLines="50" w:after="120"/>
        <w:ind w:leftChars="0"/>
        <w:jc w:val="both"/>
        <w:rPr>
          <w:b/>
          <w:bCs/>
          <w:i/>
          <w:iCs/>
          <w:szCs w:val="21"/>
          <w:lang w:val="en-US"/>
        </w:rPr>
      </w:pPr>
      <w:r w:rsidRPr="00167376">
        <w:rPr>
          <w:rFonts w:hint="eastAsia"/>
          <w:i/>
          <w:iCs/>
          <w:szCs w:val="21"/>
          <w:lang w:val="en-US"/>
        </w:rPr>
        <w:t>S</w:t>
      </w:r>
      <w:r w:rsidRPr="00167376">
        <w:rPr>
          <w:i/>
          <w:iCs/>
          <w:szCs w:val="21"/>
          <w:lang w:val="en-US"/>
        </w:rPr>
        <w:t>upport: Huawei, HiSilicon, FUTUREWEI, Intel, Apple, DOCOMO, Qualcomm, Ericsson</w:t>
      </w:r>
    </w:p>
    <w:p w14:paraId="5CF43BC1" w14:textId="77777777" w:rsidR="007E55F6" w:rsidRDefault="007E55F6" w:rsidP="008236A7">
      <w:pPr>
        <w:pStyle w:val="aff1"/>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20A55CFD"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0A534A8"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E1C6D4"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C959CE3" w14:textId="77777777" w:rsidR="003C5418" w:rsidRPr="003C5418" w:rsidRDefault="003C5418" w:rsidP="00E605FF">
            <w:pPr>
              <w:pStyle w:val="TAL"/>
              <w:rPr>
                <w:color w:val="000000" w:themeColor="text1"/>
              </w:rPr>
            </w:pPr>
            <w:r w:rsidRPr="003C5418">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2B0A3A2" w14:textId="77777777" w:rsidR="003C5418" w:rsidRP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1D82385F" w14:textId="77777777" w:rsidR="003C5418" w:rsidRPr="003C5418" w:rsidRDefault="003C5418" w:rsidP="00E605FF">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27B96908" w14:textId="77777777" w:rsid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0EFF2D8D" w14:textId="77777777" w:rsidR="007122F5" w:rsidRPr="007122F5" w:rsidRDefault="007122F5"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6E83454C" w14:textId="77777777" w:rsidR="003C5418" w:rsidRPr="004F56D4" w:rsidRDefault="002108C2" w:rsidP="00E605FF">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D0674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BC1E10D"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387D7"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EDF0D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E275B74" w14:textId="77777777"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6EC36BF" w14:textId="77777777"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EFD33C7" w14:textId="77777777"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2B80C79" w14:textId="77777777"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9C333C2" w14:textId="77777777" w:rsidR="003C5418" w:rsidRPr="004F56D4" w:rsidRDefault="003C5418" w:rsidP="00E605FF">
            <w:pPr>
              <w:pStyle w:val="TAL"/>
              <w:rPr>
                <w:color w:val="000000" w:themeColor="text1"/>
              </w:rPr>
            </w:pPr>
            <w:r>
              <w:rPr>
                <w:color w:val="000000" w:themeColor="text1"/>
              </w:rPr>
              <w:t>Optional with capability signalling. FFS: For UE supports NR sidelink, UE must indicate this FG is supported.</w:t>
            </w:r>
          </w:p>
        </w:tc>
      </w:tr>
    </w:tbl>
    <w:p w14:paraId="02ED22A4" w14:textId="77777777" w:rsidR="007E55F6" w:rsidRPr="003C5418" w:rsidRDefault="00761968" w:rsidP="008236A7">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5E56A10D" w14:textId="77777777" w:rsidR="00761968" w:rsidRDefault="007A7A9A" w:rsidP="008236A7">
      <w:pPr>
        <w:pStyle w:val="aff1"/>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sidelink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715CF7F9"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C6D67C3"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C326DDE"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C92C" w14:textId="77777777" w:rsidR="002108C2" w:rsidRPr="003C5418" w:rsidRDefault="002108C2" w:rsidP="00E605FF">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70B6990" w14:textId="77777777" w:rsidR="002108C2" w:rsidRDefault="002108C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BDD8537" w14:textId="77777777" w:rsidR="007122F5" w:rsidRPr="003C5418" w:rsidRDefault="007122F5"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0C4C68E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A60F1D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242A4DA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1A7E9"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2C3378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6357A53" w14:textId="77777777"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3CA2A4E9" w14:textId="77777777"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69D418E" w14:textId="77777777"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9E8C64C" w14:textId="77777777"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20BFFB2" w14:textId="77777777" w:rsidR="002108C2" w:rsidRPr="004F56D4" w:rsidRDefault="002108C2" w:rsidP="00E605FF">
            <w:pPr>
              <w:pStyle w:val="TAL"/>
              <w:rPr>
                <w:color w:val="000000" w:themeColor="text1"/>
              </w:rPr>
            </w:pPr>
            <w:r>
              <w:rPr>
                <w:color w:val="000000" w:themeColor="text1"/>
              </w:rPr>
              <w:t>Optional with capability signalling. FFS: For UE supports NR sidelink, UE must indicate this FG is supported.</w:t>
            </w:r>
          </w:p>
        </w:tc>
      </w:tr>
    </w:tbl>
    <w:p w14:paraId="16A20106" w14:textId="77777777" w:rsidR="00B81E8B" w:rsidRPr="003C5418" w:rsidRDefault="00B81E8B" w:rsidP="008236A7">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600DF681" w14:textId="77777777" w:rsidR="00311851" w:rsidRDefault="00311851" w:rsidP="008236A7">
      <w:pPr>
        <w:pStyle w:val="aff1"/>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12B69CF7" w14:textId="77777777" w:rsidR="001E7E6A" w:rsidRPr="000C1935" w:rsidRDefault="000F26AA" w:rsidP="008236A7">
      <w:pPr>
        <w:pStyle w:val="aff1"/>
        <w:numPr>
          <w:ilvl w:val="2"/>
          <w:numId w:val="9"/>
        </w:numPr>
        <w:spacing w:afterLines="50" w:after="120"/>
        <w:ind w:leftChars="0"/>
        <w:jc w:val="both"/>
        <w:rPr>
          <w:b/>
          <w:bCs/>
          <w:i/>
          <w:iCs/>
          <w:szCs w:val="21"/>
          <w:lang w:val="en-US"/>
        </w:rPr>
      </w:pPr>
      <w:r w:rsidRPr="00167376">
        <w:rPr>
          <w:i/>
          <w:iCs/>
          <w:szCs w:val="21"/>
          <w:lang w:val="en-US"/>
        </w:rPr>
        <w:t xml:space="preserve">Support: Huawei, HiSilicon, </w:t>
      </w:r>
      <w:r w:rsidRPr="00167376">
        <w:rPr>
          <w:rFonts w:eastAsia="ＭＳ 明朝"/>
          <w:i/>
          <w:iCs/>
          <w:sz w:val="22"/>
        </w:rPr>
        <w:t xml:space="preserve">CATT, GOHIGH, OPPO, Apple, MediaTek, </w:t>
      </w:r>
      <w:r w:rsidRPr="00167376">
        <w:rPr>
          <w:i/>
          <w:iCs/>
          <w:szCs w:val="21"/>
          <w:lang w:val="en-US"/>
        </w:rPr>
        <w:t>Ericsson</w:t>
      </w:r>
    </w:p>
    <w:tbl>
      <w:tblPr>
        <w:tblStyle w:val="aff"/>
        <w:tblW w:w="5000" w:type="pct"/>
        <w:tblLook w:val="04A0" w:firstRow="1" w:lastRow="0" w:firstColumn="1" w:lastColumn="0" w:noHBand="0" w:noVBand="1"/>
      </w:tblPr>
      <w:tblGrid>
        <w:gridCol w:w="1737"/>
        <w:gridCol w:w="20646"/>
      </w:tblGrid>
      <w:tr w:rsidR="00704542" w:rsidRPr="007F0249" w14:paraId="05B6971F" w14:textId="77777777" w:rsidTr="00A10FE2">
        <w:tc>
          <w:tcPr>
            <w:tcW w:w="388" w:type="pct"/>
            <w:shd w:val="clear" w:color="auto" w:fill="F2F2F2" w:themeFill="background1" w:themeFillShade="F2"/>
          </w:tcPr>
          <w:p w14:paraId="02B06B0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4505AC7A"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1B17D88F" w14:textId="77777777" w:rsidTr="00A10FE2">
        <w:tc>
          <w:tcPr>
            <w:tcW w:w="388" w:type="pct"/>
          </w:tcPr>
          <w:p w14:paraId="48D03FBA" w14:textId="77777777" w:rsidR="0018165E" w:rsidRDefault="00E644E8" w:rsidP="00983935">
            <w:pPr>
              <w:jc w:val="both"/>
              <w:rPr>
                <w:szCs w:val="21"/>
                <w:lang w:val="en-US"/>
              </w:rPr>
            </w:pPr>
            <w:r>
              <w:rPr>
                <w:szCs w:val="21"/>
                <w:lang w:val="en-US"/>
              </w:rPr>
              <w:t>vivo</w:t>
            </w:r>
          </w:p>
        </w:tc>
        <w:tc>
          <w:tcPr>
            <w:tcW w:w="4612" w:type="pct"/>
          </w:tcPr>
          <w:p w14:paraId="782996A3" w14:textId="77777777"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14:paraId="6E84E3C6"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sidelink mode 2 configured by NR Uu or preconfiguration. </w:t>
            </w:r>
            <w:r w:rsidRPr="00C67BB2">
              <w:rPr>
                <w:rFonts w:ascii="Times" w:hAnsi="Times" w:cs="Times"/>
                <w:color w:val="FF0000"/>
                <w:sz w:val="24"/>
                <w:lang w:val="en-US"/>
              </w:rPr>
              <w:t>Up to B sidelink processes are supported.</w:t>
            </w:r>
          </w:p>
          <w:p w14:paraId="7B2306CE"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14:paraId="09C911FD"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3) </w:t>
            </w:r>
            <w:r w:rsidRPr="00C67BB2">
              <w:rPr>
                <w:rFonts w:ascii="Times" w:hAnsi="Times" w:cs="Times"/>
                <w:color w:val="FF0000"/>
                <w:sz w:val="24"/>
                <w:lang w:val="en-US"/>
              </w:rPr>
              <w:t>UE supports PT-RS transmission in FR2.</w:t>
            </w:r>
          </w:p>
          <w:p w14:paraId="01C3C1D9"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14:paraId="4DF05861"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14:paraId="187B6413"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8</w:t>
            </w:r>
            <w:r w:rsidRPr="00C67BB2">
              <w:rPr>
                <w:rFonts w:ascii="Times" w:hAnsi="Times" w:cs="Times"/>
                <w:color w:val="FF0000"/>
                <w:sz w:val="24"/>
                <w:lang w:val="en-US"/>
              </w:rPr>
              <w:t>) Supports 14-symbol SL slot with all DMRS patterns corresponding to {#PSSCH symbols} = {12, 9} for slots w/wo PSFCH. If UE signals support of ECP, support 12-symbol SL slot with all DMRS patterns corresponding to {#PSSCH symbols} = {10,7} for slots w/wo PSFCH.</w:t>
            </w:r>
          </w:p>
          <w:p w14:paraId="50BAE76C"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14:paraId="2D4CEEC1" w14:textId="77777777"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pathloss based open loop power control </w:t>
            </w:r>
            <w:r w:rsidRPr="00C67BB2">
              <w:rPr>
                <w:rFonts w:ascii="Times" w:hAnsi="Times" w:cs="Times"/>
                <w:color w:val="000000" w:themeColor="text1"/>
                <w:lang w:val="en-US"/>
              </w:rPr>
              <w:t>when mode 2 is configured by NR Uu</w:t>
            </w:r>
          </w:p>
          <w:p w14:paraId="7B7037C1" w14:textId="77777777" w:rsidR="008C4801" w:rsidRPr="008C4801" w:rsidRDefault="008C4801" w:rsidP="008C4801">
            <w:pPr>
              <w:jc w:val="both"/>
              <w:rPr>
                <w:szCs w:val="21"/>
                <w:lang w:val="en-US"/>
              </w:rPr>
            </w:pPr>
            <w:r>
              <w:rPr>
                <w:szCs w:val="21"/>
                <w:lang w:val="en-US"/>
              </w:rPr>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14:paraId="50F2242B" w14:textId="77777777" w:rsidTr="00A10FE2">
        <w:tc>
          <w:tcPr>
            <w:tcW w:w="388" w:type="pct"/>
          </w:tcPr>
          <w:p w14:paraId="7CDB99B9" w14:textId="77777777" w:rsidR="0018165E" w:rsidRDefault="00145931" w:rsidP="00983935">
            <w:pPr>
              <w:jc w:val="both"/>
              <w:rPr>
                <w:szCs w:val="21"/>
                <w:lang w:val="en-US"/>
              </w:rPr>
            </w:pPr>
            <w:r>
              <w:rPr>
                <w:szCs w:val="21"/>
                <w:lang w:val="en-US"/>
              </w:rPr>
              <w:t>Qualcomm</w:t>
            </w:r>
          </w:p>
        </w:tc>
        <w:tc>
          <w:tcPr>
            <w:tcW w:w="4612" w:type="pct"/>
          </w:tcPr>
          <w:p w14:paraId="0FA53BC1" w14:textId="77777777" w:rsidR="0018165E" w:rsidRPr="00CA67CD" w:rsidRDefault="00145931" w:rsidP="0098393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agree with the proposal</w:t>
            </w:r>
          </w:p>
        </w:tc>
      </w:tr>
      <w:tr w:rsidR="00CD3EDD" w:rsidRPr="007F0249" w14:paraId="569CB705" w14:textId="77777777" w:rsidTr="00A10FE2">
        <w:tc>
          <w:tcPr>
            <w:tcW w:w="388" w:type="pct"/>
          </w:tcPr>
          <w:p w14:paraId="74626347" w14:textId="77777777" w:rsidR="00CD3EDD" w:rsidRDefault="00CD3EDD" w:rsidP="00CD3EDD">
            <w:pPr>
              <w:jc w:val="both"/>
              <w:rPr>
                <w:szCs w:val="21"/>
                <w:lang w:val="en-US"/>
              </w:rPr>
            </w:pPr>
            <w:r>
              <w:rPr>
                <w:szCs w:val="21"/>
                <w:lang w:val="en-US"/>
              </w:rPr>
              <w:t>Apple</w:t>
            </w:r>
          </w:p>
        </w:tc>
        <w:tc>
          <w:tcPr>
            <w:tcW w:w="4612" w:type="pct"/>
          </w:tcPr>
          <w:p w14:paraId="7D879CF1"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390006" w:rsidRPr="007F0249" w14:paraId="10AF0B92" w14:textId="77777777" w:rsidTr="00A10FE2">
        <w:tc>
          <w:tcPr>
            <w:tcW w:w="388" w:type="pct"/>
          </w:tcPr>
          <w:p w14:paraId="55262331" w14:textId="77777777" w:rsidR="00390006" w:rsidRPr="00390006" w:rsidRDefault="00390006"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3320E99D" w14:textId="77777777" w:rsidR="00390006" w:rsidRPr="00390006" w:rsidRDefault="00390006"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38772863" w14:textId="77777777" w:rsidTr="00A10FE2">
        <w:tc>
          <w:tcPr>
            <w:tcW w:w="388" w:type="pct"/>
          </w:tcPr>
          <w:p w14:paraId="265BAA38" w14:textId="77777777" w:rsidR="00DA3572" w:rsidRDefault="00DA3572" w:rsidP="00CD3EDD">
            <w:pPr>
              <w:jc w:val="both"/>
              <w:rPr>
                <w:rFonts w:eastAsia="SimSun"/>
                <w:szCs w:val="21"/>
                <w:lang w:val="en-US" w:eastAsia="zh-CN"/>
              </w:rPr>
            </w:pPr>
            <w:r>
              <w:rPr>
                <w:rFonts w:eastAsia="SimSun"/>
                <w:szCs w:val="21"/>
                <w:lang w:val="en-US" w:eastAsia="zh-CN"/>
              </w:rPr>
              <w:lastRenderedPageBreak/>
              <w:t>NTT DOCOMO</w:t>
            </w:r>
          </w:p>
        </w:tc>
        <w:tc>
          <w:tcPr>
            <w:tcW w:w="4612" w:type="pct"/>
          </w:tcPr>
          <w:p w14:paraId="259DF971"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Regarding vivo’s comment, we have similar view and FFS covers the aspect. We can add more components in 32-4/32-4a as 15-3.</w:t>
            </w:r>
          </w:p>
        </w:tc>
      </w:tr>
      <w:tr w:rsidR="0060062C" w:rsidRPr="007F0249" w14:paraId="1939A6DD" w14:textId="77777777" w:rsidTr="00A10FE2">
        <w:tc>
          <w:tcPr>
            <w:tcW w:w="388" w:type="pct"/>
          </w:tcPr>
          <w:p w14:paraId="4E552A9E"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3450C245"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w:t>
            </w:r>
            <w:r>
              <w:rPr>
                <w:rFonts w:ascii="Calibri" w:eastAsia="SimSun" w:hAnsi="Calibri" w:cs="Calibri" w:hint="eastAsia"/>
                <w:color w:val="000000"/>
                <w:szCs w:val="21"/>
                <w:lang w:val="en-US" w:eastAsia="zh-CN"/>
              </w:rPr>
              <w:t xml:space="preserve">e </w:t>
            </w:r>
            <w:r>
              <w:rPr>
                <w:rFonts w:ascii="Calibri" w:eastAsia="SimSun" w:hAnsi="Calibri" w:cs="Calibri"/>
                <w:color w:val="000000"/>
                <w:szCs w:val="21"/>
                <w:lang w:val="en-US" w:eastAsia="zh-CN"/>
              </w:rPr>
              <w:t>agree with the proposal</w:t>
            </w:r>
          </w:p>
        </w:tc>
      </w:tr>
      <w:tr w:rsidR="00FE10BE" w:rsidRPr="007F0249" w14:paraId="0E086437" w14:textId="77777777" w:rsidTr="00A10FE2">
        <w:tc>
          <w:tcPr>
            <w:tcW w:w="388" w:type="pct"/>
          </w:tcPr>
          <w:p w14:paraId="53C31EF0"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F86AEE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xml:space="preserve">, but note that the existence of the FG for random selection is agreed already. This is a first attempt at defining the content. </w:t>
            </w:r>
          </w:p>
          <w:p w14:paraId="6CF1E72E" w14:textId="77777777" w:rsidR="00FE10BE" w:rsidRPr="000D72FD" w:rsidRDefault="00FE10BE" w:rsidP="00FE10BE">
            <w:pPr>
              <w:jc w:val="both"/>
              <w:rPr>
                <w:rFonts w:eastAsia="SimSun"/>
                <w:color w:val="000000"/>
                <w:szCs w:val="21"/>
                <w:lang w:val="en-US" w:eastAsia="zh-CN"/>
              </w:rPr>
            </w:pPr>
            <w:r w:rsidRPr="00FF2EA5">
              <w:rPr>
                <w:rFonts w:eastAsia="SimSun"/>
                <w:color w:val="000000"/>
                <w:szCs w:val="21"/>
                <w:lang w:val="en-US" w:eastAsia="zh-CN"/>
              </w:rPr>
              <w:t xml:space="preserve">For 32-3 (full sensing), </w:t>
            </w:r>
            <w:r>
              <w:rPr>
                <w:rFonts w:eastAsia="SimSun"/>
                <w:color w:val="000000"/>
                <w:szCs w:val="21"/>
                <w:lang w:val="en-US" w:eastAsia="zh-CN"/>
              </w:rPr>
              <w:t xml:space="preserve">it </w:t>
            </w:r>
            <w:r w:rsidRPr="00FF2EA5">
              <w:rPr>
                <w:rFonts w:eastAsia="SimSun"/>
                <w:color w:val="000000"/>
                <w:szCs w:val="21"/>
                <w:lang w:val="en-US" w:eastAsia="zh-CN"/>
              </w:rPr>
              <w:t xml:space="preserve">has been defined by R16, no need to re-define in Rel-17. Leave RAN2 to decide how to signal </w:t>
            </w:r>
            <w:r>
              <w:rPr>
                <w:rFonts w:eastAsia="SimSun"/>
                <w:color w:val="000000"/>
                <w:szCs w:val="21"/>
                <w:lang w:val="en-US" w:eastAsia="zh-CN"/>
              </w:rPr>
              <w:t>it</w:t>
            </w:r>
            <w:r w:rsidRPr="00FF2EA5">
              <w:rPr>
                <w:rFonts w:eastAsia="SimSun"/>
                <w:color w:val="000000"/>
                <w:szCs w:val="21"/>
                <w:lang w:val="en-US" w:eastAsia="zh-CN"/>
              </w:rPr>
              <w:t>.</w:t>
            </w:r>
          </w:p>
          <w:p w14:paraId="173EC055" w14:textId="77777777"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14:paraId="5D6530A7" w14:textId="77777777" w:rsidR="00FE10BE" w:rsidRDefault="00FE10BE" w:rsidP="00FE10BE">
            <w:pPr>
              <w:rPr>
                <w:rFonts w:ascii="Calibri" w:eastAsia="SimSun" w:hAnsi="Calibri" w:cs="Calibri"/>
                <w:color w:val="000000"/>
                <w:szCs w:val="21"/>
                <w:lang w:val="en-US" w:eastAsia="zh-CN"/>
              </w:rPr>
            </w:pPr>
            <w:r w:rsidRPr="000D72FD">
              <w:rPr>
                <w:iCs/>
                <w:szCs w:val="21"/>
                <w:lang w:val="en-US"/>
              </w:rPr>
              <w:t>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p>
        </w:tc>
      </w:tr>
      <w:tr w:rsidR="00B75AE9" w:rsidRPr="007F0249" w14:paraId="71C8C377" w14:textId="77777777" w:rsidTr="00A10FE2">
        <w:tc>
          <w:tcPr>
            <w:tcW w:w="388" w:type="pct"/>
          </w:tcPr>
          <w:p w14:paraId="72F95AE2"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63208630"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 xml:space="preserve">Our </w:t>
            </w:r>
            <w:r>
              <w:rPr>
                <w:rFonts w:ascii="Calibri" w:eastAsia="Malgun Gothic" w:hAnsi="Calibri" w:cs="Calibri"/>
                <w:color w:val="000000"/>
                <w:szCs w:val="21"/>
                <w:lang w:val="en-US" w:eastAsia="ko-KR"/>
              </w:rPr>
              <w:t>intension</w:t>
            </w:r>
            <w:r>
              <w:rPr>
                <w:rFonts w:ascii="Calibri" w:eastAsia="Malgun Gothic" w:hAnsi="Calibri" w:cs="Calibri" w:hint="eastAsia"/>
                <w:color w:val="000000"/>
                <w:szCs w:val="21"/>
                <w:lang w:val="en-US" w:eastAsia="ko-KR"/>
              </w:rPr>
              <w:t xml:space="preserve"> </w:t>
            </w:r>
            <w:r>
              <w:rPr>
                <w:rFonts w:ascii="Calibri" w:eastAsia="Malgun Gothic" w:hAnsi="Calibri" w:cs="Calibri"/>
                <w:color w:val="000000"/>
                <w:szCs w:val="21"/>
                <w:lang w:val="en-US" w:eastAsia="ko-KR"/>
              </w:rPr>
              <w:t>for TX capabilities with more than one sensing schemes was to define only necessary combination of TX capabilities for sensing schemes. However, if the majority wants that TX capabilities of each sensing scheme is reported independently, we can accept this.</w:t>
            </w:r>
          </w:p>
        </w:tc>
      </w:tr>
      <w:tr w:rsidR="008236A7" w:rsidRPr="007F0249" w14:paraId="4853EED8" w14:textId="77777777" w:rsidTr="0016501D">
        <w:tc>
          <w:tcPr>
            <w:tcW w:w="388" w:type="pct"/>
          </w:tcPr>
          <w:p w14:paraId="3DFF98E1" w14:textId="77777777" w:rsidR="008236A7" w:rsidRPr="00F2126D" w:rsidRDefault="008236A7" w:rsidP="0016501D">
            <w:pPr>
              <w:jc w:val="both"/>
              <w:rPr>
                <w:rFonts w:eastAsia="SimSun"/>
                <w:iCs/>
                <w:szCs w:val="21"/>
                <w:lang w:val="en-US" w:eastAsia="zh-CN"/>
              </w:rPr>
            </w:pPr>
            <w:r>
              <w:rPr>
                <w:rFonts w:eastAsia="SimSun" w:hint="eastAsia"/>
                <w:iCs/>
                <w:szCs w:val="21"/>
                <w:lang w:val="en-US" w:eastAsia="zh-CN"/>
              </w:rPr>
              <w:t>ZTE,Sanechips</w:t>
            </w:r>
          </w:p>
        </w:tc>
        <w:tc>
          <w:tcPr>
            <w:tcW w:w="4612" w:type="pct"/>
          </w:tcPr>
          <w:p w14:paraId="1198B1E7"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1. </w:t>
            </w:r>
            <w:r w:rsidRPr="00B20AC1">
              <w:rPr>
                <w:rFonts w:ascii="Calibri" w:eastAsia="SimSun" w:hAnsi="Calibri" w:cs="Calibri" w:hint="eastAsia"/>
                <w:color w:val="000000"/>
                <w:szCs w:val="21"/>
                <w:lang w:val="en-US" w:eastAsia="zh-CN"/>
              </w:rPr>
              <w:t xml:space="preserve">OK with the removal of 32-3. </w:t>
            </w:r>
          </w:p>
          <w:p w14:paraId="29EDAD4E"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2. </w:t>
            </w:r>
            <w:r w:rsidRPr="00B20AC1">
              <w:rPr>
                <w:rFonts w:ascii="Calibri" w:eastAsia="SimSun" w:hAnsi="Calibri" w:cs="Calibri"/>
                <w:color w:val="000000"/>
                <w:szCs w:val="21"/>
                <w:lang w:val="en-US" w:eastAsia="zh-CN"/>
              </w:rPr>
              <w:t>O</w:t>
            </w:r>
            <w:r w:rsidRPr="00B20AC1">
              <w:rPr>
                <w:rFonts w:ascii="Calibri" w:eastAsia="SimSun" w:hAnsi="Calibri" w:cs="Calibri" w:hint="eastAsia"/>
                <w:color w:val="000000"/>
                <w:szCs w:val="21"/>
                <w:lang w:val="en-US" w:eastAsia="zh-CN"/>
              </w:rPr>
              <w:t>k with the FFS to 32-4, 32-4a to address the points from vivo.</w:t>
            </w:r>
          </w:p>
          <w:p w14:paraId="1E1E60A1"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3. </w:t>
            </w:r>
            <w:r w:rsidRPr="00B20AC1">
              <w:rPr>
                <w:rFonts w:ascii="Calibri" w:eastAsia="SimSun" w:hAnsi="Calibri" w:cs="Calibri" w:hint="eastAsia"/>
                <w:color w:val="000000"/>
                <w:szCs w:val="21"/>
                <w:lang w:val="en-US" w:eastAsia="zh-CN"/>
              </w:rPr>
              <w:t>Ok with 32-4a in principle yet the name should be changed to not performing any sidelink reception or random selection only given UE with partial sensing capability can perform random selection by default.</w:t>
            </w:r>
          </w:p>
          <w:p w14:paraId="0E6DCB6C"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FF0000"/>
                <w:szCs w:val="21"/>
                <w:lang w:val="en-US" w:eastAsia="zh-CN"/>
              </w:rPr>
              <w:t xml:space="preserve">     </w:t>
            </w:r>
            <w:r w:rsidRPr="00D77625">
              <w:rPr>
                <w:rFonts w:ascii="Calibri" w:eastAsia="SimSun" w:hAnsi="Calibri" w:cs="Calibri" w:hint="eastAsia"/>
                <w:color w:val="FF0000"/>
                <w:szCs w:val="21"/>
                <w:lang w:val="en-US" w:eastAsia="zh-CN"/>
              </w:rPr>
              <w:t>No sidelink reception</w:t>
            </w:r>
            <w:r>
              <w:rPr>
                <w:rFonts w:ascii="Calibri" w:eastAsia="SimSun" w:hAnsi="Calibri" w:cs="Calibri" w:hint="eastAsia"/>
                <w:color w:val="000000"/>
                <w:szCs w:val="21"/>
                <w:lang w:val="en-US" w:eastAsia="zh-CN"/>
              </w:rPr>
              <w:t xml:space="preserve">/Transmitting NR sidelink mode 2 with random resource selection </w:t>
            </w:r>
            <w:r w:rsidRPr="00D77625">
              <w:rPr>
                <w:rFonts w:ascii="Calibri" w:eastAsia="SimSun" w:hAnsi="Calibri" w:cs="Calibri" w:hint="eastAsia"/>
                <w:color w:val="FF0000"/>
                <w:szCs w:val="21"/>
                <w:lang w:val="en-US" w:eastAsia="zh-CN"/>
              </w:rPr>
              <w:t>only</w:t>
            </w:r>
          </w:p>
          <w:p w14:paraId="252193ED" w14:textId="77777777" w:rsidR="008236A7" w:rsidRDefault="008236A7" w:rsidP="0016501D">
            <w:pPr>
              <w:rPr>
                <w:rFonts w:eastAsia="SimSun"/>
                <w:b/>
                <w:bCs/>
                <w:szCs w:val="21"/>
                <w:lang w:val="en-US" w:eastAsia="zh-CN"/>
              </w:rPr>
            </w:pPr>
            <w:r>
              <w:rPr>
                <w:rFonts w:ascii="Calibri" w:eastAsia="SimSun" w:hAnsi="Calibri" w:cs="Calibri" w:hint="eastAsia"/>
                <w:color w:val="000000"/>
                <w:szCs w:val="21"/>
                <w:lang w:val="en-US" w:eastAsia="zh-CN"/>
              </w:rPr>
              <w:t xml:space="preserve">4. Regarding the bullet </w:t>
            </w:r>
            <w:r w:rsidRPr="00D77625">
              <w:rPr>
                <w:rFonts w:ascii="Calibri" w:eastAsia="SimSun" w:hAnsi="Calibri" w:cs="Calibri" w:hint="eastAsia"/>
                <w:color w:val="000000"/>
                <w:szCs w:val="21"/>
                <w:lang w:val="en-US" w:eastAsia="zh-CN"/>
              </w:rPr>
              <w:t>'</w:t>
            </w:r>
            <w:r w:rsidRPr="00D77625">
              <w:rPr>
                <w:bCs/>
                <w:szCs w:val="21"/>
                <w:lang w:val="en-US"/>
              </w:rPr>
              <w:t>TX capabilities with more than one sensing schemes are not introduced to Rel-17 SL UE features</w:t>
            </w:r>
            <w:r w:rsidRPr="00D77625">
              <w:rPr>
                <w:rFonts w:eastAsia="SimSun" w:hint="eastAsia"/>
                <w:bCs/>
                <w:szCs w:val="21"/>
                <w:lang w:val="en-US" w:eastAsia="zh-CN"/>
              </w:rPr>
              <w:t xml:space="preserve">', it should be clarified that this should not preclude a UE with partial sensing capability by default performs random selection. The intention, to our  understanding is instead random selection UE is not required to perform (partial) sensing -this point can be addressed withcomment 3. Thus the suggested revision is </w:t>
            </w:r>
          </w:p>
          <w:p w14:paraId="1434AC97" w14:textId="77777777" w:rsidR="008236A7" w:rsidRPr="00D77625"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 </w:t>
            </w:r>
            <w:r w:rsidRPr="00D77625">
              <w:rPr>
                <w:bCs/>
                <w:szCs w:val="21"/>
                <w:lang w:val="en-US"/>
              </w:rPr>
              <w:t>TX capabilities with more than one sensing schemes</w:t>
            </w:r>
            <w:r>
              <w:rPr>
                <w:rFonts w:eastAsia="SimSun" w:hint="eastAsia"/>
                <w:bCs/>
                <w:szCs w:val="21"/>
                <w:lang w:val="en-US" w:eastAsia="zh-CN"/>
              </w:rPr>
              <w:t xml:space="preserve"> (</w:t>
            </w:r>
            <w:r w:rsidRPr="00D77625">
              <w:rPr>
                <w:rFonts w:eastAsia="SimSun" w:hint="eastAsia"/>
                <w:bCs/>
                <w:color w:val="FF0000"/>
                <w:szCs w:val="21"/>
                <w:lang w:val="en-US" w:eastAsia="zh-CN"/>
              </w:rPr>
              <w:t>excluding random selection</w:t>
            </w:r>
            <w:r>
              <w:rPr>
                <w:rFonts w:eastAsia="SimSun" w:hint="eastAsia"/>
                <w:bCs/>
                <w:szCs w:val="21"/>
                <w:lang w:val="en-US" w:eastAsia="zh-CN"/>
              </w:rPr>
              <w:t>)</w:t>
            </w:r>
            <w:r w:rsidRPr="00D77625">
              <w:rPr>
                <w:bCs/>
                <w:szCs w:val="21"/>
                <w:lang w:val="en-US"/>
              </w:rPr>
              <w:t xml:space="preserve"> are not introduced to Rel-17 SL UE features</w:t>
            </w:r>
          </w:p>
          <w:p w14:paraId="43CDC6E4" w14:textId="77777777" w:rsidR="008236A7" w:rsidRPr="00D77625" w:rsidRDefault="008236A7" w:rsidP="0016501D">
            <w:pPr>
              <w:rPr>
                <w:rFonts w:eastAsia="SimSun"/>
                <w:lang w:val="en-US" w:eastAsia="zh-CN"/>
              </w:rPr>
            </w:pPr>
          </w:p>
        </w:tc>
      </w:tr>
      <w:tr w:rsidR="00E328B5" w:rsidRPr="007F0249" w14:paraId="3423969A" w14:textId="77777777" w:rsidTr="00A10FE2">
        <w:tc>
          <w:tcPr>
            <w:tcW w:w="388" w:type="pct"/>
          </w:tcPr>
          <w:p w14:paraId="56FEC263" w14:textId="2E2F60C8" w:rsidR="00E328B5" w:rsidRDefault="00E328B5" w:rsidP="00E328B5">
            <w:pPr>
              <w:jc w:val="both"/>
              <w:rPr>
                <w:rFonts w:eastAsia="Malgun Gothic"/>
                <w:szCs w:val="21"/>
                <w:lang w:val="en-US" w:eastAsia="ko-KR"/>
              </w:rPr>
            </w:pPr>
            <w:r>
              <w:rPr>
                <w:szCs w:val="21"/>
                <w:lang w:val="en-US"/>
              </w:rPr>
              <w:t>Ericsson</w:t>
            </w:r>
          </w:p>
        </w:tc>
        <w:tc>
          <w:tcPr>
            <w:tcW w:w="4612" w:type="pct"/>
          </w:tcPr>
          <w:p w14:paraId="6AA0B09F" w14:textId="77777777" w:rsidR="00E328B5" w:rsidRDefault="00E328B5" w:rsidP="00E328B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For this proposal, we have the following views:</w:t>
            </w:r>
          </w:p>
          <w:p w14:paraId="31A4A70B"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sidRPr="00587511">
              <w:rPr>
                <w:rFonts w:ascii="Calibri" w:eastAsia="ＭＳ Ｐゴシック" w:hAnsi="Calibri" w:cs="Calibri"/>
                <w:color w:val="000000"/>
                <w:szCs w:val="21"/>
                <w:lang w:val="en-US"/>
              </w:rPr>
              <w:t>We are supportive of re-using FG 15-3 for transmitting NR sidelink mode 2 with full sensing</w:t>
            </w:r>
          </w:p>
          <w:p w14:paraId="14A91E53"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For the FG 32-4, we are supportive in general, however, we have a question for clarification. In component 2) and 3) the wording “</w:t>
            </w:r>
            <w:r w:rsidRPr="00587511">
              <w:rPr>
                <w:rFonts w:ascii="Calibri" w:eastAsia="ＭＳ Ｐゴシック" w:hAnsi="Calibri" w:cs="Calibri"/>
                <w:color w:val="000000"/>
                <w:szCs w:val="21"/>
                <w:lang w:val="en-US"/>
              </w:rPr>
              <w:t>resource allocation operation</w:t>
            </w:r>
            <w:r>
              <w:rPr>
                <w:rFonts w:ascii="Calibri" w:eastAsia="ＭＳ Ｐゴシック" w:hAnsi="Calibri" w:cs="Calibri"/>
                <w:color w:val="000000"/>
                <w:szCs w:val="21"/>
                <w:lang w:val="en-US"/>
              </w:rPr>
              <w:t>” includes the operation of re-evaluation and/or pre-emption of resources? In the affirmative case, we support the proposal as it is.</w:t>
            </w:r>
          </w:p>
          <w:p w14:paraId="1525CC46"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For the FG 32-4a, we are supportive of the proposal, noting that the addition of other components such as “UE can perform re-evaluation and/or pre-emption of resources” is to be discussed. </w:t>
            </w:r>
          </w:p>
          <w:p w14:paraId="06743BB7" w14:textId="0247BCE2" w:rsidR="00E328B5" w:rsidRPr="00E328B5" w:rsidRDefault="00E328B5" w:rsidP="00E328B5">
            <w:pPr>
              <w:pStyle w:val="aff1"/>
              <w:numPr>
                <w:ilvl w:val="0"/>
                <w:numId w:val="49"/>
              </w:numPr>
              <w:ind w:leftChars="0"/>
              <w:rPr>
                <w:rFonts w:ascii="Calibri" w:eastAsia="ＭＳ Ｐゴシック" w:hAnsi="Calibri" w:cs="Calibri"/>
                <w:color w:val="000000"/>
                <w:szCs w:val="21"/>
                <w:lang w:val="en-US"/>
              </w:rPr>
            </w:pPr>
            <w:r w:rsidRPr="00E328B5">
              <w:rPr>
                <w:rFonts w:ascii="Calibri" w:eastAsia="ＭＳ Ｐゴシック" w:hAnsi="Calibri" w:cs="Calibri"/>
                <w:color w:val="000000"/>
                <w:szCs w:val="21"/>
                <w:lang w:val="en-US"/>
              </w:rPr>
              <w:t xml:space="preserve">We are supportive of the following: </w:t>
            </w:r>
            <w:r w:rsidRPr="00E328B5">
              <w:rPr>
                <w:b/>
                <w:bCs/>
                <w:szCs w:val="21"/>
                <w:lang w:val="en-US"/>
              </w:rPr>
              <w:t>TX capabilities with more than one sensing schemes are not introduced to Rel-17 SL UE features.</w:t>
            </w:r>
          </w:p>
        </w:tc>
      </w:tr>
      <w:tr w:rsidR="004F32EF" w:rsidRPr="007F0249" w14:paraId="5F6F6A58" w14:textId="77777777" w:rsidTr="004F32EF">
        <w:tc>
          <w:tcPr>
            <w:tcW w:w="388" w:type="pct"/>
          </w:tcPr>
          <w:p w14:paraId="64F06DB0"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612" w:type="pct"/>
          </w:tcPr>
          <w:p w14:paraId="76ACD4DF" w14:textId="7734C187" w:rsidR="004F32EF" w:rsidRPr="00105482" w:rsidRDefault="004F32E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agree with the proposal. </w:t>
            </w:r>
          </w:p>
        </w:tc>
      </w:tr>
      <w:tr w:rsidR="00820CC0" w:rsidRPr="007F0249" w14:paraId="76E194CB" w14:textId="77777777" w:rsidTr="0016501D">
        <w:tc>
          <w:tcPr>
            <w:tcW w:w="388" w:type="pct"/>
          </w:tcPr>
          <w:p w14:paraId="0C6429F4" w14:textId="77777777" w:rsidR="00820CC0" w:rsidRDefault="00820CC0" w:rsidP="0016501D">
            <w:pPr>
              <w:jc w:val="both"/>
              <w:rPr>
                <w:szCs w:val="21"/>
                <w:lang w:val="en-US"/>
              </w:rPr>
            </w:pPr>
            <w:r>
              <w:rPr>
                <w:szCs w:val="21"/>
                <w:lang w:val="en-US"/>
              </w:rPr>
              <w:t>FUTUREWEI</w:t>
            </w:r>
          </w:p>
        </w:tc>
        <w:tc>
          <w:tcPr>
            <w:tcW w:w="4612" w:type="pct"/>
          </w:tcPr>
          <w:p w14:paraId="79AA3613" w14:textId="77777777" w:rsidR="00820CC0" w:rsidRPr="00E874AE" w:rsidRDefault="00820CC0" w:rsidP="0016501D">
            <w:pPr>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lang w:val="en-US"/>
              </w:rPr>
              <w:t>Agree in general. We assume the detailed pre-requisites will be discussed after the row is established. Some comments on the column of “Consequence if the feature is not supported by the UE”.</w:t>
            </w:r>
          </w:p>
          <w:p w14:paraId="11E97F33" w14:textId="77777777" w:rsidR="00820CC0" w:rsidRPr="00E874AE" w:rsidRDefault="00820CC0" w:rsidP="00820CC0">
            <w:pPr>
              <w:pStyle w:val="aff1"/>
              <w:numPr>
                <w:ilvl w:val="0"/>
                <w:numId w:val="50"/>
              </w:numPr>
              <w:ind w:leftChars="0"/>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lang w:val="en-US"/>
              </w:rPr>
              <w:t>For 32-4, we suggest the following update</w:t>
            </w:r>
          </w:p>
          <w:p w14:paraId="45C18A97" w14:textId="77777777" w:rsidR="00820CC0" w:rsidRPr="00EF43AD" w:rsidRDefault="00820CC0" w:rsidP="0016501D">
            <w:pPr>
              <w:ind w:left="360"/>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lang w:val="en-US"/>
              </w:rPr>
              <w:t xml:space="preserve">           </w:t>
            </w:r>
            <w:r w:rsidRPr="00EF43AD">
              <w:rPr>
                <w:rFonts w:ascii="Calibri" w:eastAsia="Malgun Gothic" w:hAnsi="Calibri" w:cs="Calibri"/>
                <w:sz w:val="22"/>
                <w:szCs w:val="22"/>
                <w:lang w:eastAsia="ko-KR"/>
              </w:rPr>
              <w:t xml:space="preserve">UE does not support transmission according to the partial sensing </w:t>
            </w:r>
            <w:r w:rsidRPr="00EF43AD">
              <w:rPr>
                <w:rFonts w:ascii="Calibri" w:eastAsia="Malgun Gothic" w:hAnsi="Calibri" w:cs="Calibri"/>
                <w:strike/>
                <w:color w:val="FF0000"/>
                <w:sz w:val="22"/>
                <w:szCs w:val="22"/>
                <w:lang w:eastAsia="ko-KR"/>
              </w:rPr>
              <w:t>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p w14:paraId="2CEE8C23" w14:textId="77777777" w:rsidR="00820CC0" w:rsidRPr="00E874AE" w:rsidRDefault="00820CC0" w:rsidP="00820CC0">
            <w:pPr>
              <w:pStyle w:val="aff1"/>
              <w:numPr>
                <w:ilvl w:val="0"/>
                <w:numId w:val="50"/>
              </w:numPr>
              <w:ind w:leftChars="0"/>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rPr>
              <w:t xml:space="preserve">For 32-4a, we suggest </w:t>
            </w:r>
            <w:r w:rsidRPr="00E874AE">
              <w:rPr>
                <w:rFonts w:ascii="Calibri" w:eastAsia="ＭＳ Ｐゴシック" w:hAnsi="Calibri" w:cs="Calibri"/>
                <w:color w:val="000000"/>
                <w:sz w:val="22"/>
                <w:szCs w:val="22"/>
                <w:lang w:val="en-US"/>
              </w:rPr>
              <w:t>the following update. We assume random resource selection is always possible in the exception pool</w:t>
            </w:r>
            <w:r w:rsidRPr="00E874AE">
              <w:rPr>
                <w:rFonts w:asciiTheme="majorHAnsi" w:eastAsia="Malgun Gothic" w:hAnsiTheme="majorHAnsi" w:cstheme="majorHAnsi"/>
                <w:sz w:val="22"/>
                <w:szCs w:val="22"/>
                <w:lang w:eastAsia="ko-KR"/>
              </w:rPr>
              <w:t xml:space="preserve"> </w:t>
            </w:r>
          </w:p>
          <w:p w14:paraId="5682E6EA" w14:textId="77777777" w:rsidR="00820CC0" w:rsidRPr="00EF43AD" w:rsidRDefault="00820CC0" w:rsidP="0016501D">
            <w:pPr>
              <w:pStyle w:val="aff1"/>
              <w:ind w:leftChars="0" w:left="720"/>
              <w:rPr>
                <w:rFonts w:ascii="Calibri" w:eastAsia="ＭＳ Ｐゴシック" w:hAnsi="Calibri" w:cs="Calibri"/>
                <w:color w:val="000000"/>
                <w:szCs w:val="21"/>
                <w:lang w:val="en-US"/>
              </w:rPr>
            </w:pPr>
            <w:r w:rsidRPr="00EF43AD">
              <w:rPr>
                <w:rFonts w:ascii="Calibri" w:eastAsia="Malgun Gothic" w:hAnsi="Calibri" w:cs="Calibri"/>
                <w:sz w:val="22"/>
                <w:szCs w:val="22"/>
                <w:lang w:eastAsia="ko-KR"/>
              </w:rPr>
              <w:t xml:space="preserve">UE does not support transmission according to </w:t>
            </w:r>
            <w:r w:rsidRPr="00EF43AD">
              <w:rPr>
                <w:rFonts w:ascii="Calibri" w:eastAsia="Malgun Gothic" w:hAnsi="Calibri" w:cs="Calibri"/>
                <w:strike/>
                <w:color w:val="FF0000"/>
                <w:sz w:val="22"/>
                <w:szCs w:val="22"/>
                <w:lang w:eastAsia="ko-KR"/>
              </w:rPr>
              <w:t>the</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 xml:space="preserve">Rel-17 </w:t>
            </w:r>
            <w:r w:rsidRPr="00EF43AD">
              <w:rPr>
                <w:rFonts w:ascii="Calibri" w:eastAsia="Malgun Gothic" w:hAnsi="Calibri" w:cs="Calibri"/>
                <w:sz w:val="22"/>
                <w:szCs w:val="22"/>
                <w:lang w:eastAsia="ko-KR"/>
              </w:rPr>
              <w:t>random resource selection</w:t>
            </w:r>
            <w:r w:rsidRPr="00EF43AD">
              <w:rPr>
                <w:rFonts w:ascii="Calibri" w:eastAsia="Malgun Gothic" w:hAnsi="Calibri" w:cs="Calibri"/>
                <w:strike/>
                <w:color w:val="FF0000"/>
                <w:sz w:val="22"/>
                <w:szCs w:val="22"/>
                <w:lang w:eastAsia="ko-KR"/>
              </w:rPr>
              <w:t xml:space="preserve"> 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tc>
      </w:tr>
      <w:tr w:rsidR="00820CC0" w:rsidRPr="007F0249" w14:paraId="11873E0D" w14:textId="77777777" w:rsidTr="004F32EF">
        <w:tc>
          <w:tcPr>
            <w:tcW w:w="388" w:type="pct"/>
          </w:tcPr>
          <w:p w14:paraId="0DDE6088" w14:textId="6D8CF6E4" w:rsidR="00820CC0" w:rsidRPr="005E370A" w:rsidRDefault="005E370A" w:rsidP="0016501D">
            <w:pPr>
              <w:jc w:val="both"/>
              <w:rPr>
                <w:rFonts w:eastAsia="ＭＳ 明朝"/>
                <w:szCs w:val="21"/>
              </w:rPr>
            </w:pPr>
            <w:r>
              <w:rPr>
                <w:rFonts w:eastAsia="ＭＳ 明朝" w:hint="eastAsia"/>
                <w:szCs w:val="21"/>
              </w:rPr>
              <w:t>F</w:t>
            </w:r>
            <w:r>
              <w:rPr>
                <w:rFonts w:eastAsia="ＭＳ 明朝"/>
                <w:szCs w:val="21"/>
              </w:rPr>
              <w:t>L2</w:t>
            </w:r>
          </w:p>
        </w:tc>
        <w:tc>
          <w:tcPr>
            <w:tcW w:w="4612" w:type="pct"/>
          </w:tcPr>
          <w:p w14:paraId="0976035D" w14:textId="6BDF85F5" w:rsidR="00820CC0" w:rsidRDefault="003F7A78"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M</w:t>
            </w:r>
            <w:r>
              <w:rPr>
                <w:rFonts w:ascii="Calibri" w:eastAsia="ＭＳ 明朝" w:hAnsi="Calibri" w:cs="Calibri"/>
                <w:color w:val="000000"/>
                <w:szCs w:val="21"/>
                <w:lang w:val="en-US"/>
              </w:rPr>
              <w:t>ajority companies are fine with the proposal in general.</w:t>
            </w:r>
          </w:p>
          <w:p w14:paraId="7922F03A" w14:textId="6B3719B8" w:rsidR="003F7A78" w:rsidRDefault="003F7A78"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lastRenderedPageBreak/>
              <w:t>@</w:t>
            </w:r>
            <w:r>
              <w:rPr>
                <w:rFonts w:ascii="Calibri" w:eastAsia="ＭＳ 明朝" w:hAnsi="Calibri" w:cs="Calibri"/>
                <w:color w:val="000000"/>
                <w:szCs w:val="21"/>
                <w:lang w:val="en-US"/>
              </w:rPr>
              <w:t>vivo: As commented by DOCOMO, the FFS in FGs 32-4/4a covers your comments</w:t>
            </w:r>
          </w:p>
          <w:p w14:paraId="3BE29278" w14:textId="751283DF" w:rsidR="003F7A78" w:rsidRDefault="0019172F"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ZTE: FG 32-4a is a Tx capability and hence no need to mention about Rx aspect.</w:t>
            </w:r>
            <w:r w:rsidR="00296399">
              <w:rPr>
                <w:rFonts w:ascii="Calibri" w:eastAsia="ＭＳ 明朝" w:hAnsi="Calibri" w:cs="Calibri"/>
                <w:color w:val="000000"/>
                <w:szCs w:val="21"/>
                <w:lang w:val="en-US"/>
              </w:rPr>
              <w:t xml:space="preserve"> </w:t>
            </w:r>
            <w:r w:rsidR="00340A0D">
              <w:rPr>
                <w:rFonts w:ascii="Calibri" w:eastAsia="ＭＳ 明朝" w:hAnsi="Calibri" w:cs="Calibri"/>
                <w:color w:val="000000"/>
                <w:szCs w:val="21"/>
                <w:lang w:val="en-US"/>
              </w:rPr>
              <w:t>For the default behaviour, g</w:t>
            </w:r>
            <w:r w:rsidR="00296399">
              <w:rPr>
                <w:rFonts w:ascii="Calibri" w:eastAsia="ＭＳ 明朝" w:hAnsi="Calibri" w:cs="Calibri"/>
                <w:color w:val="000000"/>
                <w:szCs w:val="21"/>
                <w:lang w:val="en-US"/>
              </w:rPr>
              <w:t>iven some companies don’t assume UE supporting partial sensing should support random selection, this aspect is added as FFS</w:t>
            </w:r>
          </w:p>
          <w:p w14:paraId="5EC78BE0" w14:textId="259DFC29" w:rsidR="00871820" w:rsidRDefault="00871820"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Ericsson</w:t>
            </w:r>
            <w:r w:rsidR="00296399">
              <w:rPr>
                <w:rFonts w:ascii="Calibri" w:eastAsia="ＭＳ 明朝" w:hAnsi="Calibri" w:cs="Calibri"/>
                <w:color w:val="000000"/>
                <w:szCs w:val="21"/>
                <w:lang w:val="en-US"/>
              </w:rPr>
              <w:t>, FUTUREWEI</w:t>
            </w:r>
            <w:r>
              <w:rPr>
                <w:rFonts w:ascii="Calibri" w:eastAsia="ＭＳ 明朝" w:hAnsi="Calibri" w:cs="Calibri"/>
                <w:color w:val="000000"/>
                <w:szCs w:val="21"/>
                <w:lang w:val="en-US"/>
              </w:rPr>
              <w:t xml:space="preserve">: Details of components can be discussed based on the captured FFS. To make it clear, I highlighted the column of </w:t>
            </w:r>
            <w:r w:rsidR="00296399">
              <w:rPr>
                <w:rFonts w:ascii="Calibri" w:eastAsia="ＭＳ 明朝" w:hAnsi="Calibri" w:cs="Calibri"/>
                <w:color w:val="000000"/>
                <w:szCs w:val="21"/>
                <w:lang w:val="en-US"/>
              </w:rPr>
              <w:t>component in yellow.</w:t>
            </w:r>
          </w:p>
          <w:p w14:paraId="2DB6013B" w14:textId="77777777" w:rsidR="00871820" w:rsidRDefault="00871820" w:rsidP="004F32EF">
            <w:pPr>
              <w:rPr>
                <w:rFonts w:ascii="Calibri" w:eastAsia="ＭＳ 明朝" w:hAnsi="Calibri" w:cs="Calibri"/>
                <w:color w:val="000000"/>
                <w:szCs w:val="21"/>
                <w:lang w:val="en-US"/>
              </w:rPr>
            </w:pPr>
          </w:p>
          <w:p w14:paraId="58CCD110" w14:textId="64B49720" w:rsidR="0019172F" w:rsidRDefault="00296399"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B</w:t>
            </w:r>
            <w:r>
              <w:rPr>
                <w:rFonts w:ascii="Calibri" w:eastAsia="ＭＳ 明朝" w:hAnsi="Calibri" w:cs="Calibri"/>
                <w:color w:val="000000"/>
                <w:szCs w:val="21"/>
                <w:lang w:val="en-US"/>
              </w:rPr>
              <w:t xml:space="preserve">ased on the above, the </w:t>
            </w:r>
            <w:r w:rsidR="005053DD">
              <w:rPr>
                <w:rFonts w:ascii="Calibri" w:eastAsia="ＭＳ 明朝" w:hAnsi="Calibri" w:cs="Calibri"/>
                <w:color w:val="000000"/>
                <w:szCs w:val="21"/>
                <w:lang w:val="en-US"/>
              </w:rPr>
              <w:t>proposal is updated as follows</w:t>
            </w:r>
          </w:p>
          <w:p w14:paraId="61CF3879" w14:textId="76B785A3" w:rsidR="003E713E" w:rsidRPr="00FC1662" w:rsidRDefault="003E713E" w:rsidP="003E71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65B65C7C" w14:textId="77777777" w:rsidR="003E713E" w:rsidRDefault="003E713E" w:rsidP="003E713E">
            <w:pPr>
              <w:pStyle w:val="aff1"/>
              <w:numPr>
                <w:ilvl w:val="0"/>
                <w:numId w:val="9"/>
              </w:numPr>
              <w:spacing w:afterLines="50" w:after="120"/>
              <w:ind w:leftChars="0"/>
              <w:jc w:val="both"/>
              <w:rPr>
                <w:b/>
                <w:bCs/>
                <w:szCs w:val="21"/>
                <w:lang w:val="en-US"/>
              </w:rPr>
            </w:pPr>
            <w:r>
              <w:rPr>
                <w:b/>
                <w:bCs/>
                <w:szCs w:val="21"/>
                <w:lang w:val="en-US"/>
              </w:rPr>
              <w:t>For Rel-17 SL Tx capabilities,</w:t>
            </w:r>
          </w:p>
          <w:p w14:paraId="2006FBC8" w14:textId="77777777" w:rsidR="003E713E" w:rsidRDefault="003E713E" w:rsidP="003E713E">
            <w:pPr>
              <w:pStyle w:val="aff1"/>
              <w:numPr>
                <w:ilvl w:val="1"/>
                <w:numId w:val="9"/>
              </w:numPr>
              <w:spacing w:afterLines="50" w:after="120"/>
              <w:ind w:leftChars="0"/>
              <w:jc w:val="both"/>
              <w:rPr>
                <w:b/>
                <w:bCs/>
                <w:szCs w:val="21"/>
                <w:lang w:val="en-US"/>
              </w:rPr>
            </w:pPr>
            <w:r>
              <w:rPr>
                <w:b/>
                <w:bCs/>
                <w:szCs w:val="21"/>
                <w:lang w:val="en-US"/>
              </w:rPr>
              <w:t>Remove FG 32-3 from Rel-17 UE feature list</w:t>
            </w:r>
          </w:p>
          <w:p w14:paraId="46F5EF5D" w14:textId="77777777" w:rsidR="003E713E" w:rsidRDefault="003E713E" w:rsidP="003E713E">
            <w:pPr>
              <w:pStyle w:val="aff1"/>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0647630D" w14:textId="77777777" w:rsidR="003E713E" w:rsidRDefault="003E713E" w:rsidP="003E713E">
            <w:pPr>
              <w:pStyle w:val="aff1"/>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22ECE2E8"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7BAFAA02"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1D1A0916"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ADB5C4C" w14:textId="77777777" w:rsidR="003E713E" w:rsidRPr="003C5418" w:rsidRDefault="003E713E" w:rsidP="003E713E">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1C709824"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6897053" w14:textId="77777777" w:rsidR="003E713E" w:rsidRPr="003C5418" w:rsidRDefault="003E713E" w:rsidP="003E713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01A6F26E"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CAF0401" w14:textId="77777777" w:rsidR="003E713E" w:rsidRPr="007122F5" w:rsidRDefault="003E713E" w:rsidP="003E713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1399459" w14:textId="77777777" w:rsidR="003E713E" w:rsidRPr="004F56D4" w:rsidRDefault="003E713E" w:rsidP="003E713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8FCF49E"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1B414CE2"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32F3AC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EE41AD"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05A66D6"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7727E32D"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0432178"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3A67D6A1"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CA1B6C1"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74C99B1F" w14:textId="77777777" w:rsidR="003E713E" w:rsidRPr="003C5418" w:rsidRDefault="003E713E" w:rsidP="003E713E">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550E0FB" w14:textId="77777777" w:rsidR="003E713E" w:rsidRDefault="003E713E" w:rsidP="003E713E">
            <w:pPr>
              <w:pStyle w:val="aff1"/>
              <w:numPr>
                <w:ilvl w:val="1"/>
                <w:numId w:val="9"/>
              </w:numPr>
              <w:spacing w:afterLines="50" w:after="120"/>
              <w:ind w:leftChars="0"/>
              <w:jc w:val="both"/>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719B0502"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AD3EC9A"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6F28ADAE"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69BCEF8" w14:textId="77777777" w:rsidR="003E713E" w:rsidRPr="003C5418" w:rsidRDefault="003E713E" w:rsidP="003E713E">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225FC328"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ECE9ECF"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7AF5DC3"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4DACF7A0"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FA4A3A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26C7B5"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CC851C7"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5BF63621"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F876D21"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7235FF"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0D8E5B85"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959B5AA"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631C1E27" w14:textId="77777777" w:rsidR="003E713E" w:rsidRPr="003C5418" w:rsidRDefault="003E713E" w:rsidP="003E713E">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8BDA4E5" w14:textId="4F8E0CC2" w:rsidR="003E713E" w:rsidRDefault="003E713E" w:rsidP="003E713E">
            <w:pPr>
              <w:pStyle w:val="aff1"/>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272A0179" w14:textId="4481CE58" w:rsidR="003F7A78" w:rsidRPr="004B35FB" w:rsidRDefault="00C64B21" w:rsidP="004F32EF">
            <w:pPr>
              <w:pStyle w:val="aff1"/>
              <w:numPr>
                <w:ilvl w:val="2"/>
                <w:numId w:val="9"/>
              </w:numPr>
              <w:spacing w:afterLines="50" w:after="120"/>
              <w:ind w:leftChars="0"/>
              <w:jc w:val="both"/>
              <w:rPr>
                <w:b/>
                <w:bCs/>
                <w:szCs w:val="21"/>
                <w:lang w:val="en-US"/>
              </w:rPr>
            </w:pPr>
            <w:r w:rsidRPr="004B35FB">
              <w:rPr>
                <w:rFonts w:hint="eastAsia"/>
                <w:b/>
                <w:bCs/>
                <w:color w:val="FF0000"/>
                <w:szCs w:val="21"/>
                <w:lang w:val="en-US"/>
              </w:rPr>
              <w:t>F</w:t>
            </w:r>
            <w:r w:rsidRPr="004B35FB">
              <w:rPr>
                <w:b/>
                <w:bCs/>
                <w:color w:val="FF0000"/>
                <w:szCs w:val="21"/>
                <w:lang w:val="en-US"/>
              </w:rPr>
              <w:t>FS whether UE supporting 32-4 is mandated to support FG 32-4a</w:t>
            </w:r>
          </w:p>
        </w:tc>
      </w:tr>
      <w:tr w:rsidR="005E370A" w:rsidRPr="007F0249" w14:paraId="23A4F912" w14:textId="77777777" w:rsidTr="004F32EF">
        <w:tc>
          <w:tcPr>
            <w:tcW w:w="388" w:type="pct"/>
          </w:tcPr>
          <w:p w14:paraId="69806CE1" w14:textId="22CBAAA3" w:rsidR="005E370A" w:rsidRPr="00820CC0" w:rsidRDefault="00C8248F" w:rsidP="0016501D">
            <w:pPr>
              <w:jc w:val="both"/>
              <w:rPr>
                <w:rFonts w:eastAsia="SimSun"/>
                <w:szCs w:val="21"/>
                <w:lang w:eastAsia="zh-CN"/>
              </w:rPr>
            </w:pPr>
            <w:r>
              <w:rPr>
                <w:rFonts w:eastAsia="SimSun"/>
                <w:szCs w:val="21"/>
                <w:lang w:eastAsia="zh-CN"/>
              </w:rPr>
              <w:lastRenderedPageBreak/>
              <w:t>vivo</w:t>
            </w:r>
          </w:p>
        </w:tc>
        <w:tc>
          <w:tcPr>
            <w:tcW w:w="4612" w:type="pct"/>
          </w:tcPr>
          <w:p w14:paraId="71871E2D" w14:textId="227434B7" w:rsidR="005E370A"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Thanks for clarification. I see one way to handle our question is to migrate some components from 15-3 to 32-4/4a (covered by the FFS). One problem is that in this case there may be duplicated components to be added in 32-4 and 32-4a. Moreover, what happens if a UE reports ‘support’ for a component in 32-4, but ‘not support’ for the same component in 32-4a? </w:t>
            </w:r>
          </w:p>
          <w:p w14:paraId="7EDDF24A" w14:textId="3A246AAD" w:rsidR="00C8248F"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Maybe a better way is to add a new FG to report those components (# or SL processes, MCS table, etc.). I suggest adding </w:t>
            </w:r>
            <w:r w:rsidR="007727C2">
              <w:rPr>
                <w:rFonts w:ascii="Calibri" w:eastAsia="SimSun" w:hAnsi="Calibri" w:cs="Calibri"/>
                <w:color w:val="000000"/>
                <w:szCs w:val="21"/>
                <w:lang w:val="en-US" w:eastAsia="zh-CN"/>
              </w:rPr>
              <w:t>an</w:t>
            </w:r>
            <w:r>
              <w:rPr>
                <w:rFonts w:ascii="Calibri" w:eastAsia="SimSun" w:hAnsi="Calibri" w:cs="Calibri"/>
                <w:color w:val="000000"/>
                <w:szCs w:val="21"/>
                <w:lang w:val="en-US" w:eastAsia="zh-CN"/>
              </w:rPr>
              <w:t xml:space="preserve"> FFS (whether to add a new FG) for this.</w:t>
            </w:r>
          </w:p>
        </w:tc>
      </w:tr>
      <w:tr w:rsidR="005E370A" w:rsidRPr="007F0249" w14:paraId="1A202763" w14:textId="77777777" w:rsidTr="004F32EF">
        <w:tc>
          <w:tcPr>
            <w:tcW w:w="388" w:type="pct"/>
          </w:tcPr>
          <w:p w14:paraId="7D7BEB55" w14:textId="2AE46802" w:rsidR="005E370A" w:rsidRPr="00820CC0" w:rsidRDefault="00FC1DAA" w:rsidP="0016501D">
            <w:pPr>
              <w:jc w:val="both"/>
              <w:rPr>
                <w:rFonts w:eastAsia="SimSun"/>
                <w:szCs w:val="21"/>
                <w:lang w:eastAsia="zh-CN"/>
              </w:rPr>
            </w:pPr>
            <w:r>
              <w:rPr>
                <w:rFonts w:eastAsia="SimSun"/>
                <w:szCs w:val="21"/>
                <w:lang w:eastAsia="zh-CN"/>
              </w:rPr>
              <w:t>NTT DOCOMO</w:t>
            </w:r>
          </w:p>
        </w:tc>
        <w:tc>
          <w:tcPr>
            <w:tcW w:w="4612" w:type="pct"/>
          </w:tcPr>
          <w:p w14:paraId="1600072E" w14:textId="22774270" w:rsidR="005E370A" w:rsidRDefault="00FC1DAA"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OK</w:t>
            </w:r>
          </w:p>
        </w:tc>
      </w:tr>
    </w:tbl>
    <w:p w14:paraId="5455517C" w14:textId="77777777" w:rsidR="00704542" w:rsidRPr="004F32EF" w:rsidRDefault="00704542" w:rsidP="008236A7">
      <w:pPr>
        <w:spacing w:afterLines="50" w:after="120"/>
        <w:jc w:val="both"/>
        <w:rPr>
          <w:sz w:val="22"/>
        </w:rPr>
      </w:pPr>
    </w:p>
    <w:p w14:paraId="6823DD15" w14:textId="77777777" w:rsidR="00074DEC" w:rsidRPr="007129BE" w:rsidRDefault="00074DEC" w:rsidP="008236A7">
      <w:pPr>
        <w:spacing w:afterLines="50" w:after="120"/>
        <w:jc w:val="both"/>
        <w:rPr>
          <w:sz w:val="22"/>
          <w:lang w:val="en-US"/>
        </w:rPr>
      </w:pPr>
    </w:p>
    <w:p w14:paraId="42E56311" w14:textId="77777777" w:rsidR="00074DEC" w:rsidRPr="00FC1662" w:rsidRDefault="00074DEC" w:rsidP="008236A7">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516675A" w14:textId="77777777" w:rsidR="00074DEC" w:rsidRDefault="00074DEC" w:rsidP="008236A7">
      <w:pPr>
        <w:pStyle w:val="aff1"/>
        <w:numPr>
          <w:ilvl w:val="0"/>
          <w:numId w:val="9"/>
        </w:numPr>
        <w:spacing w:afterLines="50" w:after="120"/>
        <w:ind w:leftChars="0"/>
        <w:jc w:val="both"/>
        <w:rPr>
          <w:b/>
          <w:bCs/>
          <w:szCs w:val="21"/>
          <w:lang w:val="en-US"/>
        </w:rPr>
      </w:pPr>
      <w:r>
        <w:rPr>
          <w:b/>
          <w:bCs/>
          <w:szCs w:val="21"/>
          <w:lang w:val="en-US"/>
        </w:rPr>
        <w:t>For Rel-17 SL Rx capabilities,</w:t>
      </w:r>
    </w:p>
    <w:p w14:paraId="7787E246" w14:textId="77777777" w:rsidR="00074DEC" w:rsidRDefault="00074DEC" w:rsidP="008236A7">
      <w:pPr>
        <w:pStyle w:val="aff1"/>
        <w:numPr>
          <w:ilvl w:val="1"/>
          <w:numId w:val="9"/>
        </w:numPr>
        <w:spacing w:afterLines="50" w:after="120"/>
        <w:ind w:leftChars="0"/>
        <w:jc w:val="both"/>
        <w:rPr>
          <w:b/>
          <w:bCs/>
          <w:szCs w:val="21"/>
          <w:lang w:val="en-US"/>
        </w:rPr>
      </w:pPr>
      <w:r>
        <w:rPr>
          <w:b/>
          <w:bCs/>
          <w:szCs w:val="21"/>
          <w:lang w:val="en-US"/>
        </w:rPr>
        <w:t>Remove FG 32-1 from Rel-17 UE feature list</w:t>
      </w:r>
    </w:p>
    <w:p w14:paraId="33009DED" w14:textId="77777777" w:rsidR="00074DEC" w:rsidRDefault="00074DEC" w:rsidP="008236A7">
      <w:pPr>
        <w:pStyle w:val="aff1"/>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9B768BC" w14:textId="77777777" w:rsidR="00074DEC" w:rsidRPr="00167376" w:rsidRDefault="00074DEC" w:rsidP="008236A7">
      <w:pPr>
        <w:pStyle w:val="aff1"/>
        <w:numPr>
          <w:ilvl w:val="3"/>
          <w:numId w:val="9"/>
        </w:numPr>
        <w:spacing w:afterLines="50" w:after="120"/>
        <w:ind w:leftChars="0"/>
        <w:jc w:val="both"/>
        <w:rPr>
          <w:b/>
          <w:bCs/>
          <w:i/>
          <w:iCs/>
          <w:szCs w:val="21"/>
          <w:lang w:val="en-US"/>
        </w:rPr>
      </w:pPr>
      <w:r w:rsidRPr="00167376">
        <w:rPr>
          <w:i/>
          <w:iCs/>
          <w:szCs w:val="21"/>
          <w:lang w:val="en-US"/>
        </w:rPr>
        <w:t>Support: Huawei, HiSilicon, FUTUREWEI, DOCOMO, Ericsson</w:t>
      </w:r>
    </w:p>
    <w:p w14:paraId="4C39D3C1" w14:textId="77777777" w:rsidR="00074DEC" w:rsidRDefault="00074DEC" w:rsidP="008236A7">
      <w:pPr>
        <w:pStyle w:val="aff1"/>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2DD812FE" w14:textId="77777777"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17D7CAF"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254328"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8E197D" w14:textId="77777777" w:rsidR="00074DEC" w:rsidRPr="009074C8" w:rsidRDefault="00074DEC" w:rsidP="00E605FF">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C74C6F3" w14:textId="77777777" w:rsidR="00074DEC" w:rsidRDefault="00074DE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701198B" w14:textId="77777777" w:rsidR="00074DEC" w:rsidRPr="00A212B8" w:rsidRDefault="00074DEC"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03DA4F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77EF604A"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54DE3A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245A2A" w14:textId="77777777" w:rsidR="00074DEC" w:rsidRDefault="00074DEC" w:rsidP="00E605FF">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5A3A976" w14:textId="77777777" w:rsidR="00074DEC" w:rsidRDefault="00074DEC" w:rsidP="00E605FF">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2A91A84" w14:textId="77777777"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C6AFD2A" w14:textId="77777777"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F7F0B7A" w14:textId="77777777"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E80B49" w14:textId="77777777"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C059954" w14:textId="77777777" w:rsidR="00074DEC" w:rsidRDefault="00074DEC" w:rsidP="00E605FF">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55D6E44" w14:textId="77777777" w:rsidR="00074DEC" w:rsidRPr="003C5418" w:rsidRDefault="00074DEC" w:rsidP="008236A7">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C5C184B" w14:textId="77777777" w:rsidR="00074DEC" w:rsidRDefault="00074DEC" w:rsidP="008236A7">
      <w:pPr>
        <w:pStyle w:val="aff1"/>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741CDD2B" w14:textId="77777777" w:rsidR="00074DEC" w:rsidRPr="00167376" w:rsidRDefault="00074DEC" w:rsidP="008236A7">
      <w:pPr>
        <w:pStyle w:val="aff1"/>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ＭＳ 明朝"/>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ＭＳ 明朝"/>
          <w:i/>
          <w:iCs/>
          <w:sz w:val="22"/>
        </w:rPr>
        <w:t>ZTE, Sanechips</w:t>
      </w:r>
    </w:p>
    <w:p w14:paraId="125DB86E" w14:textId="77777777" w:rsidR="00074DEC" w:rsidRPr="00167376" w:rsidRDefault="00074DEC" w:rsidP="008236A7">
      <w:pPr>
        <w:pStyle w:val="aff1"/>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HiSilicon, </w:t>
      </w:r>
      <w:r w:rsidRPr="00167376">
        <w:rPr>
          <w:rFonts w:eastAsia="ＭＳ 明朝"/>
          <w:i/>
          <w:iCs/>
          <w:sz w:val="22"/>
        </w:rPr>
        <w:t>Apple, DOCOMO, MediaTek</w:t>
      </w:r>
    </w:p>
    <w:p w14:paraId="3079068A" w14:textId="77777777" w:rsidR="00074DEC" w:rsidRPr="00167376" w:rsidRDefault="00074DEC" w:rsidP="008236A7">
      <w:pPr>
        <w:pStyle w:val="aff1"/>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ＭＳ 明朝"/>
          <w:i/>
          <w:iCs/>
          <w:sz w:val="22"/>
        </w:rPr>
        <w:t>CATT, GOHIGH</w:t>
      </w:r>
    </w:p>
    <w:tbl>
      <w:tblPr>
        <w:tblStyle w:val="aff"/>
        <w:tblW w:w="5000" w:type="pct"/>
        <w:tblLook w:val="04A0" w:firstRow="1" w:lastRow="0" w:firstColumn="1" w:lastColumn="0" w:noHBand="0" w:noVBand="1"/>
      </w:tblPr>
      <w:tblGrid>
        <w:gridCol w:w="1737"/>
        <w:gridCol w:w="20646"/>
      </w:tblGrid>
      <w:tr w:rsidR="00074DEC" w:rsidRPr="007F0249" w14:paraId="10161E5C" w14:textId="77777777" w:rsidTr="00E605FF">
        <w:tc>
          <w:tcPr>
            <w:tcW w:w="388" w:type="pct"/>
            <w:shd w:val="clear" w:color="auto" w:fill="F2F2F2" w:themeFill="background1" w:themeFillShade="F2"/>
          </w:tcPr>
          <w:p w14:paraId="2DFCA6EA"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509C1D1F"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506D3E84" w14:textId="77777777" w:rsidTr="00E605FF">
        <w:tc>
          <w:tcPr>
            <w:tcW w:w="388" w:type="pct"/>
          </w:tcPr>
          <w:p w14:paraId="3B9758B5" w14:textId="77777777" w:rsidR="00074DEC" w:rsidRDefault="00CE4F4E" w:rsidP="00E605FF">
            <w:pPr>
              <w:jc w:val="both"/>
              <w:rPr>
                <w:szCs w:val="21"/>
                <w:lang w:val="en-US"/>
              </w:rPr>
            </w:pPr>
            <w:r>
              <w:rPr>
                <w:szCs w:val="21"/>
                <w:lang w:val="en-US"/>
              </w:rPr>
              <w:t>vivo</w:t>
            </w:r>
          </w:p>
        </w:tc>
        <w:tc>
          <w:tcPr>
            <w:tcW w:w="4612" w:type="pct"/>
          </w:tcPr>
          <w:p w14:paraId="3832F4D1" w14:textId="77777777" w:rsidR="00074DEC" w:rsidRDefault="00CE4F4E" w:rsidP="00CE4F4E">
            <w:pPr>
              <w:jc w:val="both"/>
              <w:rPr>
                <w:szCs w:val="21"/>
                <w:lang w:val="en-US"/>
              </w:rPr>
            </w:pPr>
            <w:r>
              <w:rPr>
                <w:szCs w:val="21"/>
                <w:lang w:val="en-US"/>
              </w:rPr>
              <w:t xml:space="preserve">If, combining FL proposal 3-1, this proposal means that a UE can indicate “no NR sidelink reception” by NOT reporting FG 15-1, we are fine with this proposal. In this case the FFS part can be removed. </w:t>
            </w:r>
          </w:p>
          <w:p w14:paraId="15E6C055" w14:textId="77777777"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14:paraId="446E7BB3" w14:textId="77777777" w:rsidTr="00E605FF">
        <w:tc>
          <w:tcPr>
            <w:tcW w:w="388" w:type="pct"/>
          </w:tcPr>
          <w:p w14:paraId="0A042C4B" w14:textId="77777777" w:rsidR="00074DEC" w:rsidRDefault="00B06DE0" w:rsidP="00E605FF">
            <w:pPr>
              <w:jc w:val="both"/>
              <w:rPr>
                <w:szCs w:val="21"/>
                <w:lang w:val="en-US"/>
              </w:rPr>
            </w:pPr>
            <w:r>
              <w:rPr>
                <w:szCs w:val="21"/>
                <w:lang w:val="en-US"/>
              </w:rPr>
              <w:t>Qualcomm</w:t>
            </w:r>
          </w:p>
        </w:tc>
        <w:tc>
          <w:tcPr>
            <w:tcW w:w="4612" w:type="pct"/>
          </w:tcPr>
          <w:p w14:paraId="5D23E0A8" w14:textId="77777777" w:rsidR="00074DEC" w:rsidRPr="00CA67CD" w:rsidRDefault="00B06DE0"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prefer to start with </w:t>
            </w:r>
            <w:r w:rsidR="00692958">
              <w:rPr>
                <w:rFonts w:ascii="Calibri" w:eastAsia="ＭＳ Ｐゴシック" w:hAnsi="Calibri" w:cs="Calibri"/>
                <w:color w:val="000000"/>
                <w:szCs w:val="21"/>
                <w:lang w:val="en-US"/>
              </w:rPr>
              <w:t>separate</w:t>
            </w:r>
            <w:r>
              <w:rPr>
                <w:rFonts w:ascii="Calibri" w:eastAsia="ＭＳ Ｐゴシック" w:hAnsi="Calibri" w:cs="Calibri"/>
                <w:color w:val="000000"/>
                <w:szCs w:val="21"/>
                <w:lang w:val="en-US"/>
              </w:rPr>
              <w:t xml:space="preserve"> FGs for PSFCH and S-SSB. </w:t>
            </w:r>
            <w:r w:rsidR="00477EC1">
              <w:rPr>
                <w:rFonts w:ascii="Calibri" w:eastAsia="ＭＳ Ｐゴシック" w:hAnsi="Calibri" w:cs="Calibri"/>
                <w:color w:val="000000"/>
                <w:szCs w:val="21"/>
                <w:lang w:val="en-US"/>
              </w:rPr>
              <w:t>The ability, requirements, and benefits of receiving one are independent from the other and there is no need to combine.</w:t>
            </w:r>
          </w:p>
        </w:tc>
      </w:tr>
      <w:tr w:rsidR="00CD3EDD" w:rsidRPr="007F0249" w14:paraId="3F5F8E53" w14:textId="77777777" w:rsidTr="00E605FF">
        <w:tc>
          <w:tcPr>
            <w:tcW w:w="388" w:type="pct"/>
          </w:tcPr>
          <w:p w14:paraId="5D8C66BB" w14:textId="77777777" w:rsidR="00CD3EDD" w:rsidRDefault="00CD3EDD" w:rsidP="00CD3EDD">
            <w:pPr>
              <w:jc w:val="both"/>
              <w:rPr>
                <w:szCs w:val="21"/>
                <w:lang w:val="en-US"/>
              </w:rPr>
            </w:pPr>
            <w:r>
              <w:rPr>
                <w:szCs w:val="21"/>
                <w:lang w:val="en-US"/>
              </w:rPr>
              <w:t>Apple</w:t>
            </w:r>
          </w:p>
        </w:tc>
        <w:tc>
          <w:tcPr>
            <w:tcW w:w="4612" w:type="pct"/>
          </w:tcPr>
          <w:p w14:paraId="6E4DF291"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D10FA0" w:rsidRPr="007F0249" w14:paraId="3920C2BE" w14:textId="77777777" w:rsidTr="00E605FF">
        <w:tc>
          <w:tcPr>
            <w:tcW w:w="388" w:type="pct"/>
          </w:tcPr>
          <w:p w14:paraId="4FE3E47D" w14:textId="77777777" w:rsidR="00D10FA0" w:rsidRPr="00D10FA0" w:rsidRDefault="00D10FA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74C15D2F" w14:textId="77777777" w:rsidR="00D10FA0" w:rsidRPr="00D10FA0" w:rsidRDefault="00D10FA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4EB2F36E" w14:textId="77777777" w:rsidTr="00E605FF">
        <w:tc>
          <w:tcPr>
            <w:tcW w:w="388" w:type="pct"/>
          </w:tcPr>
          <w:p w14:paraId="38DBD7CE"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64F2B913"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have one question. 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tc>
      </w:tr>
      <w:tr w:rsidR="0060062C" w:rsidRPr="007F0249" w14:paraId="10D311F2" w14:textId="77777777" w:rsidTr="00E605FF">
        <w:tc>
          <w:tcPr>
            <w:tcW w:w="388" w:type="pct"/>
          </w:tcPr>
          <w:p w14:paraId="4231A18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050E4E00"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are fine with the proposal.</w:t>
            </w:r>
          </w:p>
        </w:tc>
      </w:tr>
      <w:tr w:rsidR="00FE10BE" w:rsidRPr="007F0249" w14:paraId="4BC3BB3F" w14:textId="77777777" w:rsidTr="00E605FF">
        <w:tc>
          <w:tcPr>
            <w:tcW w:w="388" w:type="pct"/>
          </w:tcPr>
          <w:p w14:paraId="0C643062"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AA0CD4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05F121E6" w14:textId="77777777"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14:paraId="0EAE3213" w14:textId="77777777" w:rsidR="00FE10BE" w:rsidRDefault="00FE10BE" w:rsidP="00FE10BE">
            <w:pPr>
              <w:rPr>
                <w:rFonts w:ascii="Calibri" w:eastAsia="SimSun" w:hAnsi="Calibri" w:cs="Calibri"/>
                <w:color w:val="000000"/>
                <w:szCs w:val="21"/>
                <w:lang w:val="en-US" w:eastAsia="zh-CN"/>
              </w:rPr>
            </w:pPr>
            <w:r>
              <w:rPr>
                <w:sz w:val="22"/>
                <w:szCs w:val="22"/>
              </w:rPr>
              <w:t>On the FFS, we should not introduce an ‘incapability’, as per RAN2 guidance</w:t>
            </w:r>
            <w:r w:rsidRPr="001C01C2">
              <w:rPr>
                <w:sz w:val="22"/>
                <w:szCs w:val="22"/>
              </w:rPr>
              <w:t>.</w:t>
            </w:r>
            <w:r>
              <w:rPr>
                <w:sz w:val="22"/>
                <w:szCs w:val="22"/>
              </w:rPr>
              <w:t xml:space="preserve"> The FFS should be considered closed on that basis.</w:t>
            </w:r>
          </w:p>
        </w:tc>
      </w:tr>
      <w:tr w:rsidR="00B75AE9" w:rsidRPr="007F0249" w14:paraId="6BCEF0AC" w14:textId="77777777" w:rsidTr="00E605FF">
        <w:tc>
          <w:tcPr>
            <w:tcW w:w="388" w:type="pct"/>
          </w:tcPr>
          <w:p w14:paraId="2EF35081"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47643EED" w14:textId="77777777" w:rsidR="00B75AE9" w:rsidRPr="00CA1906" w:rsidRDefault="00B75AE9" w:rsidP="00B75AE9">
            <w:pPr>
              <w:jc w:val="both"/>
              <w:rPr>
                <w:iCs/>
                <w:szCs w:val="21"/>
                <w:lang w:val="en-US"/>
              </w:rPr>
            </w:pPr>
            <w:r>
              <w:rPr>
                <w:rFonts w:ascii="Calibri" w:eastAsia="Malgun Gothic" w:hAnsi="Calibri" w:cs="Calibri"/>
                <w:color w:val="000000"/>
                <w:szCs w:val="21"/>
                <w:lang w:val="en-US" w:eastAsia="ko-KR"/>
              </w:rPr>
              <w:t>Support</w:t>
            </w:r>
          </w:p>
        </w:tc>
      </w:tr>
      <w:tr w:rsidR="008236A7" w:rsidRPr="007F0249" w14:paraId="3EC3DA3C" w14:textId="77777777" w:rsidTr="0016501D">
        <w:tc>
          <w:tcPr>
            <w:tcW w:w="388" w:type="pct"/>
          </w:tcPr>
          <w:p w14:paraId="7CF3E9D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612" w:type="pct"/>
          </w:tcPr>
          <w:p w14:paraId="346005BA" w14:textId="77777777" w:rsidR="008236A7"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 not to split PSCH/S-SSB i.e. leave the FG as it is.</w:t>
            </w:r>
          </w:p>
          <w:p w14:paraId="62C871D5" w14:textId="77777777" w:rsidR="008236A7" w:rsidRPr="00D25C7E"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Prefer to change the name of 32-4a in p3-2 as no sidelink reception or random selection only(See our comment to the previous question)</w:t>
            </w:r>
          </w:p>
        </w:tc>
      </w:tr>
      <w:tr w:rsidR="00E328B5" w:rsidRPr="007F0249" w14:paraId="51499C64" w14:textId="77777777" w:rsidTr="00E605FF">
        <w:tc>
          <w:tcPr>
            <w:tcW w:w="388" w:type="pct"/>
          </w:tcPr>
          <w:p w14:paraId="7A98122D" w14:textId="70B44FBA"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50638090" w14:textId="77777777" w:rsidR="00E328B5" w:rsidRDefault="00E328B5" w:rsidP="00E328B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For this proposal, we have the following views:</w:t>
            </w:r>
          </w:p>
          <w:p w14:paraId="14480708"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sidRPr="00587511">
              <w:rPr>
                <w:rFonts w:ascii="Calibri" w:eastAsia="ＭＳ Ｐゴシック" w:hAnsi="Calibri" w:cs="Calibri"/>
                <w:color w:val="000000"/>
                <w:szCs w:val="21"/>
                <w:lang w:val="en-US"/>
              </w:rPr>
              <w:t>We are supportive of re-using FG 15-</w:t>
            </w:r>
            <w:r>
              <w:rPr>
                <w:rFonts w:ascii="Calibri" w:eastAsia="ＭＳ Ｐゴシック" w:hAnsi="Calibri" w:cs="Calibri"/>
                <w:color w:val="000000"/>
                <w:szCs w:val="21"/>
                <w:lang w:val="en-US"/>
              </w:rPr>
              <w:t xml:space="preserve">1 </w:t>
            </w:r>
            <w:r w:rsidRPr="00587511">
              <w:rPr>
                <w:rFonts w:ascii="Calibri" w:eastAsia="ＭＳ Ｐゴシック" w:hAnsi="Calibri" w:cs="Calibri"/>
                <w:color w:val="000000"/>
                <w:szCs w:val="21"/>
                <w:lang w:val="en-US"/>
              </w:rPr>
              <w:t>for receiving NR sidelink of PSCCH/PSSCH/PSFCH/S-SSB</w:t>
            </w:r>
          </w:p>
          <w:p w14:paraId="20A2A7E4"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Supportive of 32-2 as proposed by FL</w:t>
            </w:r>
          </w:p>
          <w:p w14:paraId="36FE3525" w14:textId="1D7B5CC5" w:rsidR="00E328B5" w:rsidRPr="00E328B5" w:rsidRDefault="00E328B5" w:rsidP="00E328B5">
            <w:pPr>
              <w:pStyle w:val="aff1"/>
              <w:numPr>
                <w:ilvl w:val="0"/>
                <w:numId w:val="49"/>
              </w:numPr>
              <w:ind w:leftChars="0"/>
              <w:rPr>
                <w:rFonts w:ascii="Calibri" w:eastAsia="ＭＳ Ｐゴシック" w:hAnsi="Calibri" w:cs="Calibri"/>
                <w:color w:val="000000"/>
                <w:szCs w:val="21"/>
                <w:lang w:val="en-US"/>
              </w:rPr>
            </w:pPr>
            <w:r w:rsidRPr="00E328B5">
              <w:rPr>
                <w:rFonts w:ascii="Calibri" w:eastAsia="ＭＳ Ｐゴシック" w:hAnsi="Calibri" w:cs="Calibri"/>
                <w:color w:val="000000"/>
                <w:szCs w:val="21"/>
                <w:lang w:val="en-US"/>
              </w:rPr>
              <w:t>It is not necessary to indicate the capability of “no NR sidelink reception”</w:t>
            </w:r>
          </w:p>
        </w:tc>
      </w:tr>
      <w:tr w:rsidR="004F32EF" w:rsidRPr="003979F1" w14:paraId="3205EC27" w14:textId="77777777" w:rsidTr="004F32EF">
        <w:tc>
          <w:tcPr>
            <w:tcW w:w="388" w:type="pct"/>
          </w:tcPr>
          <w:p w14:paraId="1AD9EAD1"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35122646"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to remove 32-1.</w:t>
            </w:r>
          </w:p>
          <w:p w14:paraId="145316CF"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Regarding 32-2, if we remove “only” in 32-2, is it still possible to receive all the sidelink channels? </w:t>
            </w:r>
          </w:p>
          <w:p w14:paraId="529ED2B3"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Regarding the capability of “no NR sidelink reception”, if most of companies want to support this UE type, we are fine with that, but our concern is similar as that of proposal 3-1, it should be discussed firstly on how to resolve the non-backward compatible issue between Rel-17 and Rel-16 FGs.</w:t>
            </w:r>
          </w:p>
        </w:tc>
      </w:tr>
      <w:tr w:rsidR="00820CC0" w:rsidRPr="003979F1" w14:paraId="3E66BE71" w14:textId="77777777" w:rsidTr="004F32EF">
        <w:tc>
          <w:tcPr>
            <w:tcW w:w="388" w:type="pct"/>
          </w:tcPr>
          <w:p w14:paraId="52E9147D" w14:textId="53671EBF" w:rsidR="00820CC0" w:rsidRDefault="00820CC0" w:rsidP="00820CC0">
            <w:pPr>
              <w:jc w:val="both"/>
              <w:rPr>
                <w:rFonts w:eastAsia="SimSun"/>
                <w:szCs w:val="21"/>
                <w:lang w:val="en-US" w:eastAsia="zh-CN"/>
              </w:rPr>
            </w:pPr>
            <w:r>
              <w:rPr>
                <w:szCs w:val="21"/>
                <w:lang w:val="en-US"/>
              </w:rPr>
              <w:t>FUTUREWEI</w:t>
            </w:r>
          </w:p>
        </w:tc>
        <w:tc>
          <w:tcPr>
            <w:tcW w:w="4612" w:type="pct"/>
          </w:tcPr>
          <w:p w14:paraId="52C3D8F3" w14:textId="361375DB" w:rsidR="00820CC0" w:rsidRDefault="00820CC0" w:rsidP="00820CC0">
            <w:pPr>
              <w:rPr>
                <w:rFonts w:ascii="Calibri" w:eastAsia="SimSun" w:hAnsi="Calibri" w:cs="Calibri"/>
                <w:color w:val="000000"/>
                <w:szCs w:val="21"/>
                <w:lang w:val="en-US" w:eastAsia="zh-CN"/>
              </w:rPr>
            </w:pPr>
            <w:r>
              <w:rPr>
                <w:rFonts w:ascii="Calibri" w:eastAsia="ＭＳ Ｐゴシック" w:hAnsi="Calibri" w:cs="Calibri"/>
                <w:color w:val="000000"/>
                <w:szCs w:val="21"/>
                <w:lang w:val="en-US"/>
              </w:rPr>
              <w:t>OK to remove 32-1 and using pre-requisites for type-D. No so convinced on the necessity of type-A/B but OK to see how the discussion goes on those.</w:t>
            </w:r>
          </w:p>
        </w:tc>
      </w:tr>
      <w:tr w:rsidR="00CB0A96" w:rsidRPr="003979F1" w14:paraId="579BF855" w14:textId="77777777" w:rsidTr="004F32EF">
        <w:tc>
          <w:tcPr>
            <w:tcW w:w="388" w:type="pct"/>
          </w:tcPr>
          <w:p w14:paraId="319FAD47" w14:textId="649540F9" w:rsidR="00CB0A96" w:rsidRDefault="00CB0A96" w:rsidP="00820CC0">
            <w:pPr>
              <w:jc w:val="both"/>
              <w:rPr>
                <w:szCs w:val="21"/>
                <w:lang w:val="en-US"/>
              </w:rPr>
            </w:pPr>
            <w:r>
              <w:rPr>
                <w:rFonts w:hint="eastAsia"/>
                <w:szCs w:val="21"/>
                <w:lang w:val="en-US"/>
              </w:rPr>
              <w:t>F</w:t>
            </w:r>
            <w:r>
              <w:rPr>
                <w:szCs w:val="21"/>
                <w:lang w:val="en-US"/>
              </w:rPr>
              <w:t>L2</w:t>
            </w:r>
          </w:p>
        </w:tc>
        <w:tc>
          <w:tcPr>
            <w:tcW w:w="4612" w:type="pct"/>
          </w:tcPr>
          <w:p w14:paraId="63B79A50" w14:textId="0D36DD00" w:rsidR="00171AF6" w:rsidRDefault="00171AF6"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Majority companies are fine with the proposal in principle</w:t>
            </w:r>
          </w:p>
          <w:p w14:paraId="0E036CF1" w14:textId="2025C307" w:rsidR="00CB0A96" w:rsidRDefault="00CB0A9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Qualcomm: Please note that as mentioned in the ick-off email, RAN2 will not </w:t>
            </w:r>
            <w:r w:rsidR="00F6691F">
              <w:rPr>
                <w:rFonts w:ascii="Calibri" w:eastAsia="ＭＳ Ｐゴシック" w:hAnsi="Calibri" w:cs="Calibri"/>
                <w:color w:val="000000"/>
                <w:szCs w:val="21"/>
                <w:lang w:val="en-US"/>
              </w:rPr>
              <w:t xml:space="preserve">implement FG which includes any FFS parts into Rel-17 CRs. As long as the FFS is captured in the UE feature list, there is no big difference between starting with 1 FG or 2 FGs. Here our focus is the over all FG structure for Rx capabilities </w:t>
            </w:r>
            <w:r w:rsidR="00DD3095">
              <w:rPr>
                <w:rFonts w:ascii="Calibri" w:eastAsia="ＭＳ Ｐゴシック" w:hAnsi="Calibri" w:cs="Calibri"/>
                <w:color w:val="000000"/>
                <w:szCs w:val="21"/>
                <w:lang w:val="en-US"/>
              </w:rPr>
              <w:t>for type A/B/D.</w:t>
            </w:r>
          </w:p>
          <w:p w14:paraId="0F3E8E5A" w14:textId="1C15425E" w:rsidR="00CB0A96" w:rsidRDefault="00CB0A9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DOCOMO: </w:t>
            </w:r>
            <w:r w:rsidR="00DD3095">
              <w:rPr>
                <w:rFonts w:ascii="Calibri" w:eastAsia="ＭＳ Ｐゴシック" w:hAnsi="Calibri" w:cs="Calibri"/>
                <w:color w:val="000000"/>
                <w:szCs w:val="21"/>
                <w:lang w:val="en-US"/>
              </w:rPr>
              <w:t>FFS is added to address the issue.</w:t>
            </w:r>
          </w:p>
          <w:p w14:paraId="769FE244" w14:textId="317C5BC3" w:rsidR="00171AF6" w:rsidRDefault="00171AF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CATT: the capability of </w:t>
            </w:r>
            <w:r w:rsidRPr="00171AF6">
              <w:rPr>
                <w:rFonts w:ascii="Calibri" w:eastAsia="ＭＳ Ｐゴシック" w:hAnsi="Calibri" w:cs="Calibri"/>
                <w:color w:val="000000"/>
                <w:szCs w:val="21"/>
                <w:lang w:val="en-US"/>
              </w:rPr>
              <w:t xml:space="preserve">receiving </w:t>
            </w:r>
            <w:r>
              <w:rPr>
                <w:rFonts w:ascii="Calibri" w:eastAsia="ＭＳ Ｐゴシック" w:hAnsi="Calibri" w:cs="Calibri"/>
                <w:color w:val="000000"/>
                <w:szCs w:val="21"/>
                <w:lang w:val="en-US"/>
              </w:rPr>
              <w:t>other</w:t>
            </w:r>
            <w:r w:rsidRPr="00171AF6">
              <w:rPr>
                <w:rFonts w:ascii="Calibri" w:eastAsia="ＭＳ Ｐゴシック" w:hAnsi="Calibri" w:cs="Calibri"/>
                <w:color w:val="000000"/>
                <w:szCs w:val="21"/>
                <w:lang w:val="en-US"/>
              </w:rPr>
              <w:t xml:space="preserve"> sidelink</w:t>
            </w:r>
            <w:r>
              <w:rPr>
                <w:rFonts w:ascii="Calibri" w:eastAsia="ＭＳ Ｐゴシック" w:hAnsi="Calibri" w:cs="Calibri"/>
                <w:color w:val="000000"/>
                <w:szCs w:val="21"/>
                <w:lang w:val="en-US"/>
              </w:rPr>
              <w:t xml:space="preserve"> channel is defined by FG 15-1 </w:t>
            </w:r>
          </w:p>
          <w:p w14:paraId="6E4027F3" w14:textId="35EB39CD" w:rsidR="00CB0A96" w:rsidRDefault="00171AF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G</w:t>
            </w:r>
            <w:r>
              <w:rPr>
                <w:rFonts w:ascii="Calibri" w:eastAsia="ＭＳ Ｐゴシック" w:hAnsi="Calibri" w:cs="Calibri"/>
                <w:color w:val="000000"/>
                <w:szCs w:val="21"/>
                <w:lang w:val="en-US"/>
              </w:rPr>
              <w:t>iven that companies still have different view on the 1</w:t>
            </w:r>
            <w:r w:rsidRPr="00171AF6">
              <w:rPr>
                <w:rFonts w:ascii="Calibri" w:eastAsia="ＭＳ Ｐゴシック" w:hAnsi="Calibri" w:cs="Calibri"/>
                <w:color w:val="000000"/>
                <w:szCs w:val="21"/>
                <w:vertAlign w:val="superscript"/>
                <w:lang w:val="en-US"/>
              </w:rPr>
              <w:t>st</w:t>
            </w:r>
            <w:r>
              <w:rPr>
                <w:rFonts w:ascii="Calibri" w:eastAsia="ＭＳ Ｐゴシック" w:hAnsi="Calibri" w:cs="Calibri"/>
                <w:color w:val="000000"/>
                <w:szCs w:val="21"/>
                <w:lang w:val="en-US"/>
              </w:rPr>
              <w:t xml:space="preserve"> FFS part, it is kept for now.</w:t>
            </w:r>
          </w:p>
          <w:p w14:paraId="553B00FC" w14:textId="77777777" w:rsidR="00CB0A96" w:rsidRDefault="00CB0A96" w:rsidP="00820CC0">
            <w:pPr>
              <w:rPr>
                <w:rFonts w:ascii="Calibri" w:eastAsia="ＭＳ Ｐゴシック" w:hAnsi="Calibri" w:cs="Calibri"/>
                <w:color w:val="000000"/>
                <w:szCs w:val="21"/>
                <w:lang w:val="en-US"/>
              </w:rPr>
            </w:pPr>
          </w:p>
          <w:p w14:paraId="53A1ABFF" w14:textId="65DCBECE" w:rsidR="00CB0A96" w:rsidRPr="00FC1662" w:rsidRDefault="00CB0A96" w:rsidP="00CB0A96">
            <w:pPr>
              <w:spacing w:afterLines="50" w:after="120"/>
              <w:jc w:val="both"/>
              <w:rPr>
                <w:b/>
                <w:bCs/>
                <w:szCs w:val="21"/>
                <w:lang w:val="en-US"/>
              </w:rPr>
            </w:pPr>
            <w:r w:rsidRPr="00FC1662">
              <w:rPr>
                <w:b/>
                <w:bCs/>
                <w:szCs w:val="21"/>
                <w:highlight w:val="yellow"/>
                <w:lang w:val="en-US"/>
              </w:rPr>
              <w:t>[FL</w:t>
            </w:r>
            <w:r w:rsidR="00F03826">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C50376A" w14:textId="77777777" w:rsidR="00CB0A96" w:rsidRDefault="00CB0A96" w:rsidP="00CB0A96">
            <w:pPr>
              <w:pStyle w:val="aff1"/>
              <w:numPr>
                <w:ilvl w:val="0"/>
                <w:numId w:val="9"/>
              </w:numPr>
              <w:spacing w:afterLines="50" w:after="120"/>
              <w:ind w:leftChars="0"/>
              <w:jc w:val="both"/>
              <w:rPr>
                <w:b/>
                <w:bCs/>
                <w:szCs w:val="21"/>
                <w:lang w:val="en-US"/>
              </w:rPr>
            </w:pPr>
            <w:r>
              <w:rPr>
                <w:b/>
                <w:bCs/>
                <w:szCs w:val="21"/>
                <w:lang w:val="en-US"/>
              </w:rPr>
              <w:t>For Rel-17 SL Rx capabilities,</w:t>
            </w:r>
          </w:p>
          <w:p w14:paraId="2C6ADF49" w14:textId="77777777" w:rsidR="00CB0A96" w:rsidRDefault="00CB0A96" w:rsidP="00CB0A96">
            <w:pPr>
              <w:pStyle w:val="aff1"/>
              <w:numPr>
                <w:ilvl w:val="1"/>
                <w:numId w:val="9"/>
              </w:numPr>
              <w:spacing w:afterLines="50" w:after="120"/>
              <w:ind w:leftChars="0"/>
              <w:jc w:val="both"/>
              <w:rPr>
                <w:b/>
                <w:bCs/>
                <w:szCs w:val="21"/>
                <w:lang w:val="en-US"/>
              </w:rPr>
            </w:pPr>
            <w:r>
              <w:rPr>
                <w:b/>
                <w:bCs/>
                <w:szCs w:val="21"/>
                <w:lang w:val="en-US"/>
              </w:rPr>
              <w:t>Remove FG 32-1 from Rel-17 UE feature list</w:t>
            </w:r>
          </w:p>
          <w:p w14:paraId="1B04BE13" w14:textId="77777777" w:rsidR="00CB0A96" w:rsidRDefault="00CB0A96" w:rsidP="00CB0A96">
            <w:pPr>
              <w:pStyle w:val="aff1"/>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BBE546A" w14:textId="77777777" w:rsidR="00CB0A96" w:rsidRDefault="00CB0A96" w:rsidP="00CB0A96">
            <w:pPr>
              <w:pStyle w:val="aff1"/>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CB0A96" w14:paraId="5DC80174" w14:textId="77777777" w:rsidTr="00CB0A96">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FB93509"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4F345B88"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26A85244" w14:textId="77777777" w:rsidR="00CB0A96" w:rsidRPr="009074C8" w:rsidRDefault="00CB0A96" w:rsidP="00CB0A96">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268B6B9" w14:textId="77777777" w:rsidR="00CB0A96" w:rsidRDefault="00CB0A96" w:rsidP="00CB0A9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26369DA4" w14:textId="77777777" w:rsidR="00CB0A96" w:rsidRPr="00A212B8" w:rsidRDefault="00CB0A96" w:rsidP="00CB0A96">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84A6C88"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A32499C"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63EEC51"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6FCC8FF" w14:textId="77777777" w:rsidR="00CB0A96" w:rsidRDefault="00CB0A96" w:rsidP="00CB0A96">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AB7DC4C" w14:textId="77777777" w:rsidR="00CB0A96" w:rsidRDefault="00CB0A96" w:rsidP="00CB0A9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A8AF42D" w14:textId="77777777" w:rsidR="00CB0A96" w:rsidRDefault="00CB0A96" w:rsidP="00CB0A96">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FC62E66" w14:textId="77777777" w:rsidR="00CB0A96" w:rsidRDefault="00CB0A96" w:rsidP="00CB0A96">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0EEE6E9" w14:textId="77777777" w:rsidR="00CB0A96" w:rsidRDefault="00CB0A96" w:rsidP="00CB0A96">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681D22AD" w14:textId="77777777" w:rsidR="00CB0A96" w:rsidRDefault="00CB0A96" w:rsidP="00CB0A96">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0C8433B" w14:textId="77777777" w:rsidR="00CB0A96" w:rsidRDefault="00CB0A96" w:rsidP="00CB0A96">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CECA2DE" w14:textId="77777777" w:rsidR="00CB0A96" w:rsidRPr="003C5418" w:rsidRDefault="00CB0A96" w:rsidP="00CB0A96">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751EF5A" w14:textId="77777777" w:rsidR="00CB0A96" w:rsidRDefault="00CB0A96" w:rsidP="00DD3095">
            <w:pPr>
              <w:pStyle w:val="aff1"/>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55C73DD5" w14:textId="334C5B1A" w:rsidR="00DD3095" w:rsidRPr="00DD3095" w:rsidRDefault="00DD3095" w:rsidP="00DD3095">
            <w:pPr>
              <w:pStyle w:val="aff1"/>
              <w:numPr>
                <w:ilvl w:val="1"/>
                <w:numId w:val="9"/>
              </w:numPr>
              <w:spacing w:afterLines="50" w:after="120"/>
              <w:ind w:leftChars="0"/>
              <w:jc w:val="both"/>
              <w:rPr>
                <w:b/>
                <w:bCs/>
                <w:szCs w:val="21"/>
                <w:lang w:val="en-US"/>
              </w:rPr>
            </w:pPr>
            <w:r w:rsidRPr="007D5F4D">
              <w:rPr>
                <w:rFonts w:hint="eastAsia"/>
                <w:b/>
                <w:bCs/>
                <w:color w:val="FF0000"/>
                <w:szCs w:val="21"/>
                <w:lang w:val="en-US"/>
              </w:rPr>
              <w:t>F</w:t>
            </w:r>
            <w:r w:rsidRPr="007D5F4D">
              <w:rPr>
                <w:b/>
                <w:bCs/>
                <w:color w:val="FF0000"/>
                <w:szCs w:val="21"/>
                <w:lang w:val="en-US"/>
              </w:rPr>
              <w:t xml:space="preserve">FS whether/how to </w:t>
            </w:r>
            <w:r w:rsidR="000653B5" w:rsidRPr="007D5F4D">
              <w:rPr>
                <w:b/>
                <w:bCs/>
                <w:color w:val="FF0000"/>
                <w:szCs w:val="21"/>
                <w:lang w:val="en-US"/>
              </w:rPr>
              <w:t>report Tx capabilities for PSFCH/S-SSB</w:t>
            </w:r>
          </w:p>
        </w:tc>
      </w:tr>
      <w:tr w:rsidR="00A06B39" w:rsidRPr="003979F1" w14:paraId="4BA5E738" w14:textId="77777777" w:rsidTr="004F32EF">
        <w:tc>
          <w:tcPr>
            <w:tcW w:w="388" w:type="pct"/>
          </w:tcPr>
          <w:p w14:paraId="13BAEE12" w14:textId="54177786" w:rsidR="00A06B39" w:rsidRDefault="00A06B39" w:rsidP="00A06B39">
            <w:pPr>
              <w:jc w:val="both"/>
              <w:rPr>
                <w:szCs w:val="21"/>
                <w:lang w:val="en-US"/>
              </w:rPr>
            </w:pPr>
            <w:r>
              <w:rPr>
                <w:szCs w:val="21"/>
                <w:lang w:val="en-US"/>
              </w:rPr>
              <w:t>vivo</w:t>
            </w:r>
          </w:p>
        </w:tc>
        <w:tc>
          <w:tcPr>
            <w:tcW w:w="4612" w:type="pct"/>
          </w:tcPr>
          <w:p w14:paraId="054BE53C" w14:textId="4566B853" w:rsidR="00A06B39" w:rsidRDefault="00A06B39" w:rsidP="00A06B39">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Thanks for the clarification. We can accept the updated proposal for the progress.</w:t>
            </w:r>
          </w:p>
        </w:tc>
      </w:tr>
      <w:tr w:rsidR="00A06B39" w:rsidRPr="003979F1" w14:paraId="740B17A2" w14:textId="77777777" w:rsidTr="004F32EF">
        <w:tc>
          <w:tcPr>
            <w:tcW w:w="388" w:type="pct"/>
          </w:tcPr>
          <w:p w14:paraId="0A90045A" w14:textId="0C867CBC" w:rsidR="00A06B39" w:rsidRDefault="00FC1DAA" w:rsidP="00A06B39">
            <w:pPr>
              <w:jc w:val="both"/>
              <w:rPr>
                <w:szCs w:val="21"/>
                <w:lang w:val="en-US"/>
              </w:rPr>
            </w:pPr>
            <w:r>
              <w:rPr>
                <w:szCs w:val="21"/>
                <w:lang w:val="en-US"/>
              </w:rPr>
              <w:t>NTT DOCOMO</w:t>
            </w:r>
          </w:p>
        </w:tc>
        <w:tc>
          <w:tcPr>
            <w:tcW w:w="4612" w:type="pct"/>
          </w:tcPr>
          <w:p w14:paraId="5203BA33" w14:textId="11E46C51" w:rsidR="00A06B39" w:rsidRDefault="00FC1DAA" w:rsidP="00A06B39">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OK</w:t>
            </w:r>
          </w:p>
        </w:tc>
      </w:tr>
    </w:tbl>
    <w:p w14:paraId="10017AE7" w14:textId="77777777" w:rsidR="00074DEC" w:rsidRPr="004F32EF" w:rsidRDefault="00074DEC" w:rsidP="008236A7">
      <w:pPr>
        <w:spacing w:afterLines="50" w:after="120"/>
        <w:jc w:val="both"/>
        <w:rPr>
          <w:sz w:val="22"/>
        </w:rPr>
      </w:pPr>
    </w:p>
    <w:p w14:paraId="23D4A9D7" w14:textId="77777777" w:rsidR="00074DEC" w:rsidRDefault="00074DEC" w:rsidP="008236A7">
      <w:pPr>
        <w:spacing w:afterLines="50" w:after="120"/>
        <w:jc w:val="both"/>
        <w:rPr>
          <w:sz w:val="22"/>
        </w:rPr>
      </w:pPr>
    </w:p>
    <w:p w14:paraId="3084603E" w14:textId="77777777" w:rsidR="00F54A1B" w:rsidRPr="00FC1662" w:rsidRDefault="00F54A1B" w:rsidP="008236A7">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616CFAC5" w14:textId="77777777" w:rsidR="00F54A1B" w:rsidRDefault="00F54A1B" w:rsidP="008236A7">
      <w:pPr>
        <w:pStyle w:val="aff1"/>
        <w:numPr>
          <w:ilvl w:val="0"/>
          <w:numId w:val="9"/>
        </w:numPr>
        <w:spacing w:afterLines="50" w:after="120"/>
        <w:ind w:leftChars="0"/>
        <w:jc w:val="both"/>
        <w:rPr>
          <w:b/>
          <w:bCs/>
          <w:szCs w:val="21"/>
          <w:lang w:val="en-US"/>
        </w:rPr>
      </w:pPr>
      <w:r>
        <w:rPr>
          <w:b/>
          <w:bCs/>
          <w:szCs w:val="21"/>
          <w:lang w:val="en-US"/>
        </w:rPr>
        <w:t>FGs 32-</w:t>
      </w:r>
      <w:r w:rsidR="00A42CDC">
        <w:rPr>
          <w:b/>
          <w:bCs/>
          <w:szCs w:val="21"/>
          <w:lang w:val="en-US"/>
        </w:rPr>
        <w:t xml:space="preserve">x for </w:t>
      </w:r>
      <w:r w:rsidR="00953E83">
        <w:rPr>
          <w:rFonts w:eastAsia="ＭＳ 明朝"/>
          <w:b/>
          <w:bCs/>
          <w:szCs w:val="24"/>
          <w:lang w:val="en-US"/>
        </w:rPr>
        <w:t>r</w:t>
      </w:r>
      <w:r w:rsidR="00953E83" w:rsidRPr="001F69AB">
        <w:rPr>
          <w:rFonts w:eastAsia="ＭＳ 明朝"/>
          <w:b/>
          <w:bCs/>
          <w:szCs w:val="24"/>
          <w:lang w:val="en-US"/>
        </w:rPr>
        <w:t>eceiving NR sidelink</w:t>
      </w:r>
      <w:r w:rsidR="00953E83">
        <w:rPr>
          <w:rFonts w:eastAsia="ＭＳ 明朝"/>
          <w:b/>
          <w:bCs/>
          <w:szCs w:val="24"/>
          <w:lang w:val="en-US"/>
        </w:rPr>
        <w:t xml:space="preserve"> and t</w:t>
      </w:r>
      <w:r w:rsidR="00953E83" w:rsidRPr="007305AC">
        <w:rPr>
          <w:rFonts w:eastAsia="ＭＳ 明朝"/>
          <w:b/>
          <w:bCs/>
          <w:szCs w:val="24"/>
          <w:lang w:val="en-US"/>
        </w:rPr>
        <w:t>ransmitting NR sidelink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sidelink en</w:t>
      </w:r>
      <w:r w:rsidR="00875824">
        <w:rPr>
          <w:b/>
          <w:bCs/>
          <w:szCs w:val="21"/>
          <w:lang w:val="en-US"/>
        </w:rPr>
        <w:t>ha</w:t>
      </w:r>
      <w:r w:rsidR="00DD4FBE">
        <w:rPr>
          <w:b/>
          <w:bCs/>
          <w:szCs w:val="21"/>
          <w:lang w:val="en-US"/>
        </w:rPr>
        <w:t>ncement</w:t>
      </w:r>
    </w:p>
    <w:p w14:paraId="2CDD4603" w14:textId="77777777" w:rsidR="00C92D66" w:rsidRPr="00DD6B8F" w:rsidRDefault="00C92D66" w:rsidP="008236A7">
      <w:pPr>
        <w:pStyle w:val="aff1"/>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ZTE, Sanechips</w:t>
      </w:r>
      <w:r w:rsidR="00367DC3">
        <w:rPr>
          <w:i/>
          <w:iCs/>
          <w:szCs w:val="21"/>
          <w:lang w:val="en-US"/>
        </w:rPr>
        <w:t>, Qualcomm</w:t>
      </w:r>
      <w:r w:rsidR="000D731F">
        <w:rPr>
          <w:i/>
          <w:iCs/>
          <w:szCs w:val="21"/>
          <w:lang w:val="en-US"/>
        </w:rPr>
        <w:t>, MediaTek, Ericsson</w:t>
      </w:r>
    </w:p>
    <w:tbl>
      <w:tblPr>
        <w:tblStyle w:val="aff"/>
        <w:tblW w:w="5000" w:type="pct"/>
        <w:tblLook w:val="04A0" w:firstRow="1" w:lastRow="0" w:firstColumn="1" w:lastColumn="0" w:noHBand="0" w:noVBand="1"/>
      </w:tblPr>
      <w:tblGrid>
        <w:gridCol w:w="2265"/>
        <w:gridCol w:w="20118"/>
      </w:tblGrid>
      <w:tr w:rsidR="00F54A1B" w:rsidRPr="007F0249" w14:paraId="28CA9A65" w14:textId="77777777" w:rsidTr="00983935">
        <w:tc>
          <w:tcPr>
            <w:tcW w:w="506" w:type="pct"/>
            <w:shd w:val="clear" w:color="auto" w:fill="F2F2F2" w:themeFill="background1" w:themeFillShade="F2"/>
          </w:tcPr>
          <w:p w14:paraId="3FD3B0E4"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735DF77"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92FE6" w:rsidRPr="007F0249" w14:paraId="07E3C5F5" w14:textId="77777777" w:rsidTr="00983935">
        <w:tc>
          <w:tcPr>
            <w:tcW w:w="506" w:type="pct"/>
          </w:tcPr>
          <w:p w14:paraId="7F91D713" w14:textId="77777777" w:rsidR="00E92FE6" w:rsidRDefault="00E92FE6" w:rsidP="00E92FE6">
            <w:pPr>
              <w:jc w:val="both"/>
              <w:rPr>
                <w:szCs w:val="21"/>
                <w:lang w:val="en-US"/>
              </w:rPr>
            </w:pPr>
            <w:r>
              <w:rPr>
                <w:szCs w:val="21"/>
                <w:lang w:val="en-US"/>
              </w:rPr>
              <w:t>vivo</w:t>
            </w:r>
          </w:p>
        </w:tc>
        <w:tc>
          <w:tcPr>
            <w:tcW w:w="4494" w:type="pct"/>
          </w:tcPr>
          <w:p w14:paraId="18F4F18F" w14:textId="77777777"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14:paraId="49562B66" w14:textId="77777777" w:rsidTr="00983935">
        <w:tc>
          <w:tcPr>
            <w:tcW w:w="506" w:type="pct"/>
          </w:tcPr>
          <w:p w14:paraId="482DF4A9" w14:textId="77777777" w:rsidR="00E92FE6" w:rsidRDefault="00477EC1" w:rsidP="00E92FE6">
            <w:pPr>
              <w:jc w:val="both"/>
              <w:rPr>
                <w:szCs w:val="21"/>
                <w:lang w:val="en-US"/>
              </w:rPr>
            </w:pPr>
            <w:r>
              <w:rPr>
                <w:szCs w:val="21"/>
                <w:lang w:val="en-US"/>
              </w:rPr>
              <w:t>Qualcomm</w:t>
            </w:r>
          </w:p>
        </w:tc>
        <w:tc>
          <w:tcPr>
            <w:tcW w:w="4494" w:type="pct"/>
          </w:tcPr>
          <w:p w14:paraId="260FDB20" w14:textId="77777777" w:rsidR="00E92FE6" w:rsidRPr="00CA67CD" w:rsidRDefault="00477EC1" w:rsidP="00E92FE6">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CD3EDD" w:rsidRPr="007F0249" w14:paraId="60DC5163" w14:textId="77777777" w:rsidTr="00983935">
        <w:tc>
          <w:tcPr>
            <w:tcW w:w="506" w:type="pct"/>
          </w:tcPr>
          <w:p w14:paraId="09CBBA8E" w14:textId="77777777" w:rsidR="00CD3EDD" w:rsidRDefault="00CD3EDD" w:rsidP="00CD3EDD">
            <w:pPr>
              <w:jc w:val="both"/>
              <w:rPr>
                <w:szCs w:val="21"/>
                <w:lang w:val="en-US"/>
              </w:rPr>
            </w:pPr>
            <w:r>
              <w:rPr>
                <w:szCs w:val="21"/>
                <w:lang w:val="en-US"/>
              </w:rPr>
              <w:t>Apple</w:t>
            </w:r>
          </w:p>
        </w:tc>
        <w:tc>
          <w:tcPr>
            <w:tcW w:w="4494" w:type="pct"/>
          </w:tcPr>
          <w:p w14:paraId="67C08C89"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are generally fine with the proposal. </w:t>
            </w:r>
          </w:p>
        </w:tc>
      </w:tr>
      <w:tr w:rsidR="00A0656F" w:rsidRPr="007F0249" w14:paraId="48E30541" w14:textId="77777777" w:rsidTr="00983935">
        <w:tc>
          <w:tcPr>
            <w:tcW w:w="506" w:type="pct"/>
          </w:tcPr>
          <w:p w14:paraId="7F2B3933" w14:textId="77777777" w:rsidR="00A0656F" w:rsidRPr="00D10FA0" w:rsidRDefault="00A0656F" w:rsidP="00A0656F">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383E4B7E" w14:textId="77777777" w:rsidR="00A0656F" w:rsidRDefault="00A0656F" w:rsidP="00A0656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DA3572" w:rsidRPr="007F0249" w14:paraId="56224575" w14:textId="77777777" w:rsidTr="00983935">
        <w:tc>
          <w:tcPr>
            <w:tcW w:w="506" w:type="pct"/>
          </w:tcPr>
          <w:p w14:paraId="484D5858" w14:textId="77777777" w:rsidR="00DA3572" w:rsidRDefault="00DA3572" w:rsidP="00A0656F">
            <w:pPr>
              <w:jc w:val="both"/>
              <w:rPr>
                <w:rFonts w:eastAsia="SimSun"/>
                <w:szCs w:val="21"/>
                <w:lang w:val="en-US" w:eastAsia="zh-CN"/>
              </w:rPr>
            </w:pPr>
            <w:r>
              <w:rPr>
                <w:rFonts w:eastAsia="SimSun"/>
                <w:szCs w:val="21"/>
                <w:lang w:val="en-US" w:eastAsia="zh-CN"/>
              </w:rPr>
              <w:t>NTT DOCOMO</w:t>
            </w:r>
          </w:p>
        </w:tc>
        <w:tc>
          <w:tcPr>
            <w:tcW w:w="4494" w:type="pct"/>
          </w:tcPr>
          <w:p w14:paraId="5A42F79E" w14:textId="77777777" w:rsidR="00DA3572" w:rsidRDefault="00DA3572" w:rsidP="00A0656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w:t>
            </w:r>
          </w:p>
        </w:tc>
      </w:tr>
      <w:tr w:rsidR="0060062C" w:rsidRPr="007F0249" w14:paraId="4AB0A783" w14:textId="77777777" w:rsidTr="00983935">
        <w:tc>
          <w:tcPr>
            <w:tcW w:w="506" w:type="pct"/>
          </w:tcPr>
          <w:p w14:paraId="7BCF8A4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494" w:type="pct"/>
          </w:tcPr>
          <w:p w14:paraId="63F86111" w14:textId="77777777" w:rsidR="0060062C" w:rsidRDefault="0060062C" w:rsidP="0060062C">
            <w:pPr>
              <w:rPr>
                <w:rFonts w:ascii="Calibri" w:eastAsia="ＭＳ Ｐゴシック" w:hAnsi="Calibri" w:cs="Calibri"/>
                <w:color w:val="000000"/>
                <w:szCs w:val="21"/>
                <w:lang w:val="en-US"/>
              </w:rPr>
            </w:pPr>
            <w:r>
              <w:rPr>
                <w:rFonts w:ascii="Calibri" w:eastAsia="SimSun" w:hAnsi="Calibri" w:cs="Calibri" w:hint="eastAsia"/>
                <w:color w:val="000000"/>
                <w:szCs w:val="21"/>
                <w:lang w:val="en-US" w:eastAsia="zh-CN"/>
              </w:rPr>
              <w:t>We are fine with the proposal.</w:t>
            </w:r>
          </w:p>
        </w:tc>
      </w:tr>
      <w:tr w:rsidR="00FE10BE" w:rsidRPr="007F0249" w14:paraId="7C555B0C" w14:textId="77777777" w:rsidTr="00983935">
        <w:tc>
          <w:tcPr>
            <w:tcW w:w="506" w:type="pct"/>
          </w:tcPr>
          <w:p w14:paraId="76171A5D"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494" w:type="pct"/>
          </w:tcPr>
          <w:p w14:paraId="6F5B5074"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but simi</w:t>
            </w:r>
            <w:r w:rsidR="009D47C7">
              <w:rPr>
                <w:iCs/>
                <w:szCs w:val="21"/>
                <w:lang w:val="en-US"/>
              </w:rPr>
              <w:t>l</w:t>
            </w:r>
            <w:r>
              <w:rPr>
                <w:iCs/>
                <w:szCs w:val="21"/>
                <w:lang w:val="en-US"/>
              </w:rPr>
              <w:t>ar does not need to be decided in the negative logic for every FG. Proponents of making an FG basic need to bring that positive-logic proposal and have it agreed, and otherwise an FG is by default not basic.</w:t>
            </w:r>
          </w:p>
          <w:p w14:paraId="1D2A56EC" w14:textId="77777777" w:rsidR="00FE10BE" w:rsidRDefault="00FE10BE" w:rsidP="00FE10BE">
            <w:pPr>
              <w:rPr>
                <w:rFonts w:ascii="Calibri" w:eastAsia="SimSun" w:hAnsi="Calibri" w:cs="Calibri"/>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sidelink </w:t>
            </w:r>
            <w:r w:rsidRPr="00EA1B1B">
              <w:rPr>
                <w:iCs/>
                <w:szCs w:val="21"/>
                <w:lang w:val="en-US"/>
              </w:rPr>
              <w:t>and transmitting NR sidelink mode 2</w:t>
            </w:r>
            <w:r>
              <w:rPr>
                <w:iCs/>
                <w:szCs w:val="21"/>
                <w:lang w:val="en-US"/>
              </w:rPr>
              <w:t>.</w:t>
            </w:r>
          </w:p>
        </w:tc>
      </w:tr>
      <w:tr w:rsidR="00B75AE9" w:rsidRPr="007F0249" w14:paraId="445577C4" w14:textId="77777777" w:rsidTr="00983935">
        <w:tc>
          <w:tcPr>
            <w:tcW w:w="506" w:type="pct"/>
          </w:tcPr>
          <w:p w14:paraId="7192C7DA"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494" w:type="pct"/>
          </w:tcPr>
          <w:p w14:paraId="2709F700" w14:textId="77777777" w:rsidR="00B75AE9" w:rsidRPr="00CA1906" w:rsidRDefault="00B75AE9" w:rsidP="00B75AE9">
            <w:pPr>
              <w:jc w:val="both"/>
              <w:rPr>
                <w:iCs/>
                <w:szCs w:val="21"/>
                <w:lang w:val="en-US"/>
              </w:rPr>
            </w:pPr>
            <w:r>
              <w:rPr>
                <w:rFonts w:ascii="Calibri" w:eastAsia="ＭＳ Ｐゴシック" w:hAnsi="Calibri" w:cs="Calibri"/>
                <w:color w:val="000000"/>
                <w:szCs w:val="21"/>
                <w:lang w:val="en-US"/>
              </w:rPr>
              <w:t>Support</w:t>
            </w:r>
          </w:p>
        </w:tc>
      </w:tr>
      <w:tr w:rsidR="008236A7" w:rsidRPr="007F0249" w14:paraId="49AC8D20" w14:textId="77777777" w:rsidTr="0016501D">
        <w:tc>
          <w:tcPr>
            <w:tcW w:w="506" w:type="pct"/>
          </w:tcPr>
          <w:p w14:paraId="1DE07FF5" w14:textId="77777777" w:rsidR="008236A7" w:rsidRPr="004653D7" w:rsidRDefault="008236A7" w:rsidP="0016501D">
            <w:pPr>
              <w:jc w:val="both"/>
              <w:rPr>
                <w:rFonts w:eastAsia="SimSun"/>
                <w:iCs/>
                <w:szCs w:val="21"/>
                <w:lang w:val="en-US" w:eastAsia="zh-CN"/>
              </w:rPr>
            </w:pPr>
            <w:r>
              <w:rPr>
                <w:rFonts w:eastAsia="SimSun" w:hint="eastAsia"/>
                <w:iCs/>
                <w:szCs w:val="21"/>
                <w:lang w:val="en-US" w:eastAsia="zh-CN"/>
              </w:rPr>
              <w:t>ZTE, Sanechips</w:t>
            </w:r>
          </w:p>
        </w:tc>
        <w:tc>
          <w:tcPr>
            <w:tcW w:w="4494" w:type="pct"/>
          </w:tcPr>
          <w:p w14:paraId="4899A71B" w14:textId="77777777" w:rsidR="008236A7" w:rsidRPr="00CA1906" w:rsidRDefault="008236A7" w:rsidP="0016501D">
            <w:pPr>
              <w:jc w:val="both"/>
              <w:rPr>
                <w:iCs/>
                <w:szCs w:val="21"/>
                <w:lang w:val="en-US"/>
              </w:rPr>
            </w:pPr>
            <w:r>
              <w:rPr>
                <w:rFonts w:ascii="Calibri" w:eastAsia="SimSun" w:hAnsi="Calibri" w:cs="Calibri" w:hint="eastAsia"/>
                <w:color w:val="000000"/>
                <w:szCs w:val="21"/>
                <w:lang w:val="en-US" w:eastAsia="zh-CN"/>
              </w:rPr>
              <w:t>Support</w:t>
            </w:r>
          </w:p>
        </w:tc>
      </w:tr>
      <w:tr w:rsidR="008236A7" w:rsidRPr="007F0249" w14:paraId="7D5D0575" w14:textId="77777777" w:rsidTr="00983935">
        <w:tc>
          <w:tcPr>
            <w:tcW w:w="506" w:type="pct"/>
          </w:tcPr>
          <w:p w14:paraId="7BAEE80D" w14:textId="0332F4AA" w:rsidR="008236A7" w:rsidRDefault="00E328B5" w:rsidP="00B75AE9">
            <w:pPr>
              <w:jc w:val="both"/>
              <w:rPr>
                <w:rFonts w:eastAsia="Malgun Gothic"/>
                <w:szCs w:val="21"/>
                <w:lang w:val="en-US" w:eastAsia="ko-KR"/>
              </w:rPr>
            </w:pPr>
            <w:r>
              <w:rPr>
                <w:rFonts w:eastAsia="Malgun Gothic"/>
                <w:szCs w:val="21"/>
                <w:lang w:val="en-US" w:eastAsia="ko-KR"/>
              </w:rPr>
              <w:t>Ericsson</w:t>
            </w:r>
          </w:p>
        </w:tc>
        <w:tc>
          <w:tcPr>
            <w:tcW w:w="4494" w:type="pct"/>
          </w:tcPr>
          <w:p w14:paraId="00093C5A" w14:textId="256134E5" w:rsidR="008236A7" w:rsidRDefault="00E328B5" w:rsidP="00B75AE9">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w:t>
            </w:r>
          </w:p>
        </w:tc>
      </w:tr>
      <w:tr w:rsidR="004F32EF" w:rsidRPr="007F0249" w14:paraId="3E9DCCF4" w14:textId="77777777" w:rsidTr="004F32EF">
        <w:tc>
          <w:tcPr>
            <w:tcW w:w="506" w:type="pct"/>
          </w:tcPr>
          <w:p w14:paraId="24473689" w14:textId="77777777" w:rsidR="004F32EF" w:rsidRPr="003979F1"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494" w:type="pct"/>
          </w:tcPr>
          <w:p w14:paraId="5B03DF63" w14:textId="77777777" w:rsidR="004F32EF" w:rsidRPr="003979F1"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this proposal. </w:t>
            </w:r>
          </w:p>
        </w:tc>
      </w:tr>
      <w:tr w:rsidR="00820CC0" w:rsidRPr="007F0249" w14:paraId="53D9F3DE" w14:textId="77777777" w:rsidTr="004F32EF">
        <w:tc>
          <w:tcPr>
            <w:tcW w:w="506" w:type="pct"/>
          </w:tcPr>
          <w:p w14:paraId="3767E1F2" w14:textId="61AE33E3" w:rsidR="00820CC0" w:rsidRDefault="00820CC0" w:rsidP="00820CC0">
            <w:pPr>
              <w:jc w:val="both"/>
              <w:rPr>
                <w:rFonts w:eastAsia="SimSun"/>
                <w:szCs w:val="21"/>
                <w:lang w:val="en-US" w:eastAsia="zh-CN"/>
              </w:rPr>
            </w:pPr>
            <w:r>
              <w:rPr>
                <w:szCs w:val="21"/>
                <w:lang w:val="en-US"/>
              </w:rPr>
              <w:t>FUTUREWEI</w:t>
            </w:r>
          </w:p>
        </w:tc>
        <w:tc>
          <w:tcPr>
            <w:tcW w:w="4494" w:type="pct"/>
          </w:tcPr>
          <w:p w14:paraId="2753C5DA" w14:textId="730988E4" w:rsidR="00820CC0" w:rsidRDefault="00820CC0" w:rsidP="00820CC0">
            <w:pPr>
              <w:rPr>
                <w:rFonts w:ascii="Calibri" w:eastAsia="SimSun" w:hAnsi="Calibri" w:cs="Calibri"/>
                <w:color w:val="000000"/>
                <w:szCs w:val="21"/>
                <w:lang w:val="en-US" w:eastAsia="zh-CN"/>
              </w:rPr>
            </w:pPr>
            <w:r>
              <w:rPr>
                <w:rFonts w:ascii="Calibri" w:eastAsia="ＭＳ Ｐゴシック" w:hAnsi="Calibri" w:cs="Calibri"/>
                <w:color w:val="000000"/>
                <w:szCs w:val="21"/>
                <w:lang w:val="en-US"/>
              </w:rPr>
              <w:t>There does not seem to be a need for basic FGs for rel-17 SL.</w:t>
            </w:r>
          </w:p>
        </w:tc>
      </w:tr>
      <w:tr w:rsidR="007E74CD" w:rsidRPr="007F0249" w14:paraId="42AEEB79" w14:textId="77777777" w:rsidTr="004F32EF">
        <w:tc>
          <w:tcPr>
            <w:tcW w:w="506" w:type="pct"/>
          </w:tcPr>
          <w:p w14:paraId="4C75F238" w14:textId="52CDA05A" w:rsidR="007E74CD" w:rsidRDefault="007E74CD" w:rsidP="00820CC0">
            <w:pPr>
              <w:jc w:val="both"/>
              <w:rPr>
                <w:szCs w:val="21"/>
                <w:lang w:val="en-US"/>
              </w:rPr>
            </w:pPr>
            <w:r>
              <w:rPr>
                <w:rFonts w:hint="eastAsia"/>
                <w:szCs w:val="21"/>
                <w:lang w:val="en-US"/>
              </w:rPr>
              <w:t>F</w:t>
            </w:r>
            <w:r>
              <w:rPr>
                <w:szCs w:val="21"/>
                <w:lang w:val="en-US"/>
              </w:rPr>
              <w:t>L2</w:t>
            </w:r>
          </w:p>
        </w:tc>
        <w:tc>
          <w:tcPr>
            <w:tcW w:w="4494" w:type="pct"/>
          </w:tcPr>
          <w:p w14:paraId="6147D75B" w14:textId="77777777" w:rsidR="007E74CD" w:rsidRDefault="007E74CD"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M</w:t>
            </w:r>
            <w:r>
              <w:rPr>
                <w:rFonts w:ascii="Calibri" w:eastAsia="ＭＳ Ｐゴシック" w:hAnsi="Calibri" w:cs="Calibri"/>
                <w:color w:val="000000"/>
                <w:szCs w:val="21"/>
                <w:lang w:val="en-US"/>
              </w:rPr>
              <w:t>ajority companies are fine with the proposal in principle.</w:t>
            </w:r>
          </w:p>
          <w:p w14:paraId="3F95510F" w14:textId="4C9539C4" w:rsidR="007E74CD" w:rsidRDefault="007E74CD"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B</w:t>
            </w:r>
            <w:r>
              <w:rPr>
                <w:rFonts w:ascii="Calibri" w:eastAsia="ＭＳ Ｐゴシック" w:hAnsi="Calibri" w:cs="Calibri"/>
                <w:color w:val="000000"/>
                <w:szCs w:val="21"/>
                <w:lang w:val="en-US"/>
              </w:rPr>
              <w:t>ased on the comment from vivo, the proposal is changed to proposed working assumption</w:t>
            </w:r>
          </w:p>
          <w:p w14:paraId="2E14A77D" w14:textId="5BD4206A" w:rsidR="00E1763B" w:rsidRPr="00FC1662" w:rsidRDefault="00E1763B" w:rsidP="00E1763B">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63DA2449" w14:textId="7D4D745D" w:rsidR="007E74CD" w:rsidRPr="00E1763B" w:rsidRDefault="00E1763B" w:rsidP="00820CC0">
            <w:pPr>
              <w:pStyle w:val="aff1"/>
              <w:numPr>
                <w:ilvl w:val="0"/>
                <w:numId w:val="9"/>
              </w:numPr>
              <w:spacing w:afterLines="50" w:after="120"/>
              <w:ind w:leftChars="0"/>
              <w:jc w:val="both"/>
              <w:rPr>
                <w:b/>
                <w:bCs/>
                <w:szCs w:val="21"/>
                <w:lang w:val="en-US"/>
              </w:rPr>
            </w:pPr>
            <w:r>
              <w:rPr>
                <w:b/>
                <w:bCs/>
                <w:szCs w:val="21"/>
                <w:lang w:val="en-US"/>
              </w:rPr>
              <w:t xml:space="preserve">FGs 32-x for </w:t>
            </w:r>
            <w:r>
              <w:rPr>
                <w:rFonts w:eastAsia="ＭＳ 明朝"/>
                <w:b/>
                <w:bCs/>
                <w:szCs w:val="24"/>
                <w:lang w:val="en-US"/>
              </w:rPr>
              <w:t>r</w:t>
            </w:r>
            <w:r w:rsidRPr="001F69AB">
              <w:rPr>
                <w:rFonts w:eastAsia="ＭＳ 明朝"/>
                <w:b/>
                <w:bCs/>
                <w:szCs w:val="24"/>
                <w:lang w:val="en-US"/>
              </w:rPr>
              <w:t>eceiving NR sidelink</w:t>
            </w:r>
            <w:r>
              <w:rPr>
                <w:rFonts w:eastAsia="ＭＳ 明朝"/>
                <w:b/>
                <w:bCs/>
                <w:szCs w:val="24"/>
                <w:lang w:val="en-US"/>
              </w:rPr>
              <w:t xml:space="preserve"> and t</w:t>
            </w:r>
            <w:r w:rsidRPr="007305AC">
              <w:rPr>
                <w:rFonts w:eastAsia="ＭＳ 明朝"/>
                <w:b/>
                <w:bCs/>
                <w:szCs w:val="24"/>
                <w:lang w:val="en-US"/>
              </w:rPr>
              <w:t>ransmitting NR sidelink mode 2</w:t>
            </w:r>
            <w:r w:rsidRPr="00267E08">
              <w:rPr>
                <w:b/>
                <w:bCs/>
                <w:szCs w:val="21"/>
                <w:lang w:val="en-US"/>
              </w:rPr>
              <w:t xml:space="preserve"> are not basic FGs</w:t>
            </w:r>
            <w:r>
              <w:rPr>
                <w:b/>
                <w:bCs/>
                <w:szCs w:val="21"/>
                <w:lang w:val="en-US"/>
              </w:rPr>
              <w:t xml:space="preserve"> for Rel-17 sidelink enhancement</w:t>
            </w:r>
          </w:p>
        </w:tc>
      </w:tr>
      <w:tr w:rsidR="007E74CD" w:rsidRPr="007F0249" w14:paraId="00FB1CCF" w14:textId="77777777" w:rsidTr="004F32EF">
        <w:tc>
          <w:tcPr>
            <w:tcW w:w="506" w:type="pct"/>
          </w:tcPr>
          <w:p w14:paraId="184E46E2" w14:textId="5669CC45" w:rsidR="007E74CD" w:rsidRDefault="00687BCF" w:rsidP="00820CC0">
            <w:pPr>
              <w:jc w:val="both"/>
              <w:rPr>
                <w:szCs w:val="21"/>
                <w:lang w:val="en-US"/>
              </w:rPr>
            </w:pPr>
            <w:r>
              <w:rPr>
                <w:szCs w:val="21"/>
                <w:lang w:val="en-US"/>
              </w:rPr>
              <w:t>vivo</w:t>
            </w:r>
          </w:p>
        </w:tc>
        <w:tc>
          <w:tcPr>
            <w:tcW w:w="4494" w:type="pct"/>
          </w:tcPr>
          <w:p w14:paraId="0E021563" w14:textId="2A525F51" w:rsidR="007E74CD" w:rsidRDefault="00A06B39"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are basically fine with this updated proposal, with one question: is this proposal only for power saving related FGs (32-1 to 32-4, as the title of the section), or for all the Rel-17 SL enh. FGs? The wording seems to imply the later one, but this proposal itself is provided under section 3.</w:t>
            </w:r>
          </w:p>
        </w:tc>
      </w:tr>
      <w:tr w:rsidR="007E74CD" w:rsidRPr="007F0249" w14:paraId="323D0AEB" w14:textId="77777777" w:rsidTr="004F32EF">
        <w:tc>
          <w:tcPr>
            <w:tcW w:w="506" w:type="pct"/>
          </w:tcPr>
          <w:p w14:paraId="031F5E5F" w14:textId="18D8A586" w:rsidR="007E74CD" w:rsidRDefault="00FC1DAA" w:rsidP="00820CC0">
            <w:pPr>
              <w:jc w:val="both"/>
              <w:rPr>
                <w:szCs w:val="21"/>
                <w:lang w:val="en-US"/>
              </w:rPr>
            </w:pPr>
            <w:r>
              <w:rPr>
                <w:szCs w:val="21"/>
                <w:lang w:val="en-US"/>
              </w:rPr>
              <w:t>NTT DOCOMO</w:t>
            </w:r>
          </w:p>
        </w:tc>
        <w:tc>
          <w:tcPr>
            <w:tcW w:w="4494" w:type="pct"/>
          </w:tcPr>
          <w:p w14:paraId="65741B02" w14:textId="36790713" w:rsidR="007E74CD" w:rsidRDefault="00FC1DAA"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OK. We think this proposal can cover both power saving and IUC, but only power saving is fine. In this case, same proposal is assumed for IUC.</w:t>
            </w:r>
          </w:p>
        </w:tc>
      </w:tr>
    </w:tbl>
    <w:p w14:paraId="74A7659E" w14:textId="77777777" w:rsidR="00F54A1B" w:rsidRPr="004F32EF" w:rsidRDefault="00F54A1B" w:rsidP="008236A7">
      <w:pPr>
        <w:spacing w:afterLines="50" w:after="120"/>
        <w:jc w:val="both"/>
        <w:rPr>
          <w:sz w:val="22"/>
        </w:rPr>
      </w:pPr>
    </w:p>
    <w:p w14:paraId="54F25FA6" w14:textId="77777777" w:rsidR="00F04860" w:rsidRDefault="00F04860" w:rsidP="008236A7">
      <w:pPr>
        <w:spacing w:afterLines="50" w:after="120"/>
        <w:jc w:val="both"/>
        <w:rPr>
          <w:sz w:val="22"/>
        </w:rPr>
      </w:pPr>
    </w:p>
    <w:p w14:paraId="714C49E1" w14:textId="77777777" w:rsidR="00F04860" w:rsidRPr="0028343A" w:rsidRDefault="00F04860" w:rsidP="008236A7">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16BB3021" w14:textId="77777777" w:rsidR="00F04860" w:rsidRPr="00F04860" w:rsidRDefault="00F04860"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(e.g. 15-5 (congestion control)) is allowed to use a resource pool (pre-)configured with corresponding parameter</w:t>
      </w:r>
    </w:p>
    <w:tbl>
      <w:tblPr>
        <w:tblStyle w:val="aff"/>
        <w:tblW w:w="5000" w:type="pct"/>
        <w:tblLook w:val="04A0" w:firstRow="1" w:lastRow="0" w:firstColumn="1" w:lastColumn="0" w:noHBand="0" w:noVBand="1"/>
      </w:tblPr>
      <w:tblGrid>
        <w:gridCol w:w="2265"/>
        <w:gridCol w:w="20118"/>
      </w:tblGrid>
      <w:tr w:rsidR="00F04860" w:rsidRPr="007F0249" w14:paraId="621B21A2" w14:textId="77777777" w:rsidTr="00E605FF">
        <w:tc>
          <w:tcPr>
            <w:tcW w:w="506" w:type="pct"/>
            <w:shd w:val="clear" w:color="auto" w:fill="F2F2F2" w:themeFill="background1" w:themeFillShade="F2"/>
          </w:tcPr>
          <w:p w14:paraId="26323157"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E9B97CA"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23EDB42" w14:textId="77777777" w:rsidTr="0016501D">
        <w:tc>
          <w:tcPr>
            <w:tcW w:w="506" w:type="pct"/>
          </w:tcPr>
          <w:p w14:paraId="45E62A6E"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29F68AFD" w14:textId="77777777" w:rsidR="008236A7" w:rsidRPr="00D25C7E" w:rsidRDefault="008236A7" w:rsidP="0016501D">
            <w:pPr>
              <w:rPr>
                <w:rFonts w:eastAsia="SimSun"/>
                <w:color w:val="000000"/>
                <w:szCs w:val="21"/>
                <w:lang w:val="en-US" w:eastAsia="zh-CN"/>
              </w:rPr>
            </w:pPr>
            <w:r>
              <w:rPr>
                <w:rFonts w:eastAsia="SimSun"/>
                <w:color w:val="000000"/>
                <w:szCs w:val="21"/>
                <w:lang w:val="en-US" w:eastAsia="zh-CN"/>
              </w:rPr>
              <w:t>Up to implementation, no need to capture anything.</w:t>
            </w:r>
          </w:p>
        </w:tc>
      </w:tr>
      <w:tr w:rsidR="00F04860" w:rsidRPr="007F0249" w14:paraId="446F9BC7" w14:textId="77777777" w:rsidTr="00E605FF">
        <w:tc>
          <w:tcPr>
            <w:tcW w:w="506" w:type="pct"/>
          </w:tcPr>
          <w:p w14:paraId="706E5A86" w14:textId="77777777" w:rsidR="00F04860" w:rsidRDefault="00F04860" w:rsidP="00E605FF">
            <w:pPr>
              <w:jc w:val="both"/>
              <w:rPr>
                <w:rFonts w:eastAsia="Malgun Gothic"/>
                <w:szCs w:val="21"/>
                <w:lang w:val="en-US" w:eastAsia="ko-KR"/>
              </w:rPr>
            </w:pPr>
          </w:p>
        </w:tc>
        <w:tc>
          <w:tcPr>
            <w:tcW w:w="4494" w:type="pct"/>
          </w:tcPr>
          <w:p w14:paraId="5493C814" w14:textId="77777777" w:rsidR="00A4066C" w:rsidRPr="000E340A" w:rsidRDefault="00A4066C" w:rsidP="00E605FF">
            <w:pPr>
              <w:rPr>
                <w:rFonts w:eastAsia="ＭＳ Ｐゴシック"/>
                <w:color w:val="000000"/>
                <w:szCs w:val="21"/>
                <w:lang w:val="en-US"/>
              </w:rPr>
            </w:pPr>
          </w:p>
        </w:tc>
      </w:tr>
      <w:tr w:rsidR="00F04860" w:rsidRPr="007F0249" w14:paraId="0C986151" w14:textId="77777777" w:rsidTr="00E605FF">
        <w:tc>
          <w:tcPr>
            <w:tcW w:w="506" w:type="pct"/>
          </w:tcPr>
          <w:p w14:paraId="08B80C72" w14:textId="77777777" w:rsidR="00F04860" w:rsidRDefault="00F04860" w:rsidP="00E605FF">
            <w:pPr>
              <w:jc w:val="both"/>
              <w:rPr>
                <w:rFonts w:eastAsia="Malgun Gothic"/>
                <w:szCs w:val="21"/>
                <w:lang w:val="en-US" w:eastAsia="ko-KR"/>
              </w:rPr>
            </w:pPr>
          </w:p>
        </w:tc>
        <w:tc>
          <w:tcPr>
            <w:tcW w:w="4494" w:type="pct"/>
          </w:tcPr>
          <w:p w14:paraId="17C21B27" w14:textId="77777777" w:rsidR="00F04860" w:rsidRPr="000E340A" w:rsidRDefault="00F04860" w:rsidP="00E605FF">
            <w:pPr>
              <w:rPr>
                <w:rFonts w:eastAsia="ＭＳ Ｐゴシック"/>
                <w:color w:val="000000"/>
                <w:szCs w:val="21"/>
                <w:lang w:val="en-US"/>
              </w:rPr>
            </w:pPr>
          </w:p>
        </w:tc>
      </w:tr>
      <w:tr w:rsidR="00F04860" w:rsidRPr="007F0249" w14:paraId="337ECADF" w14:textId="77777777" w:rsidTr="00E605FF">
        <w:tc>
          <w:tcPr>
            <w:tcW w:w="506" w:type="pct"/>
          </w:tcPr>
          <w:p w14:paraId="4CDA121A" w14:textId="77777777" w:rsidR="00F04860" w:rsidRDefault="00F04860" w:rsidP="00E605FF">
            <w:pPr>
              <w:jc w:val="both"/>
              <w:rPr>
                <w:rFonts w:eastAsia="Malgun Gothic"/>
                <w:szCs w:val="21"/>
                <w:lang w:val="en-US" w:eastAsia="ko-KR"/>
              </w:rPr>
            </w:pPr>
          </w:p>
        </w:tc>
        <w:tc>
          <w:tcPr>
            <w:tcW w:w="4494" w:type="pct"/>
          </w:tcPr>
          <w:p w14:paraId="64F559B1" w14:textId="77777777" w:rsidR="00F04860" w:rsidRPr="000E340A" w:rsidRDefault="00F04860" w:rsidP="00E605FF">
            <w:pPr>
              <w:rPr>
                <w:rFonts w:eastAsia="ＭＳ Ｐゴシック"/>
                <w:color w:val="000000"/>
                <w:szCs w:val="21"/>
                <w:lang w:val="en-US"/>
              </w:rPr>
            </w:pPr>
          </w:p>
        </w:tc>
      </w:tr>
    </w:tbl>
    <w:p w14:paraId="2239923F" w14:textId="77777777" w:rsidR="00F04860" w:rsidRDefault="00F04860" w:rsidP="008236A7">
      <w:pPr>
        <w:spacing w:afterLines="50" w:after="120"/>
        <w:jc w:val="both"/>
        <w:rPr>
          <w:sz w:val="22"/>
        </w:rPr>
      </w:pPr>
    </w:p>
    <w:p w14:paraId="15AC4E6F" w14:textId="77777777" w:rsidR="00E41066" w:rsidRPr="002F478A" w:rsidRDefault="00E41066" w:rsidP="008236A7">
      <w:pPr>
        <w:spacing w:afterLines="50" w:after="120"/>
        <w:jc w:val="both"/>
        <w:rPr>
          <w:sz w:val="22"/>
        </w:rPr>
      </w:pPr>
    </w:p>
    <w:p w14:paraId="0E49C01C"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3E5BA619" w14:textId="77777777" w:rsidR="00704542" w:rsidRPr="00B847A1"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CFFE233" w14:textId="77777777" w:rsidR="00B847A1" w:rsidRPr="00D01889" w:rsidRDefault="00D01889" w:rsidP="008236A7">
      <w:pPr>
        <w:pStyle w:val="aff1"/>
        <w:numPr>
          <w:ilvl w:val="1"/>
          <w:numId w:val="9"/>
        </w:numPr>
        <w:spacing w:afterLines="50" w:after="120"/>
        <w:ind w:leftChars="0"/>
        <w:jc w:val="both"/>
        <w:rPr>
          <w:i/>
          <w:iCs/>
          <w:szCs w:val="24"/>
          <w:lang w:val="en-US"/>
        </w:rPr>
      </w:pPr>
      <w:r w:rsidRPr="00D01889">
        <w:rPr>
          <w:i/>
          <w:iCs/>
          <w:szCs w:val="24"/>
          <w:lang w:val="en-US"/>
        </w:rPr>
        <w:t>Per FS: Qualcomm</w:t>
      </w:r>
    </w:p>
    <w:tbl>
      <w:tblPr>
        <w:tblStyle w:val="aff"/>
        <w:tblW w:w="5000" w:type="pct"/>
        <w:tblLook w:val="04A0" w:firstRow="1" w:lastRow="0" w:firstColumn="1" w:lastColumn="0" w:noHBand="0" w:noVBand="1"/>
      </w:tblPr>
      <w:tblGrid>
        <w:gridCol w:w="2265"/>
        <w:gridCol w:w="20118"/>
      </w:tblGrid>
      <w:tr w:rsidR="00704542" w:rsidRPr="007F0249" w14:paraId="28516170" w14:textId="77777777" w:rsidTr="00983935">
        <w:tc>
          <w:tcPr>
            <w:tcW w:w="506" w:type="pct"/>
            <w:shd w:val="clear" w:color="auto" w:fill="F2F2F2" w:themeFill="background1" w:themeFillShade="F2"/>
          </w:tcPr>
          <w:p w14:paraId="5F95A58D"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AFD091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6AF10B8F" w14:textId="77777777" w:rsidTr="0016501D">
        <w:tc>
          <w:tcPr>
            <w:tcW w:w="506" w:type="pct"/>
          </w:tcPr>
          <w:p w14:paraId="5513C91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73179661"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Per band</w:t>
            </w:r>
          </w:p>
        </w:tc>
      </w:tr>
      <w:tr w:rsidR="00B847A1" w:rsidRPr="007F0249" w14:paraId="3ACA979D" w14:textId="77777777" w:rsidTr="00983935">
        <w:tc>
          <w:tcPr>
            <w:tcW w:w="506" w:type="pct"/>
          </w:tcPr>
          <w:p w14:paraId="3C5564C3" w14:textId="77777777" w:rsidR="00B847A1" w:rsidRDefault="00B847A1" w:rsidP="00983935">
            <w:pPr>
              <w:jc w:val="both"/>
              <w:rPr>
                <w:rFonts w:eastAsia="Malgun Gothic"/>
                <w:szCs w:val="21"/>
                <w:lang w:val="en-US" w:eastAsia="ko-KR"/>
              </w:rPr>
            </w:pPr>
          </w:p>
        </w:tc>
        <w:tc>
          <w:tcPr>
            <w:tcW w:w="4494" w:type="pct"/>
          </w:tcPr>
          <w:p w14:paraId="33075166" w14:textId="77777777" w:rsidR="00B847A1" w:rsidRPr="000E340A" w:rsidRDefault="00B847A1" w:rsidP="00983935">
            <w:pPr>
              <w:rPr>
                <w:rFonts w:eastAsia="ＭＳ Ｐゴシック"/>
                <w:color w:val="000000"/>
                <w:szCs w:val="21"/>
                <w:lang w:val="en-US"/>
              </w:rPr>
            </w:pPr>
          </w:p>
        </w:tc>
      </w:tr>
      <w:tr w:rsidR="00B847A1" w:rsidRPr="007F0249" w14:paraId="660037F5" w14:textId="77777777" w:rsidTr="00983935">
        <w:tc>
          <w:tcPr>
            <w:tcW w:w="506" w:type="pct"/>
          </w:tcPr>
          <w:p w14:paraId="0927288C" w14:textId="77777777" w:rsidR="00B847A1" w:rsidRDefault="00B847A1" w:rsidP="00983935">
            <w:pPr>
              <w:jc w:val="both"/>
              <w:rPr>
                <w:rFonts w:eastAsia="Malgun Gothic"/>
                <w:szCs w:val="21"/>
                <w:lang w:val="en-US" w:eastAsia="ko-KR"/>
              </w:rPr>
            </w:pPr>
          </w:p>
        </w:tc>
        <w:tc>
          <w:tcPr>
            <w:tcW w:w="4494" w:type="pct"/>
          </w:tcPr>
          <w:p w14:paraId="3E4B336A" w14:textId="77777777" w:rsidR="00B847A1" w:rsidRPr="000E340A" w:rsidRDefault="00B847A1" w:rsidP="00983935">
            <w:pPr>
              <w:rPr>
                <w:rFonts w:eastAsia="ＭＳ Ｐゴシック"/>
                <w:color w:val="000000"/>
                <w:szCs w:val="21"/>
                <w:lang w:val="en-US"/>
              </w:rPr>
            </w:pPr>
          </w:p>
        </w:tc>
      </w:tr>
      <w:tr w:rsidR="00B847A1" w:rsidRPr="007F0249" w14:paraId="41D77585" w14:textId="77777777" w:rsidTr="00983935">
        <w:tc>
          <w:tcPr>
            <w:tcW w:w="506" w:type="pct"/>
          </w:tcPr>
          <w:p w14:paraId="316F92AA" w14:textId="77777777" w:rsidR="00B847A1" w:rsidRDefault="00B847A1" w:rsidP="00983935">
            <w:pPr>
              <w:jc w:val="both"/>
              <w:rPr>
                <w:rFonts w:eastAsia="Malgun Gothic"/>
                <w:szCs w:val="21"/>
                <w:lang w:val="en-US" w:eastAsia="ko-KR"/>
              </w:rPr>
            </w:pPr>
          </w:p>
        </w:tc>
        <w:tc>
          <w:tcPr>
            <w:tcW w:w="4494" w:type="pct"/>
          </w:tcPr>
          <w:p w14:paraId="205A4360" w14:textId="77777777" w:rsidR="00B847A1" w:rsidRPr="000E340A" w:rsidRDefault="00B847A1" w:rsidP="00983935">
            <w:pPr>
              <w:rPr>
                <w:rFonts w:eastAsia="ＭＳ Ｐゴシック"/>
                <w:color w:val="000000"/>
                <w:szCs w:val="21"/>
                <w:lang w:val="en-US"/>
              </w:rPr>
            </w:pPr>
          </w:p>
        </w:tc>
      </w:tr>
    </w:tbl>
    <w:p w14:paraId="01C43946" w14:textId="77777777" w:rsidR="00704542" w:rsidRDefault="00704542" w:rsidP="008236A7">
      <w:pPr>
        <w:spacing w:afterLines="50" w:after="120"/>
        <w:jc w:val="both"/>
        <w:rPr>
          <w:sz w:val="22"/>
        </w:rPr>
      </w:pPr>
    </w:p>
    <w:p w14:paraId="5FD5F09E" w14:textId="77777777" w:rsidR="00704542" w:rsidRDefault="00704542" w:rsidP="008236A7">
      <w:pPr>
        <w:spacing w:afterLines="50" w:after="120"/>
        <w:jc w:val="both"/>
        <w:rPr>
          <w:sz w:val="22"/>
          <w:lang w:val="en-US"/>
        </w:rPr>
      </w:pPr>
    </w:p>
    <w:p w14:paraId="2D7CD477"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28EF9566" w14:textId="77777777" w:rsidR="00704542" w:rsidRPr="00A12798"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eed for the gNB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A433E6D" w14:textId="77777777" w:rsidR="00A12798" w:rsidRPr="00C74638" w:rsidRDefault="00A12798" w:rsidP="008236A7">
      <w:pPr>
        <w:pStyle w:val="aff1"/>
        <w:numPr>
          <w:ilvl w:val="1"/>
          <w:numId w:val="9"/>
        </w:numPr>
        <w:spacing w:afterLines="50" w:after="120"/>
        <w:ind w:leftChars="0"/>
        <w:jc w:val="both"/>
        <w:rPr>
          <w:i/>
          <w:iCs/>
          <w:szCs w:val="24"/>
          <w:lang w:val="en-US"/>
        </w:rPr>
      </w:pPr>
      <w:r w:rsidRPr="00C74638">
        <w:rPr>
          <w:i/>
          <w:iCs/>
          <w:szCs w:val="24"/>
        </w:rPr>
        <w:t>Yes: Huawei, HiSilicon, MediaTek</w:t>
      </w:r>
    </w:p>
    <w:tbl>
      <w:tblPr>
        <w:tblStyle w:val="aff"/>
        <w:tblW w:w="5000" w:type="pct"/>
        <w:tblLook w:val="04A0" w:firstRow="1" w:lastRow="0" w:firstColumn="1" w:lastColumn="0" w:noHBand="0" w:noVBand="1"/>
      </w:tblPr>
      <w:tblGrid>
        <w:gridCol w:w="2265"/>
        <w:gridCol w:w="20118"/>
      </w:tblGrid>
      <w:tr w:rsidR="00704542" w:rsidRPr="007F0249" w14:paraId="57849845" w14:textId="77777777" w:rsidTr="00983935">
        <w:tc>
          <w:tcPr>
            <w:tcW w:w="506" w:type="pct"/>
            <w:shd w:val="clear" w:color="auto" w:fill="F2F2F2" w:themeFill="background1" w:themeFillShade="F2"/>
          </w:tcPr>
          <w:p w14:paraId="50BEA34E"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C8BBAA8"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C9CEE55" w14:textId="77777777" w:rsidTr="0016501D">
        <w:tc>
          <w:tcPr>
            <w:tcW w:w="506" w:type="pct"/>
          </w:tcPr>
          <w:p w14:paraId="14D275B9"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68FAE7D6"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Yes</w:t>
            </w:r>
          </w:p>
        </w:tc>
      </w:tr>
      <w:tr w:rsidR="00A93C61" w:rsidRPr="007F0249" w14:paraId="3B3304A9" w14:textId="77777777" w:rsidTr="00983935">
        <w:tc>
          <w:tcPr>
            <w:tcW w:w="506" w:type="pct"/>
          </w:tcPr>
          <w:p w14:paraId="2B701ACE" w14:textId="77777777" w:rsidR="00A93C61" w:rsidRDefault="00A93C61" w:rsidP="00983935">
            <w:pPr>
              <w:jc w:val="both"/>
              <w:rPr>
                <w:rFonts w:eastAsia="Malgun Gothic"/>
                <w:szCs w:val="21"/>
                <w:lang w:val="en-US" w:eastAsia="ko-KR"/>
              </w:rPr>
            </w:pPr>
          </w:p>
        </w:tc>
        <w:tc>
          <w:tcPr>
            <w:tcW w:w="4494" w:type="pct"/>
          </w:tcPr>
          <w:p w14:paraId="06C12848" w14:textId="77777777" w:rsidR="00A93C61" w:rsidRPr="001C5748" w:rsidRDefault="00A93C61" w:rsidP="00983935">
            <w:pPr>
              <w:rPr>
                <w:rFonts w:eastAsia="ＭＳ Ｐゴシック"/>
                <w:color w:val="000000"/>
                <w:szCs w:val="21"/>
                <w:lang w:val="en-US"/>
              </w:rPr>
            </w:pPr>
          </w:p>
        </w:tc>
      </w:tr>
      <w:tr w:rsidR="00A93C61" w:rsidRPr="007F0249" w14:paraId="6C38D520" w14:textId="77777777" w:rsidTr="00983935">
        <w:tc>
          <w:tcPr>
            <w:tcW w:w="506" w:type="pct"/>
          </w:tcPr>
          <w:p w14:paraId="2F468B35" w14:textId="77777777" w:rsidR="00A93C61" w:rsidRDefault="00A93C61" w:rsidP="00983935">
            <w:pPr>
              <w:jc w:val="both"/>
              <w:rPr>
                <w:rFonts w:eastAsia="Malgun Gothic"/>
                <w:szCs w:val="21"/>
                <w:lang w:val="en-US" w:eastAsia="ko-KR"/>
              </w:rPr>
            </w:pPr>
          </w:p>
        </w:tc>
        <w:tc>
          <w:tcPr>
            <w:tcW w:w="4494" w:type="pct"/>
          </w:tcPr>
          <w:p w14:paraId="4057327E" w14:textId="77777777" w:rsidR="00A93C61" w:rsidRPr="001C5748" w:rsidRDefault="00A93C61" w:rsidP="00983935">
            <w:pPr>
              <w:rPr>
                <w:rFonts w:eastAsia="ＭＳ Ｐゴシック"/>
                <w:color w:val="000000"/>
                <w:szCs w:val="21"/>
                <w:lang w:val="en-US"/>
              </w:rPr>
            </w:pPr>
          </w:p>
        </w:tc>
      </w:tr>
      <w:tr w:rsidR="00A93C61" w:rsidRPr="007F0249" w14:paraId="2D8432CD" w14:textId="77777777" w:rsidTr="00983935">
        <w:tc>
          <w:tcPr>
            <w:tcW w:w="506" w:type="pct"/>
          </w:tcPr>
          <w:p w14:paraId="5B552628" w14:textId="77777777" w:rsidR="00A93C61" w:rsidRDefault="00A93C61" w:rsidP="00983935">
            <w:pPr>
              <w:jc w:val="both"/>
              <w:rPr>
                <w:rFonts w:eastAsia="Malgun Gothic"/>
                <w:szCs w:val="21"/>
                <w:lang w:val="en-US" w:eastAsia="ko-KR"/>
              </w:rPr>
            </w:pPr>
          </w:p>
        </w:tc>
        <w:tc>
          <w:tcPr>
            <w:tcW w:w="4494" w:type="pct"/>
          </w:tcPr>
          <w:p w14:paraId="6CA5BE58" w14:textId="77777777" w:rsidR="00A93C61" w:rsidRPr="001C5748" w:rsidRDefault="00A93C61" w:rsidP="00983935">
            <w:pPr>
              <w:rPr>
                <w:rFonts w:eastAsia="ＭＳ Ｐゴシック"/>
                <w:color w:val="000000"/>
                <w:szCs w:val="21"/>
                <w:lang w:val="en-US"/>
              </w:rPr>
            </w:pPr>
          </w:p>
        </w:tc>
      </w:tr>
    </w:tbl>
    <w:p w14:paraId="439DADA0" w14:textId="77777777" w:rsidR="00704542" w:rsidRDefault="00704542" w:rsidP="008236A7">
      <w:pPr>
        <w:spacing w:afterLines="50" w:after="120"/>
        <w:jc w:val="both"/>
        <w:rPr>
          <w:sz w:val="22"/>
        </w:rPr>
      </w:pPr>
    </w:p>
    <w:p w14:paraId="131AB416" w14:textId="77777777" w:rsidR="00704542" w:rsidRDefault="00704542" w:rsidP="008236A7">
      <w:pPr>
        <w:spacing w:afterLines="50" w:after="120"/>
        <w:jc w:val="both"/>
        <w:rPr>
          <w:sz w:val="22"/>
        </w:rPr>
      </w:pPr>
    </w:p>
    <w:p w14:paraId="027B651F" w14:textId="77777777" w:rsidR="00A0181E" w:rsidRPr="0028343A" w:rsidRDefault="00A0181E"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2E3016B" w14:textId="77777777" w:rsidR="00A0181E" w:rsidRPr="0027201B" w:rsidRDefault="00A0181E"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(Sidelink WI only)</w:t>
      </w:r>
      <w:r>
        <w:rPr>
          <w:b/>
          <w:bCs/>
          <w:szCs w:val="24"/>
        </w:rPr>
        <w:t>” for FGs 32-1 to 32-4 should be “</w:t>
      </w:r>
      <w:r w:rsidR="00FE5879">
        <w:rPr>
          <w:b/>
          <w:bCs/>
          <w:szCs w:val="24"/>
        </w:rPr>
        <w:t>No</w:t>
      </w:r>
      <w:r>
        <w:rPr>
          <w:b/>
          <w:bCs/>
          <w:szCs w:val="24"/>
        </w:rPr>
        <w:t>”</w:t>
      </w:r>
    </w:p>
    <w:p w14:paraId="69BA57B0" w14:textId="77777777" w:rsidR="0027201B" w:rsidRPr="00E019F7" w:rsidRDefault="0027201B" w:rsidP="008236A7">
      <w:pPr>
        <w:pStyle w:val="aff1"/>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aff"/>
        <w:tblW w:w="5000" w:type="pct"/>
        <w:tblLook w:val="04A0" w:firstRow="1" w:lastRow="0" w:firstColumn="1" w:lastColumn="0" w:noHBand="0" w:noVBand="1"/>
      </w:tblPr>
      <w:tblGrid>
        <w:gridCol w:w="2265"/>
        <w:gridCol w:w="20118"/>
      </w:tblGrid>
      <w:tr w:rsidR="00A0181E" w:rsidRPr="007F0249" w14:paraId="516DE779" w14:textId="77777777" w:rsidTr="00983935">
        <w:tc>
          <w:tcPr>
            <w:tcW w:w="506" w:type="pct"/>
            <w:shd w:val="clear" w:color="auto" w:fill="F2F2F2" w:themeFill="background1" w:themeFillShade="F2"/>
          </w:tcPr>
          <w:p w14:paraId="2CC2E869"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C5AC615"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20E78EBA" w14:textId="77777777" w:rsidTr="00C22BC8">
        <w:tc>
          <w:tcPr>
            <w:tcW w:w="506" w:type="pct"/>
          </w:tcPr>
          <w:p w14:paraId="0055F09E" w14:textId="77777777" w:rsidR="0027201B" w:rsidRPr="00952547" w:rsidRDefault="0027201B" w:rsidP="00952547">
            <w:pPr>
              <w:rPr>
                <w:rFonts w:eastAsia="SimSun"/>
                <w:color w:val="000000"/>
                <w:szCs w:val="21"/>
                <w:lang w:val="en-US" w:eastAsia="zh-CN"/>
              </w:rPr>
            </w:pPr>
          </w:p>
        </w:tc>
        <w:tc>
          <w:tcPr>
            <w:tcW w:w="4494" w:type="pct"/>
          </w:tcPr>
          <w:p w14:paraId="7BFC80D6" w14:textId="77777777" w:rsidR="0027201B" w:rsidRPr="00952547" w:rsidRDefault="0027201B" w:rsidP="00952547">
            <w:pPr>
              <w:tabs>
                <w:tab w:val="left" w:pos="664"/>
              </w:tabs>
              <w:rPr>
                <w:rFonts w:eastAsia="SimSun"/>
                <w:color w:val="000000"/>
                <w:szCs w:val="21"/>
                <w:lang w:val="en-US" w:eastAsia="zh-CN"/>
              </w:rPr>
            </w:pPr>
          </w:p>
        </w:tc>
      </w:tr>
      <w:tr w:rsidR="0027201B" w14:paraId="2E2C17C4" w14:textId="77777777" w:rsidTr="00C22BC8">
        <w:tc>
          <w:tcPr>
            <w:tcW w:w="506" w:type="pct"/>
          </w:tcPr>
          <w:p w14:paraId="6E5B3688" w14:textId="77777777" w:rsidR="0027201B" w:rsidRPr="00952547" w:rsidRDefault="0027201B" w:rsidP="00952547">
            <w:pPr>
              <w:rPr>
                <w:rFonts w:eastAsia="SimSun"/>
                <w:color w:val="000000"/>
                <w:szCs w:val="21"/>
                <w:lang w:val="en-US" w:eastAsia="zh-CN"/>
              </w:rPr>
            </w:pPr>
          </w:p>
        </w:tc>
        <w:tc>
          <w:tcPr>
            <w:tcW w:w="4494" w:type="pct"/>
          </w:tcPr>
          <w:p w14:paraId="3C47EBC1" w14:textId="77777777" w:rsidR="0027201B" w:rsidRPr="00952547" w:rsidRDefault="0027201B" w:rsidP="00952547">
            <w:pPr>
              <w:tabs>
                <w:tab w:val="left" w:pos="664"/>
              </w:tabs>
              <w:rPr>
                <w:rFonts w:eastAsia="SimSun"/>
                <w:color w:val="000000"/>
                <w:szCs w:val="21"/>
                <w:lang w:val="en-US" w:eastAsia="zh-CN"/>
              </w:rPr>
            </w:pPr>
          </w:p>
        </w:tc>
      </w:tr>
      <w:tr w:rsidR="0027201B" w14:paraId="5A8D70C1" w14:textId="77777777" w:rsidTr="00C22BC8">
        <w:tc>
          <w:tcPr>
            <w:tcW w:w="506" w:type="pct"/>
          </w:tcPr>
          <w:p w14:paraId="6C988D12" w14:textId="77777777" w:rsidR="0027201B" w:rsidRPr="00952547" w:rsidRDefault="0027201B" w:rsidP="00952547">
            <w:pPr>
              <w:rPr>
                <w:rFonts w:eastAsia="SimSun"/>
                <w:color w:val="000000"/>
                <w:szCs w:val="21"/>
                <w:lang w:val="en-US" w:eastAsia="zh-CN"/>
              </w:rPr>
            </w:pPr>
          </w:p>
        </w:tc>
        <w:tc>
          <w:tcPr>
            <w:tcW w:w="4494" w:type="pct"/>
          </w:tcPr>
          <w:p w14:paraId="3368E7B2" w14:textId="77777777" w:rsidR="0027201B" w:rsidRPr="00952547" w:rsidRDefault="0027201B" w:rsidP="00952547">
            <w:pPr>
              <w:tabs>
                <w:tab w:val="left" w:pos="664"/>
              </w:tabs>
              <w:rPr>
                <w:rFonts w:eastAsia="SimSun"/>
                <w:color w:val="000000"/>
                <w:szCs w:val="21"/>
                <w:lang w:val="en-US" w:eastAsia="zh-CN"/>
              </w:rPr>
            </w:pPr>
          </w:p>
        </w:tc>
      </w:tr>
    </w:tbl>
    <w:p w14:paraId="7F2B74D3" w14:textId="77777777" w:rsidR="00A0181E" w:rsidRDefault="00A0181E" w:rsidP="008236A7">
      <w:pPr>
        <w:spacing w:afterLines="50" w:after="120"/>
        <w:jc w:val="both"/>
        <w:rPr>
          <w:sz w:val="22"/>
        </w:rPr>
      </w:pPr>
    </w:p>
    <w:p w14:paraId="412DC541" w14:textId="77777777" w:rsidR="00A0181E" w:rsidRDefault="00A0181E" w:rsidP="008236A7">
      <w:pPr>
        <w:spacing w:afterLines="50" w:after="120"/>
        <w:jc w:val="both"/>
        <w:rPr>
          <w:sz w:val="22"/>
        </w:rPr>
      </w:pPr>
    </w:p>
    <w:p w14:paraId="13F5192C" w14:textId="77777777" w:rsidR="00704542" w:rsidRPr="0028343A" w:rsidRDefault="00704542" w:rsidP="008236A7">
      <w:pPr>
        <w:spacing w:afterLines="50" w:after="120"/>
        <w:jc w:val="both"/>
        <w:rPr>
          <w:b/>
          <w:bCs/>
          <w:szCs w:val="21"/>
          <w:lang w:val="en-US"/>
        </w:rPr>
      </w:pPr>
      <w:r w:rsidRPr="00C219AB">
        <w:rPr>
          <w:b/>
          <w:bCs/>
          <w:szCs w:val="21"/>
          <w:lang w:val="en-US"/>
        </w:rPr>
        <w:lastRenderedPageBreak/>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CD35632" w14:textId="77777777" w:rsidR="00704542" w:rsidRPr="0095730B"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aff"/>
        <w:tblW w:w="5000" w:type="pct"/>
        <w:tblLook w:val="04A0" w:firstRow="1" w:lastRow="0" w:firstColumn="1" w:lastColumn="0" w:noHBand="0" w:noVBand="1"/>
      </w:tblPr>
      <w:tblGrid>
        <w:gridCol w:w="2265"/>
        <w:gridCol w:w="20118"/>
      </w:tblGrid>
      <w:tr w:rsidR="00704542" w:rsidRPr="007F0249" w14:paraId="6F156220" w14:textId="77777777" w:rsidTr="00983935">
        <w:tc>
          <w:tcPr>
            <w:tcW w:w="506" w:type="pct"/>
            <w:shd w:val="clear" w:color="auto" w:fill="F2F2F2" w:themeFill="background1" w:themeFillShade="F2"/>
          </w:tcPr>
          <w:p w14:paraId="129E9243"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85DBC8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22103E5A" w14:textId="77777777" w:rsidTr="00983935">
        <w:tc>
          <w:tcPr>
            <w:tcW w:w="506" w:type="pct"/>
          </w:tcPr>
          <w:p w14:paraId="2262477C" w14:textId="77777777" w:rsidR="00E019F7" w:rsidRPr="00E019F7" w:rsidRDefault="00E019F7" w:rsidP="00D607C3">
            <w:pPr>
              <w:jc w:val="both"/>
              <w:rPr>
                <w:rFonts w:eastAsiaTheme="minorEastAsia"/>
                <w:szCs w:val="21"/>
                <w:lang w:val="en-US"/>
              </w:rPr>
            </w:pPr>
          </w:p>
        </w:tc>
        <w:tc>
          <w:tcPr>
            <w:tcW w:w="4494" w:type="pct"/>
          </w:tcPr>
          <w:p w14:paraId="2F5D1C37" w14:textId="77777777" w:rsidR="00E019F7" w:rsidRPr="001C5748" w:rsidRDefault="00E019F7" w:rsidP="00D607C3">
            <w:pPr>
              <w:rPr>
                <w:rFonts w:eastAsia="ＭＳ Ｐゴシック"/>
                <w:color w:val="000000"/>
                <w:szCs w:val="21"/>
                <w:lang w:val="en-US"/>
              </w:rPr>
            </w:pPr>
          </w:p>
        </w:tc>
      </w:tr>
      <w:tr w:rsidR="00E019F7" w:rsidRPr="007F0249" w14:paraId="02CDBFE7" w14:textId="77777777" w:rsidTr="00983935">
        <w:tc>
          <w:tcPr>
            <w:tcW w:w="506" w:type="pct"/>
          </w:tcPr>
          <w:p w14:paraId="6434CA66" w14:textId="77777777" w:rsidR="00E019F7" w:rsidRDefault="00E019F7" w:rsidP="00D607C3">
            <w:pPr>
              <w:jc w:val="both"/>
              <w:rPr>
                <w:rFonts w:eastAsia="Malgun Gothic"/>
                <w:szCs w:val="21"/>
                <w:lang w:val="en-US" w:eastAsia="ko-KR"/>
              </w:rPr>
            </w:pPr>
          </w:p>
        </w:tc>
        <w:tc>
          <w:tcPr>
            <w:tcW w:w="4494" w:type="pct"/>
          </w:tcPr>
          <w:p w14:paraId="5845A4BD" w14:textId="77777777" w:rsidR="00E019F7" w:rsidRPr="001C5748" w:rsidRDefault="00E019F7" w:rsidP="00D607C3">
            <w:pPr>
              <w:rPr>
                <w:rFonts w:eastAsia="ＭＳ Ｐゴシック"/>
                <w:color w:val="000000"/>
                <w:szCs w:val="21"/>
                <w:lang w:val="en-US"/>
              </w:rPr>
            </w:pPr>
          </w:p>
        </w:tc>
      </w:tr>
      <w:tr w:rsidR="00E019F7" w:rsidRPr="007F0249" w14:paraId="31B3937B" w14:textId="77777777" w:rsidTr="00983935">
        <w:tc>
          <w:tcPr>
            <w:tcW w:w="506" w:type="pct"/>
          </w:tcPr>
          <w:p w14:paraId="2A47C135" w14:textId="77777777" w:rsidR="00E019F7" w:rsidRDefault="00E019F7" w:rsidP="00D607C3">
            <w:pPr>
              <w:jc w:val="both"/>
              <w:rPr>
                <w:rFonts w:eastAsia="Malgun Gothic"/>
                <w:szCs w:val="21"/>
                <w:lang w:val="en-US" w:eastAsia="ko-KR"/>
              </w:rPr>
            </w:pPr>
          </w:p>
        </w:tc>
        <w:tc>
          <w:tcPr>
            <w:tcW w:w="4494" w:type="pct"/>
          </w:tcPr>
          <w:p w14:paraId="1DCBE241" w14:textId="77777777" w:rsidR="00E019F7" w:rsidRPr="001C5748" w:rsidRDefault="00E019F7" w:rsidP="00D607C3">
            <w:pPr>
              <w:rPr>
                <w:rFonts w:eastAsia="ＭＳ Ｐゴシック"/>
                <w:color w:val="000000"/>
                <w:szCs w:val="21"/>
                <w:lang w:val="en-US"/>
              </w:rPr>
            </w:pPr>
          </w:p>
        </w:tc>
      </w:tr>
    </w:tbl>
    <w:p w14:paraId="512DB48B" w14:textId="77777777" w:rsidR="00704542" w:rsidRDefault="00704542" w:rsidP="008236A7">
      <w:pPr>
        <w:spacing w:afterLines="50" w:after="120"/>
        <w:jc w:val="both"/>
        <w:rPr>
          <w:sz w:val="22"/>
        </w:rPr>
      </w:pPr>
    </w:p>
    <w:p w14:paraId="617410AF" w14:textId="77777777" w:rsidR="00704542" w:rsidRDefault="00704542" w:rsidP="008236A7">
      <w:pPr>
        <w:spacing w:afterLines="50" w:after="120"/>
        <w:jc w:val="both"/>
        <w:rPr>
          <w:sz w:val="22"/>
          <w:lang w:val="en-US"/>
        </w:rPr>
      </w:pPr>
    </w:p>
    <w:p w14:paraId="3CB101C2"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6D9D56CD" w14:textId="77777777" w:rsidR="00704542" w:rsidRPr="0095730B"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have capability signaling impacts</w:t>
      </w:r>
    </w:p>
    <w:tbl>
      <w:tblPr>
        <w:tblStyle w:val="aff"/>
        <w:tblW w:w="5000" w:type="pct"/>
        <w:tblLook w:val="04A0" w:firstRow="1" w:lastRow="0" w:firstColumn="1" w:lastColumn="0" w:noHBand="0" w:noVBand="1"/>
      </w:tblPr>
      <w:tblGrid>
        <w:gridCol w:w="2265"/>
        <w:gridCol w:w="20118"/>
      </w:tblGrid>
      <w:tr w:rsidR="00704542" w:rsidRPr="007F0249" w14:paraId="66F8166B" w14:textId="77777777" w:rsidTr="00983935">
        <w:tc>
          <w:tcPr>
            <w:tcW w:w="506" w:type="pct"/>
            <w:shd w:val="clear" w:color="auto" w:fill="F2F2F2" w:themeFill="background1" w:themeFillShade="F2"/>
          </w:tcPr>
          <w:p w14:paraId="4817E2D2"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7655EF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6AECBB2" w14:textId="77777777" w:rsidTr="00983935">
        <w:tc>
          <w:tcPr>
            <w:tcW w:w="506" w:type="pct"/>
          </w:tcPr>
          <w:p w14:paraId="56810307" w14:textId="77777777" w:rsidR="00704542" w:rsidRPr="007F0249" w:rsidRDefault="00704542" w:rsidP="00983935">
            <w:pPr>
              <w:spacing w:after="0"/>
              <w:jc w:val="both"/>
              <w:rPr>
                <w:szCs w:val="21"/>
                <w:lang w:val="en-US"/>
              </w:rPr>
            </w:pPr>
          </w:p>
        </w:tc>
        <w:tc>
          <w:tcPr>
            <w:tcW w:w="4494" w:type="pct"/>
          </w:tcPr>
          <w:p w14:paraId="2E5DFC8F" w14:textId="77777777" w:rsidR="00704542" w:rsidRPr="007F0249" w:rsidRDefault="00704542" w:rsidP="00983935">
            <w:pPr>
              <w:spacing w:after="0"/>
              <w:rPr>
                <w:rFonts w:ascii="ＭＳ Ｐゴシック" w:eastAsia="ＭＳ Ｐゴシック" w:hAnsi="ＭＳ Ｐゴシック" w:cs="ＭＳ Ｐゴシック"/>
                <w:color w:val="000000"/>
                <w:szCs w:val="21"/>
                <w:lang w:val="en-US"/>
              </w:rPr>
            </w:pPr>
          </w:p>
        </w:tc>
      </w:tr>
      <w:tr w:rsidR="00704542" w:rsidRPr="007F0249" w14:paraId="105958A6" w14:textId="77777777" w:rsidTr="00983935">
        <w:tc>
          <w:tcPr>
            <w:tcW w:w="506" w:type="pct"/>
          </w:tcPr>
          <w:p w14:paraId="5AC94C05" w14:textId="77777777" w:rsidR="00704542" w:rsidRPr="007F0249" w:rsidRDefault="00704542" w:rsidP="00983935">
            <w:pPr>
              <w:spacing w:after="0"/>
              <w:jc w:val="both"/>
              <w:rPr>
                <w:szCs w:val="21"/>
                <w:lang w:val="en-US"/>
              </w:rPr>
            </w:pPr>
          </w:p>
        </w:tc>
        <w:tc>
          <w:tcPr>
            <w:tcW w:w="4494" w:type="pct"/>
          </w:tcPr>
          <w:p w14:paraId="77764C48" w14:textId="77777777" w:rsidR="00704542" w:rsidRPr="007F0249" w:rsidRDefault="00704542" w:rsidP="00983935">
            <w:pPr>
              <w:tabs>
                <w:tab w:val="left" w:pos="1800"/>
              </w:tabs>
              <w:spacing w:after="0"/>
              <w:rPr>
                <w:rFonts w:ascii="Times" w:eastAsia="Batang" w:hAnsi="Times"/>
                <w:iCs/>
                <w:szCs w:val="21"/>
                <w:lang w:eastAsia="zh-CN"/>
              </w:rPr>
            </w:pPr>
          </w:p>
        </w:tc>
      </w:tr>
      <w:tr w:rsidR="00704542" w:rsidRPr="007F0249" w14:paraId="522AC64A" w14:textId="77777777" w:rsidTr="00983935">
        <w:tc>
          <w:tcPr>
            <w:tcW w:w="506" w:type="pct"/>
          </w:tcPr>
          <w:p w14:paraId="4EAAA0C3" w14:textId="77777777" w:rsidR="00704542" w:rsidRPr="007F0249" w:rsidRDefault="00704542" w:rsidP="00983935">
            <w:pPr>
              <w:spacing w:after="0"/>
              <w:jc w:val="both"/>
              <w:rPr>
                <w:rFonts w:eastAsia="SimSun"/>
                <w:szCs w:val="21"/>
                <w:lang w:val="en-US" w:eastAsia="zh-CN"/>
              </w:rPr>
            </w:pPr>
          </w:p>
        </w:tc>
        <w:tc>
          <w:tcPr>
            <w:tcW w:w="4494" w:type="pct"/>
          </w:tcPr>
          <w:p w14:paraId="02E6251F" w14:textId="77777777" w:rsidR="00704542" w:rsidRPr="007F0249" w:rsidRDefault="00704542" w:rsidP="00983935">
            <w:pPr>
              <w:tabs>
                <w:tab w:val="num" w:pos="1800"/>
              </w:tabs>
              <w:spacing w:after="0"/>
              <w:rPr>
                <w:rFonts w:ascii="Times" w:eastAsia="SimSun" w:hAnsi="Times"/>
                <w:iCs/>
                <w:szCs w:val="21"/>
                <w:lang w:eastAsia="zh-CN"/>
              </w:rPr>
            </w:pPr>
          </w:p>
        </w:tc>
      </w:tr>
    </w:tbl>
    <w:p w14:paraId="4E05EF48" w14:textId="77777777" w:rsidR="00704542" w:rsidRDefault="00704542" w:rsidP="008236A7">
      <w:pPr>
        <w:spacing w:afterLines="50" w:after="120"/>
        <w:jc w:val="both"/>
        <w:rPr>
          <w:sz w:val="22"/>
        </w:rPr>
      </w:pPr>
    </w:p>
    <w:p w14:paraId="54B98B4D" w14:textId="77777777" w:rsidR="00704542" w:rsidRDefault="00704542" w:rsidP="008236A7">
      <w:pPr>
        <w:spacing w:afterLines="50" w:after="120"/>
        <w:jc w:val="both"/>
        <w:rPr>
          <w:sz w:val="22"/>
          <w:lang w:val="en-US"/>
        </w:rPr>
      </w:pPr>
    </w:p>
    <w:p w14:paraId="6D21E342" w14:textId="77777777" w:rsidR="00C27CF0" w:rsidRDefault="00C27CF0" w:rsidP="008236A7">
      <w:pPr>
        <w:spacing w:afterLines="50" w:after="120"/>
        <w:jc w:val="both"/>
        <w:rPr>
          <w:sz w:val="22"/>
          <w:lang w:val="en-US"/>
        </w:rPr>
      </w:pPr>
    </w:p>
    <w:p w14:paraId="48185675" w14:textId="77777777" w:rsidR="003167AF" w:rsidRPr="009517C5" w:rsidRDefault="003167AF" w:rsidP="003167AF">
      <w:pPr>
        <w:pStyle w:val="1"/>
        <w:numPr>
          <w:ilvl w:val="0"/>
          <w:numId w:val="4"/>
        </w:numPr>
        <w:spacing w:before="180" w:after="120"/>
        <w:rPr>
          <w:rFonts w:eastAsia="ＭＳ 明朝"/>
          <w:b/>
          <w:bCs/>
          <w:szCs w:val="24"/>
          <w:lang w:val="en-US"/>
        </w:rPr>
      </w:pPr>
      <w:r>
        <w:rPr>
          <w:rFonts w:eastAsia="ＭＳ 明朝"/>
          <w:b/>
          <w:bCs/>
          <w:szCs w:val="24"/>
          <w:lang w:val="en-US"/>
        </w:rPr>
        <w:t>32-5</w:t>
      </w:r>
      <w:r w:rsidR="009D674F">
        <w:rPr>
          <w:rFonts w:eastAsia="ＭＳ 明朝"/>
          <w:b/>
          <w:bCs/>
          <w:szCs w:val="24"/>
          <w:lang w:val="en-US"/>
        </w:rPr>
        <w:t xml:space="preserve"> for NR</w:t>
      </w:r>
      <w:r>
        <w:rPr>
          <w:rFonts w:eastAsia="ＭＳ 明朝"/>
          <w:b/>
          <w:bCs/>
          <w:szCs w:val="24"/>
          <w:lang w:val="en-US"/>
        </w:rPr>
        <w:t xml:space="preserve">: </w:t>
      </w:r>
      <w:r w:rsidR="009D674F" w:rsidRPr="009D674F">
        <w:rPr>
          <w:rFonts w:eastAsia="ＭＳ 明朝"/>
          <w:b/>
          <w:bCs/>
          <w:szCs w:val="24"/>
          <w:lang w:val="en-US"/>
        </w:rPr>
        <w:t>Inter-UE coordination in NR sidelink mode 2</w:t>
      </w:r>
    </w:p>
    <w:p w14:paraId="68B9AD87" w14:textId="77777777" w:rsidR="003167AF" w:rsidRDefault="003167AF" w:rsidP="008236A7">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327F11BE"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30AE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450536B9"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411410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4F7AF7C"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D14061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43A2BE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6B2C8FC" w14:textId="77777777"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13D52864"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37B4AAF"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ED0AEB"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FC8B037"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11CF57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F0194A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AB0638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BE7B10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24B8206E"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FD8627D" w14:textId="77777777"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3B4745A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847F541" w14:textId="77777777" w:rsidR="000C77FC" w:rsidRDefault="000C77FC" w:rsidP="000C77FC">
            <w:pPr>
              <w:pStyle w:val="TAL"/>
              <w:rPr>
                <w:rFonts w:eastAsia="Malgun Gothic"/>
                <w:color w:val="000000" w:themeColor="text1"/>
                <w:lang w:eastAsia="ko-KR"/>
              </w:rPr>
            </w:pPr>
            <w:r>
              <w:rPr>
                <w:rFonts w:eastAsia="Malgun Gothic"/>
                <w:color w:val="000000" w:themeColor="text1"/>
                <w:lang w:eastAsia="ko-KR"/>
              </w:rPr>
              <w:t>Inter-UE coordination in NR sidelink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B98936F" w14:textId="77777777" w:rsidR="000C77FC" w:rsidRDefault="000C77F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and receive inter-UE coordination information of preferred resource set/non-preferred resource set and use the received information in its own resource (re-)selection in NR sidelink mode 2.</w:t>
            </w:r>
          </w:p>
          <w:p w14:paraId="675CD47A"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and receive inter-UE coordination information of presence of expected/potential resource conflict and use the received information in its own resource re-selection in NR sidelink mode 2.</w:t>
            </w:r>
          </w:p>
          <w:p w14:paraId="6F502D46"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71E5D84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9A713C1"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9ADA59C"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55B72AFC"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UE does not support inter-UE coordination in NR sidelink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F8F32A"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5F95887E" w14:textId="77777777"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6A23BE5" w14:textId="77777777"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8E065CF" w14:textId="77777777"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3AE70B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627175E" w14:textId="77777777" w:rsidR="000C77FC" w:rsidRDefault="000C77FC" w:rsidP="000C77FC">
            <w:pPr>
              <w:pStyle w:val="TAL"/>
              <w:rPr>
                <w:rFonts w:asciiTheme="majorHAnsi" w:hAnsiTheme="majorHAnsi" w:cstheme="majorHAnsi"/>
                <w:szCs w:val="18"/>
              </w:rPr>
            </w:pPr>
            <w:commentRangeStart w:id="115"/>
            <w:r>
              <w:rPr>
                <w:color w:val="000000" w:themeColor="text1"/>
              </w:rPr>
              <w:t xml:space="preserve">Optional with capability signalling. </w:t>
            </w:r>
            <w:commentRangeEnd w:id="115"/>
            <w:r>
              <w:rPr>
                <w:rStyle w:val="af7"/>
                <w:rFonts w:ascii="Times New Roman" w:eastAsiaTheme="minorEastAsia" w:hAnsi="Times New Roman"/>
                <w:lang w:eastAsia="ja-JP"/>
              </w:rPr>
              <w:commentReference w:id="115"/>
            </w:r>
          </w:p>
        </w:tc>
      </w:tr>
    </w:tbl>
    <w:p w14:paraId="46C0E70A" w14:textId="77777777" w:rsidR="003167AF" w:rsidRPr="009D674F" w:rsidRDefault="003167AF" w:rsidP="008236A7">
      <w:pPr>
        <w:spacing w:afterLines="50" w:after="120"/>
        <w:jc w:val="both"/>
        <w:rPr>
          <w:sz w:val="22"/>
        </w:rPr>
      </w:pPr>
    </w:p>
    <w:p w14:paraId="716C449E" w14:textId="77777777" w:rsidR="003167AF" w:rsidRDefault="003167A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aff"/>
        <w:tblW w:w="5000" w:type="pct"/>
        <w:tblLook w:val="04A0" w:firstRow="1" w:lastRow="0" w:firstColumn="1" w:lastColumn="0" w:noHBand="0" w:noVBand="1"/>
      </w:tblPr>
      <w:tblGrid>
        <w:gridCol w:w="583"/>
        <w:gridCol w:w="1487"/>
        <w:gridCol w:w="20313"/>
      </w:tblGrid>
      <w:tr w:rsidR="007C3A89" w:rsidRPr="00965440" w14:paraId="0430C5F5" w14:textId="77777777" w:rsidTr="008701B3">
        <w:tc>
          <w:tcPr>
            <w:tcW w:w="121" w:type="pct"/>
          </w:tcPr>
          <w:p w14:paraId="6191675E" w14:textId="77777777" w:rsidR="007C3A89" w:rsidRDefault="007C3A89" w:rsidP="007C3A89">
            <w:pPr>
              <w:jc w:val="both"/>
              <w:rPr>
                <w:rFonts w:eastAsia="ＭＳ 明朝"/>
                <w:sz w:val="22"/>
              </w:rPr>
            </w:pPr>
            <w:r>
              <w:rPr>
                <w:rFonts w:eastAsia="ＭＳ 明朝" w:hint="eastAsia"/>
                <w:sz w:val="22"/>
              </w:rPr>
              <w:t>[</w:t>
            </w:r>
            <w:r>
              <w:rPr>
                <w:rFonts w:eastAsia="ＭＳ 明朝"/>
                <w:sz w:val="22"/>
              </w:rPr>
              <w:t>3]</w:t>
            </w:r>
          </w:p>
        </w:tc>
        <w:tc>
          <w:tcPr>
            <w:tcW w:w="301" w:type="pct"/>
          </w:tcPr>
          <w:p w14:paraId="223778A9" w14:textId="77777777" w:rsidR="007C3A89" w:rsidRDefault="007C3A89" w:rsidP="007C3A89">
            <w:pPr>
              <w:jc w:val="both"/>
              <w:rPr>
                <w:sz w:val="22"/>
                <w:lang w:val="en-US"/>
              </w:rPr>
            </w:pPr>
            <w:r w:rsidRPr="001A70B5">
              <w:rPr>
                <w:rFonts w:eastAsia="ＭＳ 明朝"/>
                <w:sz w:val="22"/>
              </w:rPr>
              <w:t>Huawei, HiSilicon</w:t>
            </w:r>
          </w:p>
        </w:tc>
        <w:tc>
          <w:tcPr>
            <w:tcW w:w="4578" w:type="pct"/>
          </w:tcPr>
          <w:p w14:paraId="451CBA5E" w14:textId="77777777" w:rsidR="007C3A89" w:rsidRPr="00131A0B"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e.g. UE-B is aware of what resources is preferred to be used for transmission. On the other hand, scheme 2 only indicates collision, and UE-B has no information about resource preference and perform resource re-selection on its own sensing results. </w:t>
            </w:r>
            <w:r>
              <w:rPr>
                <w:rFonts w:eastAsiaTheme="minorEastAsia" w:cs="Batang" w:hint="eastAsia"/>
                <w:sz w:val="22"/>
                <w:szCs w:val="22"/>
                <w:lang w:val="en-US" w:eastAsia="zh-CN"/>
              </w:rPr>
              <w:t>T</w:t>
            </w:r>
            <w:r>
              <w:rPr>
                <w:rFonts w:eastAsiaTheme="minorEastAsia" w:cs="Batang"/>
                <w:sz w:val="22"/>
                <w:szCs w:val="22"/>
                <w:lang w:val="en-US" w:eastAsia="zh-CN"/>
              </w:rPr>
              <w:t xml:space="preserve">hus two schemes can be associated with different UE capability to support different inter-UE coordination operation. Within a scheme, it is not needed to have a number </w:t>
            </w:r>
            <w:r>
              <w:rPr>
                <w:rFonts w:eastAsiaTheme="minorEastAsia" w:cs="Batang"/>
                <w:sz w:val="22"/>
                <w:szCs w:val="22"/>
                <w:lang w:val="en-US" w:eastAsia="zh-CN"/>
              </w:rPr>
              <w:lastRenderedPageBreak/>
              <w:t xml:space="preserve">of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14:paraId="7A269338" w14:textId="77777777" w:rsidR="007C3A89" w:rsidRDefault="007C3A89" w:rsidP="007C3A89">
            <w:pPr>
              <w:spacing w:after="120"/>
              <w:jc w:val="both"/>
              <w:rPr>
                <w:rFonts w:eastAsiaTheme="minorEastAsia" w:cs="Batang"/>
                <w:b/>
                <w:i/>
                <w:sz w:val="22"/>
                <w:szCs w:val="22"/>
                <w:lang w:eastAsia="zh-CN"/>
              </w:rPr>
            </w:pPr>
            <w:bookmarkStart w:id="116"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6"/>
          <w:p w14:paraId="34EABAD7" w14:textId="77777777" w:rsidR="007C3A89" w:rsidRPr="006F0DFA"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14:paraId="2C0E885F" w14:textId="77777777" w:rsidR="007C3A89" w:rsidRPr="000C51BD" w:rsidRDefault="007C3A89" w:rsidP="007C3A89">
            <w:pPr>
              <w:spacing w:after="120"/>
              <w:jc w:val="both"/>
              <w:rPr>
                <w:rFonts w:eastAsiaTheme="minorEastAsia" w:cs="Batang"/>
                <w:i/>
                <w:sz w:val="22"/>
                <w:szCs w:val="22"/>
                <w:lang w:eastAsia="zh-CN"/>
              </w:rPr>
            </w:pPr>
          </w:p>
          <w:p w14:paraId="44927C2E" w14:textId="77777777"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14:paraId="42B2B81E"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5D4E34B5" w14:textId="77777777" w:rsidR="007C3A89" w:rsidRPr="00C444ED" w:rsidRDefault="007C3A89" w:rsidP="007C3A89">
            <w:pPr>
              <w:pStyle w:val="aff1"/>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14:paraId="1C48ED7B"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34CB4679" w14:textId="77777777" w:rsidR="007C3A89" w:rsidRPr="00C444ED" w:rsidRDefault="007C3A89" w:rsidP="00B51421">
            <w:pPr>
              <w:numPr>
                <w:ilvl w:val="0"/>
                <w:numId w:val="40"/>
              </w:numPr>
              <w:jc w:val="both"/>
              <w:rPr>
                <w:i/>
                <w:sz w:val="22"/>
                <w:szCs w:val="22"/>
              </w:rPr>
            </w:pPr>
            <w:r w:rsidRPr="00C444ED">
              <w:rPr>
                <w:i/>
                <w:sz w:val="22"/>
                <w:szCs w:val="22"/>
              </w:rPr>
              <w:t>For allocating PSFCH resources in Scheme 2, at least following can be (pre)configured separately from those for SL HARQ-ACK feedback.</w:t>
            </w:r>
          </w:p>
          <w:p w14:paraId="755B7209" w14:textId="77777777" w:rsidR="007C3A89" w:rsidRPr="00C444ED" w:rsidRDefault="007C3A89" w:rsidP="00B51421">
            <w:pPr>
              <w:numPr>
                <w:ilvl w:val="1"/>
                <w:numId w:val="40"/>
              </w:numPr>
              <w:jc w:val="both"/>
              <w:rPr>
                <w:i/>
                <w:sz w:val="22"/>
                <w:szCs w:val="22"/>
              </w:rPr>
            </w:pPr>
            <w:r w:rsidRPr="00C444ED">
              <w:rPr>
                <w:i/>
                <w:sz w:val="22"/>
                <w:szCs w:val="22"/>
              </w:rPr>
              <w:t xml:space="preserve">Set of PRBs for PSFCH transmission/reception (sl-PSFCH-RB-Set) </w:t>
            </w:r>
          </w:p>
          <w:p w14:paraId="5032BA8E" w14:textId="77777777" w:rsidR="007C3A89" w:rsidRDefault="007C3A89" w:rsidP="007C3A89">
            <w:pPr>
              <w:spacing w:after="120"/>
              <w:jc w:val="both"/>
              <w:rPr>
                <w:rFonts w:eastAsiaTheme="minorEastAsia" w:cs="Batang"/>
                <w:sz w:val="22"/>
                <w:szCs w:val="22"/>
                <w:lang w:eastAsia="zh-CN"/>
              </w:rPr>
            </w:pPr>
          </w:p>
          <w:p w14:paraId="452BBA05" w14:textId="77777777"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sidelink HARQ, the UE feature 15-11 has been defined, where the following component to support the PSFCH format 0 transmission and reception. </w:t>
            </w:r>
          </w:p>
          <w:p w14:paraId="398C22E4" w14:textId="77777777"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A60B5A" w14:textId="77777777" w:rsidTr="00227EE1">
              <w:trPr>
                <w:trHeight w:val="143"/>
                <w:jc w:val="center"/>
              </w:trPr>
              <w:tc>
                <w:tcPr>
                  <w:tcW w:w="383" w:type="pct"/>
                </w:tcPr>
                <w:p w14:paraId="50234CD5" w14:textId="77777777" w:rsidR="007C3A89" w:rsidRPr="00834E94" w:rsidRDefault="007C3A89" w:rsidP="007C3A89">
                  <w:pPr>
                    <w:pStyle w:val="TAL"/>
                    <w:rPr>
                      <w:rFonts w:cs="Arial"/>
                      <w:b/>
                      <w:szCs w:val="18"/>
                    </w:rPr>
                  </w:pPr>
                  <w:r w:rsidRPr="00834E94">
                    <w:rPr>
                      <w:rFonts w:cs="Arial"/>
                      <w:b/>
                      <w:szCs w:val="18"/>
                    </w:rPr>
                    <w:t>Index</w:t>
                  </w:r>
                </w:p>
              </w:tc>
              <w:tc>
                <w:tcPr>
                  <w:tcW w:w="928" w:type="pct"/>
                </w:tcPr>
                <w:p w14:paraId="75477692"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519CAE28"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02D21CC3"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20EA42C2" w14:textId="77777777" w:rsidTr="00227EE1">
              <w:trPr>
                <w:trHeight w:val="2494"/>
                <w:jc w:val="center"/>
              </w:trPr>
              <w:tc>
                <w:tcPr>
                  <w:tcW w:w="383" w:type="pct"/>
                </w:tcPr>
                <w:p w14:paraId="6A0E6379" w14:textId="77777777" w:rsidR="007C3A89" w:rsidRPr="00834E94" w:rsidRDefault="007C3A89" w:rsidP="007C3A89">
                  <w:pPr>
                    <w:pStyle w:val="TAL"/>
                    <w:rPr>
                      <w:rFonts w:cs="Arial"/>
                      <w:szCs w:val="18"/>
                      <w:lang w:eastAsia="zh-CN"/>
                    </w:rPr>
                  </w:pPr>
                  <w:r>
                    <w:rPr>
                      <w:rFonts w:cs="Arial" w:hint="eastAsia"/>
                      <w:szCs w:val="18"/>
                      <w:lang w:eastAsia="zh-CN"/>
                    </w:rPr>
                    <w:t>15-</w:t>
                  </w:r>
                  <w:r>
                    <w:rPr>
                      <w:rFonts w:cs="Arial"/>
                      <w:szCs w:val="18"/>
                      <w:lang w:eastAsia="zh-CN"/>
                    </w:rPr>
                    <w:t>11</w:t>
                  </w:r>
                </w:p>
              </w:tc>
              <w:tc>
                <w:tcPr>
                  <w:tcW w:w="928" w:type="pct"/>
                </w:tcPr>
                <w:p w14:paraId="450AF964"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510E4266"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2B16316D"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0D72EB6E"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0CBEA3B8" w14:textId="77777777" w:rsidR="007C3A89" w:rsidRPr="00834E94" w:rsidRDefault="007C3A89" w:rsidP="007C3A89">
                  <w:pPr>
                    <w:pStyle w:val="TAL"/>
                    <w:rPr>
                      <w:rFonts w:cs="Arial"/>
                      <w:szCs w:val="18"/>
                    </w:rPr>
                  </w:pPr>
                  <w:r w:rsidRPr="00834E94">
                    <w:rPr>
                      <w:rFonts w:cs="Arial"/>
                      <w:szCs w:val="18"/>
                    </w:rPr>
                    <w:t>This is the basic FG for sidelink.</w:t>
                  </w:r>
                </w:p>
                <w:p w14:paraId="089B8BA2" w14:textId="77777777" w:rsidR="007C3A89" w:rsidRPr="00834E94" w:rsidRDefault="007C3A89" w:rsidP="007C3A89">
                  <w:pPr>
                    <w:pStyle w:val="TAL"/>
                    <w:rPr>
                      <w:rFonts w:cs="Arial"/>
                      <w:szCs w:val="18"/>
                    </w:rPr>
                  </w:pPr>
                </w:p>
                <w:p w14:paraId="52488BC2" w14:textId="77777777" w:rsidR="007C3A89" w:rsidRPr="009A3240" w:rsidRDefault="007C3A89" w:rsidP="007C3A89">
                  <w:pPr>
                    <w:pStyle w:val="TAL"/>
                    <w:rPr>
                      <w:rFonts w:cs="Arial"/>
                      <w:szCs w:val="18"/>
                    </w:rPr>
                  </w:pPr>
                  <w:r w:rsidRPr="009A3240">
                    <w:rPr>
                      <w:rFonts w:cs="Arial"/>
                      <w:szCs w:val="18"/>
                    </w:rPr>
                    <w:t>Note: configuration by NR Uu is not required to be supported in a band indicated with only the PC5 interface in 38.101-1 Table 5.2E.1-1</w:t>
                  </w:r>
                </w:p>
                <w:p w14:paraId="44267D60" w14:textId="77777777" w:rsidR="007C3A89" w:rsidRPr="00834E94" w:rsidRDefault="007C3A89" w:rsidP="007C3A89">
                  <w:pPr>
                    <w:pStyle w:val="TAL"/>
                    <w:rPr>
                      <w:rFonts w:cs="Arial"/>
                      <w:szCs w:val="18"/>
                    </w:rPr>
                  </w:pPr>
                </w:p>
                <w:p w14:paraId="13A494EF"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2BF24C1F" w14:textId="77777777" w:rsidR="007C3A89" w:rsidRPr="00834E94" w:rsidRDefault="007C3A89" w:rsidP="007C3A89">
                  <w:pPr>
                    <w:pStyle w:val="TAL"/>
                    <w:rPr>
                      <w:rFonts w:cs="Arial"/>
                      <w:szCs w:val="18"/>
                    </w:rPr>
                  </w:pPr>
                </w:p>
                <w:p w14:paraId="095F1D0D"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60FC772" w14:textId="77777777" w:rsidR="007C3A89" w:rsidRDefault="007C3A89" w:rsidP="007C3A89">
            <w:pPr>
              <w:spacing w:after="120"/>
              <w:jc w:val="both"/>
              <w:rPr>
                <w:rFonts w:eastAsiaTheme="minorEastAsia" w:cs="Batang"/>
                <w:sz w:val="22"/>
                <w:szCs w:val="22"/>
                <w:lang w:eastAsia="zh-CN"/>
              </w:rPr>
            </w:pPr>
          </w:p>
          <w:p w14:paraId="36633861" w14:textId="77777777"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inter-UE coordination scheme 2 in NR sidelink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14:paraId="1776C485" w14:textId="77777777"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14:paraId="425DEFA5" w14:textId="77777777"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And we also noted that there would be cases where the transmission/reception between PSFCH format 0 for inter-UE coordination in NR sidelink and PSFCH format 0 for sidelink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28BF51CD" w14:textId="77777777"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4EB1FC8A" w14:textId="77777777" w:rsidR="007C3A89" w:rsidRDefault="007C3A89" w:rsidP="007C3A89">
            <w:pPr>
              <w:spacing w:after="120"/>
              <w:jc w:val="both"/>
              <w:rPr>
                <w:rFonts w:cs="Arial"/>
                <w:sz w:val="22"/>
                <w:szCs w:val="22"/>
              </w:rPr>
            </w:pPr>
            <w:r w:rsidRPr="008B78BD">
              <w:rPr>
                <w:rFonts w:cs="Arial"/>
                <w:sz w:val="22"/>
                <w:szCs w:val="22"/>
              </w:rPr>
              <w:t xml:space="preserve">In order to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1D321686" w14:textId="77777777"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2596C4BC" w14:textId="77777777" w:rsidR="007C3A89" w:rsidRDefault="007C3A89" w:rsidP="007C3A89">
            <w:pPr>
              <w:spacing w:after="120"/>
              <w:jc w:val="both"/>
              <w:rPr>
                <w:rFonts w:eastAsiaTheme="minorEastAsia" w:cs="Batang"/>
                <w:sz w:val="22"/>
                <w:szCs w:val="22"/>
                <w:lang w:eastAsia="zh-CN"/>
              </w:rPr>
            </w:pPr>
          </w:p>
          <w:p w14:paraId="240620AA" w14:textId="77777777" w:rsidR="007C3A89" w:rsidRDefault="007C3A89" w:rsidP="007C3A89">
            <w:pPr>
              <w:spacing w:after="120"/>
              <w:jc w:val="both"/>
              <w:rPr>
                <w:rFonts w:eastAsiaTheme="minorEastAsia" w:cs="Batang"/>
                <w:b/>
                <w:i/>
                <w:sz w:val="22"/>
                <w:szCs w:val="22"/>
                <w:lang w:eastAsia="zh-CN"/>
              </w:rPr>
            </w:pPr>
            <w:bookmarkStart w:id="117"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14:paraId="1A1FCE5C"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14:paraId="513C6687"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15363159" w14:textId="77777777" w:rsidR="007C3A89" w:rsidRPr="00135D9E" w:rsidRDefault="007C3A89" w:rsidP="00B51421">
            <w:pPr>
              <w:pStyle w:val="aff1"/>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are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14:paraId="5B0FD0D0"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08CA9F39" w14:textId="77777777" w:rsidR="007C3A89" w:rsidRPr="008D383E" w:rsidRDefault="007C3A89" w:rsidP="00B51421">
            <w:pPr>
              <w:pStyle w:val="aff1"/>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are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14:paraId="604AF125" w14:textId="77777777" w:rsidR="007C3A89" w:rsidRPr="00463FAF" w:rsidRDefault="007C3A89" w:rsidP="00B51421">
            <w:pPr>
              <w:pStyle w:val="aff1"/>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lastRenderedPageBreak/>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7"/>
          <w:p w14:paraId="3612156C" w14:textId="77777777"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NR_SL_enh</w:t>
            </w:r>
            <w:r>
              <w:rPr>
                <w:rFonts w:eastAsiaTheme="minorEastAsia" w:cs="Batang"/>
                <w:sz w:val="22"/>
                <w:szCs w:val="22"/>
                <w:lang w:val="en-US" w:eastAsia="zh-CN"/>
              </w:rPr>
              <w:t xml:space="preserve"> are listed as following</w:t>
            </w:r>
          </w:p>
          <w:p w14:paraId="6ECCA92C" w14:textId="77777777"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1026C0FD" w14:textId="77777777" w:rsidTr="00227EE1">
              <w:trPr>
                <w:trHeight w:val="128"/>
                <w:jc w:val="center"/>
              </w:trPr>
              <w:tc>
                <w:tcPr>
                  <w:tcW w:w="421" w:type="pct"/>
                </w:tcPr>
                <w:p w14:paraId="3C82EE20"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05F62642"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4F26634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0EBB8891"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4B72DA1F"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7C6633A3" w14:textId="77777777" w:rsidTr="00227EE1">
              <w:trPr>
                <w:trHeight w:val="128"/>
                <w:jc w:val="center"/>
              </w:trPr>
              <w:tc>
                <w:tcPr>
                  <w:tcW w:w="421" w:type="pct"/>
                </w:tcPr>
                <w:p w14:paraId="39C668B3"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32-5</w:t>
                  </w:r>
                </w:p>
              </w:tc>
              <w:tc>
                <w:tcPr>
                  <w:tcW w:w="933" w:type="pct"/>
                </w:tcPr>
                <w:p w14:paraId="0BAB7D1D" w14:textId="77777777"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8"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in NR sidelink mode 2</w:t>
                  </w:r>
                </w:p>
              </w:tc>
              <w:tc>
                <w:tcPr>
                  <w:tcW w:w="2120" w:type="pct"/>
                </w:tcPr>
                <w:p w14:paraId="4CEB6C18" w14:textId="77777777" w:rsidR="007C3A89" w:rsidRPr="00A6692D" w:rsidRDefault="007C3A89"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19"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sidelink mode 2.</w:t>
                  </w:r>
                </w:p>
                <w:p w14:paraId="7E9EB526" w14:textId="77777777" w:rsidR="007C3A89" w:rsidRPr="00334935" w:rsidRDefault="007C3A89" w:rsidP="008236A7">
                  <w:pPr>
                    <w:autoSpaceDE w:val="0"/>
                    <w:autoSpaceDN w:val="0"/>
                    <w:adjustRightInd w:val="0"/>
                    <w:snapToGrid w:val="0"/>
                    <w:spacing w:afterLines="50" w:after="120"/>
                    <w:contextualSpacing/>
                    <w:jc w:val="both"/>
                    <w:rPr>
                      <w:ins w:id="120" w:author="Huawei" w:date="2021-11-05T23:52:00Z"/>
                      <w:rFonts w:asciiTheme="majorHAnsi" w:eastAsia="Malgun Gothic" w:hAnsiTheme="majorHAnsi" w:cstheme="majorHAnsi"/>
                      <w:sz w:val="16"/>
                      <w:szCs w:val="18"/>
                      <w:lang w:eastAsia="ko-KR"/>
                    </w:rPr>
                  </w:pPr>
                  <w:ins w:id="121" w:author="Huawei" w:date="2021-11-05T23:52:00Z">
                    <w:r w:rsidRPr="00334935">
                      <w:rPr>
                        <w:rFonts w:asciiTheme="majorHAnsi" w:eastAsia="Malgun Gothic" w:hAnsiTheme="majorHAnsi" w:cstheme="majorHAnsi"/>
                        <w:sz w:val="16"/>
                        <w:szCs w:val="18"/>
                        <w:lang w:eastAsia="ko-KR"/>
                      </w:rPr>
                      <w:t>2) UE can transmit and receive inter-UE coordination information of non-preferred resource set and use the received information in its own resource (re-)selection in NR sidelink mode 2.</w:t>
                    </w:r>
                  </w:ins>
                </w:p>
                <w:p w14:paraId="29986A3E" w14:textId="77777777" w:rsidR="007C3A89" w:rsidRPr="00A6692D" w:rsidDel="00334935" w:rsidRDefault="007C3A89" w:rsidP="007C3A89">
                  <w:pPr>
                    <w:autoSpaceDE w:val="0"/>
                    <w:autoSpaceDN w:val="0"/>
                    <w:adjustRightInd w:val="0"/>
                    <w:snapToGrid w:val="0"/>
                    <w:contextualSpacing/>
                    <w:jc w:val="both"/>
                    <w:rPr>
                      <w:del w:id="122" w:author="Huawei" w:date="2021-11-05T23:52:00Z"/>
                      <w:rFonts w:asciiTheme="majorHAnsi" w:eastAsia="Malgun Gothic" w:hAnsiTheme="majorHAnsi" w:cstheme="majorHAnsi"/>
                      <w:sz w:val="16"/>
                      <w:szCs w:val="18"/>
                      <w:lang w:eastAsia="ko-KR"/>
                    </w:rPr>
                  </w:pPr>
                  <w:del w:id="123"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573094AE"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7DC4ADF9"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14:paraId="7D5336B2" w14:textId="77777777" w:rsidR="007C3A89" w:rsidRDefault="007C3A89" w:rsidP="007C3A89">
                  <w:pPr>
                    <w:rPr>
                      <w:rFonts w:ascii="Arial" w:eastAsiaTheme="minorEastAsia" w:hAnsi="Arial" w:cs="Arial"/>
                      <w:b/>
                      <w:sz w:val="18"/>
                      <w:szCs w:val="18"/>
                      <w:lang w:eastAsia="en-US"/>
                    </w:rPr>
                  </w:pPr>
                </w:p>
              </w:tc>
            </w:tr>
            <w:tr w:rsidR="007C3A89" w:rsidRPr="009A3240" w14:paraId="2C495604" w14:textId="77777777" w:rsidTr="00227EE1">
              <w:trPr>
                <w:trHeight w:val="1958"/>
                <w:jc w:val="center"/>
              </w:trPr>
              <w:tc>
                <w:tcPr>
                  <w:tcW w:w="421" w:type="pct"/>
                </w:tcPr>
                <w:p w14:paraId="77D7E07C"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4" w:author="Huawei" w:date="2021-11-05T23:51:00Z">
                    <w:r w:rsidRPr="00334935">
                      <w:rPr>
                        <w:rFonts w:asciiTheme="majorHAnsi" w:eastAsia="Malgun Gothic" w:hAnsiTheme="majorHAnsi" w:cstheme="majorHAnsi"/>
                        <w:sz w:val="16"/>
                        <w:szCs w:val="18"/>
                        <w:lang w:eastAsia="ko-KR"/>
                      </w:rPr>
                      <w:t>32-6</w:t>
                    </w:r>
                  </w:ins>
                </w:p>
              </w:tc>
              <w:tc>
                <w:tcPr>
                  <w:tcW w:w="933" w:type="pct"/>
                </w:tcPr>
                <w:p w14:paraId="2FCBE105"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t>Inter-UE coordination scheme 2 in NR sidelink mode 2</w:t>
                    </w:r>
                  </w:ins>
                </w:p>
              </w:tc>
              <w:tc>
                <w:tcPr>
                  <w:tcW w:w="2120" w:type="pct"/>
                </w:tcPr>
                <w:p w14:paraId="3B844CEA" w14:textId="77777777" w:rsidR="007C3A89" w:rsidRPr="00334935" w:rsidRDefault="007C3A89" w:rsidP="007C3A89">
                  <w:pPr>
                    <w:autoSpaceDE w:val="0"/>
                    <w:autoSpaceDN w:val="0"/>
                    <w:adjustRightInd w:val="0"/>
                    <w:snapToGrid w:val="0"/>
                    <w:contextualSpacing/>
                    <w:jc w:val="both"/>
                    <w:rPr>
                      <w:ins w:id="126" w:author="Huawei" w:date="2021-11-05T23:51:00Z"/>
                      <w:rFonts w:asciiTheme="majorHAnsi" w:eastAsia="Malgun Gothic" w:hAnsiTheme="majorHAnsi" w:cstheme="majorHAnsi"/>
                      <w:sz w:val="16"/>
                      <w:szCs w:val="18"/>
                      <w:lang w:eastAsia="ko-KR"/>
                    </w:rPr>
                  </w:pPr>
                  <w:ins w:id="127" w:author="Huawei" w:date="2021-11-05T23:51:00Z">
                    <w:r w:rsidRPr="00334935">
                      <w:rPr>
                        <w:rFonts w:asciiTheme="majorHAnsi" w:eastAsia="Malgun Gothic" w:hAnsiTheme="majorHAnsi" w:cstheme="majorHAnsi"/>
                        <w:sz w:val="16"/>
                        <w:szCs w:val="18"/>
                        <w:lang w:eastAsia="ko-KR"/>
                      </w:rPr>
                      <w:t>1) UE can transmit and receive NR PSFCH format 0 which conveys the presence of expected/potential resource conflict, and use the received information in its own resource re-selection in NR sidelink mode 2.</w:t>
                    </w:r>
                  </w:ins>
                </w:p>
                <w:p w14:paraId="5D878D84" w14:textId="77777777" w:rsidR="007C3A89" w:rsidRPr="00334935" w:rsidRDefault="007C3A89" w:rsidP="007C3A89">
                  <w:pPr>
                    <w:autoSpaceDE w:val="0"/>
                    <w:autoSpaceDN w:val="0"/>
                    <w:adjustRightInd w:val="0"/>
                    <w:snapToGrid w:val="0"/>
                    <w:contextualSpacing/>
                    <w:jc w:val="both"/>
                    <w:rPr>
                      <w:ins w:id="128" w:author="Huawei" w:date="2021-11-05T23:51:00Z"/>
                      <w:rFonts w:asciiTheme="majorHAnsi" w:eastAsia="Malgun Gothic" w:hAnsiTheme="majorHAnsi" w:cstheme="majorHAnsi"/>
                      <w:sz w:val="16"/>
                      <w:szCs w:val="18"/>
                      <w:lang w:eastAsia="ko-KR"/>
                    </w:rPr>
                  </w:pPr>
                </w:p>
                <w:p w14:paraId="344CD8FF"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ins w:id="130"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14:paraId="032D7287" w14:textId="77777777" w:rsidR="007C3A89" w:rsidRPr="00334935" w:rsidRDefault="007C3A89" w:rsidP="007C3A89">
                  <w:pPr>
                    <w:autoSpaceDE w:val="0"/>
                    <w:autoSpaceDN w:val="0"/>
                    <w:adjustRightInd w:val="0"/>
                    <w:snapToGrid w:val="0"/>
                    <w:contextualSpacing/>
                    <w:jc w:val="both"/>
                    <w:rPr>
                      <w:ins w:id="131" w:author="Huawei" w:date="2021-11-05T23:51:00Z"/>
                      <w:rFonts w:asciiTheme="majorHAnsi" w:eastAsia="Malgun Gothic" w:hAnsiTheme="majorHAnsi" w:cstheme="majorHAnsi"/>
                      <w:sz w:val="16"/>
                      <w:szCs w:val="18"/>
                      <w:lang w:eastAsia="ko-KR"/>
                    </w:rPr>
                  </w:pPr>
                </w:p>
                <w:p w14:paraId="018F47E4"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2"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14:paraId="70C594B3"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14:paraId="66E68191" w14:textId="77777777" w:rsidR="007C3A89" w:rsidRPr="00334935" w:rsidRDefault="007C3A89" w:rsidP="007C3A89">
                  <w:pPr>
                    <w:autoSpaceDE w:val="0"/>
                    <w:autoSpaceDN w:val="0"/>
                    <w:adjustRightInd w:val="0"/>
                    <w:snapToGrid w:val="0"/>
                    <w:contextualSpacing/>
                    <w:jc w:val="both"/>
                    <w:rPr>
                      <w:ins w:id="134" w:author="Huawei" w:date="2021-11-05T23:51:00Z"/>
                      <w:rFonts w:asciiTheme="majorHAnsi" w:eastAsia="Malgun Gothic" w:hAnsiTheme="majorHAnsi" w:cstheme="majorHAnsi"/>
                      <w:sz w:val="16"/>
                      <w:szCs w:val="18"/>
                      <w:lang w:eastAsia="ko-KR"/>
                    </w:rPr>
                  </w:pPr>
                  <w:ins w:id="135"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14:paraId="34059016" w14:textId="77777777" w:rsidR="007C3A89" w:rsidRPr="00334935" w:rsidRDefault="007C3A89" w:rsidP="007C3A89">
                  <w:pPr>
                    <w:autoSpaceDE w:val="0"/>
                    <w:autoSpaceDN w:val="0"/>
                    <w:adjustRightInd w:val="0"/>
                    <w:snapToGrid w:val="0"/>
                    <w:contextualSpacing/>
                    <w:jc w:val="both"/>
                    <w:rPr>
                      <w:ins w:id="136" w:author="Huawei" w:date="2021-11-05T23:51:00Z"/>
                      <w:rFonts w:asciiTheme="majorHAnsi" w:eastAsia="Malgun Gothic" w:hAnsiTheme="majorHAnsi" w:cstheme="majorHAnsi"/>
                      <w:sz w:val="16"/>
                      <w:szCs w:val="18"/>
                      <w:lang w:eastAsia="ko-KR"/>
                    </w:rPr>
                  </w:pPr>
                </w:p>
                <w:p w14:paraId="547571DC"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ins w:id="138" w:author="Huawei" w:date="2021-11-05T23:51:00Z">
                    <w:r w:rsidRPr="00334935">
                      <w:rPr>
                        <w:rFonts w:asciiTheme="majorHAnsi" w:eastAsia="Malgun Gothic" w:hAnsiTheme="majorHAnsi" w:cstheme="majorHAnsi"/>
                        <w:sz w:val="16"/>
                        <w:szCs w:val="18"/>
                        <w:lang w:eastAsia="ko-KR"/>
                      </w:rPr>
                      <w:t>The candidate values for M1 are {4, 8, [12], 16}</w:t>
                    </w:r>
                  </w:ins>
                </w:p>
                <w:p w14:paraId="389DE4E8" w14:textId="77777777" w:rsidR="007C3A89" w:rsidRPr="00334935" w:rsidRDefault="007C3A89" w:rsidP="007C3A89">
                  <w:pPr>
                    <w:autoSpaceDE w:val="0"/>
                    <w:autoSpaceDN w:val="0"/>
                    <w:adjustRightInd w:val="0"/>
                    <w:snapToGrid w:val="0"/>
                    <w:contextualSpacing/>
                    <w:jc w:val="both"/>
                    <w:rPr>
                      <w:ins w:id="139" w:author="Huawei" w:date="2021-11-05T23:51:00Z"/>
                      <w:rFonts w:asciiTheme="majorHAnsi" w:eastAsia="Malgun Gothic" w:hAnsiTheme="majorHAnsi" w:cstheme="majorHAnsi"/>
                      <w:sz w:val="16"/>
                      <w:szCs w:val="18"/>
                      <w:lang w:eastAsia="ko-KR"/>
                    </w:rPr>
                  </w:pPr>
                </w:p>
                <w:p w14:paraId="1C6365E9"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0"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14:paraId="14759E0A" w14:textId="77777777" w:rsidR="007C3A89" w:rsidRDefault="007C3A89" w:rsidP="007C3A89">
            <w:pPr>
              <w:pStyle w:val="a4"/>
              <w:spacing w:before="120"/>
              <w:rPr>
                <w:rFonts w:eastAsia="SimSun"/>
                <w:iCs/>
                <w:lang w:eastAsia="zh-CN"/>
              </w:rPr>
            </w:pPr>
          </w:p>
          <w:p w14:paraId="7F3C9D27"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5365D1DC" w14:textId="77777777" w:rsidR="00624893" w:rsidRPr="00624893" w:rsidRDefault="00624893" w:rsidP="00624893">
            <w:pPr>
              <w:pStyle w:val="a4"/>
              <w:spacing w:before="120"/>
              <w:rPr>
                <w:rFonts w:eastAsia="SimSun"/>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p>
        </w:tc>
      </w:tr>
      <w:tr w:rsidR="007C3A89" w:rsidRPr="00965440" w14:paraId="43B596E2" w14:textId="77777777" w:rsidTr="008701B3">
        <w:tc>
          <w:tcPr>
            <w:tcW w:w="121" w:type="pct"/>
          </w:tcPr>
          <w:p w14:paraId="5E270418" w14:textId="77777777" w:rsidR="007C3A89" w:rsidRDefault="00590764" w:rsidP="007C3A89">
            <w:pPr>
              <w:jc w:val="both"/>
              <w:rPr>
                <w:rFonts w:eastAsia="ＭＳ 明朝"/>
                <w:sz w:val="22"/>
              </w:rPr>
            </w:pPr>
            <w:r>
              <w:rPr>
                <w:rFonts w:eastAsia="ＭＳ 明朝" w:hint="eastAsia"/>
                <w:sz w:val="22"/>
              </w:rPr>
              <w:lastRenderedPageBreak/>
              <w:t>[</w:t>
            </w:r>
            <w:r>
              <w:rPr>
                <w:rFonts w:eastAsia="ＭＳ 明朝"/>
                <w:sz w:val="22"/>
              </w:rPr>
              <w:t>4]</w:t>
            </w:r>
          </w:p>
        </w:tc>
        <w:tc>
          <w:tcPr>
            <w:tcW w:w="301" w:type="pct"/>
          </w:tcPr>
          <w:p w14:paraId="19D5007C" w14:textId="77777777" w:rsidR="007C3A89" w:rsidRDefault="00590764" w:rsidP="007C3A89">
            <w:pPr>
              <w:jc w:val="both"/>
              <w:rPr>
                <w:sz w:val="22"/>
                <w:lang w:val="en-US"/>
              </w:rPr>
            </w:pPr>
            <w:r w:rsidRPr="001A70B5">
              <w:rPr>
                <w:rFonts w:eastAsia="ＭＳ 明朝"/>
                <w:sz w:val="22"/>
              </w:rPr>
              <w:t>FUTUREWEI</w:t>
            </w:r>
          </w:p>
        </w:tc>
        <w:tc>
          <w:tcPr>
            <w:tcW w:w="4578" w:type="pct"/>
          </w:tcPr>
          <w:p w14:paraId="1B8060E0"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711445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C76DA8D"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6AB281E"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7F2ED904"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434871A7" w14:textId="77777777" w:rsidR="00590764" w:rsidRPr="00DA6B6F" w:rsidRDefault="00590764" w:rsidP="00590764">
            <w:pPr>
              <w:pStyle w:val="aff1"/>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4D3CEF9B"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mode 2 with partial sensing</w:t>
            </w:r>
          </w:p>
          <w:p w14:paraId="35C0E247" w14:textId="77777777" w:rsidR="007C3A89" w:rsidRPr="00221747" w:rsidRDefault="00590764" w:rsidP="00221747">
            <w:pPr>
              <w:pStyle w:val="aff1"/>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45F1B0FE" w14:textId="77777777" w:rsidTr="008701B3">
        <w:tc>
          <w:tcPr>
            <w:tcW w:w="121" w:type="pct"/>
          </w:tcPr>
          <w:p w14:paraId="286A34D2" w14:textId="77777777" w:rsidR="007C3A89" w:rsidRDefault="00F94149" w:rsidP="007C3A89">
            <w:pPr>
              <w:jc w:val="both"/>
              <w:rPr>
                <w:rFonts w:eastAsia="ＭＳ 明朝"/>
                <w:sz w:val="22"/>
              </w:rPr>
            </w:pPr>
            <w:r>
              <w:rPr>
                <w:rFonts w:eastAsia="ＭＳ 明朝" w:hint="eastAsia"/>
                <w:sz w:val="22"/>
              </w:rPr>
              <w:t>[</w:t>
            </w:r>
            <w:r>
              <w:rPr>
                <w:rFonts w:eastAsia="ＭＳ 明朝"/>
                <w:sz w:val="22"/>
              </w:rPr>
              <w:t>5]</w:t>
            </w:r>
          </w:p>
        </w:tc>
        <w:tc>
          <w:tcPr>
            <w:tcW w:w="301" w:type="pct"/>
          </w:tcPr>
          <w:p w14:paraId="0D79122A" w14:textId="77777777"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78BA9FBC" w14:textId="77777777" w:rsidR="00F94149" w:rsidRDefault="00F94149" w:rsidP="00F94149">
            <w:pPr>
              <w:pStyle w:val="a4"/>
              <w:spacing w:before="120"/>
              <w:rPr>
                <w:lang w:eastAsia="zh-CN"/>
              </w:rPr>
            </w:pPr>
            <w:r>
              <w:rPr>
                <w:iCs/>
                <w:lang w:eastAsia="zh-CN"/>
              </w:rPr>
              <w:t xml:space="preserve">There are two schemes (and probably several sub schemes) are being discussed for inter-UE coordination </w:t>
            </w:r>
            <w:r w:rsidR="008A6024">
              <w:rPr>
                <w:iCs/>
                <w:lang w:eastAsia="zh-CN"/>
              </w:rPr>
              <w:fldChar w:fldCharType="begin"/>
            </w:r>
            <w:r>
              <w:rPr>
                <w:iCs/>
                <w:lang w:eastAsia="zh-CN"/>
              </w:rPr>
              <w:instrText xml:space="preserve"> REF _Ref83657418 \r \h </w:instrText>
            </w:r>
            <w:r w:rsidR="008A6024">
              <w:rPr>
                <w:iCs/>
                <w:lang w:eastAsia="zh-CN"/>
              </w:rPr>
            </w:r>
            <w:r w:rsidR="008A6024">
              <w:rPr>
                <w:iCs/>
                <w:lang w:eastAsia="zh-CN"/>
              </w:rPr>
              <w:fldChar w:fldCharType="separate"/>
            </w:r>
            <w:r>
              <w:rPr>
                <w:iCs/>
                <w:lang w:eastAsia="zh-CN"/>
              </w:rPr>
              <w:t>[4]</w:t>
            </w:r>
            <w:r w:rsidR="008A6024">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2A8EDE44" w14:textId="77777777" w:rsidR="007C3A89" w:rsidRPr="00F94149" w:rsidRDefault="00F94149" w:rsidP="00F94149">
            <w:pPr>
              <w:pStyle w:val="af"/>
              <w:jc w:val="both"/>
              <w:rPr>
                <w:rFonts w:eastAsia="Batang"/>
              </w:rPr>
            </w:pPr>
            <w:bookmarkStart w:id="141" w:name="_Ref53755290"/>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5</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1"/>
          </w:p>
        </w:tc>
      </w:tr>
      <w:tr w:rsidR="001004E7" w:rsidRPr="00965440" w14:paraId="1E53DB7A" w14:textId="77777777" w:rsidTr="008701B3">
        <w:tc>
          <w:tcPr>
            <w:tcW w:w="121" w:type="pct"/>
          </w:tcPr>
          <w:p w14:paraId="641FD564" w14:textId="77777777" w:rsidR="001004E7" w:rsidRDefault="001004E7" w:rsidP="001004E7">
            <w:pPr>
              <w:jc w:val="both"/>
              <w:rPr>
                <w:rFonts w:eastAsia="ＭＳ 明朝"/>
                <w:sz w:val="22"/>
              </w:rPr>
            </w:pPr>
            <w:r>
              <w:rPr>
                <w:rFonts w:eastAsia="ＭＳ 明朝" w:hint="eastAsia"/>
                <w:sz w:val="22"/>
              </w:rPr>
              <w:t>[</w:t>
            </w:r>
            <w:r>
              <w:rPr>
                <w:rFonts w:eastAsia="ＭＳ 明朝"/>
                <w:sz w:val="22"/>
              </w:rPr>
              <w:t>6]</w:t>
            </w:r>
          </w:p>
        </w:tc>
        <w:tc>
          <w:tcPr>
            <w:tcW w:w="301" w:type="pct"/>
          </w:tcPr>
          <w:p w14:paraId="344A445B" w14:textId="77777777" w:rsidR="001004E7" w:rsidRDefault="001004E7" w:rsidP="001004E7">
            <w:pPr>
              <w:jc w:val="both"/>
              <w:rPr>
                <w:sz w:val="22"/>
                <w:lang w:val="en-US"/>
              </w:rPr>
            </w:pPr>
            <w:r w:rsidRPr="001A70B5">
              <w:rPr>
                <w:rFonts w:eastAsia="ＭＳ 明朝"/>
                <w:sz w:val="22"/>
              </w:rPr>
              <w:t>CATT, GOHIGH</w:t>
            </w:r>
          </w:p>
        </w:tc>
        <w:tc>
          <w:tcPr>
            <w:tcW w:w="4578" w:type="pct"/>
          </w:tcPr>
          <w:p w14:paraId="202D2789" w14:textId="77777777" w:rsidR="001004E7" w:rsidRDefault="001004E7" w:rsidP="001004E7">
            <w:pPr>
              <w:pStyle w:val="a4"/>
              <w:rPr>
                <w:rFonts w:eastAsiaTheme="minorEastAsia"/>
                <w:sz w:val="20"/>
                <w:lang w:eastAsia="zh-CN"/>
              </w:rPr>
            </w:pPr>
            <w:r>
              <w:rPr>
                <w:rFonts w:eastAsiaTheme="minorEastAsia"/>
                <w:sz w:val="20"/>
                <w:lang w:eastAsia="zh-CN"/>
              </w:rPr>
              <w:t>T</w:t>
            </w:r>
            <w:r w:rsidRPr="008F4887">
              <w:rPr>
                <w:rFonts w:eastAsiaTheme="minorEastAsia"/>
                <w:sz w:val="20"/>
                <w:lang w:eastAsia="zh-CN"/>
              </w:rPr>
              <w:t>here are two schemes for inter-UE coordination, i.e.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7F526964" w14:textId="77777777" w:rsidR="001004E7" w:rsidRDefault="001004E7" w:rsidP="001004E7">
            <w:pPr>
              <w:pStyle w:val="a4"/>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7A20B21" w14:textId="77777777" w:rsidR="001004E7" w:rsidRPr="00016C88" w:rsidRDefault="001004E7" w:rsidP="001004E7">
            <w:pPr>
              <w:pStyle w:val="a4"/>
              <w:rPr>
                <w:rFonts w:eastAsiaTheme="minorEastAsia"/>
                <w:b/>
                <w:i/>
                <w:sz w:val="20"/>
                <w:lang w:eastAsia="zh-CN"/>
              </w:rPr>
            </w:pPr>
            <w:r>
              <w:rPr>
                <w:rFonts w:eastAsiaTheme="minorEastAsia"/>
                <w:b/>
                <w:i/>
                <w:sz w:val="20"/>
                <w:lang w:eastAsia="zh-CN"/>
              </w:rPr>
              <w:lastRenderedPageBreak/>
              <w:t>Proposal 4</w:t>
            </w:r>
            <w:r w:rsidRPr="00016C88">
              <w:rPr>
                <w:rFonts w:eastAsiaTheme="minorEastAsia"/>
                <w:b/>
                <w:i/>
                <w:sz w:val="20"/>
                <w:lang w:eastAsia="zh-CN"/>
              </w:rPr>
              <w:t>: FGs on inter-UE coordination for mode 2 enhancements can be split to two FGs:</w:t>
            </w:r>
          </w:p>
          <w:p w14:paraId="3E91B6BF" w14:textId="77777777" w:rsidR="001004E7" w:rsidRPr="00016C88" w:rsidRDefault="001004E7" w:rsidP="00B51421">
            <w:pPr>
              <w:pStyle w:val="a4"/>
              <w:numPr>
                <w:ilvl w:val="0"/>
                <w:numId w:val="42"/>
              </w:numPr>
              <w:jc w:val="both"/>
              <w:rPr>
                <w:rFonts w:eastAsiaTheme="minorEastAsia"/>
                <w:b/>
                <w:i/>
                <w:sz w:val="20"/>
                <w:lang w:eastAsia="zh-CN"/>
              </w:rPr>
            </w:pPr>
            <w:r w:rsidRPr="00016C88">
              <w:rPr>
                <w:rFonts w:eastAsiaTheme="minorEastAsia" w:hint="eastAsia"/>
                <w:b/>
                <w:i/>
                <w:sz w:val="20"/>
                <w:lang w:eastAsia="zh-CN"/>
              </w:rPr>
              <w:t>I</w:t>
            </w:r>
            <w:r w:rsidRPr="00016C88">
              <w:rPr>
                <w:rFonts w:eastAsiaTheme="minorEastAsia"/>
                <w:b/>
                <w:i/>
                <w:sz w:val="20"/>
                <w:lang w:eastAsia="zh-CN"/>
              </w:rPr>
              <w:t>nter-UE coordination scheme 1 in NR sidelink mode 2</w:t>
            </w:r>
          </w:p>
          <w:p w14:paraId="771C9B58" w14:textId="77777777" w:rsidR="001004E7" w:rsidRPr="00016C88" w:rsidRDefault="001004E7" w:rsidP="00B51421">
            <w:pPr>
              <w:pStyle w:val="a4"/>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1F8076A2" w14:textId="77777777" w:rsidR="001004E7" w:rsidRPr="001004E7" w:rsidRDefault="001004E7" w:rsidP="00B51421">
            <w:pPr>
              <w:pStyle w:val="a4"/>
              <w:numPr>
                <w:ilvl w:val="0"/>
                <w:numId w:val="42"/>
              </w:numPr>
              <w:jc w:val="both"/>
              <w:rPr>
                <w:rFonts w:eastAsiaTheme="minorEastAsia"/>
                <w:b/>
                <w:i/>
                <w:sz w:val="20"/>
                <w:lang w:eastAsia="zh-CN"/>
              </w:rPr>
            </w:pPr>
            <w:r w:rsidRPr="00016C88">
              <w:rPr>
                <w:rFonts w:eastAsiaTheme="minorEastAsia"/>
                <w:b/>
                <w:i/>
                <w:sz w:val="20"/>
                <w:lang w:eastAsia="zh-CN"/>
              </w:rPr>
              <w:t>Inter-UE coordination scheme 2 in NR sidelink mode 2</w:t>
            </w:r>
          </w:p>
        </w:tc>
      </w:tr>
      <w:tr w:rsidR="00902FF5" w:rsidRPr="00965440" w14:paraId="0B44BF0D" w14:textId="77777777" w:rsidTr="008701B3">
        <w:tc>
          <w:tcPr>
            <w:tcW w:w="121" w:type="pct"/>
          </w:tcPr>
          <w:p w14:paraId="12179AC2" w14:textId="77777777" w:rsidR="00902FF5" w:rsidRDefault="00902FF5" w:rsidP="00902FF5">
            <w:pPr>
              <w:jc w:val="both"/>
              <w:rPr>
                <w:rFonts w:eastAsia="ＭＳ 明朝"/>
                <w:sz w:val="22"/>
              </w:rPr>
            </w:pPr>
            <w:r>
              <w:rPr>
                <w:rFonts w:eastAsia="ＭＳ 明朝" w:hint="eastAsia"/>
                <w:sz w:val="22"/>
              </w:rPr>
              <w:lastRenderedPageBreak/>
              <w:t>[</w:t>
            </w:r>
            <w:r>
              <w:rPr>
                <w:rFonts w:eastAsia="ＭＳ 明朝"/>
                <w:sz w:val="22"/>
              </w:rPr>
              <w:t>7]</w:t>
            </w:r>
          </w:p>
        </w:tc>
        <w:tc>
          <w:tcPr>
            <w:tcW w:w="301" w:type="pct"/>
          </w:tcPr>
          <w:p w14:paraId="2E98CA3C" w14:textId="77777777"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36933DC2" w14:textId="77777777" w:rsidR="00902FF5" w:rsidRDefault="00902FF5" w:rsidP="00902FF5">
            <w:pPr>
              <w:pStyle w:val="a4"/>
              <w:rPr>
                <w:rFonts w:eastAsia="SimSun"/>
                <w:color w:val="000000" w:themeColor="text1"/>
                <w:lang w:eastAsia="zh-CN"/>
              </w:rPr>
            </w:pPr>
            <w:r>
              <w:rPr>
                <w:rFonts w:eastAsia="SimSun" w:hint="eastAsia"/>
                <w:color w:val="000000" w:themeColor="text1"/>
                <w:lang w:eastAsia="zh-CN"/>
              </w:rPr>
              <w:t>For</w:t>
            </w:r>
            <w:r>
              <w:rPr>
                <w:rFonts w:eastAsia="SimSun"/>
                <w:color w:val="000000" w:themeColor="text1"/>
                <w:lang w:eastAsia="zh-CN"/>
              </w:rPr>
              <w:t xml:space="preserve"> inter-UE coordination, we suggest to split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662C61A8"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49B50CC6"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41B7E4D7"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46D2EEF0" w14:textId="77777777"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25253712"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14:paraId="1FBE64C3" w14:textId="77777777" w:rsidR="00902FF5" w:rsidRPr="003D049E"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14:paraId="4FAB5B8C" w14:textId="77777777" w:rsidR="00902FF5" w:rsidRDefault="00902FF5" w:rsidP="008236A7">
            <w:pPr>
              <w:snapToGrid w:val="0"/>
              <w:spacing w:afterLines="50" w:after="12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70BCC3EC"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BE3EAD0"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71B42F69"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288BC71B" w14:textId="77777777"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1562294F"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UE can transmit an explicit request and receive inter-UE coordination information of preferred resource set/non-preferred resource set and use the received information in its own resource (re-)selection in NR sidelink mode 2.</w:t>
                  </w:r>
                </w:p>
                <w:p w14:paraId="71D76EA6" w14:textId="77777777" w:rsidR="00902FF5" w:rsidRPr="00A30A6B"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UE can receive inter-UE coordination information of presence of expected/potential resource conflict and use the received information in its own resource re-selection in NR sidelink mode 2.</w:t>
                  </w:r>
                </w:p>
              </w:tc>
            </w:tr>
          </w:tbl>
          <w:p w14:paraId="14B52B0D" w14:textId="77777777" w:rsidR="00902FF5" w:rsidRPr="003D049E" w:rsidRDefault="00902FF5" w:rsidP="008236A7">
            <w:pPr>
              <w:snapToGrid w:val="0"/>
              <w:spacing w:afterLines="50" w:after="120"/>
              <w:contextualSpacing/>
              <w:jc w:val="both"/>
              <w:rPr>
                <w:rFonts w:eastAsia="Malgun Gothic"/>
                <w:lang w:eastAsia="ko-KR"/>
              </w:rPr>
            </w:pPr>
          </w:p>
          <w:p w14:paraId="05413E02" w14:textId="77777777" w:rsidR="00902FF5" w:rsidRPr="00702A22" w:rsidRDefault="00902FF5" w:rsidP="00902FF5">
            <w:pPr>
              <w:pStyle w:val="a4"/>
              <w:rPr>
                <w:rFonts w:eastAsiaTheme="minorEastAsia"/>
                <w:lang w:eastAsia="zh-CN"/>
              </w:rPr>
            </w:pPr>
            <w:bookmarkStart w:id="142"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Receiving NR sidelink of PSCCH/PSSCHPSFCH/S-SSB) and 35-3(Transmitting NR sidelink mode 2 with full sensing) should be prerequisites of this FG 32-5a</w:t>
            </w:r>
            <w:bookmarkEnd w:id="142"/>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Receiving NR sidelink of PSCCH/PSSCHPSFCH/S-SSB) and at least one of 32-3(Transmitting NR sidelink mode 2 with full sensing) or 32-4</w:t>
            </w:r>
            <w:r w:rsidRPr="00702A22">
              <w:rPr>
                <w:rFonts w:eastAsiaTheme="minorEastAsia" w:hint="eastAsia"/>
                <w:lang w:eastAsia="zh-CN"/>
              </w:rPr>
              <w:t>(</w:t>
            </w:r>
            <w:r w:rsidRPr="00702A22">
              <w:rPr>
                <w:rFonts w:eastAsiaTheme="minorEastAsia"/>
                <w:lang w:eastAsia="zh-CN"/>
              </w:rPr>
              <w:t>Transmitting NR sidelink mode 2 with partial sensing).</w:t>
            </w:r>
          </w:p>
          <w:p w14:paraId="32F4939E" w14:textId="77777777" w:rsidR="00902FF5" w:rsidRDefault="00902FF5" w:rsidP="00902FF5">
            <w:pPr>
              <w:pStyle w:val="a4"/>
              <w:rPr>
                <w:rFonts w:eastAsiaTheme="minorEastAsia"/>
                <w:b/>
                <w:bCs/>
                <w:lang w:eastAsia="zh-CN"/>
              </w:rPr>
            </w:pPr>
            <w:r w:rsidRPr="00702A22">
              <w:rPr>
                <w:rFonts w:eastAsiaTheme="minorEastAsia" w:hint="eastAsia"/>
                <w:b/>
                <w:bCs/>
                <w:lang w:eastAsia="zh-CN"/>
              </w:rPr>
              <w:t>P</w:t>
            </w:r>
            <w:r w:rsidRPr="00702A22">
              <w:rPr>
                <w:rFonts w:eastAsiaTheme="minorEastAsia"/>
                <w:b/>
                <w:bCs/>
                <w:lang w:eastAsia="zh-CN"/>
              </w:rPr>
              <w:t>ropo</w:t>
            </w:r>
            <w:r>
              <w:rPr>
                <w:rFonts w:eastAsiaTheme="minorEastAsia"/>
                <w:b/>
                <w:bCs/>
                <w:lang w:eastAsia="zh-CN"/>
              </w:rPr>
              <w:t>sal 6: FG 32-5 is split into 2 FGs 32-5a and 32-5b.</w:t>
            </w:r>
          </w:p>
          <w:p w14:paraId="6BCFD369" w14:textId="77777777"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EEE5A22"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39048EE9" w14:textId="77777777" w:rsidR="00902FF5" w:rsidRDefault="00902FF5" w:rsidP="00902FF5">
            <w:pPr>
              <w:pStyle w:val="a4"/>
              <w:spacing w:after="240"/>
              <w:rPr>
                <w:rFonts w:eastAsiaTheme="minorEastAsia"/>
                <w:color w:val="000000" w:themeColor="text1"/>
                <w:lang w:eastAsia="zh-CN"/>
              </w:rPr>
            </w:pPr>
            <w:r w:rsidRPr="00702A22">
              <w:rPr>
                <w:rFonts w:eastAsiaTheme="minorEastAsia"/>
                <w:color w:val="000000" w:themeColor="text1"/>
                <w:lang w:eastAsia="zh-CN"/>
              </w:rPr>
              <w:t>We did not see the need to split 32-5a or 32-5b above per Scheme 1 or Scheme 2. For 32-5a, if a UE support full sensing, it should be able to determine and transmit inter-UE coordination information for both Scheme 1 and Scheme 2. And for  32-5b, there is no much difference for UE to use inter-UE coordination information in Scheme 1 or Scheme 2 during resource (re-)selection.</w:t>
            </w:r>
          </w:p>
          <w:p w14:paraId="7EEB6233" w14:textId="77777777" w:rsidR="00902FF5" w:rsidRPr="00702A22" w:rsidRDefault="00902FF5" w:rsidP="00902FF5">
            <w:pPr>
              <w:pStyle w:val="a4"/>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27232B66" w14:textId="77777777" w:rsidR="00902FF5" w:rsidRPr="00060B24" w:rsidRDefault="00902FF5" w:rsidP="00060B24">
            <w:pPr>
              <w:pStyle w:val="a4"/>
              <w:spacing w:after="240"/>
              <w:rPr>
                <w:rFonts w:eastAsia="SimSun"/>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he FG 32-5 should be per-UE. There is no need for the gNB to know the functionality as it is mode 2. And the capability should be exchanged between UE-A and UE-B such that they could inter-work accordingly.</w:t>
            </w:r>
          </w:p>
        </w:tc>
      </w:tr>
      <w:tr w:rsidR="000134A4" w:rsidRPr="00965440" w14:paraId="122539B9" w14:textId="77777777" w:rsidTr="008701B3">
        <w:tc>
          <w:tcPr>
            <w:tcW w:w="121" w:type="pct"/>
          </w:tcPr>
          <w:p w14:paraId="676204C7" w14:textId="77777777" w:rsidR="000134A4" w:rsidRDefault="000134A4" w:rsidP="000134A4">
            <w:pPr>
              <w:jc w:val="both"/>
              <w:rPr>
                <w:rFonts w:eastAsia="ＭＳ 明朝"/>
                <w:sz w:val="22"/>
              </w:rPr>
            </w:pPr>
            <w:r>
              <w:rPr>
                <w:rFonts w:eastAsia="ＭＳ 明朝" w:hint="eastAsia"/>
                <w:sz w:val="22"/>
              </w:rPr>
              <w:t>[</w:t>
            </w:r>
            <w:r>
              <w:rPr>
                <w:rFonts w:eastAsia="ＭＳ 明朝"/>
                <w:sz w:val="22"/>
              </w:rPr>
              <w:t>8]</w:t>
            </w:r>
          </w:p>
        </w:tc>
        <w:tc>
          <w:tcPr>
            <w:tcW w:w="301" w:type="pct"/>
          </w:tcPr>
          <w:p w14:paraId="365E22D5" w14:textId="77777777" w:rsidR="000134A4" w:rsidRDefault="000134A4" w:rsidP="000134A4">
            <w:pPr>
              <w:jc w:val="both"/>
              <w:rPr>
                <w:sz w:val="22"/>
                <w:lang w:val="en-US"/>
              </w:rPr>
            </w:pPr>
            <w:r w:rsidRPr="001A70B5">
              <w:rPr>
                <w:rFonts w:eastAsia="ＭＳ 明朝"/>
                <w:sz w:val="22"/>
              </w:rPr>
              <w:t>Intel Corporation</w:t>
            </w:r>
          </w:p>
        </w:tc>
        <w:tc>
          <w:tcPr>
            <w:tcW w:w="4578" w:type="pct"/>
          </w:tcPr>
          <w:p w14:paraId="546B055E" w14:textId="77777777" w:rsidR="000134A4" w:rsidRDefault="000134A4" w:rsidP="000134A4">
            <w:pPr>
              <w:pStyle w:val="3GPPText"/>
            </w:pPr>
            <w:r>
              <w:t>The major sidelink features developed or being developed in R17 are:</w:t>
            </w:r>
          </w:p>
          <w:p w14:paraId="28B9C5A2" w14:textId="77777777" w:rsidR="000134A4" w:rsidRDefault="000134A4" w:rsidP="00B51421">
            <w:pPr>
              <w:pStyle w:val="3GPPAgreements"/>
              <w:numPr>
                <w:ilvl w:val="0"/>
                <w:numId w:val="28"/>
              </w:numPr>
              <w:snapToGrid/>
              <w:spacing w:before="60"/>
            </w:pPr>
            <w:r>
              <w:t>Power saving resource allocation schemes</w:t>
            </w:r>
          </w:p>
          <w:p w14:paraId="79DFB390" w14:textId="77777777" w:rsidR="000134A4" w:rsidRDefault="000134A4" w:rsidP="00B51421">
            <w:pPr>
              <w:pStyle w:val="3GPPAgreements"/>
              <w:numPr>
                <w:ilvl w:val="1"/>
                <w:numId w:val="28"/>
              </w:numPr>
              <w:snapToGrid/>
              <w:spacing w:before="60"/>
            </w:pPr>
            <w:r>
              <w:t>Sidelink mode-2 transmission based on random resource selection</w:t>
            </w:r>
          </w:p>
          <w:p w14:paraId="15F881BE" w14:textId="77777777" w:rsidR="000134A4" w:rsidRDefault="000134A4" w:rsidP="00B51421">
            <w:pPr>
              <w:pStyle w:val="3GPPAgreements"/>
              <w:numPr>
                <w:ilvl w:val="1"/>
                <w:numId w:val="28"/>
              </w:numPr>
              <w:snapToGrid/>
              <w:spacing w:before="60"/>
            </w:pPr>
            <w:r>
              <w:t>Sidelink mode-2 transmission based on partial sensing</w:t>
            </w:r>
          </w:p>
          <w:p w14:paraId="7996152F" w14:textId="77777777" w:rsidR="000134A4" w:rsidRDefault="000134A4" w:rsidP="00B51421">
            <w:pPr>
              <w:pStyle w:val="3GPPAgreements"/>
              <w:numPr>
                <w:ilvl w:val="0"/>
                <w:numId w:val="28"/>
              </w:numPr>
              <w:snapToGrid/>
              <w:spacing w:before="60"/>
            </w:pPr>
            <w:r>
              <w:t>Inter-UE coordination solutions</w:t>
            </w:r>
          </w:p>
          <w:p w14:paraId="0DB7B100" w14:textId="77777777" w:rsidR="000134A4" w:rsidRDefault="000134A4" w:rsidP="00B51421">
            <w:pPr>
              <w:pStyle w:val="3GPPAgreements"/>
              <w:numPr>
                <w:ilvl w:val="1"/>
                <w:numId w:val="28"/>
              </w:numPr>
              <w:snapToGrid/>
              <w:spacing w:before="60"/>
            </w:pPr>
            <w:r>
              <w:t>Inter-UE coordination for sidelink conflict avoidance (i.e., inter-UE coordination scheme #1)</w:t>
            </w:r>
          </w:p>
          <w:p w14:paraId="5B0E0977" w14:textId="77777777" w:rsidR="000134A4" w:rsidRDefault="000134A4" w:rsidP="00B51421">
            <w:pPr>
              <w:pStyle w:val="3GPPAgreements"/>
              <w:numPr>
                <w:ilvl w:val="1"/>
                <w:numId w:val="28"/>
              </w:numPr>
              <w:snapToGrid/>
              <w:spacing w:before="60"/>
            </w:pPr>
            <w:r>
              <w:t>Inter-UE coordination for sidelink conflict resolution (i.e., inter-UE coordination scheme #2)</w:t>
            </w:r>
          </w:p>
          <w:p w14:paraId="448E0A79"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1834A18C" w14:textId="77777777" w:rsidR="000134A4" w:rsidRDefault="000134A4" w:rsidP="00B51421">
            <w:pPr>
              <w:pStyle w:val="3GPPAgreements"/>
              <w:numPr>
                <w:ilvl w:val="0"/>
                <w:numId w:val="28"/>
              </w:numPr>
              <w:snapToGrid/>
              <w:spacing w:before="60"/>
            </w:pPr>
            <w:r>
              <w:t xml:space="preserve">32-1 </w:t>
            </w:r>
            <w:r w:rsidRPr="00C32794">
              <w:t>[Receiving NR sidelink of PSCCH/PSSCHPSFCH/S-SSB]</w:t>
            </w:r>
          </w:p>
          <w:p w14:paraId="36262651"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098BC94" w14:textId="77777777" w:rsidR="000134A4" w:rsidRPr="000C24F0" w:rsidRDefault="000134A4" w:rsidP="00B51421">
            <w:pPr>
              <w:pStyle w:val="3GPPAgreements"/>
              <w:numPr>
                <w:ilvl w:val="0"/>
                <w:numId w:val="28"/>
              </w:numPr>
              <w:snapToGrid/>
              <w:spacing w:before="60"/>
              <w:rPr>
                <w:szCs w:val="18"/>
              </w:rPr>
            </w:pPr>
            <w:r>
              <w:t xml:space="preserve">32-2 </w:t>
            </w:r>
            <w:r w:rsidRPr="0001343C">
              <w:t>[Receiving NR sidelink of PSFCH/S-SSB only]</w:t>
            </w:r>
          </w:p>
          <w:p w14:paraId="2E875AB9" w14:textId="77777777" w:rsidR="000134A4" w:rsidRPr="00C32794" w:rsidRDefault="000134A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19B046D9" w14:textId="77777777" w:rsidR="000134A4" w:rsidRPr="004C602F" w:rsidRDefault="000134A4" w:rsidP="00B51421">
            <w:pPr>
              <w:pStyle w:val="3GPPAgreements"/>
              <w:numPr>
                <w:ilvl w:val="0"/>
                <w:numId w:val="28"/>
              </w:numPr>
              <w:snapToGrid/>
              <w:spacing w:before="60"/>
            </w:pPr>
            <w:r>
              <w:t>32-3 [</w:t>
            </w:r>
            <w:r w:rsidRPr="004C602F">
              <w:t>Transmitting NR sidelink mode 2 with full sensing</w:t>
            </w:r>
            <w:r>
              <w:t>]</w:t>
            </w:r>
          </w:p>
          <w:p w14:paraId="1A9AABEE"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3AC28CAC" w14:textId="77777777" w:rsidR="000134A4" w:rsidRDefault="000134A4" w:rsidP="000134A4">
            <w:pPr>
              <w:pStyle w:val="3GPPText"/>
            </w:pPr>
            <w:r>
              <w:lastRenderedPageBreak/>
              <w:t>In our view, at least the following FGs can be introduced for R17 enhancements:</w:t>
            </w:r>
          </w:p>
          <w:p w14:paraId="549B79B3" w14:textId="77777777" w:rsidR="000134A4" w:rsidRDefault="000134A4" w:rsidP="00B51421">
            <w:pPr>
              <w:pStyle w:val="3GPPAgreements"/>
              <w:numPr>
                <w:ilvl w:val="0"/>
                <w:numId w:val="28"/>
              </w:numPr>
              <w:snapToGrid/>
              <w:spacing w:before="60"/>
            </w:pPr>
            <w:r>
              <w:t>Sidelink mode-2 transmission based random resource selection</w:t>
            </w:r>
          </w:p>
          <w:p w14:paraId="6B98B259" w14:textId="77777777" w:rsidR="000134A4" w:rsidRDefault="000134A4" w:rsidP="00B51421">
            <w:pPr>
              <w:pStyle w:val="3GPPAgreements"/>
              <w:numPr>
                <w:ilvl w:val="0"/>
                <w:numId w:val="28"/>
              </w:numPr>
              <w:snapToGrid/>
              <w:spacing w:before="60"/>
            </w:pPr>
            <w:r>
              <w:t>Sidelink mode-2 transmission based on partial sensing</w:t>
            </w:r>
          </w:p>
          <w:p w14:paraId="5BFEF6DE" w14:textId="77777777" w:rsidR="000134A4" w:rsidRDefault="000134A4" w:rsidP="00B51421">
            <w:pPr>
              <w:pStyle w:val="3GPPAgreements"/>
              <w:numPr>
                <w:ilvl w:val="0"/>
                <w:numId w:val="28"/>
              </w:numPr>
              <w:snapToGrid/>
              <w:spacing w:before="60"/>
            </w:pPr>
            <w:r>
              <w:t>Inter-UE coordination scheme 1 for sidelink conflict avoidance</w:t>
            </w:r>
          </w:p>
          <w:p w14:paraId="5F518A46" w14:textId="77777777" w:rsidR="000134A4" w:rsidRDefault="000134A4" w:rsidP="00B51421">
            <w:pPr>
              <w:pStyle w:val="3GPPAgreements"/>
              <w:numPr>
                <w:ilvl w:val="0"/>
                <w:numId w:val="28"/>
              </w:numPr>
              <w:snapToGrid/>
              <w:spacing w:before="60"/>
            </w:pPr>
            <w:r>
              <w:t>Inter-UE coordination scheme 2 for sidelink conflict resolution</w:t>
            </w:r>
          </w:p>
          <w:p w14:paraId="56328149"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A96AFE6"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31E6F75A"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04AC07A6" w14:textId="77777777" w:rsidR="000134A4" w:rsidRDefault="000134A4" w:rsidP="00B51421">
            <w:pPr>
              <w:pStyle w:val="3GPPAgreements"/>
              <w:numPr>
                <w:ilvl w:val="0"/>
                <w:numId w:val="28"/>
              </w:numPr>
              <w:snapToGrid/>
              <w:spacing w:before="60"/>
            </w:pPr>
            <w:r>
              <w:t>FG 32-x4-A: Generation and transmission of inter-UE coordination feedback for scheme 2</w:t>
            </w:r>
          </w:p>
          <w:p w14:paraId="56AE1783"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6FC8DCDF" w14:textId="77777777" w:rsidR="000134A4" w:rsidRDefault="000134A4" w:rsidP="000134A4">
            <w:pPr>
              <w:pStyle w:val="3GPPText"/>
            </w:pPr>
          </w:p>
          <w:p w14:paraId="07CE4084" w14:textId="77777777" w:rsidR="000134A4" w:rsidRDefault="000134A4" w:rsidP="00B51421">
            <w:pPr>
              <w:pStyle w:val="3GPPText"/>
              <w:numPr>
                <w:ilvl w:val="0"/>
                <w:numId w:val="27"/>
              </w:numPr>
            </w:pPr>
          </w:p>
          <w:p w14:paraId="0E8DB1D7" w14:textId="77777777" w:rsidR="000134A4" w:rsidRDefault="000134A4" w:rsidP="00B51421">
            <w:pPr>
              <w:pStyle w:val="3GPPText"/>
              <w:numPr>
                <w:ilvl w:val="1"/>
                <w:numId w:val="27"/>
              </w:numPr>
              <w:rPr>
                <w:b/>
                <w:bCs/>
              </w:rPr>
            </w:pPr>
            <w:r>
              <w:rPr>
                <w:b/>
                <w:bCs/>
              </w:rPr>
              <w:t>Support at least the following FGs for R17 NR sidelink enhancements:</w:t>
            </w:r>
          </w:p>
          <w:p w14:paraId="6CEC4D2F"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4059FA3D" w14:textId="77777777" w:rsidR="000134A4" w:rsidRPr="0068790F" w:rsidRDefault="000134A4" w:rsidP="00B51421">
            <w:pPr>
              <w:pStyle w:val="3GPPText"/>
              <w:numPr>
                <w:ilvl w:val="2"/>
                <w:numId w:val="27"/>
              </w:numPr>
              <w:rPr>
                <w:b/>
                <w:bCs/>
              </w:rPr>
            </w:pPr>
            <w:r w:rsidRPr="004F6BC0">
              <w:rPr>
                <w:b/>
                <w:bCs/>
              </w:rPr>
              <w:t xml:space="preserve">32-x2: </w:t>
            </w:r>
            <w:r>
              <w:rPr>
                <w:b/>
                <w:bCs/>
              </w:rPr>
              <w:t>Sidelink mode-2 transmission based on partial sensing</w:t>
            </w:r>
          </w:p>
          <w:p w14:paraId="56E1BADE" w14:textId="77777777"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2CCAC625"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7A2037B4" w14:textId="77777777" w:rsidR="000134A4" w:rsidRDefault="000134A4" w:rsidP="00B51421">
            <w:pPr>
              <w:pStyle w:val="3GPPText"/>
              <w:numPr>
                <w:ilvl w:val="1"/>
                <w:numId w:val="27"/>
              </w:numPr>
              <w:rPr>
                <w:b/>
                <w:bCs/>
              </w:rPr>
            </w:pPr>
            <w:r>
              <w:rPr>
                <w:b/>
                <w:bCs/>
              </w:rPr>
              <w:t>Further discuss additional split of FGs for inter-UE coordination schemes</w:t>
            </w:r>
          </w:p>
          <w:p w14:paraId="4105F26C" w14:textId="77777777" w:rsidR="000134A4" w:rsidRDefault="000134A4" w:rsidP="000134A4">
            <w:pPr>
              <w:rPr>
                <w:lang w:val="en-US"/>
              </w:rPr>
            </w:pPr>
          </w:p>
          <w:p w14:paraId="1C31E0CB"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0899121" w14:textId="77777777" w:rsidR="000134A4" w:rsidRDefault="000134A4" w:rsidP="000134A4">
            <w:pPr>
              <w:pStyle w:val="af"/>
            </w:pPr>
            <w:r>
              <w:t xml:space="preserve">Table </w:t>
            </w:r>
            <w:r w:rsidR="008A6024">
              <w:fldChar w:fldCharType="begin"/>
            </w:r>
            <w:r>
              <w:instrText xml:space="preserve"> SEQ Table \* ARABIC </w:instrText>
            </w:r>
            <w:r w:rsidR="008A6024">
              <w:fldChar w:fldCharType="separate"/>
            </w:r>
            <w:r>
              <w:rPr>
                <w:noProof/>
              </w:rPr>
              <w:t>2</w:t>
            </w:r>
            <w:r w:rsidR="008A6024">
              <w:fldChar w:fldCharType="end"/>
            </w:r>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F4B1AEB"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891807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A6180"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7B202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2E8E2C6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5BA35445"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5465E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D522ED"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A98014"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2FABBA42"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3E4CAD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45C417"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806C1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7FC0727E"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14F5437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2028D65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59B27E7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18BAB55A"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1553EF"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41EF7C"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8D44F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599B4DD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3605D49F"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4DCBEC26" w14:textId="77777777" w:rsidR="000134A4" w:rsidRDefault="000134A4" w:rsidP="00B51421">
            <w:pPr>
              <w:pStyle w:val="3GPPText"/>
              <w:numPr>
                <w:ilvl w:val="0"/>
                <w:numId w:val="27"/>
              </w:numPr>
            </w:pPr>
          </w:p>
          <w:p w14:paraId="232F5F53"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6B68ADBE" w14:textId="77777777" w:rsidR="000134A4" w:rsidRDefault="000134A4" w:rsidP="000134A4">
            <w:pPr>
              <w:pStyle w:val="3GPPText"/>
              <w:rPr>
                <w:iCs/>
                <w:lang w:eastAsia="zh-CN"/>
              </w:rPr>
            </w:pPr>
          </w:p>
          <w:tbl>
            <w:tblPr>
              <w:tblStyle w:val="aff"/>
              <w:tblW w:w="0" w:type="auto"/>
              <w:tblLook w:val="04A0" w:firstRow="1" w:lastRow="0" w:firstColumn="1" w:lastColumn="0" w:noHBand="0" w:noVBand="1"/>
            </w:tblPr>
            <w:tblGrid>
              <w:gridCol w:w="9633"/>
            </w:tblGrid>
            <w:tr w:rsidR="000134A4" w14:paraId="514489F9" w14:textId="77777777" w:rsidTr="00E605FF">
              <w:tc>
                <w:tcPr>
                  <w:tcW w:w="9633" w:type="dxa"/>
                </w:tcPr>
                <w:p w14:paraId="29DE53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4D6DE7E1" w14:textId="77777777" w:rsidR="000134A4" w:rsidRDefault="000134A4" w:rsidP="000134A4">
            <w:pPr>
              <w:pStyle w:val="3GPPText"/>
            </w:pPr>
            <w:r>
              <w:t>We propose to split FG 32-5 at least into two FGs:</w:t>
            </w:r>
          </w:p>
          <w:p w14:paraId="0C657517" w14:textId="77777777" w:rsidR="000134A4" w:rsidRPr="006A14E7" w:rsidRDefault="000134A4" w:rsidP="00B51421">
            <w:pPr>
              <w:pStyle w:val="3GPPText"/>
              <w:numPr>
                <w:ilvl w:val="2"/>
                <w:numId w:val="27"/>
              </w:numPr>
            </w:pPr>
            <w:r w:rsidRPr="006A14E7">
              <w:t>32-x3: Inter-UE coordination scheme 1 for NR sidelink mode 2</w:t>
            </w:r>
          </w:p>
          <w:p w14:paraId="2B49985F" w14:textId="77777777" w:rsidR="000134A4" w:rsidRPr="006A14E7" w:rsidRDefault="000134A4" w:rsidP="00B51421">
            <w:pPr>
              <w:pStyle w:val="3GPPText"/>
              <w:numPr>
                <w:ilvl w:val="2"/>
                <w:numId w:val="27"/>
              </w:numPr>
            </w:pPr>
            <w:r w:rsidRPr="006A14E7">
              <w:lastRenderedPageBreak/>
              <w:t>32-x4: Inter-UE coordination scheme 2 for NR sidelink mode 2</w:t>
            </w:r>
          </w:p>
          <w:p w14:paraId="41674403" w14:textId="77777777" w:rsidR="000134A4" w:rsidRDefault="000134A4" w:rsidP="000134A4">
            <w:pPr>
              <w:pStyle w:val="3GPPText"/>
            </w:pPr>
            <w:r>
              <w:t>The reason is that two inter-UE coordination schemes are designed independently. Essentially each of these FGs can be further divided into at least two FGs as described in this contribution and we think it is reasonable to partition functionality on feedback generation/transmission and feedback reception/application.</w:t>
            </w:r>
          </w:p>
          <w:p w14:paraId="31A8F637" w14:textId="77777777" w:rsidR="000134A4" w:rsidRDefault="000134A4" w:rsidP="000134A4">
            <w:pPr>
              <w:pStyle w:val="3GPPText"/>
            </w:pPr>
          </w:p>
          <w:tbl>
            <w:tblPr>
              <w:tblStyle w:val="aff"/>
              <w:tblW w:w="0" w:type="auto"/>
              <w:tblLook w:val="04A0" w:firstRow="1" w:lastRow="0" w:firstColumn="1" w:lastColumn="0" w:noHBand="0" w:noVBand="1"/>
            </w:tblPr>
            <w:tblGrid>
              <w:gridCol w:w="9628"/>
            </w:tblGrid>
            <w:tr w:rsidR="000134A4" w14:paraId="5772D760" w14:textId="77777777" w:rsidTr="00E605FF">
              <w:tc>
                <w:tcPr>
                  <w:tcW w:w="9628" w:type="dxa"/>
                </w:tcPr>
                <w:p w14:paraId="39FA6EA1"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14:paraId="6BBD6340"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5B95853C" w14:textId="77777777" w:rsidR="000134A4" w:rsidRPr="000134A4" w:rsidRDefault="000134A4" w:rsidP="000134A4">
            <w:pPr>
              <w:pStyle w:val="3GPPText"/>
              <w:rPr>
                <w:iCs/>
                <w:lang w:eastAsia="zh-CN"/>
              </w:rPr>
            </w:pPr>
          </w:p>
        </w:tc>
      </w:tr>
      <w:tr w:rsidR="00344FBA" w:rsidRPr="00965440" w14:paraId="51F2767C" w14:textId="77777777" w:rsidTr="008701B3">
        <w:tc>
          <w:tcPr>
            <w:tcW w:w="121" w:type="pct"/>
          </w:tcPr>
          <w:p w14:paraId="39242967" w14:textId="77777777" w:rsidR="00344FBA" w:rsidRDefault="00344FBA" w:rsidP="00344FBA">
            <w:pPr>
              <w:jc w:val="both"/>
              <w:rPr>
                <w:rFonts w:eastAsia="ＭＳ 明朝"/>
                <w:sz w:val="22"/>
              </w:rPr>
            </w:pPr>
            <w:r>
              <w:rPr>
                <w:rFonts w:eastAsia="ＭＳ 明朝" w:hint="eastAsia"/>
                <w:sz w:val="22"/>
              </w:rPr>
              <w:lastRenderedPageBreak/>
              <w:t>[</w:t>
            </w:r>
            <w:r>
              <w:rPr>
                <w:rFonts w:eastAsia="ＭＳ 明朝"/>
                <w:sz w:val="22"/>
              </w:rPr>
              <w:t>10]</w:t>
            </w:r>
          </w:p>
        </w:tc>
        <w:tc>
          <w:tcPr>
            <w:tcW w:w="301" w:type="pct"/>
          </w:tcPr>
          <w:p w14:paraId="3B551AED" w14:textId="77777777" w:rsidR="00344FBA" w:rsidRDefault="00344FBA" w:rsidP="00344FBA">
            <w:pPr>
              <w:jc w:val="both"/>
              <w:rPr>
                <w:sz w:val="22"/>
                <w:lang w:val="en-US"/>
              </w:rPr>
            </w:pPr>
            <w:r w:rsidRPr="001A70B5">
              <w:rPr>
                <w:rFonts w:eastAsia="ＭＳ 明朝"/>
                <w:sz w:val="22"/>
              </w:rPr>
              <w:t>ZTE, Sanechips</w:t>
            </w:r>
          </w:p>
        </w:tc>
        <w:tc>
          <w:tcPr>
            <w:tcW w:w="4578" w:type="pct"/>
          </w:tcPr>
          <w:p w14:paraId="4AF6CD04" w14:textId="77777777" w:rsidR="00344FBA" w:rsidRDefault="00344FBA" w:rsidP="00344FBA">
            <w:pPr>
              <w:spacing w:before="120" w:after="120"/>
            </w:pPr>
            <w:r>
              <w:rPr>
                <w:rFonts w:hint="eastAsia"/>
              </w:rPr>
              <w:t>The inter-UE coordination info. under scheme 1 and scheme 2 is conveyed by PSSCH/PSCCH and PSFCH respectively. Moreover, the functionality of either scheme is replaceable to the other. Thus it's recommended that either scheme the capability is scheme specific, i.e. allowing the support of only a single scheme.</w:t>
            </w:r>
          </w:p>
          <w:p w14:paraId="7923E0E6" w14:textId="77777777" w:rsidR="00344FBA" w:rsidRDefault="00344FBA" w:rsidP="00344FBA">
            <w:pPr>
              <w:spacing w:before="120" w:after="120"/>
            </w:pPr>
            <w:r>
              <w:rPr>
                <w:rFonts w:hint="eastAsia"/>
              </w:rPr>
              <w:t>The following is thus proposed to reflect the above consideration.</w:t>
            </w:r>
          </w:p>
          <w:p w14:paraId="7077DE93" w14:textId="77777777" w:rsidR="00344FBA" w:rsidRDefault="00344FBA" w:rsidP="00344FBA">
            <w:pPr>
              <w:pStyle w:val="ZTE-Proposal-20210505"/>
              <w:spacing w:before="120" w:after="120"/>
            </w:pPr>
            <w:r>
              <w:t>FG 32-5 is split to two FGs as follows</w:t>
            </w:r>
          </w:p>
          <w:p w14:paraId="41A29388" w14:textId="77777777" w:rsidR="00344FBA" w:rsidRDefault="00344FBA" w:rsidP="00344FBA">
            <w:pPr>
              <w:pStyle w:val="sub-proposal"/>
              <w:spacing w:before="120" w:after="120"/>
              <w:ind w:leftChars="220" w:left="906"/>
            </w:pPr>
            <w:r>
              <w:t>FG 32-5a: Inter-UE coordination scheme 1 in NR sidelink mode 2</w:t>
            </w:r>
          </w:p>
          <w:p w14:paraId="15029210" w14:textId="77777777" w:rsidR="00344FBA" w:rsidRDefault="00344FBA" w:rsidP="00344FBA">
            <w:pPr>
              <w:pStyle w:val="sub-proposal"/>
              <w:spacing w:before="120" w:after="120"/>
              <w:ind w:leftChars="220" w:left="906"/>
            </w:pPr>
            <w:r>
              <w:t>FG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34BDE35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EAA387F" w14:textId="77777777" w:rsidR="00344FBA" w:rsidRPr="005B0FEF" w:rsidRDefault="00344FBA" w:rsidP="00344FBA">
                  <w:pPr>
                    <w:pStyle w:val="TAH"/>
                    <w:spacing w:before="120" w:after="120"/>
                    <w:rPr>
                      <w:sz w:val="10"/>
                    </w:rPr>
                  </w:pPr>
                  <w:r w:rsidRPr="005B0FEF">
                    <w:rPr>
                      <w:sz w:val="10"/>
                    </w:rPr>
                    <w:t>Index</w:t>
                  </w:r>
                </w:p>
              </w:tc>
              <w:tc>
                <w:tcPr>
                  <w:tcW w:w="424" w:type="pct"/>
                  <w:tcBorders>
                    <w:top w:val="single" w:sz="4" w:space="0" w:color="auto"/>
                    <w:left w:val="single" w:sz="4" w:space="0" w:color="auto"/>
                    <w:bottom w:val="single" w:sz="4" w:space="0" w:color="auto"/>
                    <w:right w:val="single" w:sz="4" w:space="0" w:color="auto"/>
                  </w:tcBorders>
                </w:tcPr>
                <w:p w14:paraId="03461AF6"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384F309"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0E6C656F"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6F7C108A" w14:textId="77777777" w:rsidR="00344FBA" w:rsidRPr="005B0FEF" w:rsidRDefault="00344FBA" w:rsidP="00344FBA">
                  <w:pPr>
                    <w:pStyle w:val="TAH"/>
                    <w:spacing w:before="120" w:after="120"/>
                    <w:rPr>
                      <w:sz w:val="10"/>
                    </w:rPr>
                  </w:pPr>
                  <w:r w:rsidRPr="005B0FEF">
                    <w:rPr>
                      <w:sz w:val="10"/>
                    </w:rPr>
                    <w:t>Need for the eNB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5936756" w14:textId="77777777"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02F0029F" w14:textId="77777777"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4CA13FF7"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611FB508" w14:textId="77777777"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1870DDA2" w14:textId="77777777"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CF34EA4"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5D1CCBA8" w14:textId="77777777" w:rsidR="00344FBA" w:rsidRPr="005B0FEF" w:rsidRDefault="00344FBA" w:rsidP="00344FBA">
                  <w:pPr>
                    <w:pStyle w:val="TAH"/>
                    <w:spacing w:before="120" w:after="120"/>
                    <w:rPr>
                      <w:sz w:val="10"/>
                    </w:rPr>
                  </w:pPr>
                  <w:r w:rsidRPr="005B0FEF">
                    <w:rPr>
                      <w:sz w:val="10"/>
                    </w:rPr>
                    <w:t>Mandatory/Optional</w:t>
                  </w:r>
                </w:p>
              </w:tc>
            </w:tr>
            <w:tr w:rsidR="008701B3" w14:paraId="1C99950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73C67ADB"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20641AF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1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B6C70CB"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preferred resource set/non-preferred resource set and use the received information in its own resource (re-)selection in NR sidelink mode 2.</w:t>
                  </w:r>
                </w:p>
                <w:p w14:paraId="4A2FF283"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2C777278"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D6F282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C635F38"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B48AA1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2DB2A194"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UE does not support inter-UE coordination scheme 1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8ED879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B77FAD0"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14DDA53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61772BE"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31B9D1D7"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4AF600C2"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5A87F18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2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2C4AE80C"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presence of expected/potential resource conflict and use the received information in its own resource re-selection in NR sidelink mode 2.</w:t>
                  </w:r>
                </w:p>
                <w:p w14:paraId="50B4D9D1"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5150F6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3FBB7A8"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AC1837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6CDC76F7"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UE does not support inter-UE coordination scheme 2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0CCD7BE"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D7D7129"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406B034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64692B95" w14:textId="77777777" w:rsidR="00344FBA" w:rsidRDefault="00344FBA" w:rsidP="00344FBA">
                  <w:pPr>
                    <w:pStyle w:val="TAL"/>
                    <w:rPr>
                      <w:color w:val="FF0000"/>
                      <w:sz w:val="10"/>
                    </w:rPr>
                  </w:pPr>
                  <w:r>
                    <w:rPr>
                      <w:color w:val="FF0000"/>
                      <w:sz w:val="10"/>
                    </w:rPr>
                    <w:t xml:space="preserve">Optional with capability signalling. </w:t>
                  </w:r>
                </w:p>
              </w:tc>
            </w:tr>
          </w:tbl>
          <w:p w14:paraId="40B3EF5C" w14:textId="77777777" w:rsidR="00344FBA" w:rsidRDefault="00344FBA" w:rsidP="00344FBA">
            <w:pPr>
              <w:pStyle w:val="a4"/>
              <w:spacing w:before="120"/>
              <w:rPr>
                <w:iCs/>
                <w:lang w:eastAsia="zh-CN"/>
              </w:rPr>
            </w:pPr>
          </w:p>
        </w:tc>
      </w:tr>
      <w:tr w:rsidR="008701B3" w:rsidRPr="00965440" w14:paraId="722AE71A" w14:textId="77777777" w:rsidTr="008701B3">
        <w:tc>
          <w:tcPr>
            <w:tcW w:w="121" w:type="pct"/>
          </w:tcPr>
          <w:p w14:paraId="5DB8599F" w14:textId="77777777" w:rsidR="008701B3" w:rsidRDefault="008701B3" w:rsidP="008701B3">
            <w:pPr>
              <w:jc w:val="both"/>
              <w:rPr>
                <w:rFonts w:eastAsia="ＭＳ 明朝"/>
                <w:sz w:val="22"/>
              </w:rPr>
            </w:pPr>
            <w:r>
              <w:rPr>
                <w:rFonts w:eastAsia="ＭＳ 明朝" w:hint="eastAsia"/>
                <w:sz w:val="22"/>
              </w:rPr>
              <w:t>[</w:t>
            </w:r>
            <w:r>
              <w:rPr>
                <w:rFonts w:eastAsia="ＭＳ 明朝"/>
                <w:sz w:val="22"/>
              </w:rPr>
              <w:t>11]</w:t>
            </w:r>
          </w:p>
        </w:tc>
        <w:tc>
          <w:tcPr>
            <w:tcW w:w="301" w:type="pct"/>
          </w:tcPr>
          <w:p w14:paraId="04531C28" w14:textId="77777777"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36BD385" w14:textId="77777777" w:rsidR="008701B3" w:rsidRPr="00E33016" w:rsidRDefault="008701B3" w:rsidP="008701B3">
            <w:pPr>
              <w:spacing w:after="120" w:line="288" w:lineRule="auto"/>
              <w:jc w:val="both"/>
              <w:rPr>
                <w:rFonts w:eastAsia="ＭＳ 明朝"/>
                <w:spacing w:val="-6"/>
                <w:sz w:val="22"/>
                <w:szCs w:val="22"/>
                <w:lang w:val="en-US" w:eastAsia="en-GB"/>
              </w:rPr>
            </w:pPr>
            <w:r>
              <w:rPr>
                <w:sz w:val="22"/>
                <w:szCs w:val="22"/>
              </w:rPr>
              <w:t xml:space="preserve">However, the UE features of transmitting and receiving inter-UE coordination information need to be seperated </w:t>
            </w:r>
            <w:r w:rsidRPr="00623DE7">
              <w:rPr>
                <w:sz w:val="22"/>
                <w:szCs w:val="22"/>
              </w:rPr>
              <w:t>because some UEs might be able to receive and implement the assistance but not necessarily capable of providing assistance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capability.</w:t>
            </w:r>
            <w:r>
              <w:rPr>
                <w:sz w:val="22"/>
                <w:szCs w:val="22"/>
              </w:rPr>
              <w:t>Therefore, we propose:</w:t>
            </w:r>
          </w:p>
          <w:p w14:paraId="5A9E568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The following UE features are supported for NR sidelink inter-UE coordination information as:</w:t>
            </w:r>
          </w:p>
          <w:p w14:paraId="07696DC1"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sidelink </w:t>
            </w:r>
            <w:r>
              <w:rPr>
                <w:i/>
                <w:sz w:val="22"/>
                <w:szCs w:val="22"/>
              </w:rPr>
              <w:t>M</w:t>
            </w:r>
            <w:r w:rsidRPr="00E33016">
              <w:rPr>
                <w:i/>
                <w:sz w:val="22"/>
                <w:szCs w:val="22"/>
              </w:rPr>
              <w:t>ode 2</w:t>
            </w:r>
          </w:p>
          <w:p w14:paraId="72A44540"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sidelink </w:t>
            </w:r>
            <w:r>
              <w:rPr>
                <w:i/>
                <w:sz w:val="22"/>
                <w:szCs w:val="22"/>
              </w:rPr>
              <w:t>M</w:t>
            </w:r>
            <w:r w:rsidRPr="00E33016">
              <w:rPr>
                <w:i/>
                <w:sz w:val="22"/>
                <w:szCs w:val="22"/>
              </w:rPr>
              <w:t>ode 2</w:t>
            </w:r>
          </w:p>
          <w:p w14:paraId="230194AC" w14:textId="77777777" w:rsidR="008701B3" w:rsidRPr="00FD5F15" w:rsidRDefault="008701B3" w:rsidP="00B51421">
            <w:pPr>
              <w:pStyle w:val="maintext"/>
              <w:numPr>
                <w:ilvl w:val="0"/>
                <w:numId w:val="25"/>
              </w:numPr>
              <w:spacing w:before="180"/>
              <w:ind w:firstLineChars="0"/>
              <w:rPr>
                <w:i/>
                <w:sz w:val="22"/>
                <w:szCs w:val="22"/>
              </w:rPr>
            </w:pPr>
            <w:r w:rsidRPr="00E33016">
              <w:rPr>
                <w:i/>
                <w:sz w:val="22"/>
                <w:szCs w:val="22"/>
              </w:rPr>
              <w:t xml:space="preserve">Receving inter-UE coordination in NR sidelink </w:t>
            </w:r>
            <w:r>
              <w:rPr>
                <w:i/>
                <w:sz w:val="22"/>
                <w:szCs w:val="22"/>
              </w:rPr>
              <w:t>M</w:t>
            </w:r>
            <w:r w:rsidRPr="00E33016">
              <w:rPr>
                <w:i/>
                <w:sz w:val="22"/>
                <w:szCs w:val="22"/>
              </w:rPr>
              <w:t>ode 2</w:t>
            </w:r>
          </w:p>
          <w:p w14:paraId="0EB15E08" w14:textId="77777777"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021D7C25"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457120B0"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1FFFDA3A"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3563B83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Transmitting 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sidelink mode 2</w:t>
                  </w:r>
                </w:p>
              </w:tc>
              <w:tc>
                <w:tcPr>
                  <w:tcW w:w="1447" w:type="pct"/>
                  <w:tcBorders>
                    <w:top w:val="single" w:sz="4" w:space="0" w:color="auto"/>
                    <w:left w:val="single" w:sz="4" w:space="0" w:color="auto"/>
                    <w:bottom w:val="single" w:sz="4" w:space="0" w:color="auto"/>
                    <w:right w:val="single" w:sz="4" w:space="0" w:color="auto"/>
                  </w:tcBorders>
                  <w:hideMark/>
                </w:tcPr>
                <w:p w14:paraId="4D9DF077" w14:textId="77777777" w:rsidR="008701B3" w:rsidRPr="00481442"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and use the received information in its own resource (re-)selection in NR sidelink mode 2.</w:t>
                  </w:r>
                </w:p>
                <w:p w14:paraId="3F1ED5B4"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2) UE can transmit and receive inter-UE coordination information of presence of expected/potential resource conflict and use the received information in its own resource re-selection in NR sidelink mode 2.</w:t>
                  </w:r>
                </w:p>
                <w:p w14:paraId="1CF93761"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1FCE47AD" w14:textId="77777777"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47A07D9B"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72FF81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4F0F055D"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hideMark/>
                </w:tcPr>
                <w:p w14:paraId="0E4D9DC6"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52AA785D"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0D873E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E3693E"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14940F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324E54F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 xml:space="preserve">Optional with capability signalling. FFS: For UE supports NR sidelink, UE must indicate this </w:t>
                  </w:r>
                  <w:r w:rsidRPr="00264AB5">
                    <w:rPr>
                      <w:color w:val="000000" w:themeColor="text1"/>
                      <w:sz w:val="16"/>
                      <w:szCs w:val="16"/>
                    </w:rPr>
                    <w:lastRenderedPageBreak/>
                    <w:t>FG is supported.</w:t>
                  </w:r>
                </w:p>
              </w:tc>
            </w:tr>
            <w:tr w:rsidR="008701B3" w:rsidRPr="00E33016" w14:paraId="6F38EC66"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40303BB5"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lastRenderedPageBreak/>
                    <w:t>32. NR_SL_enh</w:t>
                  </w:r>
                </w:p>
              </w:tc>
              <w:tc>
                <w:tcPr>
                  <w:tcW w:w="158" w:type="pct"/>
                  <w:tcBorders>
                    <w:top w:val="single" w:sz="4" w:space="0" w:color="auto"/>
                    <w:left w:val="single" w:sz="4" w:space="0" w:color="auto"/>
                    <w:bottom w:val="single" w:sz="4" w:space="0" w:color="auto"/>
                    <w:right w:val="single" w:sz="4" w:space="0" w:color="auto"/>
                  </w:tcBorders>
                </w:tcPr>
                <w:p w14:paraId="156F654D" w14:textId="77777777"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6D8DFD95"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of  in NR sidelink mode 2</w:t>
                  </w:r>
                </w:p>
              </w:tc>
              <w:tc>
                <w:tcPr>
                  <w:tcW w:w="1447" w:type="pct"/>
                  <w:tcBorders>
                    <w:top w:val="single" w:sz="4" w:space="0" w:color="auto"/>
                    <w:left w:val="single" w:sz="4" w:space="0" w:color="auto"/>
                    <w:bottom w:val="single" w:sz="4" w:space="0" w:color="auto"/>
                    <w:right w:val="single" w:sz="4" w:space="0" w:color="auto"/>
                  </w:tcBorders>
                </w:tcPr>
                <w:p w14:paraId="7B462952"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4DAC3A15" w14:textId="77777777"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633D04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36F10FFE"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58FF5E76"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57D7B0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8A983AE"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A2D58D0"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68B52303"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80D292C"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7BF132DB" w14:textId="77777777" w:rsidR="008701B3" w:rsidRPr="00E33016" w:rsidRDefault="008701B3" w:rsidP="008701B3">
                  <w:pPr>
                    <w:pStyle w:val="TAL"/>
                    <w:rPr>
                      <w:color w:val="FF0000"/>
                      <w:sz w:val="16"/>
                      <w:szCs w:val="16"/>
                    </w:rPr>
                  </w:pPr>
                  <w:r w:rsidRPr="00E33016">
                    <w:rPr>
                      <w:color w:val="FF0000"/>
                      <w:sz w:val="16"/>
                      <w:szCs w:val="16"/>
                    </w:rPr>
                    <w:t>Optional with capability signalling. FFS: For UE supports NR sidelink, UE must indicate this FG is supported.</w:t>
                  </w:r>
                </w:p>
              </w:tc>
            </w:tr>
            <w:tr w:rsidR="008701B3" w:rsidRPr="00264AB5" w14:paraId="3CFD5C01"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75D1F42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2912436"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6526F89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Receving i</w:t>
                  </w:r>
                  <w:r w:rsidRPr="00264AB5">
                    <w:rPr>
                      <w:rFonts w:eastAsia="Malgun Gothic"/>
                      <w:color w:val="FF0000"/>
                      <w:sz w:val="16"/>
                      <w:szCs w:val="16"/>
                      <w:lang w:eastAsia="ko-KR"/>
                    </w:rPr>
                    <w:t>nter-UE coordination in NR sidelink mode 2</w:t>
                  </w:r>
                </w:p>
              </w:tc>
              <w:tc>
                <w:tcPr>
                  <w:tcW w:w="1447" w:type="pct"/>
                  <w:tcBorders>
                    <w:top w:val="single" w:sz="4" w:space="0" w:color="auto"/>
                    <w:left w:val="single" w:sz="4" w:space="0" w:color="auto"/>
                    <w:bottom w:val="single" w:sz="4" w:space="0" w:color="auto"/>
                    <w:right w:val="single" w:sz="4" w:space="0" w:color="auto"/>
                  </w:tcBorders>
                </w:tcPr>
                <w:p w14:paraId="231AC16C" w14:textId="77777777" w:rsidR="008701B3" w:rsidRPr="00733AEC"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1) UE can receive inter-UE coordination information of preferred resource set/non-preferred resource set and use the received information in its own resource (re-)selection in NR sidelink mode 2.</w:t>
                  </w:r>
                </w:p>
                <w:p w14:paraId="547B118B" w14:textId="77777777"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2) UE can receive inter-UE coordination information of presence of expected/potential resource conflict and use the received information in its own resource re-selection in NR sidelink mode 2.</w:t>
                  </w:r>
                </w:p>
                <w:p w14:paraId="105CDC03"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557122C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704EFA69"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20E9861B"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39CA8C4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2A7565A7"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74C97E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711719F8"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1E4C313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6C08B0AB"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246E77F9"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5EBF7651" w14:textId="77777777" w:rsidR="008701B3" w:rsidRPr="008701B3" w:rsidRDefault="008701B3" w:rsidP="008701B3">
            <w:pPr>
              <w:pStyle w:val="a4"/>
              <w:spacing w:before="120"/>
              <w:rPr>
                <w:iCs/>
                <w:lang w:eastAsia="zh-CN"/>
              </w:rPr>
            </w:pPr>
          </w:p>
        </w:tc>
      </w:tr>
      <w:tr w:rsidR="00BD3680" w:rsidRPr="00965440" w14:paraId="07C34D9B" w14:textId="77777777" w:rsidTr="008701B3">
        <w:tc>
          <w:tcPr>
            <w:tcW w:w="121" w:type="pct"/>
          </w:tcPr>
          <w:p w14:paraId="72F0BCF0" w14:textId="77777777" w:rsidR="00BD3680" w:rsidRDefault="00BD3680" w:rsidP="00BD3680">
            <w:pPr>
              <w:jc w:val="both"/>
              <w:rPr>
                <w:rFonts w:eastAsia="ＭＳ 明朝"/>
                <w:sz w:val="22"/>
              </w:rPr>
            </w:pPr>
            <w:r>
              <w:rPr>
                <w:rFonts w:eastAsia="ＭＳ 明朝" w:hint="eastAsia"/>
                <w:sz w:val="22"/>
              </w:rPr>
              <w:lastRenderedPageBreak/>
              <w:t>[</w:t>
            </w:r>
            <w:r>
              <w:rPr>
                <w:rFonts w:eastAsia="ＭＳ 明朝"/>
                <w:sz w:val="22"/>
              </w:rPr>
              <w:t>12]</w:t>
            </w:r>
          </w:p>
        </w:tc>
        <w:tc>
          <w:tcPr>
            <w:tcW w:w="301" w:type="pct"/>
          </w:tcPr>
          <w:p w14:paraId="188D43FE" w14:textId="77777777"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7E762409" w14:textId="77777777" w:rsidR="00BD3680" w:rsidRDefault="00BD3680" w:rsidP="00BD3680">
            <w:pPr>
              <w:jc w:val="both"/>
            </w:pPr>
            <w:r>
              <w:t xml:space="preserve">One RAN1 objective in Release 17 NR sidelink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rsidR="008A6024">
              <w:fldChar w:fldCharType="begin"/>
            </w:r>
            <w:r>
              <w:instrText xml:space="preserve"> REF _Ref83624233 \r \h </w:instrText>
            </w:r>
            <w:r w:rsidR="008A6024">
              <w:fldChar w:fldCharType="separate"/>
            </w:r>
            <w:r>
              <w:t>[1]</w:t>
            </w:r>
            <w:r w:rsidR="008A6024">
              <w:fldChar w:fldCharType="end"/>
            </w:r>
            <w:r>
              <w:t xml:space="preserve"> that feature 32-5 is associated with both inter-UE coordination schemes.</w:t>
            </w:r>
          </w:p>
          <w:p w14:paraId="15517963"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sidelink transmission. Inter-UE coordination scheme 2 is a reactive scheme, where UE-A provides inter-UE coordination after receiving UE-B’s SCI. </w:t>
            </w:r>
          </w:p>
          <w:p w14:paraId="71AA9837" w14:textId="77777777" w:rsidR="00BD3680" w:rsidRDefault="00BD3680" w:rsidP="00BD3680">
            <w:pPr>
              <w:jc w:val="both"/>
            </w:pPr>
            <w:r>
              <w:t xml:space="preserve">Although it has not been agreed, it is likely the inter-UE coordination in scheme 1 is carried in PSCCH or PSSCH due to a large number of information bits. It is agreed that the inter-UE coordination in scheme 2 is carried in PSFCH due to a small number of information bits. This implies that a UE supporting PSFCH/S-SSB reception only can receive inter-UE coordination in scheme 2. </w:t>
            </w:r>
          </w:p>
          <w:p w14:paraId="389E5A3C" w14:textId="77777777" w:rsidR="00BD3680" w:rsidRDefault="00BD3680" w:rsidP="00BD3680">
            <w:pPr>
              <w:jc w:val="both"/>
            </w:pPr>
            <w:r>
              <w:t xml:space="preserve">Consider a UE performing random resource selection, can receive inter-UE coordination scheme 2 based on supported feature of receiving NR sidelink PSFCH/S-SSB only. This UE applies the received inter-UE coordination in its resource re-selection. </w:t>
            </w:r>
          </w:p>
          <w:p w14:paraId="2DF88B23"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in order to prepare the inter-UE coordination. Hence, the UE needs to receive PSCCH/PSSCH, which makes the feature of receiving all NR sidelink channels as a prerequisite feature group. </w:t>
            </w:r>
          </w:p>
          <w:p w14:paraId="32FE814D" w14:textId="77777777"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68B33AAA"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3EDE87D7"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7A0E1526"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094E4F0A"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1C3AEC68"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1B8C06FC" w14:textId="77777777" w:rsidR="00BD3680" w:rsidRPr="00805D41" w:rsidRDefault="00BD3680" w:rsidP="00BD3680">
            <w:pPr>
              <w:pStyle w:val="aff1"/>
              <w:ind w:left="960"/>
              <w:jc w:val="both"/>
              <w:rPr>
                <w:i/>
              </w:rPr>
            </w:pPr>
          </w:p>
          <w:p w14:paraId="65F4A3AC"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where </w:t>
            </w:r>
          </w:p>
          <w:p w14:paraId="7537EB2D" w14:textId="77777777" w:rsidR="00BD3680" w:rsidRPr="008D363B" w:rsidRDefault="00BD3680" w:rsidP="00B51421">
            <w:pPr>
              <w:pStyle w:val="aff1"/>
              <w:numPr>
                <w:ilvl w:val="0"/>
                <w:numId w:val="34"/>
              </w:numPr>
              <w:ind w:leftChars="0"/>
              <w:jc w:val="both"/>
              <w:rPr>
                <w:rFonts w:eastAsia="Times New Roman"/>
                <w:i/>
                <w:szCs w:val="24"/>
                <w:lang w:eastAsia="zh-CN"/>
              </w:rPr>
            </w:pPr>
            <w:r w:rsidRPr="008D363B">
              <w:rPr>
                <w:rFonts w:eastAsia="Times New Roman"/>
                <w:i/>
                <w:szCs w:val="24"/>
                <w:lang w:eastAsia="zh-CN"/>
              </w:rPr>
              <w:lastRenderedPageBreak/>
              <w:t>UE can transmit inter-UE coordination of preferred or non-preferred resource set,</w:t>
            </w:r>
          </w:p>
          <w:p w14:paraId="7D461A8D" w14:textId="77777777" w:rsidR="00BD3680" w:rsidRPr="008D363B" w:rsidRDefault="00BD3680" w:rsidP="00B51421">
            <w:pPr>
              <w:pStyle w:val="aff1"/>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05758125" w14:textId="77777777" w:rsidR="00BD3680" w:rsidRDefault="00BD3680" w:rsidP="00BD3680">
            <w:pPr>
              <w:jc w:val="both"/>
              <w:rPr>
                <w:b/>
                <w:i/>
                <w:u w:val="single"/>
              </w:rPr>
            </w:pPr>
          </w:p>
          <w:p w14:paraId="07E82DE7"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eature 32-5b is for receiving inter-UE coordination scheme 1, where</w:t>
            </w:r>
          </w:p>
          <w:p w14:paraId="7135B901" w14:textId="77777777" w:rsidR="00BD3680" w:rsidRPr="008D363B" w:rsidRDefault="00BD3680" w:rsidP="00B51421">
            <w:pPr>
              <w:pStyle w:val="aff1"/>
              <w:numPr>
                <w:ilvl w:val="0"/>
                <w:numId w:val="33"/>
              </w:numPr>
              <w:ind w:leftChars="0"/>
              <w:jc w:val="both"/>
              <w:rPr>
                <w:rFonts w:eastAsia="Times New Roman"/>
                <w:i/>
                <w:szCs w:val="24"/>
                <w:lang w:eastAsia="zh-CN"/>
              </w:rPr>
            </w:pPr>
            <w:r w:rsidRPr="008D363B">
              <w:rPr>
                <w:rFonts w:eastAsia="Times New Roman"/>
                <w:i/>
                <w:szCs w:val="24"/>
                <w:lang w:eastAsia="zh-CN"/>
              </w:rPr>
              <w:t>UE can receive inter-UE coordination of preferred or non-preferred resource set and use the received information in its own resource (re-)selection in NR sidelink mode 2,</w:t>
            </w:r>
          </w:p>
          <w:p w14:paraId="35073D25" w14:textId="77777777" w:rsidR="00BD3680" w:rsidRPr="008D363B" w:rsidRDefault="00BD3680" w:rsidP="00B51421">
            <w:pPr>
              <w:pStyle w:val="aff1"/>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71C18FED" w14:textId="77777777" w:rsidR="00BD3680" w:rsidRDefault="00BD3680" w:rsidP="00BD3680">
            <w:pPr>
              <w:jc w:val="both"/>
              <w:rPr>
                <w:i/>
              </w:rPr>
            </w:pPr>
          </w:p>
          <w:p w14:paraId="29BB6EF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169D8501" w14:textId="77777777" w:rsidR="00BD3680" w:rsidRDefault="00BD3680" w:rsidP="00BD3680">
            <w:pPr>
              <w:jc w:val="both"/>
              <w:rPr>
                <w:i/>
              </w:rPr>
            </w:pPr>
          </w:p>
          <w:p w14:paraId="34042778" w14:textId="77777777" w:rsidR="00BD3680" w:rsidRDefault="00BD3680" w:rsidP="00BD3680">
            <w:pPr>
              <w:jc w:val="both"/>
              <w:rPr>
                <w:i/>
              </w:rPr>
            </w:pPr>
            <w:r w:rsidRPr="003C2425">
              <w:rPr>
                <w:b/>
                <w:i/>
                <w:u w:val="single"/>
              </w:rPr>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sidelink mode 2. </w:t>
            </w:r>
          </w:p>
          <w:p w14:paraId="1E6AF199" w14:textId="77777777" w:rsidR="00BD3680" w:rsidRPr="00BD3680" w:rsidRDefault="00BD3680" w:rsidP="00BD3680">
            <w:pPr>
              <w:pStyle w:val="a4"/>
              <w:spacing w:before="120"/>
              <w:rPr>
                <w:iCs/>
                <w:lang w:eastAsia="zh-CN"/>
              </w:rPr>
            </w:pPr>
          </w:p>
        </w:tc>
      </w:tr>
      <w:tr w:rsidR="00942570" w:rsidRPr="00965440" w14:paraId="166A1E6A" w14:textId="77777777" w:rsidTr="008701B3">
        <w:tc>
          <w:tcPr>
            <w:tcW w:w="121" w:type="pct"/>
          </w:tcPr>
          <w:p w14:paraId="6A84F0AC" w14:textId="77777777" w:rsidR="00942570" w:rsidRDefault="00942570" w:rsidP="00942570">
            <w:pPr>
              <w:jc w:val="both"/>
              <w:rPr>
                <w:rFonts w:eastAsia="ＭＳ 明朝"/>
                <w:sz w:val="22"/>
              </w:rPr>
            </w:pPr>
            <w:r>
              <w:rPr>
                <w:rFonts w:eastAsia="ＭＳ 明朝" w:hint="eastAsia"/>
                <w:sz w:val="22"/>
              </w:rPr>
              <w:lastRenderedPageBreak/>
              <w:t>[</w:t>
            </w:r>
            <w:r>
              <w:rPr>
                <w:rFonts w:eastAsia="ＭＳ 明朝"/>
                <w:sz w:val="22"/>
              </w:rPr>
              <w:t>13]</w:t>
            </w:r>
          </w:p>
        </w:tc>
        <w:tc>
          <w:tcPr>
            <w:tcW w:w="301" w:type="pct"/>
          </w:tcPr>
          <w:p w14:paraId="0911EDA0" w14:textId="77777777" w:rsidR="00942570" w:rsidRDefault="00942570" w:rsidP="00942570">
            <w:pPr>
              <w:jc w:val="both"/>
              <w:rPr>
                <w:sz w:val="22"/>
                <w:lang w:val="en-US"/>
              </w:rPr>
            </w:pPr>
            <w:r w:rsidRPr="001A70B5">
              <w:rPr>
                <w:rFonts w:eastAsia="ＭＳ 明朝"/>
                <w:sz w:val="22"/>
              </w:rPr>
              <w:t>NTT DOCOMO, INC.</w:t>
            </w:r>
          </w:p>
        </w:tc>
        <w:tc>
          <w:tcPr>
            <w:tcW w:w="4578" w:type="pct"/>
          </w:tcPr>
          <w:tbl>
            <w:tblPr>
              <w:tblStyle w:val="aff"/>
              <w:tblW w:w="5000" w:type="pct"/>
              <w:tblLook w:val="04A0" w:firstRow="1" w:lastRow="0" w:firstColumn="1" w:lastColumn="0" w:noHBand="0" w:noVBand="1"/>
            </w:tblPr>
            <w:tblGrid>
              <w:gridCol w:w="20087"/>
            </w:tblGrid>
            <w:tr w:rsidR="00942570" w14:paraId="6B4D1C4C" w14:textId="77777777" w:rsidTr="006E75B8">
              <w:tc>
                <w:tcPr>
                  <w:tcW w:w="5000" w:type="pct"/>
                </w:tcPr>
                <w:p w14:paraId="0FD5BF43"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617204B" w14:textId="77777777" w:rsidR="00942570" w:rsidRPr="00FA137E" w:rsidRDefault="00942570" w:rsidP="00942570">
                  <w:pPr>
                    <w:numPr>
                      <w:ilvl w:val="0"/>
                      <w:numId w:val="9"/>
                    </w:numPr>
                    <w:spacing w:after="0"/>
                    <w:ind w:left="482" w:hanging="482"/>
                    <w:jc w:val="both"/>
                    <w:rPr>
                      <w:rFonts w:eastAsia="ＭＳ 明朝"/>
                      <w:sz w:val="20"/>
                      <w:szCs w:val="21"/>
                      <w:lang w:val="en-US"/>
                    </w:rPr>
                  </w:pPr>
                  <w:r w:rsidRPr="00FA137E">
                    <w:rPr>
                      <w:bCs/>
                      <w:sz w:val="20"/>
                      <w:szCs w:val="21"/>
                      <w:lang w:val="en-US"/>
                    </w:rPr>
                    <w:t>FG 32-5 is split to two FGs as follows</w:t>
                  </w:r>
                </w:p>
                <w:p w14:paraId="103EA482" w14:textId="77777777" w:rsidR="00942570" w:rsidRPr="00FA137E" w:rsidRDefault="00942570" w:rsidP="00942570">
                  <w:pPr>
                    <w:numPr>
                      <w:ilvl w:val="1"/>
                      <w:numId w:val="9"/>
                    </w:numPr>
                    <w:spacing w:after="0"/>
                    <w:jc w:val="both"/>
                    <w:rPr>
                      <w:rFonts w:eastAsia="ＭＳ 明朝"/>
                      <w:sz w:val="20"/>
                      <w:szCs w:val="21"/>
                      <w:lang w:val="en-US"/>
                    </w:rPr>
                  </w:pPr>
                  <w:r w:rsidRPr="00FA137E">
                    <w:rPr>
                      <w:rFonts w:hint="eastAsia"/>
                      <w:bCs/>
                      <w:sz w:val="20"/>
                      <w:szCs w:val="21"/>
                      <w:lang w:val="en-US"/>
                    </w:rPr>
                    <w:t>F</w:t>
                  </w:r>
                  <w:r w:rsidRPr="00FA137E">
                    <w:rPr>
                      <w:bCs/>
                      <w:sz w:val="20"/>
                      <w:szCs w:val="21"/>
                      <w:lang w:val="en-US"/>
                    </w:rPr>
                    <w:t>G 32-5a: Inter-UE coordination scheme 1 in NR sidelink mode 2</w:t>
                  </w:r>
                </w:p>
                <w:p w14:paraId="4E39B8BC" w14:textId="77777777" w:rsidR="00942570" w:rsidRPr="00FA137E" w:rsidRDefault="00942570" w:rsidP="00942570">
                  <w:pPr>
                    <w:numPr>
                      <w:ilvl w:val="1"/>
                      <w:numId w:val="9"/>
                    </w:numPr>
                    <w:spacing w:after="0"/>
                    <w:jc w:val="both"/>
                    <w:rPr>
                      <w:rFonts w:eastAsia="ＭＳ 明朝"/>
                      <w:sz w:val="20"/>
                      <w:szCs w:val="21"/>
                      <w:lang w:val="en-US"/>
                    </w:rPr>
                  </w:pPr>
                  <w:r w:rsidRPr="00FA137E">
                    <w:rPr>
                      <w:rFonts w:hint="eastAsia"/>
                      <w:bCs/>
                      <w:sz w:val="20"/>
                      <w:szCs w:val="21"/>
                      <w:lang w:val="en-US"/>
                    </w:rPr>
                    <w:t>F</w:t>
                  </w:r>
                  <w:r w:rsidRPr="00FA137E">
                    <w:rPr>
                      <w:bCs/>
                      <w:sz w:val="20"/>
                      <w:szCs w:val="21"/>
                      <w:lang w:val="en-US"/>
                    </w:rPr>
                    <w:t>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4D71E23"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1770F644"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ＭＳ 明朝"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hideMark/>
                      </w:tcPr>
                      <w:p w14:paraId="63A44CB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3120FE26"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1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9C2CB93" w14:textId="77777777" w:rsidR="00942570" w:rsidRPr="00FA137E" w:rsidRDefault="00942570" w:rsidP="008236A7">
                        <w:pPr>
                          <w:autoSpaceDE w:val="0"/>
                          <w:autoSpaceDN w:val="0"/>
                          <w:adjustRightInd w:val="0"/>
                          <w:snapToGrid w:val="0"/>
                          <w:spacing w:afterLines="50" w:after="12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preferred resource set/non-preferred resource set and use the received information in its own resource (re-)selection in NR sidelink mode 2.</w:t>
                        </w:r>
                      </w:p>
                      <w:p w14:paraId="2108A317"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63657747" w14:textId="77777777" w:rsidR="00942570" w:rsidRPr="00FA137E" w:rsidRDefault="00942570" w:rsidP="00942570">
                        <w:pPr>
                          <w:autoSpaceDE w:val="0"/>
                          <w:autoSpaceDN w:val="0"/>
                          <w:adjustRightInd w:val="0"/>
                          <w:snapToGrid w:val="0"/>
                          <w:contextualSpacing/>
                          <w:jc w:val="both"/>
                          <w:rPr>
                            <w:rFonts w:ascii="Arial" w:eastAsia="ＭＳ 明朝" w:hAnsi="Arial" w:cs="Arial"/>
                            <w:color w:val="FF0000"/>
                            <w:sz w:val="12"/>
                            <w:szCs w:val="18"/>
                          </w:rPr>
                        </w:pPr>
                        <w:r w:rsidRPr="00FA137E">
                          <w:rPr>
                            <w:rFonts w:ascii="Arial" w:eastAsia="ＭＳ 明朝" w:hAnsi="Arial" w:cs="Arial" w:hint="eastAsia"/>
                            <w:color w:val="FF0000"/>
                            <w:sz w:val="12"/>
                            <w:szCs w:val="18"/>
                          </w:rPr>
                          <w:t>F</w:t>
                        </w:r>
                        <w:r w:rsidRPr="00FA137E">
                          <w:rPr>
                            <w:rFonts w:ascii="Arial" w:eastAsia="ＭＳ 明朝"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469DDB6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0F6B484"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03780B57"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2F57C4D9"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UE does not support inter-UE coordination scheme 1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527942B"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ＭＳ 明朝"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6A6C1F91"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5103F7BC"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043BD04"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1B7147F" w14:textId="77777777" w:rsidR="00942570" w:rsidRPr="00FA137E" w:rsidRDefault="00942570" w:rsidP="00942570">
                        <w:pPr>
                          <w:keepNext/>
                          <w:keepLines/>
                          <w:rPr>
                            <w:rFonts w:ascii="Arial" w:eastAsia="ＭＳ 明朝"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479A485E" w14:textId="77777777" w:rsidR="00942570" w:rsidRPr="00FA137E" w:rsidRDefault="00942570" w:rsidP="00942570">
                        <w:pPr>
                          <w:keepNext/>
                          <w:keepLines/>
                          <w:rPr>
                            <w:rFonts w:ascii="Arial" w:eastAsia="ＭＳ 明朝" w:hAnsi="Arial" w:cs="Arial"/>
                            <w:color w:val="FF0000"/>
                            <w:sz w:val="12"/>
                            <w:szCs w:val="18"/>
                            <w:lang w:eastAsia="en-US"/>
                          </w:rPr>
                        </w:pPr>
                        <w:r w:rsidRPr="00FA137E">
                          <w:rPr>
                            <w:rFonts w:ascii="Arial" w:eastAsia="ＭＳ 明朝" w:hAnsi="Arial"/>
                            <w:color w:val="FF0000"/>
                            <w:sz w:val="12"/>
                            <w:lang w:eastAsia="en-US"/>
                          </w:rPr>
                          <w:t>Optional with capability signalling. FFS: For UE supports NR sidelink, UE must indicate this FG is supported.</w:t>
                        </w:r>
                      </w:p>
                    </w:tc>
                  </w:tr>
                  <w:tr w:rsidR="00942570" w:rsidRPr="00FA137E" w14:paraId="48379C56"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4BABCBFA"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ＭＳ 明朝"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tcPr>
                      <w:p w14:paraId="18BD168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29170C2C"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2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743AAB81"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presence of expected/potential resource conflict and use the received information in its own resource re-selection in NR sidelink mode 2.</w:t>
                        </w:r>
                      </w:p>
                      <w:p w14:paraId="09D2648F"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ＭＳ 明朝" w:hAnsi="Arial" w:cs="Arial" w:hint="eastAsia"/>
                            <w:color w:val="FF0000"/>
                            <w:sz w:val="12"/>
                            <w:szCs w:val="18"/>
                          </w:rPr>
                          <w:t>F</w:t>
                        </w:r>
                        <w:r w:rsidRPr="00FA137E">
                          <w:rPr>
                            <w:rFonts w:ascii="Arial" w:eastAsia="ＭＳ 明朝"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67687C9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2E819BDB"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3D44EDF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869C233"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UE does not support inter-UE coordination scheme 2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2C4BCB1C"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w:t>
                        </w:r>
                        <w:r w:rsidRPr="00FA137E">
                          <w:rPr>
                            <w:rFonts w:ascii="Arial" w:eastAsia="ＭＳ 明朝"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72BBCDEE"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9D81EB8"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631F4B0A"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428EA270" w14:textId="77777777" w:rsidR="00942570" w:rsidRPr="00FA137E" w:rsidRDefault="00942570" w:rsidP="00942570">
                        <w:pPr>
                          <w:keepNext/>
                          <w:keepLines/>
                          <w:rPr>
                            <w:rFonts w:ascii="Arial" w:eastAsia="ＭＳ 明朝"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74FA7A6D"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Optional with capability signalling. FFS: For UE supports NR sidelink, UE must indicate this FG is supported.</w:t>
                        </w:r>
                      </w:p>
                    </w:tc>
                  </w:tr>
                </w:tbl>
                <w:p w14:paraId="18756915" w14:textId="77777777" w:rsidR="00942570" w:rsidRDefault="00942570" w:rsidP="008236A7">
                  <w:pPr>
                    <w:snapToGrid w:val="0"/>
                    <w:spacing w:beforeLines="50" w:before="120" w:afterLines="50" w:after="120"/>
                    <w:jc w:val="both"/>
                    <w:rPr>
                      <w:rFonts w:eastAsiaTheme="minorEastAsia"/>
                      <w:sz w:val="22"/>
                      <w:szCs w:val="22"/>
                    </w:rPr>
                  </w:pPr>
                </w:p>
              </w:tc>
            </w:tr>
          </w:tbl>
          <w:p w14:paraId="08438F5E"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14:paraId="22DFB116"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7A996BB6"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6AC61356"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4BE0AB93"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0522FE72"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2A881F4D" w14:textId="77777777" w:rsidR="00942570" w:rsidRPr="00473883" w:rsidRDefault="0094257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4325962D"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3FF27F3" w14:textId="77777777" w:rsidR="00942570" w:rsidRPr="00381BBC"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3EAC4276"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717E70A5" w14:textId="77777777" w:rsidR="00942570" w:rsidRPr="0022250B"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1AB46A99" w14:textId="77777777" w:rsidR="00942570" w:rsidRDefault="00942570" w:rsidP="00942570">
            <w:pPr>
              <w:pStyle w:val="a4"/>
              <w:spacing w:before="120"/>
              <w:rPr>
                <w:iCs/>
                <w:lang w:eastAsia="zh-CN"/>
              </w:rPr>
            </w:pPr>
          </w:p>
        </w:tc>
      </w:tr>
      <w:tr w:rsidR="0001585C" w:rsidRPr="00965440" w14:paraId="5464C3EE" w14:textId="77777777" w:rsidTr="008701B3">
        <w:tc>
          <w:tcPr>
            <w:tcW w:w="121" w:type="pct"/>
          </w:tcPr>
          <w:p w14:paraId="001D9025" w14:textId="77777777" w:rsidR="0001585C" w:rsidRDefault="0001585C" w:rsidP="0001585C">
            <w:pPr>
              <w:jc w:val="both"/>
              <w:rPr>
                <w:rFonts w:eastAsia="ＭＳ 明朝"/>
                <w:sz w:val="22"/>
              </w:rPr>
            </w:pPr>
            <w:r>
              <w:rPr>
                <w:rFonts w:eastAsia="ＭＳ 明朝" w:hint="eastAsia"/>
                <w:sz w:val="22"/>
              </w:rPr>
              <w:t>[</w:t>
            </w:r>
            <w:r>
              <w:rPr>
                <w:rFonts w:eastAsia="ＭＳ 明朝"/>
                <w:sz w:val="22"/>
              </w:rPr>
              <w:t>14]</w:t>
            </w:r>
          </w:p>
        </w:tc>
        <w:tc>
          <w:tcPr>
            <w:tcW w:w="301" w:type="pct"/>
          </w:tcPr>
          <w:p w14:paraId="092F816F" w14:textId="77777777" w:rsidR="0001585C" w:rsidRDefault="0001585C" w:rsidP="0001585C">
            <w:pPr>
              <w:jc w:val="both"/>
              <w:rPr>
                <w:sz w:val="22"/>
                <w:lang w:val="en-US"/>
              </w:rPr>
            </w:pPr>
            <w:r w:rsidRPr="001A70B5">
              <w:rPr>
                <w:rFonts w:eastAsia="ＭＳ 明朝"/>
                <w:sz w:val="22"/>
              </w:rPr>
              <w:t>Qualcomm Incorporated</w:t>
            </w:r>
          </w:p>
        </w:tc>
        <w:tc>
          <w:tcPr>
            <w:tcW w:w="4578" w:type="pct"/>
          </w:tcPr>
          <w:p w14:paraId="7E853652"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5781DC71" w14:textId="77777777" w:rsidR="0001585C" w:rsidRPr="00BB4B73" w:rsidRDefault="0001585C" w:rsidP="0001585C">
            <w:pPr>
              <w:pStyle w:val="af"/>
              <w:rPr>
                <w:rFonts w:eastAsia="Malgun Gothic" w:cs="Batang"/>
                <w:sz w:val="20"/>
                <w:lang w:val="en-US" w:eastAsia="en-US"/>
              </w:rPr>
            </w:pPr>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p>
          <w:p w14:paraId="2BF2C4ED"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lastRenderedPageBreak/>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1B7984D4" w14:textId="77777777" w:rsidR="0001585C" w:rsidRPr="00E21403" w:rsidRDefault="0001585C" w:rsidP="0001585C">
            <w:pPr>
              <w:pStyle w:val="af"/>
              <w:jc w:val="both"/>
              <w:rPr>
                <w:sz w:val="20"/>
              </w:rPr>
            </w:pPr>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p>
          <w:p w14:paraId="1FE96C7E" w14:textId="77777777" w:rsidR="0001585C" w:rsidRDefault="0001585C" w:rsidP="0001585C">
            <w:pPr>
              <w:jc w:val="both"/>
              <w:rPr>
                <w:sz w:val="20"/>
                <w:szCs w:val="16"/>
              </w:rPr>
            </w:pPr>
          </w:p>
          <w:p w14:paraId="58F3EF72" w14:textId="77777777" w:rsidR="0001585C" w:rsidRDefault="0001585C" w:rsidP="0001585C">
            <w:pPr>
              <w:jc w:val="both"/>
              <w:rPr>
                <w:sz w:val="20"/>
                <w:szCs w:val="16"/>
              </w:rPr>
            </w:pPr>
            <w:r>
              <w:rPr>
                <w:sz w:val="20"/>
                <w:szCs w:val="16"/>
              </w:rPr>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5F105E1E"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135C1CE"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2658CA10"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374C9391"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0FC5EDA8"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preferred resource set in NR sidelink mode 2.</w:t>
                  </w:r>
                </w:p>
                <w:p w14:paraId="373B008D"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D90F5B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D304FA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16D1E46"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22F4477"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A624565"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70D2E6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FBAEA4F"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0BBA2F4"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296744B5"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9C393F7" w14:textId="77777777" w:rsidR="00FC4792" w:rsidRDefault="00FC4792" w:rsidP="00FC4792">
                  <w:pPr>
                    <w:pStyle w:val="TAL"/>
                    <w:rPr>
                      <w:color w:val="000000" w:themeColor="text1"/>
                    </w:rPr>
                  </w:pPr>
                  <w:r>
                    <w:rPr>
                      <w:color w:val="000000" w:themeColor="text1"/>
                    </w:rPr>
                    <w:t>Optional with capability signalling</w:t>
                  </w:r>
                </w:p>
              </w:tc>
            </w:tr>
            <w:tr w:rsidR="00227EE1" w14:paraId="4840C72B"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1F79A9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2F33A3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280D7799"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7B1E8B9"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preferred resource set and use the received information in its own resource (re-)selection in NR sidelink mode 2.</w:t>
                  </w:r>
                </w:p>
                <w:p w14:paraId="6F39C743"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169E4F2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250324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69A6ED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E0B1DC"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E143039"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78AB262"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EEA0B80"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3C82CA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65E5F2"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D33689A" w14:textId="77777777" w:rsidR="00FC4792" w:rsidRDefault="00FC4792" w:rsidP="00FC4792">
                  <w:pPr>
                    <w:pStyle w:val="TAL"/>
                    <w:rPr>
                      <w:color w:val="000000" w:themeColor="text1"/>
                    </w:rPr>
                  </w:pPr>
                  <w:r>
                    <w:rPr>
                      <w:color w:val="000000" w:themeColor="text1"/>
                    </w:rPr>
                    <w:t>Optional with capability signalling</w:t>
                  </w:r>
                </w:p>
              </w:tc>
            </w:tr>
            <w:tr w:rsidR="00227EE1" w14:paraId="648724A2"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782593A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549FA35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0B497FA5"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DB2A44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non-preferred resource set in NR sidelink mode 2.</w:t>
                  </w:r>
                </w:p>
                <w:p w14:paraId="6954E845"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95F8CE8"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1ADAB6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E9633E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525E24"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9F2658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32D5C01"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E2F9783"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2D44DE2"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5BCDA6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91277B5" w14:textId="77777777" w:rsidR="00FC4792" w:rsidRDefault="00FC4792" w:rsidP="00FC4792">
                  <w:pPr>
                    <w:pStyle w:val="TAL"/>
                    <w:rPr>
                      <w:color w:val="000000" w:themeColor="text1"/>
                    </w:rPr>
                  </w:pPr>
                  <w:r>
                    <w:rPr>
                      <w:color w:val="000000" w:themeColor="text1"/>
                    </w:rPr>
                    <w:t>Optional with capability signalling</w:t>
                  </w:r>
                </w:p>
              </w:tc>
            </w:tr>
            <w:tr w:rsidR="00227EE1" w14:paraId="124C302D"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F953870"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0AA2F58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28B14762"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nonresource reception</w:t>
                  </w:r>
                </w:p>
              </w:tc>
              <w:tc>
                <w:tcPr>
                  <w:tcW w:w="1414" w:type="pct"/>
                  <w:tcBorders>
                    <w:top w:val="single" w:sz="4" w:space="0" w:color="auto"/>
                    <w:left w:val="single" w:sz="4" w:space="0" w:color="auto"/>
                    <w:bottom w:val="single" w:sz="4" w:space="0" w:color="auto"/>
                    <w:right w:val="single" w:sz="4" w:space="0" w:color="auto"/>
                  </w:tcBorders>
                </w:tcPr>
                <w:p w14:paraId="340C353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non-preferred resource set and use the received information in its own resource (re-)selection in NR sidelink mode 2.</w:t>
                  </w:r>
                </w:p>
                <w:p w14:paraId="53619AA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276CA30"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37854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6FFE51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20421A2"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38B2DE0"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D6BC50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A72E23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45DC3EF"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C325AC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2D14B8C" w14:textId="77777777" w:rsidR="00FC4792" w:rsidRDefault="00FC4792" w:rsidP="00FC4792">
                  <w:pPr>
                    <w:pStyle w:val="TAL"/>
                    <w:rPr>
                      <w:color w:val="000000" w:themeColor="text1"/>
                    </w:rPr>
                  </w:pPr>
                  <w:r>
                    <w:rPr>
                      <w:color w:val="000000" w:themeColor="text1"/>
                    </w:rPr>
                    <w:t>Optional with capability signalling</w:t>
                  </w:r>
                </w:p>
              </w:tc>
            </w:tr>
            <w:tr w:rsidR="00227EE1" w14:paraId="1746B146"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FE0DA8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402D59DE"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26DD8326"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14:paraId="1AFD190E"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detect the presence of expected/potential resource conflict and transmit an indication for inter-UE coordination in NR sidelink mode 2.</w:t>
                  </w:r>
                </w:p>
                <w:p w14:paraId="7AB6F62A"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580E9F6B"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406B6F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0A52B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71299F"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F56B6CA"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6CAF514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1CCEE2CC"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47DF6E4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19635D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5A9B6A37" w14:textId="77777777" w:rsidR="00FC4792" w:rsidRDefault="00FC4792" w:rsidP="00FC4792">
                  <w:pPr>
                    <w:pStyle w:val="TAL"/>
                    <w:rPr>
                      <w:color w:val="000000" w:themeColor="text1"/>
                    </w:rPr>
                  </w:pPr>
                  <w:r>
                    <w:rPr>
                      <w:color w:val="000000" w:themeColor="text1"/>
                    </w:rPr>
                    <w:t>Optional with capability signalling</w:t>
                  </w:r>
                </w:p>
              </w:tc>
            </w:tr>
            <w:tr w:rsidR="00227EE1" w14:paraId="47640AE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E0B967C"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D98D488"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1B1E5C2C"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76C2B3B6"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indicating the presence of expected/potential resource conflict and use the received information in its own resource re-selection in NR sidelink mode 2.</w:t>
                  </w:r>
                </w:p>
                <w:p w14:paraId="2675420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B7207FC"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0A956C4"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B727FB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29B23AA"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24B41ED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D0F7E56"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466E827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8908F57"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CD7AA3C"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8AAB163" w14:textId="77777777" w:rsidR="00FC4792" w:rsidRDefault="00FC4792" w:rsidP="00FC4792">
                  <w:pPr>
                    <w:pStyle w:val="TAL"/>
                    <w:rPr>
                      <w:color w:val="000000" w:themeColor="text1"/>
                    </w:rPr>
                  </w:pPr>
                  <w:r>
                    <w:rPr>
                      <w:color w:val="000000" w:themeColor="text1"/>
                    </w:rPr>
                    <w:t>Optional with capability signalling</w:t>
                  </w:r>
                </w:p>
              </w:tc>
            </w:tr>
          </w:tbl>
          <w:p w14:paraId="6402A444" w14:textId="77777777" w:rsidR="0001585C" w:rsidRDefault="0001585C" w:rsidP="0001585C">
            <w:pPr>
              <w:pStyle w:val="a4"/>
              <w:spacing w:before="120"/>
              <w:rPr>
                <w:iCs/>
                <w:lang w:eastAsia="zh-CN"/>
              </w:rPr>
            </w:pPr>
          </w:p>
        </w:tc>
      </w:tr>
      <w:tr w:rsidR="0096704A" w:rsidRPr="00965440" w14:paraId="79E06F9C" w14:textId="77777777" w:rsidTr="008701B3">
        <w:tc>
          <w:tcPr>
            <w:tcW w:w="121" w:type="pct"/>
          </w:tcPr>
          <w:p w14:paraId="38BD6BA3" w14:textId="77777777" w:rsidR="0096704A" w:rsidRDefault="0096704A" w:rsidP="0096704A">
            <w:pPr>
              <w:jc w:val="both"/>
              <w:rPr>
                <w:rFonts w:eastAsia="ＭＳ 明朝"/>
                <w:sz w:val="22"/>
              </w:rPr>
            </w:pPr>
            <w:r>
              <w:rPr>
                <w:rFonts w:eastAsia="ＭＳ 明朝" w:hint="eastAsia"/>
                <w:sz w:val="22"/>
              </w:rPr>
              <w:lastRenderedPageBreak/>
              <w:t>[</w:t>
            </w:r>
            <w:r>
              <w:rPr>
                <w:rFonts w:eastAsia="ＭＳ 明朝"/>
                <w:sz w:val="22"/>
              </w:rPr>
              <w:t>15]</w:t>
            </w:r>
          </w:p>
        </w:tc>
        <w:tc>
          <w:tcPr>
            <w:tcW w:w="301" w:type="pct"/>
          </w:tcPr>
          <w:p w14:paraId="55D70E73" w14:textId="77777777" w:rsidR="0096704A" w:rsidRDefault="0096704A" w:rsidP="0096704A">
            <w:pPr>
              <w:jc w:val="both"/>
              <w:rPr>
                <w:sz w:val="22"/>
                <w:lang w:val="en-US"/>
              </w:rPr>
            </w:pPr>
            <w:r w:rsidRPr="001A70B5">
              <w:rPr>
                <w:rFonts w:eastAsia="ＭＳ 明朝"/>
                <w:sz w:val="22"/>
              </w:rPr>
              <w:t>MediaTek Inc.</w:t>
            </w:r>
          </w:p>
        </w:tc>
        <w:tc>
          <w:tcPr>
            <w:tcW w:w="4578" w:type="pct"/>
          </w:tcPr>
          <w:p w14:paraId="3652417F" w14:textId="77777777" w:rsidR="0096704A" w:rsidRPr="009D120C" w:rsidRDefault="0096704A" w:rsidP="0096704A">
            <w:pPr>
              <w:spacing w:after="0"/>
              <w:jc w:val="both"/>
              <w:rPr>
                <w:rFonts w:eastAsiaTheme="minorEastAsia"/>
                <w:color w:val="000000"/>
                <w:lang w:eastAsia="zh-CN"/>
              </w:rPr>
            </w:pPr>
            <w:r>
              <w:rPr>
                <w:color w:val="000000"/>
              </w:rPr>
              <w:t>For inter-UE coordination, the following changes are preffered considering the different behaviors and support for UE-A and UE-B. Moreover, it is also related to the reception capability in SL power saving session. Thus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0CA77850" w14:textId="77777777" w:rsidR="0096704A" w:rsidRDefault="0096704A" w:rsidP="0096704A">
            <w:pPr>
              <w:spacing w:after="0"/>
              <w:jc w:val="both"/>
              <w:rPr>
                <w:color w:val="000000"/>
              </w:rPr>
            </w:pPr>
          </w:p>
          <w:p w14:paraId="0FBF3A01" w14:textId="77777777"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362100E5"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Splitting of FG 32-5 for sidelink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02699FC3"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B2C2470"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577EAEF5"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320AD7C7"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6504C0E9"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0404B119"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922ABA5"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 NR_SL_enh</w:t>
                  </w:r>
                </w:p>
              </w:tc>
              <w:tc>
                <w:tcPr>
                  <w:tcW w:w="399" w:type="pct"/>
                  <w:tcBorders>
                    <w:top w:val="single" w:sz="4" w:space="0" w:color="auto"/>
                    <w:left w:val="single" w:sz="4" w:space="0" w:color="auto"/>
                    <w:bottom w:val="single" w:sz="4" w:space="0" w:color="auto"/>
                    <w:right w:val="single" w:sz="4" w:space="0" w:color="auto"/>
                  </w:tcBorders>
                  <w:hideMark/>
                </w:tcPr>
                <w:p w14:paraId="321FAE70"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3"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0473D2D6" w14:textId="77777777" w:rsidR="0096704A" w:rsidRDefault="0096704A" w:rsidP="0096704A">
                  <w:pPr>
                    <w:pStyle w:val="TAH"/>
                    <w:jc w:val="left"/>
                    <w:rPr>
                      <w:ins w:id="144"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5" w:author="Tao Chen (陈滔)" w:date="2021-11-06T15:35:00Z">
                    <w:r>
                      <w:rPr>
                        <w:rFonts w:asciiTheme="majorHAnsi" w:hAnsiTheme="majorHAnsi" w:cstheme="majorHAnsi"/>
                        <w:b w:val="0"/>
                        <w:szCs w:val="18"/>
                      </w:rPr>
                      <w:t xml:space="preserve"> </w:t>
                    </w:r>
                  </w:ins>
                  <w:del w:id="146"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in NR sidelink mode 2</w:t>
                  </w:r>
                  <w:ins w:id="147" w:author="Tao Chen (陈滔)" w:date="2021-11-06T15:30:00Z">
                    <w:r>
                      <w:rPr>
                        <w:rFonts w:asciiTheme="majorHAnsi" w:hAnsiTheme="majorHAnsi" w:cstheme="majorHAnsi"/>
                        <w:b w:val="0"/>
                        <w:szCs w:val="18"/>
                      </w:rPr>
                      <w:t xml:space="preserve"> </w:t>
                    </w:r>
                  </w:ins>
                </w:p>
                <w:p w14:paraId="6A6C0E8B" w14:textId="77777777" w:rsidR="0096704A" w:rsidRPr="00BB1351" w:rsidRDefault="0096704A" w:rsidP="0096704A">
                  <w:pPr>
                    <w:pStyle w:val="TAH"/>
                    <w:jc w:val="left"/>
                    <w:rPr>
                      <w:rFonts w:asciiTheme="majorHAnsi" w:hAnsiTheme="majorHAnsi" w:cstheme="majorHAnsi"/>
                      <w:b w:val="0"/>
                      <w:szCs w:val="18"/>
                    </w:rPr>
                  </w:pPr>
                  <w:ins w:id="148" w:author="Tao Chen (陈滔)" w:date="2021-11-06T15:30:00Z">
                    <w:r>
                      <w:rPr>
                        <w:rFonts w:asciiTheme="majorHAnsi" w:hAnsiTheme="majorHAnsi" w:cstheme="majorHAnsi"/>
                        <w:b w:val="0"/>
                        <w:szCs w:val="18"/>
                      </w:rPr>
                      <w:t>(UE-B w/o</w:t>
                    </w:r>
                  </w:ins>
                  <w:ins w:id="149" w:author="Tao Chen (陈滔)" w:date="2021-11-06T15:38:00Z">
                    <w:r>
                      <w:rPr>
                        <w:rFonts w:asciiTheme="majorHAnsi" w:hAnsiTheme="majorHAnsi" w:cstheme="majorHAnsi"/>
                        <w:b w:val="0"/>
                        <w:szCs w:val="18"/>
                      </w:rPr>
                      <w:t xml:space="preserve"> transmission of </w:t>
                    </w:r>
                  </w:ins>
                  <w:ins w:id="150" w:author="Tao Chen (陈滔)" w:date="2021-11-06T15:39:00Z">
                    <w:r>
                      <w:rPr>
                        <w:rFonts w:asciiTheme="majorHAnsi" w:hAnsiTheme="majorHAnsi" w:cstheme="majorHAnsi"/>
                        <w:b w:val="0"/>
                        <w:szCs w:val="18"/>
                      </w:rPr>
                      <w:t xml:space="preserve">the </w:t>
                    </w:r>
                  </w:ins>
                  <w:ins w:id="151" w:author="Tao Chen (陈滔)" w:date="2021-11-06T15:35:00Z">
                    <w:r>
                      <w:rPr>
                        <w:rFonts w:asciiTheme="majorHAnsi" w:hAnsiTheme="majorHAnsi" w:cstheme="majorHAnsi"/>
                        <w:b w:val="0"/>
                        <w:szCs w:val="18"/>
                      </w:rPr>
                      <w:t xml:space="preserve">explicit </w:t>
                    </w:r>
                  </w:ins>
                  <w:ins w:id="152" w:author="Tao Chen (陈滔)" w:date="2021-11-06T15:30:00Z">
                    <w:r>
                      <w:rPr>
                        <w:rFonts w:asciiTheme="majorHAnsi" w:hAnsiTheme="majorHAnsi" w:cstheme="majorHAnsi"/>
                        <w:b w:val="0"/>
                        <w:szCs w:val="18"/>
                      </w:rPr>
                      <w:t>request</w:t>
                    </w:r>
                  </w:ins>
                  <w:ins w:id="153" w:author="Tao Chen (陈滔)" w:date="2021-11-06T15:36:00Z">
                    <w:r>
                      <w:rPr>
                        <w:rFonts w:asciiTheme="majorHAnsi" w:hAnsiTheme="majorHAnsi" w:cstheme="majorHAnsi"/>
                        <w:b w:val="0"/>
                        <w:szCs w:val="18"/>
                      </w:rPr>
                      <w:t xml:space="preserve"> </w:t>
                    </w:r>
                  </w:ins>
                  <w:ins w:id="154"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4E76CA2E"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5"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receive inter-UE coordination information of preferred resource set/non-preferred resource set and use the received information in its own resource (re-)selection in NR sidelink mode 2.</w:t>
                  </w:r>
                </w:p>
                <w:p w14:paraId="3E371ED4" w14:textId="77777777" w:rsidR="0096704A" w:rsidRPr="00BB1351" w:rsidDel="00C802CC" w:rsidRDefault="0096704A" w:rsidP="0096704A">
                  <w:pPr>
                    <w:pStyle w:val="TAH"/>
                    <w:jc w:val="left"/>
                    <w:rPr>
                      <w:del w:id="156" w:author="Tao Chen (陈滔)" w:date="2021-11-06T15:20:00Z"/>
                      <w:rFonts w:asciiTheme="majorHAnsi" w:hAnsiTheme="majorHAnsi" w:cstheme="majorHAnsi"/>
                      <w:b w:val="0"/>
                      <w:szCs w:val="18"/>
                    </w:rPr>
                  </w:pPr>
                  <w:del w:id="157"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3A675DE" w14:textId="77777777" w:rsidR="0096704A" w:rsidRPr="00BB1351" w:rsidRDefault="0096704A" w:rsidP="0096704A">
                  <w:pPr>
                    <w:pStyle w:val="TAH"/>
                    <w:jc w:val="left"/>
                    <w:rPr>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59"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4E407C87" w14:textId="77777777" w:rsidTr="00227EE1">
              <w:trPr>
                <w:trHeight w:val="21"/>
                <w:ins w:id="160"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430AD1B1" w14:textId="77777777" w:rsidR="0096704A" w:rsidRPr="00BB1351" w:rsidRDefault="0096704A" w:rsidP="0096704A">
                  <w:pPr>
                    <w:pStyle w:val="TAH"/>
                    <w:jc w:val="left"/>
                    <w:rPr>
                      <w:ins w:id="161" w:author="Tao Chen (陈滔)" w:date="2021-11-06T15:18:00Z"/>
                      <w:rFonts w:asciiTheme="majorHAnsi" w:hAnsiTheme="majorHAnsi" w:cstheme="majorHAnsi"/>
                      <w:b w:val="0"/>
                      <w:szCs w:val="18"/>
                    </w:rPr>
                  </w:pPr>
                  <w:ins w:id="162"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111B4354" w14:textId="77777777" w:rsidR="0096704A" w:rsidRPr="00BB1351" w:rsidRDefault="0096704A" w:rsidP="0096704A">
                  <w:pPr>
                    <w:pStyle w:val="TAH"/>
                    <w:jc w:val="left"/>
                    <w:rPr>
                      <w:ins w:id="163" w:author="Tao Chen (陈滔)" w:date="2021-11-06T15:18:00Z"/>
                      <w:rFonts w:asciiTheme="majorHAnsi" w:hAnsiTheme="majorHAnsi" w:cstheme="majorHAnsi"/>
                      <w:b w:val="0"/>
                      <w:szCs w:val="18"/>
                    </w:rPr>
                  </w:pPr>
                  <w:ins w:id="164" w:author="Tao Chen (陈滔)" w:date="2021-11-06T15:18:00Z">
                    <w:r w:rsidRPr="00BB1351">
                      <w:rPr>
                        <w:rFonts w:asciiTheme="majorHAnsi" w:hAnsiTheme="majorHAnsi" w:cstheme="majorHAnsi"/>
                        <w:b w:val="0"/>
                        <w:szCs w:val="18"/>
                      </w:rPr>
                      <w:t>32-5</w:t>
                    </w:r>
                  </w:ins>
                  <w:ins w:id="165"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5DF2A0B1" w14:textId="77777777" w:rsidR="0096704A" w:rsidRDefault="0096704A" w:rsidP="0096704A">
                  <w:pPr>
                    <w:pStyle w:val="TAH"/>
                    <w:jc w:val="left"/>
                    <w:rPr>
                      <w:ins w:id="166" w:author="Tao Chen (陈滔)" w:date="2021-11-06T15:39:00Z"/>
                      <w:rFonts w:asciiTheme="majorHAnsi" w:hAnsiTheme="majorHAnsi" w:cstheme="majorHAnsi"/>
                      <w:b w:val="0"/>
                      <w:szCs w:val="18"/>
                    </w:rPr>
                  </w:pPr>
                  <w:ins w:id="167" w:author="Tao Chen (陈滔)" w:date="2021-11-06T15:18:00Z">
                    <w:r w:rsidRPr="00BB1351">
                      <w:rPr>
                        <w:rFonts w:asciiTheme="majorHAnsi" w:hAnsiTheme="majorHAnsi" w:cstheme="majorHAnsi"/>
                        <w:b w:val="0"/>
                        <w:szCs w:val="18"/>
                      </w:rPr>
                      <w:t>Inter-UE coordination in NR sidelink mode 2</w:t>
                    </w:r>
                  </w:ins>
                  <w:ins w:id="168" w:author="Tao Chen (陈滔)" w:date="2021-11-06T15:30:00Z">
                    <w:r>
                      <w:rPr>
                        <w:rFonts w:asciiTheme="majorHAnsi" w:hAnsiTheme="majorHAnsi" w:cstheme="majorHAnsi"/>
                        <w:b w:val="0"/>
                        <w:szCs w:val="18"/>
                      </w:rPr>
                      <w:t xml:space="preserve"> </w:t>
                    </w:r>
                  </w:ins>
                </w:p>
                <w:p w14:paraId="400B8277" w14:textId="77777777" w:rsidR="0096704A" w:rsidRPr="00BB1351" w:rsidRDefault="0096704A" w:rsidP="0096704A">
                  <w:pPr>
                    <w:pStyle w:val="TAH"/>
                    <w:jc w:val="left"/>
                    <w:rPr>
                      <w:ins w:id="169" w:author="Tao Chen (陈滔)" w:date="2021-11-06T15:18:00Z"/>
                      <w:rFonts w:asciiTheme="majorHAnsi" w:hAnsiTheme="majorHAnsi" w:cstheme="majorHAnsi"/>
                      <w:b w:val="0"/>
                      <w:szCs w:val="18"/>
                    </w:rPr>
                  </w:pPr>
                  <w:ins w:id="170" w:author="Tao Chen (陈滔)" w:date="2021-11-06T15:30:00Z">
                    <w:r>
                      <w:rPr>
                        <w:rFonts w:asciiTheme="majorHAnsi" w:hAnsiTheme="majorHAnsi" w:cstheme="majorHAnsi"/>
                        <w:b w:val="0"/>
                        <w:szCs w:val="18"/>
                      </w:rPr>
                      <w:t xml:space="preserve">(UE-B w/ </w:t>
                    </w:r>
                  </w:ins>
                  <w:ins w:id="171" w:author="Tao Chen (陈滔)" w:date="2021-11-06T15:39:00Z">
                    <w:r>
                      <w:rPr>
                        <w:rFonts w:asciiTheme="majorHAnsi" w:hAnsiTheme="majorHAnsi" w:cstheme="majorHAnsi"/>
                        <w:b w:val="0"/>
                        <w:szCs w:val="18"/>
                      </w:rPr>
                      <w:t xml:space="preserve">transmission of the </w:t>
                    </w:r>
                  </w:ins>
                  <w:ins w:id="172" w:author="Tao Chen (陈滔)" w:date="2021-11-06T15:36:00Z">
                    <w:r>
                      <w:rPr>
                        <w:rFonts w:asciiTheme="majorHAnsi" w:hAnsiTheme="majorHAnsi" w:cstheme="majorHAnsi"/>
                        <w:b w:val="0"/>
                        <w:szCs w:val="18"/>
                      </w:rPr>
                      <w:t xml:space="preserve">explicit </w:t>
                    </w:r>
                  </w:ins>
                  <w:ins w:id="173" w:author="Tao Chen (陈滔)" w:date="2021-11-06T15:30:00Z">
                    <w:r>
                      <w:rPr>
                        <w:rFonts w:asciiTheme="majorHAnsi" w:hAnsiTheme="majorHAnsi" w:cstheme="majorHAnsi"/>
                        <w:b w:val="0"/>
                        <w:szCs w:val="18"/>
                      </w:rPr>
                      <w:t>request</w:t>
                    </w:r>
                  </w:ins>
                  <w:ins w:id="174" w:author="Tao Chen (陈滔)" w:date="2021-11-06T15:39:00Z">
                    <w:r>
                      <w:rPr>
                        <w:rFonts w:asciiTheme="majorHAnsi" w:hAnsiTheme="majorHAnsi" w:cstheme="majorHAnsi"/>
                        <w:b w:val="0"/>
                        <w:szCs w:val="18"/>
                      </w:rPr>
                      <w:t xml:space="preserve"> for scheme 1</w:t>
                    </w:r>
                  </w:ins>
                  <w:ins w:id="175"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1498D2BE" w14:textId="77777777" w:rsidR="0096704A" w:rsidRDefault="0096704A" w:rsidP="0096704A">
                  <w:pPr>
                    <w:pStyle w:val="TAH"/>
                    <w:jc w:val="left"/>
                    <w:rPr>
                      <w:ins w:id="176" w:author="Tao Chen (陈滔)" w:date="2021-11-06T15:28:00Z"/>
                      <w:rFonts w:asciiTheme="majorHAnsi" w:hAnsiTheme="majorHAnsi" w:cstheme="majorHAnsi"/>
                      <w:b w:val="0"/>
                      <w:szCs w:val="18"/>
                    </w:rPr>
                  </w:pPr>
                  <w:ins w:id="177"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45D98FC0" w14:textId="77777777" w:rsidR="0096704A" w:rsidRDefault="0096704A" w:rsidP="0096704A">
                  <w:pPr>
                    <w:pStyle w:val="TAH"/>
                    <w:jc w:val="left"/>
                    <w:rPr>
                      <w:ins w:id="178" w:author="Tao Chen (陈滔)" w:date="2021-11-06T15:27:00Z"/>
                      <w:rFonts w:asciiTheme="majorHAnsi" w:hAnsiTheme="majorHAnsi" w:cstheme="majorHAnsi"/>
                      <w:b w:val="0"/>
                      <w:szCs w:val="18"/>
                    </w:rPr>
                  </w:pPr>
                  <w:ins w:id="179"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UE can receive inter-UE coordination information of preferred resource set/non-preferred resource set and use the received information in its own resource (re-)selection in NR sidelink mode 2.</w:t>
                    </w:r>
                  </w:ins>
                </w:p>
                <w:p w14:paraId="466C9297" w14:textId="77777777" w:rsidR="0096704A" w:rsidRPr="00BB1351" w:rsidRDefault="0096704A" w:rsidP="0096704A">
                  <w:pPr>
                    <w:pStyle w:val="TAH"/>
                    <w:jc w:val="left"/>
                    <w:rPr>
                      <w:ins w:id="180" w:author="Tao Chen (陈滔)" w:date="2021-11-06T15:18:00Z"/>
                      <w:rFonts w:asciiTheme="majorHAnsi" w:hAnsiTheme="majorHAnsi" w:cstheme="majorHAnsi"/>
                      <w:b w:val="0"/>
                      <w:szCs w:val="18"/>
                    </w:rPr>
                  </w:pPr>
                </w:p>
              </w:tc>
            </w:tr>
            <w:tr w:rsidR="0096704A" w14:paraId="0ADB36B0" w14:textId="77777777" w:rsidTr="00227EE1">
              <w:trPr>
                <w:trHeight w:val="21"/>
                <w:ins w:id="18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AF6206F" w14:textId="77777777" w:rsidR="0096704A" w:rsidRPr="00BB1351" w:rsidRDefault="0096704A" w:rsidP="0096704A">
                  <w:pPr>
                    <w:pStyle w:val="TAH"/>
                    <w:jc w:val="left"/>
                    <w:rPr>
                      <w:ins w:id="182" w:author="Tao Chen (陈滔)" w:date="2021-11-06T15:18:00Z"/>
                      <w:rFonts w:asciiTheme="majorHAnsi" w:hAnsiTheme="majorHAnsi" w:cstheme="majorHAnsi"/>
                      <w:b w:val="0"/>
                      <w:szCs w:val="18"/>
                    </w:rPr>
                  </w:pPr>
                  <w:ins w:id="183"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F47108C" w14:textId="77777777" w:rsidR="0096704A" w:rsidRPr="00BB1351" w:rsidRDefault="0096704A" w:rsidP="0096704A">
                  <w:pPr>
                    <w:pStyle w:val="TAH"/>
                    <w:jc w:val="left"/>
                    <w:rPr>
                      <w:ins w:id="184" w:author="Tao Chen (陈滔)" w:date="2021-11-06T15:18:00Z"/>
                      <w:rFonts w:asciiTheme="majorHAnsi" w:hAnsiTheme="majorHAnsi" w:cstheme="majorHAnsi"/>
                      <w:b w:val="0"/>
                      <w:szCs w:val="18"/>
                    </w:rPr>
                  </w:pPr>
                  <w:ins w:id="185" w:author="Tao Chen (陈滔)" w:date="2021-11-06T15:32:00Z">
                    <w:r w:rsidRPr="00BB1351">
                      <w:rPr>
                        <w:rFonts w:asciiTheme="majorHAnsi" w:hAnsiTheme="majorHAnsi" w:cstheme="majorHAnsi"/>
                        <w:b w:val="0"/>
                        <w:szCs w:val="18"/>
                      </w:rPr>
                      <w:t>32-5</w:t>
                    </w:r>
                  </w:ins>
                  <w:ins w:id="186"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1452BCFA" w14:textId="77777777" w:rsidR="0096704A" w:rsidRDefault="0096704A" w:rsidP="0096704A">
                  <w:pPr>
                    <w:pStyle w:val="TAH"/>
                    <w:jc w:val="left"/>
                    <w:rPr>
                      <w:ins w:id="187" w:author="Tao Chen (陈滔)" w:date="2021-11-06T15:39:00Z"/>
                      <w:rFonts w:asciiTheme="majorHAnsi" w:hAnsiTheme="majorHAnsi" w:cstheme="majorHAnsi"/>
                      <w:b w:val="0"/>
                      <w:szCs w:val="18"/>
                    </w:rPr>
                  </w:pPr>
                  <w:ins w:id="188"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45288EDF" w14:textId="77777777" w:rsidR="0096704A" w:rsidRPr="00BB1351" w:rsidRDefault="0096704A" w:rsidP="0096704A">
                  <w:pPr>
                    <w:pStyle w:val="TAH"/>
                    <w:jc w:val="left"/>
                    <w:rPr>
                      <w:ins w:id="189" w:author="Tao Chen (陈滔)" w:date="2021-11-06T15:18:00Z"/>
                      <w:rFonts w:asciiTheme="majorHAnsi" w:hAnsiTheme="majorHAnsi" w:cstheme="majorHAnsi"/>
                      <w:b w:val="0"/>
                      <w:szCs w:val="18"/>
                    </w:rPr>
                  </w:pPr>
                  <w:ins w:id="190" w:author="Tao Chen (陈滔)" w:date="2021-11-06T15:32:00Z">
                    <w:r>
                      <w:rPr>
                        <w:rFonts w:asciiTheme="majorHAnsi" w:hAnsiTheme="majorHAnsi" w:cstheme="majorHAnsi"/>
                        <w:b w:val="0"/>
                        <w:szCs w:val="18"/>
                      </w:rPr>
                      <w:t xml:space="preserve">(UE-A w/o reception of </w:t>
                    </w:r>
                  </w:ins>
                  <w:ins w:id="191" w:author="Tao Chen (陈滔)" w:date="2021-11-06T15:39:00Z">
                    <w:r>
                      <w:rPr>
                        <w:rFonts w:asciiTheme="majorHAnsi" w:hAnsiTheme="majorHAnsi" w:cstheme="majorHAnsi"/>
                        <w:b w:val="0"/>
                        <w:szCs w:val="18"/>
                      </w:rPr>
                      <w:t xml:space="preserve">the </w:t>
                    </w:r>
                  </w:ins>
                  <w:ins w:id="192"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3FFDE8DD" w14:textId="77777777" w:rsidR="0096704A" w:rsidRPr="00BB1351" w:rsidRDefault="0096704A" w:rsidP="0096704A">
                  <w:pPr>
                    <w:pStyle w:val="TAH"/>
                    <w:jc w:val="left"/>
                    <w:rPr>
                      <w:ins w:id="193" w:author="Tao Chen (陈滔)" w:date="2021-11-06T15:18:00Z"/>
                      <w:rFonts w:asciiTheme="majorHAnsi" w:hAnsiTheme="majorHAnsi" w:cstheme="majorHAnsi"/>
                      <w:b w:val="0"/>
                      <w:szCs w:val="18"/>
                    </w:rPr>
                  </w:pPr>
                  <w:ins w:id="194"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2B97D421" w14:textId="77777777" w:rsidTr="00227EE1">
              <w:trPr>
                <w:trHeight w:val="21"/>
                <w:ins w:id="195"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6CDAD98" w14:textId="77777777" w:rsidR="0096704A" w:rsidRPr="00BB1351" w:rsidRDefault="0096704A" w:rsidP="0096704A">
                  <w:pPr>
                    <w:pStyle w:val="TAH"/>
                    <w:jc w:val="left"/>
                    <w:rPr>
                      <w:ins w:id="196" w:author="Tao Chen (陈滔)" w:date="2021-11-06T15:18:00Z"/>
                      <w:rFonts w:asciiTheme="majorHAnsi" w:hAnsiTheme="majorHAnsi" w:cstheme="majorHAnsi"/>
                      <w:b w:val="0"/>
                      <w:szCs w:val="18"/>
                    </w:rPr>
                  </w:pPr>
                  <w:ins w:id="197" w:author="Tao Chen (陈滔)" w:date="2021-11-06T15:32:00Z">
                    <w:r w:rsidRPr="00BB1351">
                      <w:rPr>
                        <w:rFonts w:asciiTheme="majorHAnsi" w:hAnsiTheme="majorHAnsi" w:cstheme="majorHAnsi"/>
                        <w:b w:val="0"/>
                        <w:szCs w:val="18"/>
                      </w:rPr>
                      <w:lastRenderedPageBreak/>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B8967C6" w14:textId="77777777" w:rsidR="0096704A" w:rsidRPr="00BB1351" w:rsidRDefault="0096704A" w:rsidP="0096704A">
                  <w:pPr>
                    <w:pStyle w:val="TAH"/>
                    <w:jc w:val="left"/>
                    <w:rPr>
                      <w:ins w:id="198" w:author="Tao Chen (陈滔)" w:date="2021-11-06T15:18:00Z"/>
                      <w:rFonts w:asciiTheme="majorHAnsi" w:hAnsiTheme="majorHAnsi" w:cstheme="majorHAnsi"/>
                      <w:b w:val="0"/>
                      <w:szCs w:val="18"/>
                    </w:rPr>
                  </w:pPr>
                  <w:ins w:id="199" w:author="Tao Chen (陈滔)" w:date="2021-11-06T15:32:00Z">
                    <w:r w:rsidRPr="00BB1351">
                      <w:rPr>
                        <w:rFonts w:asciiTheme="majorHAnsi" w:hAnsiTheme="majorHAnsi" w:cstheme="majorHAnsi"/>
                        <w:b w:val="0"/>
                        <w:szCs w:val="18"/>
                      </w:rPr>
                      <w:t>32-5</w:t>
                    </w:r>
                  </w:ins>
                  <w:ins w:id="200"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115F02AE" w14:textId="77777777" w:rsidR="0096704A" w:rsidRDefault="0096704A" w:rsidP="0096704A">
                  <w:pPr>
                    <w:pStyle w:val="TAH"/>
                    <w:jc w:val="left"/>
                    <w:rPr>
                      <w:ins w:id="201" w:author="Tao Chen (陈滔)" w:date="2021-11-06T15:40:00Z"/>
                      <w:rFonts w:asciiTheme="majorHAnsi" w:hAnsiTheme="majorHAnsi" w:cstheme="majorHAnsi"/>
                      <w:b w:val="0"/>
                      <w:szCs w:val="18"/>
                    </w:rPr>
                  </w:pPr>
                  <w:ins w:id="202"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04F6887C" w14:textId="77777777" w:rsidR="0096704A" w:rsidRPr="00BB1351" w:rsidRDefault="0096704A" w:rsidP="0096704A">
                  <w:pPr>
                    <w:pStyle w:val="TAH"/>
                    <w:jc w:val="left"/>
                    <w:rPr>
                      <w:ins w:id="203" w:author="Tao Chen (陈滔)" w:date="2021-11-06T15:18:00Z"/>
                      <w:rFonts w:asciiTheme="majorHAnsi" w:hAnsiTheme="majorHAnsi" w:cstheme="majorHAnsi"/>
                      <w:b w:val="0"/>
                      <w:szCs w:val="18"/>
                    </w:rPr>
                  </w:pPr>
                  <w:ins w:id="204" w:author="Tao Chen (陈滔)" w:date="2021-11-06T15:32:00Z">
                    <w:r>
                      <w:rPr>
                        <w:rFonts w:asciiTheme="majorHAnsi" w:hAnsiTheme="majorHAnsi" w:cstheme="majorHAnsi"/>
                        <w:b w:val="0"/>
                        <w:szCs w:val="18"/>
                      </w:rPr>
                      <w:t xml:space="preserve">(UE-A w/ reception of </w:t>
                    </w:r>
                  </w:ins>
                  <w:ins w:id="205" w:author="Tao Chen (陈滔)" w:date="2021-11-06T15:40:00Z">
                    <w:r>
                      <w:rPr>
                        <w:rFonts w:asciiTheme="majorHAnsi" w:hAnsiTheme="majorHAnsi" w:cstheme="majorHAnsi"/>
                        <w:b w:val="0"/>
                        <w:szCs w:val="18"/>
                      </w:rPr>
                      <w:t xml:space="preserve">the </w:t>
                    </w:r>
                  </w:ins>
                  <w:ins w:id="206"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00DEA42A" w14:textId="77777777" w:rsidR="0096704A" w:rsidRDefault="0096704A" w:rsidP="0096704A">
                  <w:pPr>
                    <w:pStyle w:val="TAH"/>
                    <w:jc w:val="left"/>
                    <w:rPr>
                      <w:ins w:id="207" w:author="Tao Chen (陈滔)" w:date="2021-11-06T15:32:00Z"/>
                      <w:rFonts w:asciiTheme="majorHAnsi" w:hAnsiTheme="majorHAnsi" w:cstheme="majorHAnsi"/>
                      <w:b w:val="0"/>
                      <w:szCs w:val="18"/>
                    </w:rPr>
                  </w:pPr>
                  <w:ins w:id="208" w:author="Tao Chen (陈滔)" w:date="2021-11-06T15:32:00Z">
                    <w:r w:rsidRPr="00BB1351">
                      <w:rPr>
                        <w:rFonts w:asciiTheme="majorHAnsi" w:hAnsiTheme="majorHAnsi" w:cstheme="majorHAnsi"/>
                        <w:b w:val="0"/>
                        <w:szCs w:val="18"/>
                      </w:rPr>
                      <w:t xml:space="preserve">1) </w:t>
                    </w:r>
                  </w:ins>
                  <w:ins w:id="209"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784C8BB0" w14:textId="77777777" w:rsidR="0096704A" w:rsidRPr="00BB1351" w:rsidRDefault="0096704A" w:rsidP="0096704A">
                  <w:pPr>
                    <w:pStyle w:val="TAH"/>
                    <w:jc w:val="left"/>
                    <w:rPr>
                      <w:ins w:id="210" w:author="Tao Chen (陈滔)" w:date="2021-11-06T15:18:00Z"/>
                      <w:rFonts w:asciiTheme="majorHAnsi" w:hAnsiTheme="majorHAnsi" w:cstheme="majorHAnsi"/>
                      <w:b w:val="0"/>
                      <w:szCs w:val="18"/>
                    </w:rPr>
                  </w:pPr>
                  <w:ins w:id="211"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11BCE374" w14:textId="77777777" w:rsidTr="00227EE1">
              <w:trPr>
                <w:trHeight w:val="21"/>
                <w:ins w:id="21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AB1B84C" w14:textId="77777777" w:rsidR="0096704A" w:rsidRPr="00BB1351" w:rsidRDefault="0096704A" w:rsidP="0096704A">
                  <w:pPr>
                    <w:pStyle w:val="TAH"/>
                    <w:jc w:val="left"/>
                    <w:rPr>
                      <w:ins w:id="213" w:author="Tao Chen (陈滔)" w:date="2021-11-06T15:18:00Z"/>
                      <w:rFonts w:asciiTheme="majorHAnsi" w:hAnsiTheme="majorHAnsi" w:cstheme="majorHAnsi"/>
                      <w:b w:val="0"/>
                      <w:szCs w:val="18"/>
                    </w:rPr>
                  </w:pPr>
                  <w:ins w:id="214"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0EF8324D" w14:textId="77777777" w:rsidR="0096704A" w:rsidRPr="00BB1351" w:rsidRDefault="0096704A" w:rsidP="0096704A">
                  <w:pPr>
                    <w:pStyle w:val="TAH"/>
                    <w:jc w:val="left"/>
                    <w:rPr>
                      <w:ins w:id="215" w:author="Tao Chen (陈滔)" w:date="2021-11-06T15:18:00Z"/>
                      <w:rFonts w:asciiTheme="majorHAnsi" w:hAnsiTheme="majorHAnsi" w:cstheme="majorHAnsi"/>
                      <w:b w:val="0"/>
                      <w:szCs w:val="18"/>
                    </w:rPr>
                  </w:pPr>
                  <w:ins w:id="216" w:author="Tao Chen (陈滔)" w:date="2021-11-06T15:18:00Z">
                    <w:r w:rsidRPr="00BB1351">
                      <w:rPr>
                        <w:rFonts w:asciiTheme="majorHAnsi" w:hAnsiTheme="majorHAnsi" w:cstheme="majorHAnsi"/>
                        <w:b w:val="0"/>
                        <w:szCs w:val="18"/>
                      </w:rPr>
                      <w:t>32</w:t>
                    </w:r>
                  </w:ins>
                  <w:ins w:id="217"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62AE5CA8" w14:textId="77777777" w:rsidR="0096704A" w:rsidRDefault="0096704A" w:rsidP="0096704A">
                  <w:pPr>
                    <w:pStyle w:val="TAH"/>
                    <w:jc w:val="left"/>
                    <w:rPr>
                      <w:ins w:id="218" w:author="Tao Chen (陈滔)" w:date="2021-11-06T15:42:00Z"/>
                      <w:rFonts w:asciiTheme="majorHAnsi" w:hAnsiTheme="majorHAnsi" w:cstheme="majorHAnsi"/>
                      <w:b w:val="0"/>
                      <w:szCs w:val="18"/>
                    </w:rPr>
                  </w:pPr>
                  <w:ins w:id="219" w:author="Tao Chen (陈滔)" w:date="2021-11-06T15:18:00Z">
                    <w:r w:rsidRPr="00BB1351">
                      <w:rPr>
                        <w:rFonts w:asciiTheme="majorHAnsi" w:hAnsiTheme="majorHAnsi" w:cstheme="majorHAnsi"/>
                        <w:b w:val="0"/>
                        <w:szCs w:val="18"/>
                      </w:rPr>
                      <w:t>Inter-UE coordination in NR sidelink mode 2</w:t>
                    </w:r>
                  </w:ins>
                </w:p>
                <w:p w14:paraId="56258B12" w14:textId="77777777" w:rsidR="0096704A" w:rsidRPr="00BB1351" w:rsidRDefault="0096704A" w:rsidP="0096704A">
                  <w:pPr>
                    <w:pStyle w:val="TAH"/>
                    <w:jc w:val="left"/>
                    <w:rPr>
                      <w:ins w:id="220" w:author="Tao Chen (陈滔)" w:date="2021-11-06T15:18:00Z"/>
                      <w:rFonts w:asciiTheme="majorHAnsi" w:hAnsiTheme="majorHAnsi" w:cstheme="majorHAnsi"/>
                      <w:b w:val="0"/>
                      <w:szCs w:val="18"/>
                    </w:rPr>
                  </w:pPr>
                  <w:ins w:id="221" w:author="Tao Chen (陈滔)" w:date="2021-11-06T15:42:00Z">
                    <w:r>
                      <w:rPr>
                        <w:rFonts w:asciiTheme="majorHAnsi" w:hAnsiTheme="majorHAnsi" w:cstheme="majorHAnsi"/>
                        <w:b w:val="0"/>
                        <w:szCs w:val="18"/>
                      </w:rPr>
                      <w:t xml:space="preserve">(UE-A w/ </w:t>
                    </w:r>
                  </w:ins>
                  <w:ins w:id="222"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79551CE8" w14:textId="77777777" w:rsidR="0096704A" w:rsidRDefault="0096704A" w:rsidP="0096704A">
                  <w:pPr>
                    <w:pStyle w:val="TAH"/>
                    <w:jc w:val="left"/>
                    <w:rPr>
                      <w:ins w:id="223" w:author="Tao Chen (陈滔)" w:date="2021-11-06T15:45:00Z"/>
                      <w:rFonts w:asciiTheme="majorHAnsi" w:hAnsiTheme="majorHAnsi" w:cstheme="majorHAnsi"/>
                      <w:b w:val="0"/>
                      <w:szCs w:val="18"/>
                    </w:rPr>
                  </w:pPr>
                  <w:ins w:id="224" w:author="Tao Chen (陈滔)" w:date="2021-11-06T15:18:00Z">
                    <w:r w:rsidRPr="00BB1351">
                      <w:rPr>
                        <w:rFonts w:asciiTheme="majorHAnsi" w:hAnsiTheme="majorHAnsi" w:cstheme="majorHAnsi"/>
                        <w:b w:val="0"/>
                        <w:szCs w:val="18"/>
                      </w:rPr>
                      <w:t xml:space="preserve">1) UE can transmit </w:t>
                    </w:r>
                  </w:ins>
                  <w:ins w:id="225" w:author="Tao Chen (陈滔)" w:date="2021-11-06T15:45:00Z">
                    <w:r>
                      <w:rPr>
                        <w:rFonts w:asciiTheme="majorHAnsi" w:hAnsiTheme="majorHAnsi" w:cstheme="majorHAnsi"/>
                        <w:b w:val="0"/>
                        <w:szCs w:val="18"/>
                      </w:rPr>
                      <w:t>PSFCH-like based indication for scheme 2 in NR sidelink mode 2.</w:t>
                    </w:r>
                  </w:ins>
                </w:p>
                <w:p w14:paraId="5142FBA6" w14:textId="77777777" w:rsidR="0096704A" w:rsidRPr="00BB1351" w:rsidRDefault="0096704A" w:rsidP="0096704A">
                  <w:pPr>
                    <w:pStyle w:val="TAH"/>
                    <w:jc w:val="left"/>
                    <w:rPr>
                      <w:ins w:id="226" w:author="Tao Chen (陈滔)" w:date="2021-11-06T15:18:00Z"/>
                      <w:rFonts w:asciiTheme="majorHAnsi" w:hAnsiTheme="majorHAnsi" w:cstheme="majorHAnsi"/>
                      <w:b w:val="0"/>
                      <w:szCs w:val="18"/>
                    </w:rPr>
                  </w:pPr>
                </w:p>
              </w:tc>
            </w:tr>
            <w:tr w:rsidR="0096704A" w14:paraId="513A6249" w14:textId="77777777" w:rsidTr="00227EE1">
              <w:trPr>
                <w:trHeight w:val="21"/>
                <w:ins w:id="227"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66E8BF2" w14:textId="77777777" w:rsidR="0096704A" w:rsidRPr="00BB1351" w:rsidRDefault="0096704A" w:rsidP="0096704A">
                  <w:pPr>
                    <w:pStyle w:val="TAH"/>
                    <w:jc w:val="left"/>
                    <w:rPr>
                      <w:ins w:id="228" w:author="Tao Chen (陈滔)" w:date="2021-11-06T15:46:00Z"/>
                      <w:rFonts w:asciiTheme="majorHAnsi" w:hAnsiTheme="majorHAnsi" w:cstheme="majorHAnsi"/>
                      <w:b w:val="0"/>
                      <w:szCs w:val="18"/>
                    </w:rPr>
                  </w:pPr>
                  <w:ins w:id="229" w:author="Tao Chen (陈滔)" w:date="2021-11-06T15:46: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29FB7C3C" w14:textId="77777777" w:rsidR="0096704A" w:rsidRPr="00BB1351" w:rsidRDefault="0096704A" w:rsidP="0096704A">
                  <w:pPr>
                    <w:pStyle w:val="TAH"/>
                    <w:jc w:val="left"/>
                    <w:rPr>
                      <w:ins w:id="230" w:author="Tao Chen (陈滔)" w:date="2021-11-06T15:46:00Z"/>
                      <w:rFonts w:asciiTheme="majorHAnsi" w:hAnsiTheme="majorHAnsi" w:cstheme="majorHAnsi"/>
                      <w:b w:val="0"/>
                      <w:szCs w:val="18"/>
                    </w:rPr>
                  </w:pPr>
                  <w:ins w:id="231"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2FD9E1EA" w14:textId="77777777" w:rsidR="0096704A" w:rsidRDefault="0096704A" w:rsidP="0096704A">
                  <w:pPr>
                    <w:pStyle w:val="TAH"/>
                    <w:jc w:val="left"/>
                    <w:rPr>
                      <w:ins w:id="232" w:author="Tao Chen (陈滔)" w:date="2021-11-06T15:46:00Z"/>
                      <w:rFonts w:asciiTheme="majorHAnsi" w:hAnsiTheme="majorHAnsi" w:cstheme="majorHAnsi"/>
                      <w:b w:val="0"/>
                      <w:szCs w:val="18"/>
                    </w:rPr>
                  </w:pPr>
                  <w:ins w:id="233" w:author="Tao Chen (陈滔)" w:date="2021-11-06T15:46:00Z">
                    <w:r w:rsidRPr="00BB1351">
                      <w:rPr>
                        <w:rFonts w:asciiTheme="majorHAnsi" w:hAnsiTheme="majorHAnsi" w:cstheme="majorHAnsi"/>
                        <w:b w:val="0"/>
                        <w:szCs w:val="18"/>
                      </w:rPr>
                      <w:t>Inter-UE coordination in NR sidelink mode 2</w:t>
                    </w:r>
                  </w:ins>
                </w:p>
                <w:p w14:paraId="54BC98DC" w14:textId="77777777" w:rsidR="0096704A" w:rsidRPr="00BB1351" w:rsidRDefault="0096704A" w:rsidP="0096704A">
                  <w:pPr>
                    <w:pStyle w:val="TAH"/>
                    <w:jc w:val="left"/>
                    <w:rPr>
                      <w:ins w:id="234" w:author="Tao Chen (陈滔)" w:date="2021-11-06T15:46:00Z"/>
                      <w:rFonts w:asciiTheme="majorHAnsi" w:hAnsiTheme="majorHAnsi" w:cstheme="majorHAnsi"/>
                      <w:b w:val="0"/>
                      <w:szCs w:val="18"/>
                    </w:rPr>
                  </w:pPr>
                  <w:ins w:id="235"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62411B5E" w14:textId="77777777" w:rsidR="0096704A" w:rsidRDefault="0096704A" w:rsidP="0096704A">
                  <w:pPr>
                    <w:pStyle w:val="TAH"/>
                    <w:jc w:val="left"/>
                    <w:rPr>
                      <w:ins w:id="236" w:author="Tao Chen (陈滔)" w:date="2021-11-06T15:46:00Z"/>
                      <w:rFonts w:asciiTheme="majorHAnsi" w:hAnsiTheme="majorHAnsi" w:cstheme="majorHAnsi"/>
                      <w:b w:val="0"/>
                      <w:szCs w:val="18"/>
                    </w:rPr>
                  </w:pPr>
                  <w:ins w:id="237"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PSFCH-like based indication for scheme 2 in NR sidelink mode 2</w:t>
                    </w:r>
                  </w:ins>
                  <w:ins w:id="238"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use the received information in its own resource (re-)selection in NR sidelink mode 2.</w:t>
                    </w:r>
                  </w:ins>
                </w:p>
                <w:p w14:paraId="76C3D11E" w14:textId="77777777" w:rsidR="0096704A" w:rsidRPr="00BB1351" w:rsidRDefault="0096704A" w:rsidP="0096704A">
                  <w:pPr>
                    <w:pStyle w:val="TAH"/>
                    <w:jc w:val="left"/>
                    <w:rPr>
                      <w:ins w:id="239" w:author="Tao Chen (陈滔)" w:date="2021-11-06T15:46:00Z"/>
                      <w:rFonts w:asciiTheme="majorHAnsi" w:hAnsiTheme="majorHAnsi" w:cstheme="majorHAnsi"/>
                      <w:b w:val="0"/>
                      <w:szCs w:val="18"/>
                    </w:rPr>
                  </w:pPr>
                </w:p>
              </w:tc>
            </w:tr>
          </w:tbl>
          <w:p w14:paraId="47D9640F" w14:textId="77777777" w:rsidR="0096704A" w:rsidRPr="00D87A24" w:rsidRDefault="0096704A" w:rsidP="0096704A">
            <w:pPr>
              <w:pStyle w:val="a4"/>
              <w:spacing w:before="120"/>
              <w:rPr>
                <w:iCs/>
                <w:lang w:eastAsia="zh-CN"/>
              </w:rPr>
            </w:pPr>
          </w:p>
        </w:tc>
      </w:tr>
      <w:tr w:rsidR="00680148" w:rsidRPr="00965440" w14:paraId="1299DDED" w14:textId="77777777" w:rsidTr="008701B3">
        <w:tc>
          <w:tcPr>
            <w:tcW w:w="121" w:type="pct"/>
          </w:tcPr>
          <w:p w14:paraId="32269D8C" w14:textId="77777777" w:rsidR="00680148" w:rsidRDefault="00680148" w:rsidP="00680148">
            <w:pPr>
              <w:jc w:val="both"/>
              <w:rPr>
                <w:rFonts w:eastAsia="ＭＳ 明朝"/>
                <w:sz w:val="22"/>
              </w:rPr>
            </w:pPr>
            <w:r>
              <w:rPr>
                <w:rFonts w:eastAsia="ＭＳ 明朝" w:hint="eastAsia"/>
                <w:sz w:val="22"/>
              </w:rPr>
              <w:lastRenderedPageBreak/>
              <w:t>[</w:t>
            </w:r>
            <w:r>
              <w:rPr>
                <w:rFonts w:eastAsia="ＭＳ 明朝"/>
                <w:sz w:val="22"/>
              </w:rPr>
              <w:t>16]</w:t>
            </w:r>
          </w:p>
        </w:tc>
        <w:tc>
          <w:tcPr>
            <w:tcW w:w="301" w:type="pct"/>
          </w:tcPr>
          <w:p w14:paraId="0E76D0AA" w14:textId="77777777"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7F2FC433"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6686CC70" w14:textId="77777777" w:rsidR="00680148" w:rsidRPr="005971DD" w:rsidRDefault="00680148" w:rsidP="00680148">
            <w:pPr>
              <w:pStyle w:val="Observation"/>
              <w:widowControl/>
              <w:ind w:left="1701" w:hanging="1701"/>
            </w:pPr>
            <w:bookmarkStart w:id="240" w:name="_Toc87019865"/>
            <w:r w:rsidRPr="005971DD">
              <w:t>The requirements that are needed for each of the Inter-UE coordination schemes</w:t>
            </w:r>
            <w:r>
              <w:t xml:space="preserve"> agreed in RAN1, i.e., Scheme 1 and Scheme 2,</w:t>
            </w:r>
            <w:r w:rsidRPr="005971DD">
              <w:t xml:space="preserve"> can be different</w:t>
            </w:r>
            <w:r>
              <w:t>.</w:t>
            </w:r>
            <w:bookmarkEnd w:id="240"/>
          </w:p>
          <w:p w14:paraId="5C5DE4E3"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31E882AA" w14:textId="77777777" w:rsidTr="0018165E">
              <w:tc>
                <w:tcPr>
                  <w:tcW w:w="223" w:type="pct"/>
                  <w:tcBorders>
                    <w:top w:val="single" w:sz="4" w:space="0" w:color="auto"/>
                    <w:left w:val="single" w:sz="4" w:space="0" w:color="auto"/>
                    <w:bottom w:val="single" w:sz="4" w:space="0" w:color="auto"/>
                    <w:right w:val="single" w:sz="4" w:space="0" w:color="auto"/>
                  </w:tcBorders>
                </w:tcPr>
                <w:p w14:paraId="1922D081"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Index</w:t>
                  </w:r>
                </w:p>
              </w:tc>
              <w:tc>
                <w:tcPr>
                  <w:tcW w:w="375" w:type="pct"/>
                  <w:tcBorders>
                    <w:top w:val="single" w:sz="4" w:space="0" w:color="auto"/>
                    <w:left w:val="single" w:sz="4" w:space="0" w:color="auto"/>
                    <w:bottom w:val="single" w:sz="4" w:space="0" w:color="auto"/>
                    <w:right w:val="single" w:sz="4" w:space="0" w:color="auto"/>
                  </w:tcBorders>
                </w:tcPr>
                <w:p w14:paraId="67A597E3"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56C0D40D" w14:textId="77777777" w:rsidR="00680148" w:rsidRPr="00483908" w:rsidRDefault="00680148" w:rsidP="008236A7">
                  <w:pPr>
                    <w:snapToGrid w:val="0"/>
                    <w:spacing w:afterLines="50" w:after="12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3E93E8D7"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4B584C15"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Need for the gNB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56BA284"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(Sidelink WI only)”.</w:t>
                  </w:r>
                </w:p>
              </w:tc>
              <w:tc>
                <w:tcPr>
                  <w:tcW w:w="435" w:type="pct"/>
                  <w:tcBorders>
                    <w:top w:val="single" w:sz="4" w:space="0" w:color="auto"/>
                    <w:left w:val="single" w:sz="4" w:space="0" w:color="auto"/>
                    <w:bottom w:val="single" w:sz="4" w:space="0" w:color="auto"/>
                    <w:right w:val="single" w:sz="4" w:space="0" w:color="auto"/>
                  </w:tcBorders>
                </w:tcPr>
                <w:p w14:paraId="5D46501C"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6D7C17D0"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4CAA7801"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2CA9881"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7149540B"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252A1944"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5B181580"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45FDBA7F"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519AD60B" w14:textId="77777777" w:rsidTr="0018165E">
              <w:tc>
                <w:tcPr>
                  <w:tcW w:w="223" w:type="pct"/>
                  <w:tcBorders>
                    <w:top w:val="single" w:sz="4" w:space="0" w:color="auto"/>
                    <w:left w:val="single" w:sz="4" w:space="0" w:color="auto"/>
                    <w:bottom w:val="single" w:sz="4" w:space="0" w:color="auto"/>
                    <w:right w:val="single" w:sz="4" w:space="0" w:color="auto"/>
                  </w:tcBorders>
                </w:tcPr>
                <w:p w14:paraId="3FE97625" w14:textId="77777777"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7A6640BB" w14:textId="77777777"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Inter-UE coordination in NR sidelink mode 2 scheme 1</w:t>
                  </w:r>
                </w:p>
              </w:tc>
              <w:tc>
                <w:tcPr>
                  <w:tcW w:w="411" w:type="pct"/>
                  <w:tcBorders>
                    <w:top w:val="single" w:sz="4" w:space="0" w:color="auto"/>
                    <w:left w:val="single" w:sz="4" w:space="0" w:color="auto"/>
                    <w:bottom w:val="single" w:sz="4" w:space="0" w:color="auto"/>
                    <w:right w:val="single" w:sz="4" w:space="0" w:color="auto"/>
                  </w:tcBorders>
                </w:tcPr>
                <w:p w14:paraId="3FCE373A" w14:textId="77777777" w:rsidR="00680148" w:rsidRPr="00483908" w:rsidRDefault="00680148" w:rsidP="008236A7">
                  <w:pPr>
                    <w:snapToGrid w:val="0"/>
                    <w:spacing w:afterLines="50" w:after="12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1) UE can transmit and receive inter-UE coordination information of preferred resource set/non-preferred resource set and use the received information in its own resource (re-)selection in NR sidelink mode 2.</w:t>
                  </w:r>
                </w:p>
                <w:p w14:paraId="6529781F" w14:textId="77777777"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02F2251E" w14:textId="77777777" w:rsidR="00680148" w:rsidRPr="001B4935" w:rsidRDefault="00680148" w:rsidP="00680148">
                  <w:pPr>
                    <w:pStyle w:val="TAL"/>
                    <w:rPr>
                      <w:rFonts w:cs="Arial"/>
                      <w:sz w:val="14"/>
                      <w:szCs w:val="16"/>
                    </w:rPr>
                  </w:pPr>
                  <w:r w:rsidRPr="00483908">
                    <w:rPr>
                      <w:rFonts w:eastAsia="Malgun Gothic" w:cs="Arial"/>
                      <w:sz w:val="16"/>
                      <w:szCs w:val="16"/>
                      <w:lang w:eastAsia="ko-KR"/>
                    </w:rPr>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1E8699F0"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CCC3BD9"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220AC08"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in NR sidelink mode 2.</w:t>
                  </w:r>
                </w:p>
              </w:tc>
              <w:tc>
                <w:tcPr>
                  <w:tcW w:w="361" w:type="pct"/>
                  <w:tcBorders>
                    <w:top w:val="single" w:sz="4" w:space="0" w:color="auto"/>
                    <w:left w:val="single" w:sz="4" w:space="0" w:color="auto"/>
                    <w:bottom w:val="single" w:sz="4" w:space="0" w:color="auto"/>
                    <w:right w:val="single" w:sz="4" w:space="0" w:color="auto"/>
                  </w:tcBorders>
                </w:tcPr>
                <w:p w14:paraId="2A746B3A"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4F424C0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3D6AF4EB"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4B42AF71"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5851543F"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4319D8B1"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3C12325F"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0ABF74D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21234034"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6062CEA0"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99DB1C2" w14:textId="77777777"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41B92CF4" w14:textId="77777777"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77FE5F6F"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Need for the gNB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74A01A82" w14:textId="77777777"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(Sidelink WI only)”.</w:t>
                  </w:r>
                </w:p>
              </w:tc>
              <w:tc>
                <w:tcPr>
                  <w:tcW w:w="427" w:type="pct"/>
                  <w:tcBorders>
                    <w:top w:val="single" w:sz="4" w:space="0" w:color="auto"/>
                    <w:left w:val="single" w:sz="4" w:space="0" w:color="auto"/>
                    <w:bottom w:val="single" w:sz="4" w:space="0" w:color="auto"/>
                    <w:right w:val="single" w:sz="4" w:space="0" w:color="auto"/>
                  </w:tcBorders>
                </w:tcPr>
                <w:p w14:paraId="3D25F0BA" w14:textId="77777777"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7390E104"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1815414E"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027701B7" w14:textId="77777777"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2A897BAF"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775AB6E0"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6E269919"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59CC394F"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159140D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6DF1966B" w14:textId="77777777"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682489EB" w14:textId="77777777"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Inter-UE coordination in NR sidelink mode 2 scheme 2</w:t>
                  </w:r>
                </w:p>
              </w:tc>
              <w:tc>
                <w:tcPr>
                  <w:tcW w:w="511" w:type="pct"/>
                  <w:tcBorders>
                    <w:top w:val="single" w:sz="4" w:space="0" w:color="auto"/>
                    <w:left w:val="single" w:sz="4" w:space="0" w:color="auto"/>
                    <w:bottom w:val="single" w:sz="4" w:space="0" w:color="auto"/>
                    <w:right w:val="single" w:sz="4" w:space="0" w:color="auto"/>
                  </w:tcBorders>
                </w:tcPr>
                <w:p w14:paraId="5CCBF0BC" w14:textId="77777777" w:rsidR="00680148" w:rsidRPr="00483908" w:rsidRDefault="00680148" w:rsidP="008236A7">
                  <w:pPr>
                    <w:snapToGrid w:val="0"/>
                    <w:spacing w:afterLines="50" w:after="12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UE can transmit and receive inter-UE coordination information of presence of expected/potential resource conflict and use the received information in its own resource re-selection in NR sidelink mode 2.</w:t>
                  </w:r>
                </w:p>
                <w:p w14:paraId="16DF3983"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0CAE0892" w14:textId="77777777"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0B8B827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217BB6A"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637D71E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in NR sidelink mode 2.</w:t>
                  </w:r>
                </w:p>
              </w:tc>
              <w:tc>
                <w:tcPr>
                  <w:tcW w:w="352" w:type="pct"/>
                  <w:tcBorders>
                    <w:top w:val="single" w:sz="4" w:space="0" w:color="auto"/>
                    <w:left w:val="single" w:sz="4" w:space="0" w:color="auto"/>
                    <w:bottom w:val="single" w:sz="4" w:space="0" w:color="auto"/>
                    <w:right w:val="single" w:sz="4" w:space="0" w:color="auto"/>
                  </w:tcBorders>
                </w:tcPr>
                <w:p w14:paraId="5E868A33" w14:textId="77777777"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A709F9D"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7DA8491C"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3C09B9C6"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C28AB7B"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F47839F"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0071E016" w14:textId="77777777" w:rsidR="00680148" w:rsidRDefault="00680148" w:rsidP="00680148"/>
          <w:p w14:paraId="2BAE6D42" w14:textId="77777777" w:rsidR="00680148" w:rsidRDefault="00680148" w:rsidP="00680148">
            <w:r>
              <w:t>The motivation of the proposed changes (in red in the tables) is as follows:</w:t>
            </w:r>
          </w:p>
          <w:p w14:paraId="5DA23878" w14:textId="77777777" w:rsidR="00680148" w:rsidRDefault="00680148" w:rsidP="00B51421">
            <w:pPr>
              <w:pStyle w:val="aff1"/>
              <w:numPr>
                <w:ilvl w:val="0"/>
                <w:numId w:val="37"/>
              </w:numPr>
              <w:ind w:leftChars="0"/>
              <w:contextualSpacing/>
              <w:jc w:val="both"/>
              <w:rPr>
                <w:sz w:val="20"/>
              </w:rPr>
            </w:pPr>
            <w:r w:rsidRPr="00A92C6E">
              <w:rPr>
                <w:sz w:val="20"/>
              </w:rPr>
              <w:lastRenderedPageBreak/>
              <w:t xml:space="preserve">In our view, making mandatory that </w:t>
            </w:r>
            <w:r>
              <w:rPr>
                <w:sz w:val="20"/>
              </w:rPr>
              <w:t>in case</w:t>
            </w:r>
            <w:r w:rsidRPr="00A92C6E">
              <w:rPr>
                <w:sz w:val="20"/>
              </w:rPr>
              <w:t xml:space="preserve"> a UE supports the inter-UE coordination mechanism, it has to support both schemes is not feasible. Therefore, we propose to divide the FG into two different groups, one for Scheme 1 and </w:t>
            </w:r>
            <w:r>
              <w:rPr>
                <w:sz w:val="20"/>
              </w:rPr>
              <w:t>an</w:t>
            </w:r>
            <w:r w:rsidRPr="00A92C6E">
              <w:rPr>
                <w:sz w:val="20"/>
              </w:rPr>
              <w:t>other for Scheme 2.</w:t>
            </w:r>
          </w:p>
          <w:p w14:paraId="335D417A" w14:textId="77777777" w:rsidR="00680148" w:rsidRDefault="00680148" w:rsidP="00B51421">
            <w:pPr>
              <w:pStyle w:val="aff1"/>
              <w:numPr>
                <w:ilvl w:val="0"/>
                <w:numId w:val="37"/>
              </w:numPr>
              <w:ind w:leftChars="0"/>
              <w:contextualSpacing/>
              <w:jc w:val="both"/>
              <w:rPr>
                <w:sz w:val="20"/>
              </w:rPr>
            </w:pPr>
            <w:r>
              <w:rPr>
                <w:sz w:val="20"/>
              </w:rPr>
              <w:t>For Scheme 1 since the coordination message is likely to be included in MAC CE/PC5-RRC or PSSCH, it requires to support the group 32-1 which indicates that the UE is able to receive all of the SL signals.</w:t>
            </w:r>
          </w:p>
          <w:p w14:paraId="1BA5BA71" w14:textId="77777777" w:rsidR="00680148" w:rsidRDefault="00680148" w:rsidP="00B51421">
            <w:pPr>
              <w:pStyle w:val="aff1"/>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3FEE41B7" w14:textId="77777777" w:rsidR="00680148" w:rsidRDefault="00680148" w:rsidP="00B51421">
            <w:pPr>
              <w:pStyle w:val="aff1"/>
              <w:numPr>
                <w:ilvl w:val="0"/>
                <w:numId w:val="37"/>
              </w:numPr>
              <w:ind w:leftChars="0"/>
              <w:contextualSpacing/>
              <w:jc w:val="both"/>
              <w:rPr>
                <w:sz w:val="20"/>
              </w:rPr>
            </w:pPr>
            <w:r>
              <w:rPr>
                <w:sz w:val="20"/>
              </w:rPr>
              <w:t>The FGs for inter-UE coordination mechanism can be defined per UE.</w:t>
            </w:r>
          </w:p>
          <w:p w14:paraId="325BD9F4" w14:textId="77777777" w:rsidR="00680148" w:rsidRPr="00A92C6E" w:rsidRDefault="00680148" w:rsidP="00680148">
            <w:pPr>
              <w:pStyle w:val="aff1"/>
              <w:ind w:left="960"/>
              <w:rPr>
                <w:sz w:val="20"/>
              </w:rPr>
            </w:pPr>
          </w:p>
          <w:p w14:paraId="08C542A1" w14:textId="77777777" w:rsidR="00680148" w:rsidRPr="00680148" w:rsidRDefault="00680148" w:rsidP="00680148">
            <w:pPr>
              <w:pStyle w:val="Proposal"/>
              <w:widowControl/>
            </w:pPr>
            <w:bookmarkStart w:id="241" w:name="_Toc87019876"/>
            <w:r>
              <w:t>Divide the 32-5 FG into two different FG as defined above to indicate whether the UE supports either Scheme 1 and/or Scheme 2 as agreed in RAN1.</w:t>
            </w:r>
            <w:bookmarkEnd w:id="241"/>
          </w:p>
        </w:tc>
      </w:tr>
    </w:tbl>
    <w:p w14:paraId="33E392DB" w14:textId="77777777" w:rsidR="003167AF" w:rsidRDefault="003167AF" w:rsidP="008236A7">
      <w:pPr>
        <w:spacing w:afterLines="50" w:after="120"/>
        <w:jc w:val="both"/>
        <w:rPr>
          <w:sz w:val="22"/>
        </w:rPr>
      </w:pPr>
    </w:p>
    <w:p w14:paraId="3C85B985" w14:textId="77777777" w:rsidR="00551719" w:rsidRDefault="00551719" w:rsidP="008236A7">
      <w:pPr>
        <w:spacing w:afterLines="50" w:after="120"/>
        <w:jc w:val="both"/>
        <w:rPr>
          <w:sz w:val="22"/>
        </w:rPr>
      </w:pPr>
    </w:p>
    <w:p w14:paraId="712AF49C" w14:textId="77777777" w:rsidR="00551719" w:rsidRDefault="00551719" w:rsidP="00551719">
      <w:pPr>
        <w:pStyle w:val="2"/>
        <w:rPr>
          <w:sz w:val="22"/>
        </w:rPr>
      </w:pPr>
      <w:r w:rsidRPr="00E00805">
        <w:rPr>
          <w:b/>
          <w:bCs/>
        </w:rPr>
        <w:t>Discussion</w:t>
      </w:r>
    </w:p>
    <w:p w14:paraId="17F707F3" w14:textId="77777777" w:rsidR="00551719" w:rsidRPr="00FC1662" w:rsidRDefault="00551719" w:rsidP="008236A7">
      <w:pPr>
        <w:spacing w:afterLines="50" w:after="120"/>
        <w:jc w:val="both"/>
        <w:rPr>
          <w:b/>
          <w:bCs/>
          <w:szCs w:val="21"/>
          <w:lang w:val="en-US"/>
        </w:rPr>
      </w:pPr>
      <w:r w:rsidRPr="00FC1662">
        <w:rPr>
          <w:b/>
          <w:bCs/>
          <w:szCs w:val="21"/>
          <w:highlight w:val="yellow"/>
          <w:lang w:val="en-US"/>
        </w:rPr>
        <w:t xml:space="preserve">[FL1]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AF8B1BE" w14:textId="77777777" w:rsidR="0057425F" w:rsidRPr="001877D3" w:rsidRDefault="0057425F" w:rsidP="008236A7">
      <w:pPr>
        <w:pStyle w:val="aff1"/>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1C7B644" w14:textId="77777777" w:rsidR="0057425F" w:rsidRPr="001877D3" w:rsidRDefault="0057425F" w:rsidP="008236A7">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55A82C70" w14:textId="77777777" w:rsidR="0057425F" w:rsidRPr="00585699" w:rsidRDefault="0057425F" w:rsidP="008236A7">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55B12C4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FBDA772"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19CD8354"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C33E8DB"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6E79145D" w14:textId="77777777" w:rsidR="0057425F" w:rsidRPr="00E64AA3" w:rsidRDefault="0057425F"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60F28E6"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7EA0D5CB" w14:textId="77777777"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7B36CF91"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0C5F394"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51E18A8"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2EA4BF19"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0143EDC4"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60516DA"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C4A67D7"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3D7E5C6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3AB29C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86E975A" w14:textId="77777777"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14:paraId="2A008939"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08FCEF7F"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6A7CA217"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A634D15"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90FAB7"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7AEF2162"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2E0A3D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3EF93C1A"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A838D9B"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3DC5D2F"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EFA0E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EFB922F"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423E2A0"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FB9EDE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AE80E8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8254EB" w14:textId="77777777" w:rsidR="0057425F" w:rsidRPr="00E64AA3" w:rsidRDefault="0057425F" w:rsidP="00E605FF">
            <w:pPr>
              <w:pStyle w:val="TAL"/>
              <w:rPr>
                <w:color w:val="FF0000"/>
              </w:rPr>
            </w:pPr>
            <w:r w:rsidRPr="00E64AA3">
              <w:rPr>
                <w:color w:val="FF0000"/>
              </w:rPr>
              <w:t>Optional with capability signalling.</w:t>
            </w:r>
          </w:p>
        </w:tc>
      </w:tr>
    </w:tbl>
    <w:p w14:paraId="719D1EFA" w14:textId="77777777" w:rsidR="00B623C8" w:rsidRPr="00A32289" w:rsidRDefault="00A32289" w:rsidP="008236A7">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33BA63C4" w14:textId="77777777" w:rsidR="00D07135" w:rsidRPr="00E551E1" w:rsidRDefault="00780CF1" w:rsidP="008236A7">
      <w:pPr>
        <w:pStyle w:val="aff1"/>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ＭＳ 明朝"/>
          <w:i/>
          <w:iCs/>
          <w:sz w:val="22"/>
        </w:rPr>
        <w:t>Huawei, HiSilicon, CATT, GOHIGH, Intel, ZTE, Sanechips, Samsung, DOCOMO, Ericsson</w:t>
      </w:r>
    </w:p>
    <w:tbl>
      <w:tblPr>
        <w:tblStyle w:val="aff"/>
        <w:tblW w:w="5000" w:type="pct"/>
        <w:tblLook w:val="04A0" w:firstRow="1" w:lastRow="0" w:firstColumn="1" w:lastColumn="0" w:noHBand="0" w:noVBand="1"/>
      </w:tblPr>
      <w:tblGrid>
        <w:gridCol w:w="2265"/>
        <w:gridCol w:w="20118"/>
      </w:tblGrid>
      <w:tr w:rsidR="00551719" w:rsidRPr="007F0249" w14:paraId="7C8A58DB" w14:textId="77777777" w:rsidTr="00983935">
        <w:tc>
          <w:tcPr>
            <w:tcW w:w="506" w:type="pct"/>
            <w:shd w:val="clear" w:color="auto" w:fill="F2F2F2" w:themeFill="background1" w:themeFillShade="F2"/>
          </w:tcPr>
          <w:p w14:paraId="1092354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4131E9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4E708E61" w14:textId="77777777" w:rsidTr="00983935">
        <w:tc>
          <w:tcPr>
            <w:tcW w:w="506" w:type="pct"/>
          </w:tcPr>
          <w:p w14:paraId="627FB202" w14:textId="77777777" w:rsidR="00D40AC7" w:rsidRDefault="005D4CF3" w:rsidP="00983935">
            <w:pPr>
              <w:jc w:val="both"/>
              <w:rPr>
                <w:szCs w:val="21"/>
                <w:lang w:val="en-US"/>
              </w:rPr>
            </w:pPr>
            <w:r>
              <w:rPr>
                <w:szCs w:val="21"/>
                <w:lang w:val="en-US"/>
              </w:rPr>
              <w:t>vivo</w:t>
            </w:r>
          </w:p>
        </w:tc>
        <w:tc>
          <w:tcPr>
            <w:tcW w:w="4494" w:type="pct"/>
          </w:tcPr>
          <w:p w14:paraId="57DCD8A8" w14:textId="77777777"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14:paraId="7CA5C123" w14:textId="77777777" w:rsidTr="00983935">
        <w:tc>
          <w:tcPr>
            <w:tcW w:w="506" w:type="pct"/>
          </w:tcPr>
          <w:p w14:paraId="4F1307EA" w14:textId="77777777" w:rsidR="00D40AC7" w:rsidRDefault="00B63A06" w:rsidP="00983935">
            <w:pPr>
              <w:jc w:val="both"/>
              <w:rPr>
                <w:szCs w:val="21"/>
                <w:lang w:val="en-US"/>
              </w:rPr>
            </w:pPr>
            <w:r>
              <w:rPr>
                <w:szCs w:val="21"/>
                <w:lang w:val="en-US"/>
              </w:rPr>
              <w:t>Qualcomm</w:t>
            </w:r>
          </w:p>
        </w:tc>
        <w:tc>
          <w:tcPr>
            <w:tcW w:w="4494" w:type="pct"/>
          </w:tcPr>
          <w:p w14:paraId="28236C55" w14:textId="77777777" w:rsidR="00027008" w:rsidRDefault="00B63A06" w:rsidP="0098393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agree with vivo’s point about splitting 32-5a. </w:t>
            </w:r>
            <w:r w:rsidR="00F433BD">
              <w:rPr>
                <w:rFonts w:ascii="Calibri" w:eastAsia="ＭＳ Ｐゴシック" w:hAnsi="Calibri" w:cs="Calibri"/>
                <w:color w:val="000000"/>
                <w:szCs w:val="21"/>
                <w:lang w:val="en-US"/>
              </w:rPr>
              <w:t xml:space="preserve">There are </w:t>
            </w:r>
            <w:r w:rsidR="00717BB9">
              <w:rPr>
                <w:rFonts w:ascii="Calibri" w:eastAsia="ＭＳ Ｐゴシック" w:hAnsi="Calibri" w:cs="Calibri"/>
                <w:color w:val="000000"/>
                <w:szCs w:val="21"/>
                <w:lang w:val="en-US"/>
              </w:rPr>
              <w:t>interoperability testing</w:t>
            </w:r>
            <w:r w:rsidR="00F433BD">
              <w:rPr>
                <w:rFonts w:ascii="Calibri" w:eastAsia="ＭＳ Ｐゴシック" w:hAnsi="Calibri" w:cs="Calibri"/>
                <w:color w:val="000000"/>
                <w:szCs w:val="21"/>
                <w:lang w:val="en-US"/>
              </w:rPr>
              <w:t xml:space="preserve"> considerations i</w:t>
            </w:r>
            <w:r>
              <w:rPr>
                <w:rFonts w:ascii="Calibri" w:eastAsia="ＭＳ Ｐゴシック" w:hAnsi="Calibri" w:cs="Calibri"/>
                <w:color w:val="000000"/>
                <w:szCs w:val="21"/>
                <w:lang w:val="en-US"/>
              </w:rPr>
              <w:t xml:space="preserve">n addition to </w:t>
            </w:r>
            <w:r w:rsidR="00F433BD">
              <w:rPr>
                <w:rFonts w:ascii="Calibri" w:eastAsia="ＭＳ Ｐゴシック" w:hAnsi="Calibri" w:cs="Calibri"/>
                <w:color w:val="000000"/>
                <w:szCs w:val="21"/>
                <w:lang w:val="en-US"/>
              </w:rPr>
              <w:t xml:space="preserve">the </w:t>
            </w:r>
            <w:r w:rsidR="00DC386D">
              <w:rPr>
                <w:rFonts w:ascii="Calibri" w:eastAsia="ＭＳ Ｐゴシック" w:hAnsi="Calibri" w:cs="Calibri"/>
                <w:color w:val="000000"/>
                <w:szCs w:val="21"/>
                <w:lang w:val="en-US"/>
              </w:rPr>
              <w:t>implementation</w:t>
            </w:r>
            <w:r w:rsidR="00F433BD">
              <w:rPr>
                <w:rFonts w:ascii="Calibri" w:eastAsia="ＭＳ Ｐゴシック" w:hAnsi="Calibri" w:cs="Calibri"/>
                <w:color w:val="000000"/>
                <w:szCs w:val="21"/>
                <w:lang w:val="en-US"/>
              </w:rPr>
              <w:t xml:space="preserve"> ones</w:t>
            </w:r>
            <w:r w:rsidR="00000516">
              <w:rPr>
                <w:rFonts w:ascii="Calibri" w:eastAsia="ＭＳ Ｐゴシック" w:hAnsi="Calibri" w:cs="Calibri"/>
                <w:color w:val="000000"/>
                <w:szCs w:val="21"/>
                <w:lang w:val="en-US"/>
              </w:rPr>
              <w:t>.</w:t>
            </w:r>
          </w:p>
          <w:p w14:paraId="71FFC7ED" w14:textId="77777777" w:rsidR="00D40AC7" w:rsidRPr="003B1235" w:rsidRDefault="00A53F0A" w:rsidP="0098393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also </w:t>
            </w:r>
            <w:r w:rsidR="00B9744A">
              <w:rPr>
                <w:rFonts w:ascii="Calibri" w:eastAsia="ＭＳ Ｐゴシック" w:hAnsi="Calibri" w:cs="Calibri"/>
                <w:color w:val="000000"/>
                <w:szCs w:val="21"/>
                <w:lang w:val="en-US"/>
              </w:rPr>
              <w:t xml:space="preserve">propose to </w:t>
            </w:r>
            <w:r w:rsidR="000C3E8B">
              <w:rPr>
                <w:rFonts w:ascii="Calibri" w:eastAsia="ＭＳ Ｐゴシック" w:hAnsi="Calibri" w:cs="Calibri"/>
                <w:color w:val="000000"/>
                <w:szCs w:val="21"/>
                <w:lang w:val="en-US"/>
              </w:rPr>
              <w:t>separate at least</w:t>
            </w:r>
            <w:r w:rsidR="00027008">
              <w:rPr>
                <w:rFonts w:ascii="Calibri" w:eastAsia="ＭＳ Ｐゴシック" w:hAnsi="Calibri" w:cs="Calibri"/>
                <w:color w:val="000000"/>
                <w:szCs w:val="21"/>
                <w:lang w:val="en-US"/>
              </w:rPr>
              <w:t xml:space="preserve"> </w:t>
            </w:r>
            <w:r w:rsidR="006139FD">
              <w:rPr>
                <w:rFonts w:ascii="Calibri" w:eastAsia="ＭＳ Ｐゴシック" w:hAnsi="Calibri" w:cs="Calibri"/>
                <w:color w:val="000000"/>
                <w:szCs w:val="21"/>
                <w:lang w:val="en-US"/>
              </w:rPr>
              <w:t>Scheme 1 with preferred resource set indication</w:t>
            </w:r>
            <w:r w:rsidR="00B9744A">
              <w:rPr>
                <w:rFonts w:ascii="Calibri" w:eastAsia="ＭＳ Ｐゴシック" w:hAnsi="Calibri" w:cs="Calibri"/>
                <w:color w:val="000000"/>
                <w:szCs w:val="21"/>
                <w:lang w:val="en-US"/>
              </w:rPr>
              <w:t xml:space="preserve"> based on transmission or reception of inter-UE coordination information</w:t>
            </w:r>
            <w:r w:rsidR="007C0BFC">
              <w:rPr>
                <w:rFonts w:ascii="Calibri" w:eastAsia="ＭＳ Ｐゴシック" w:hAnsi="Calibri" w:cs="Calibri"/>
                <w:color w:val="000000"/>
                <w:szCs w:val="21"/>
                <w:lang w:val="en-US"/>
              </w:rPr>
              <w:t xml:space="preserve"> to </w:t>
            </w:r>
            <w:r w:rsidR="006139FD">
              <w:rPr>
                <w:rFonts w:ascii="Calibri" w:eastAsia="ＭＳ Ｐゴシック" w:hAnsi="Calibri" w:cs="Calibri"/>
                <w:color w:val="000000"/>
                <w:szCs w:val="21"/>
                <w:lang w:val="en-US"/>
              </w:rPr>
              <w:t>accommodate</w:t>
            </w:r>
            <w:r w:rsidR="007C0BFC">
              <w:rPr>
                <w:rFonts w:ascii="Calibri" w:eastAsia="ＭＳ Ｐゴシック" w:hAnsi="Calibri" w:cs="Calibri"/>
                <w:color w:val="000000"/>
                <w:szCs w:val="21"/>
                <w:lang w:val="en-US"/>
              </w:rPr>
              <w:t xml:space="preserve"> low-power devices that rely on inter-UE coordination for resource selection for example.</w:t>
            </w:r>
          </w:p>
        </w:tc>
      </w:tr>
      <w:tr w:rsidR="00CD3EDD" w:rsidRPr="007F0249" w14:paraId="350DED82" w14:textId="77777777" w:rsidTr="00983935">
        <w:tc>
          <w:tcPr>
            <w:tcW w:w="506" w:type="pct"/>
          </w:tcPr>
          <w:p w14:paraId="7DEF473C" w14:textId="77777777" w:rsidR="00CD3EDD" w:rsidRDefault="00CD3EDD" w:rsidP="00CD3EDD">
            <w:pPr>
              <w:jc w:val="both"/>
              <w:rPr>
                <w:szCs w:val="21"/>
                <w:lang w:val="en-US"/>
              </w:rPr>
            </w:pPr>
            <w:r>
              <w:rPr>
                <w:szCs w:val="21"/>
                <w:lang w:val="en-US"/>
              </w:rPr>
              <w:t>Apple</w:t>
            </w:r>
          </w:p>
        </w:tc>
        <w:tc>
          <w:tcPr>
            <w:tcW w:w="4494" w:type="pct"/>
          </w:tcPr>
          <w:p w14:paraId="5F8CBBCF" w14:textId="77777777" w:rsidR="00CD3EDD" w:rsidRPr="003B1235"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are fine with the proposal. We think further split of FG is needed, but can discuss it in a later stage. </w:t>
            </w:r>
          </w:p>
        </w:tc>
      </w:tr>
      <w:tr w:rsidR="00A0656F" w:rsidRPr="007F0249" w14:paraId="5BDBA708" w14:textId="77777777" w:rsidTr="00983935">
        <w:tc>
          <w:tcPr>
            <w:tcW w:w="506" w:type="pct"/>
          </w:tcPr>
          <w:p w14:paraId="725D70FC" w14:textId="77777777" w:rsidR="00A0656F" w:rsidRPr="008C16B0" w:rsidRDefault="008C16B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05C46ECF" w14:textId="77777777" w:rsidR="00A0656F" w:rsidRPr="008C16B0" w:rsidRDefault="008C16B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14:paraId="061DD84D" w14:textId="77777777" w:rsidTr="00983935">
        <w:tc>
          <w:tcPr>
            <w:tcW w:w="506" w:type="pct"/>
          </w:tcPr>
          <w:p w14:paraId="14A3C1B7" w14:textId="77777777" w:rsidR="00DA3572" w:rsidRDefault="001F26AE" w:rsidP="00CD3EDD">
            <w:pPr>
              <w:jc w:val="both"/>
              <w:rPr>
                <w:rFonts w:eastAsia="SimSun"/>
                <w:szCs w:val="21"/>
                <w:lang w:val="en-US" w:eastAsia="zh-CN"/>
              </w:rPr>
            </w:pPr>
            <w:r>
              <w:rPr>
                <w:rFonts w:eastAsia="SimSun"/>
                <w:szCs w:val="21"/>
                <w:lang w:val="en-US" w:eastAsia="zh-CN"/>
              </w:rPr>
              <w:t>NTT DOCOMO</w:t>
            </w:r>
          </w:p>
        </w:tc>
        <w:tc>
          <w:tcPr>
            <w:tcW w:w="4494" w:type="pct"/>
          </w:tcPr>
          <w:p w14:paraId="694B3ADB" w14:textId="77777777" w:rsidR="00DA3572" w:rsidRDefault="001F26AE"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Whether/how to split is included as FFS, so current version should be fine.</w:t>
            </w:r>
          </w:p>
        </w:tc>
      </w:tr>
      <w:tr w:rsidR="009D47C7" w:rsidRPr="007F0249" w14:paraId="511DFE71" w14:textId="77777777" w:rsidTr="00983935">
        <w:tc>
          <w:tcPr>
            <w:tcW w:w="506" w:type="pct"/>
          </w:tcPr>
          <w:p w14:paraId="41FFB54C" w14:textId="77777777" w:rsidR="009D47C7" w:rsidRDefault="009D47C7" w:rsidP="009D47C7">
            <w:pPr>
              <w:jc w:val="both"/>
              <w:rPr>
                <w:rFonts w:eastAsia="SimSun"/>
                <w:szCs w:val="21"/>
                <w:lang w:val="en-US" w:eastAsia="zh-CN"/>
              </w:rPr>
            </w:pPr>
            <w:r w:rsidRPr="00F9444D">
              <w:rPr>
                <w:rFonts w:eastAsia="ＭＳ 明朝"/>
                <w:iCs/>
                <w:sz w:val="22"/>
              </w:rPr>
              <w:t>Huawei, HiSilicon</w:t>
            </w:r>
          </w:p>
        </w:tc>
        <w:tc>
          <w:tcPr>
            <w:tcW w:w="4494" w:type="pct"/>
          </w:tcPr>
          <w:p w14:paraId="09DB0EB6" w14:textId="77777777"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33D01763" w14:textId="77777777" w:rsidR="009D47C7" w:rsidRDefault="009D47C7" w:rsidP="009D47C7">
            <w:pPr>
              <w:rPr>
                <w:rFonts w:ascii="Calibri" w:eastAsia="SimSun"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Batang"/>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r w:rsidR="00B75AE9" w:rsidRPr="007F0249" w14:paraId="53CEB02B" w14:textId="77777777" w:rsidTr="00983935">
        <w:tc>
          <w:tcPr>
            <w:tcW w:w="506" w:type="pct"/>
          </w:tcPr>
          <w:p w14:paraId="06B707DA" w14:textId="77777777" w:rsidR="00B75AE9" w:rsidRPr="00F9444D" w:rsidRDefault="00B75AE9" w:rsidP="00B75AE9">
            <w:pPr>
              <w:jc w:val="both"/>
              <w:rPr>
                <w:rFonts w:eastAsia="ＭＳ 明朝"/>
                <w:iCs/>
                <w:sz w:val="22"/>
              </w:rPr>
            </w:pPr>
            <w:r>
              <w:rPr>
                <w:rFonts w:eastAsia="Malgun Gothic" w:hint="eastAsia"/>
                <w:szCs w:val="21"/>
                <w:lang w:val="en-US" w:eastAsia="ko-KR"/>
              </w:rPr>
              <w:t>Sam</w:t>
            </w:r>
            <w:r>
              <w:rPr>
                <w:rFonts w:eastAsia="Malgun Gothic"/>
                <w:szCs w:val="21"/>
                <w:lang w:val="en-US" w:eastAsia="ko-KR"/>
              </w:rPr>
              <w:t xml:space="preserve">sung </w:t>
            </w:r>
          </w:p>
        </w:tc>
        <w:tc>
          <w:tcPr>
            <w:tcW w:w="4494" w:type="pct"/>
          </w:tcPr>
          <w:p w14:paraId="36B4DEA8"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712F9CE0" w14:textId="77777777" w:rsidTr="0016501D">
        <w:tc>
          <w:tcPr>
            <w:tcW w:w="506" w:type="pct"/>
          </w:tcPr>
          <w:p w14:paraId="3B4932FE" w14:textId="77777777" w:rsidR="008236A7" w:rsidRPr="00E41479" w:rsidRDefault="008236A7" w:rsidP="0016501D">
            <w:pPr>
              <w:jc w:val="both"/>
              <w:rPr>
                <w:rFonts w:eastAsia="SimSun"/>
                <w:szCs w:val="21"/>
                <w:lang w:val="en-US" w:eastAsia="zh-CN"/>
              </w:rPr>
            </w:pPr>
            <w:r>
              <w:rPr>
                <w:rFonts w:eastAsia="SimSun" w:hint="eastAsia"/>
                <w:szCs w:val="21"/>
                <w:lang w:val="en-US" w:eastAsia="zh-CN"/>
              </w:rPr>
              <w:lastRenderedPageBreak/>
              <w:t>ZTE,Sanechips</w:t>
            </w:r>
          </w:p>
        </w:tc>
        <w:tc>
          <w:tcPr>
            <w:tcW w:w="4494" w:type="pct"/>
          </w:tcPr>
          <w:p w14:paraId="02361E28" w14:textId="77777777" w:rsidR="008236A7" w:rsidRPr="00E41479"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E328B5" w:rsidRPr="007F0249" w14:paraId="7655991D" w14:textId="77777777" w:rsidTr="00983935">
        <w:tc>
          <w:tcPr>
            <w:tcW w:w="506" w:type="pct"/>
          </w:tcPr>
          <w:p w14:paraId="4AA22DFF" w14:textId="19E437EF" w:rsidR="00E328B5" w:rsidRDefault="00E328B5" w:rsidP="00E328B5">
            <w:pPr>
              <w:jc w:val="both"/>
              <w:rPr>
                <w:rFonts w:eastAsia="Malgun Gothic"/>
                <w:szCs w:val="21"/>
                <w:lang w:val="en-US" w:eastAsia="ko-KR"/>
              </w:rPr>
            </w:pPr>
            <w:r>
              <w:rPr>
                <w:szCs w:val="21"/>
                <w:lang w:val="en-US"/>
              </w:rPr>
              <w:t>Ericsson</w:t>
            </w:r>
          </w:p>
        </w:tc>
        <w:tc>
          <w:tcPr>
            <w:tcW w:w="4494" w:type="pct"/>
          </w:tcPr>
          <w:p w14:paraId="4ACB5A57" w14:textId="634287FD" w:rsidR="00E328B5" w:rsidRDefault="00E328B5" w:rsidP="00E328B5">
            <w:pPr>
              <w:jc w:val="both"/>
              <w:rPr>
                <w:rFonts w:ascii="Calibri" w:eastAsia="Malgun Gothic" w:hAnsi="Calibri" w:cs="Calibri"/>
                <w:color w:val="000000"/>
                <w:szCs w:val="21"/>
                <w:lang w:val="en-US" w:eastAsia="ko-KR"/>
              </w:rPr>
            </w:pPr>
            <w:r>
              <w:rPr>
                <w:rFonts w:ascii="Calibri" w:eastAsia="ＭＳ Ｐゴシック" w:hAnsi="Calibri" w:cs="Calibri"/>
                <w:color w:val="000000"/>
                <w:szCs w:val="21"/>
                <w:lang w:val="en-US"/>
              </w:rPr>
              <w:t>Support</w:t>
            </w:r>
          </w:p>
        </w:tc>
      </w:tr>
      <w:tr w:rsidR="00807900" w:rsidRPr="007F0249" w14:paraId="0035545C" w14:textId="77777777" w:rsidTr="00983935">
        <w:tc>
          <w:tcPr>
            <w:tcW w:w="506" w:type="pct"/>
          </w:tcPr>
          <w:p w14:paraId="2CBD96CF" w14:textId="03A5F3EE" w:rsidR="00807900" w:rsidRDefault="00807900" w:rsidP="00807900">
            <w:pPr>
              <w:jc w:val="both"/>
              <w:rPr>
                <w:szCs w:val="21"/>
                <w:lang w:val="en-US"/>
              </w:rPr>
            </w:pPr>
            <w:r>
              <w:rPr>
                <w:szCs w:val="21"/>
                <w:lang w:val="en-US"/>
              </w:rPr>
              <w:t>FUTUREWEI</w:t>
            </w:r>
          </w:p>
        </w:tc>
        <w:tc>
          <w:tcPr>
            <w:tcW w:w="4494" w:type="pct"/>
          </w:tcPr>
          <w:p w14:paraId="004F607D" w14:textId="108BB3DA" w:rsidR="00807900" w:rsidRDefault="00807900" w:rsidP="00807900">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Our preference is to have a single FG for both scheme 1 and scheme 2, but we can accept this with the understanding that we won’t further weaken the inter-UE coordination feature with many other sub-FGs.</w:t>
            </w:r>
          </w:p>
        </w:tc>
      </w:tr>
      <w:tr w:rsidR="00331E61" w:rsidRPr="007F0249" w14:paraId="3D5B367E" w14:textId="77777777" w:rsidTr="00983935">
        <w:tc>
          <w:tcPr>
            <w:tcW w:w="506" w:type="pct"/>
          </w:tcPr>
          <w:p w14:paraId="6AE56791" w14:textId="3FB26C9C" w:rsidR="00331E61" w:rsidRDefault="00331E61" w:rsidP="00807900">
            <w:pPr>
              <w:jc w:val="both"/>
              <w:rPr>
                <w:szCs w:val="21"/>
                <w:lang w:val="en-US"/>
              </w:rPr>
            </w:pPr>
            <w:r>
              <w:rPr>
                <w:rFonts w:hint="eastAsia"/>
                <w:szCs w:val="21"/>
                <w:lang w:val="en-US"/>
              </w:rPr>
              <w:t>F</w:t>
            </w:r>
            <w:r>
              <w:rPr>
                <w:szCs w:val="21"/>
                <w:lang w:val="en-US"/>
              </w:rPr>
              <w:t>L2</w:t>
            </w:r>
          </w:p>
        </w:tc>
        <w:tc>
          <w:tcPr>
            <w:tcW w:w="4494" w:type="pct"/>
          </w:tcPr>
          <w:p w14:paraId="2D42C14C" w14:textId="77777777" w:rsidR="001E6CDE" w:rsidRDefault="001E6CDE" w:rsidP="00807900">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Majority companies are fine with the proposal in principle</w:t>
            </w:r>
          </w:p>
          <w:p w14:paraId="6BCCB409" w14:textId="404F3807" w:rsidR="001E6CDE" w:rsidRDefault="001E6CDE" w:rsidP="00807900">
            <w:pPr>
              <w:jc w:val="both"/>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C</w:t>
            </w:r>
            <w:r>
              <w:rPr>
                <w:rFonts w:ascii="Calibri" w:eastAsia="ＭＳ Ｐゴシック" w:hAnsi="Calibri" w:cs="Calibri"/>
                <w:color w:val="000000"/>
                <w:szCs w:val="21"/>
                <w:lang w:val="en-US"/>
              </w:rPr>
              <w:t>ompanies have different view whether/how to further split the FG, and hence, it is kept as FFS for now.</w:t>
            </w:r>
            <w:r w:rsidR="00FB15DC">
              <w:rPr>
                <w:rFonts w:ascii="Calibri" w:eastAsia="ＭＳ Ｐゴシック" w:hAnsi="Calibri" w:cs="Calibri"/>
                <w:color w:val="000000"/>
                <w:szCs w:val="21"/>
                <w:lang w:val="en-US"/>
              </w:rPr>
              <w:t xml:space="preserve"> Please note that </w:t>
            </w:r>
            <w:r w:rsidR="00FB15DC" w:rsidRPr="00FB15DC">
              <w:rPr>
                <w:rFonts w:ascii="Calibri" w:eastAsia="ＭＳ Ｐゴシック" w:hAnsi="Calibri" w:cs="Calibri"/>
                <w:color w:val="000000"/>
                <w:szCs w:val="21"/>
                <w:lang w:val="en-US"/>
              </w:rPr>
              <w:t xml:space="preserve">as mentioned in the ick-off email, RAN2 will not implement FG which includes any FFS parts into Rel-17 CRs. As long as the FFS is captured in the UE feature list, there is no big difference between </w:t>
            </w:r>
            <w:r w:rsidR="00FB15DC">
              <w:rPr>
                <w:rFonts w:ascii="Calibri" w:eastAsia="ＭＳ Ｐゴシック" w:hAnsi="Calibri" w:cs="Calibri"/>
                <w:color w:val="000000"/>
                <w:szCs w:val="21"/>
                <w:lang w:val="en-US"/>
              </w:rPr>
              <w:t>keeping FGs or further splitting FGs</w:t>
            </w:r>
            <w:r w:rsidR="00FB15DC" w:rsidRPr="00FB15DC">
              <w:rPr>
                <w:rFonts w:ascii="Calibri" w:eastAsia="ＭＳ Ｐゴシック" w:hAnsi="Calibri" w:cs="Calibri"/>
                <w:color w:val="000000"/>
                <w:szCs w:val="21"/>
                <w:lang w:val="en-US"/>
              </w:rPr>
              <w:t xml:space="preserve">. Here our focus is the over all FG structure </w:t>
            </w:r>
            <w:r w:rsidR="00FB15DC">
              <w:rPr>
                <w:rFonts w:ascii="Calibri" w:eastAsia="ＭＳ Ｐゴシック" w:hAnsi="Calibri" w:cs="Calibri"/>
                <w:color w:val="000000"/>
                <w:szCs w:val="21"/>
                <w:lang w:val="en-US"/>
              </w:rPr>
              <w:t>IDC, and all companies seem fine to at least split to scheme 1 and scheme 2</w:t>
            </w:r>
            <w:r w:rsidR="00FB15DC" w:rsidRPr="00FB15DC">
              <w:rPr>
                <w:rFonts w:ascii="Calibri" w:eastAsia="ＭＳ Ｐゴシック" w:hAnsi="Calibri" w:cs="Calibri"/>
                <w:color w:val="000000"/>
                <w:szCs w:val="21"/>
                <w:lang w:val="en-US"/>
              </w:rPr>
              <w:t>.</w:t>
            </w:r>
          </w:p>
          <w:p w14:paraId="1C34F5D0" w14:textId="77777777" w:rsidR="001E6CDE" w:rsidRDefault="001E6CDE" w:rsidP="00807900">
            <w:pPr>
              <w:jc w:val="both"/>
              <w:rPr>
                <w:rFonts w:ascii="Calibri" w:eastAsia="ＭＳ Ｐゴシック" w:hAnsi="Calibri" w:cs="Calibri"/>
                <w:color w:val="000000"/>
                <w:szCs w:val="21"/>
                <w:lang w:val="en-US"/>
              </w:rPr>
            </w:pPr>
          </w:p>
          <w:p w14:paraId="543EA891" w14:textId="77777777" w:rsidR="001E6CDE" w:rsidRDefault="001E6CDE" w:rsidP="00807900">
            <w:pPr>
              <w:jc w:val="both"/>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B</w:t>
            </w:r>
            <w:r>
              <w:rPr>
                <w:rFonts w:ascii="Calibri" w:eastAsia="ＭＳ Ｐゴシック" w:hAnsi="Calibri" w:cs="Calibri"/>
                <w:color w:val="000000"/>
                <w:szCs w:val="21"/>
                <w:lang w:val="en-US"/>
              </w:rPr>
              <w:t>ased on the above, the same proposal is set</w:t>
            </w:r>
          </w:p>
          <w:p w14:paraId="574F9003" w14:textId="44312F1D" w:rsidR="001E6CDE" w:rsidRPr="00FC1662" w:rsidRDefault="001E6CDE" w:rsidP="001E6CD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2254AA58" w14:textId="77777777" w:rsidR="001E6CDE" w:rsidRPr="001877D3" w:rsidRDefault="001E6CDE" w:rsidP="001E6CDE">
            <w:pPr>
              <w:pStyle w:val="aff1"/>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2517B0FC" w14:textId="77777777" w:rsidR="001E6CDE" w:rsidRPr="001877D3" w:rsidRDefault="001E6CDE" w:rsidP="001E6CDE">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18ED842C" w14:textId="77777777" w:rsidR="001E6CDE" w:rsidRPr="00585699" w:rsidRDefault="001E6CDE" w:rsidP="001E6CDE">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1E6CDE" w14:paraId="23E9695D"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hideMark/>
                </w:tcPr>
                <w:p w14:paraId="6AF4508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39C2C60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0034CDBF"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4C5D6E1" w14:textId="77777777" w:rsidR="001E6CDE" w:rsidRPr="00E64AA3" w:rsidRDefault="001E6CDE" w:rsidP="001E6CDE">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4D13BF3"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59F5A2B1" w14:textId="77777777" w:rsidR="001E6CDE" w:rsidRPr="00E64AA3" w:rsidRDefault="001E6CDE" w:rsidP="001E6CDE">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3F6F49EA"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2B735D7E"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03D66931"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38E3C0A"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12A2312A"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344D074"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31FDD4D3"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1DA5EAB"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616EB2EA"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6ED2B151" w14:textId="77777777" w:rsidR="001E6CDE" w:rsidRPr="00E64AA3" w:rsidRDefault="001E6CDE" w:rsidP="001E6CDE">
                  <w:pPr>
                    <w:pStyle w:val="TAL"/>
                    <w:rPr>
                      <w:rFonts w:asciiTheme="majorHAnsi" w:hAnsiTheme="majorHAnsi" w:cstheme="majorHAnsi"/>
                      <w:color w:val="FF0000"/>
                      <w:szCs w:val="18"/>
                    </w:rPr>
                  </w:pPr>
                  <w:r w:rsidRPr="00E64AA3">
                    <w:rPr>
                      <w:color w:val="FF0000"/>
                    </w:rPr>
                    <w:t>Optional with capability signalling.</w:t>
                  </w:r>
                </w:p>
              </w:tc>
            </w:tr>
            <w:tr w:rsidR="001E6CDE" w14:paraId="312616B5"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tcPr>
                <w:p w14:paraId="4C7BCED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4BB78A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670FA6DB"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810EC0"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181FCADF"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6B68ECD"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74911461"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CC7B92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15163CC6"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11262F4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00F17FBB"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BBDEBD8"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00D9F2D"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5A06142"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4BFE7A2" w14:textId="77777777" w:rsidR="001E6CDE" w:rsidRPr="00E64AA3" w:rsidRDefault="001E6CDE" w:rsidP="001E6CDE">
                  <w:pPr>
                    <w:pStyle w:val="TAL"/>
                    <w:rPr>
                      <w:color w:val="FF0000"/>
                    </w:rPr>
                  </w:pPr>
                  <w:r w:rsidRPr="00E64AA3">
                    <w:rPr>
                      <w:color w:val="FF0000"/>
                    </w:rPr>
                    <w:t>Optional with capability signalling.</w:t>
                  </w:r>
                </w:p>
              </w:tc>
            </w:tr>
          </w:tbl>
          <w:p w14:paraId="7DC3031C" w14:textId="656B852E" w:rsidR="001E6CDE" w:rsidRPr="009128F1" w:rsidRDefault="001E6CDE" w:rsidP="009128F1">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331E61" w:rsidRPr="007F0249" w14:paraId="1288117B" w14:textId="77777777" w:rsidTr="00983935">
        <w:tc>
          <w:tcPr>
            <w:tcW w:w="506" w:type="pct"/>
          </w:tcPr>
          <w:p w14:paraId="0390216C" w14:textId="221598E0" w:rsidR="00331E61" w:rsidRDefault="00A06B39" w:rsidP="00807900">
            <w:pPr>
              <w:jc w:val="both"/>
              <w:rPr>
                <w:szCs w:val="21"/>
                <w:lang w:val="en-US"/>
              </w:rPr>
            </w:pPr>
            <w:r>
              <w:rPr>
                <w:szCs w:val="21"/>
                <w:lang w:val="en-US"/>
              </w:rPr>
              <w:t>vivo</w:t>
            </w:r>
          </w:p>
        </w:tc>
        <w:tc>
          <w:tcPr>
            <w:tcW w:w="4494" w:type="pct"/>
          </w:tcPr>
          <w:p w14:paraId="4B5EE51B" w14:textId="22CE0C63" w:rsidR="00331E61" w:rsidRPr="00A06B39" w:rsidRDefault="00A06B39" w:rsidP="00807900">
            <w:pPr>
              <w:jc w:val="both"/>
              <w:rPr>
                <w:rFonts w:ascii="Calibri" w:eastAsiaTheme="minorEastAsia" w:hAnsi="Calibri" w:cs="Calibri"/>
                <w:color w:val="000000"/>
                <w:szCs w:val="21"/>
                <w:lang w:val="en-US" w:eastAsia="zh-CN"/>
              </w:rPr>
            </w:pPr>
            <w:r>
              <w:rPr>
                <w:rFonts w:ascii="Calibri" w:eastAsia="ＭＳ Ｐゴシック" w:hAnsi="Calibri" w:cs="Calibri"/>
                <w:color w:val="000000"/>
                <w:szCs w:val="21"/>
                <w:lang w:val="en-US"/>
              </w:rPr>
              <w:t>Thanks for the clarification. We can accept the updated proposal for the progress.</w:t>
            </w:r>
          </w:p>
        </w:tc>
      </w:tr>
      <w:tr w:rsidR="00331E61" w:rsidRPr="007F0249" w14:paraId="7D3ECC23" w14:textId="77777777" w:rsidTr="00983935">
        <w:tc>
          <w:tcPr>
            <w:tcW w:w="506" w:type="pct"/>
          </w:tcPr>
          <w:p w14:paraId="13C7BEDB" w14:textId="53225DFF" w:rsidR="00331E61" w:rsidRDefault="00FC1DAA" w:rsidP="00807900">
            <w:pPr>
              <w:jc w:val="both"/>
              <w:rPr>
                <w:szCs w:val="21"/>
                <w:lang w:val="en-US"/>
              </w:rPr>
            </w:pPr>
            <w:r>
              <w:rPr>
                <w:szCs w:val="21"/>
                <w:lang w:val="en-US"/>
              </w:rPr>
              <w:t>NTT DOCOMO</w:t>
            </w:r>
          </w:p>
        </w:tc>
        <w:tc>
          <w:tcPr>
            <w:tcW w:w="4494" w:type="pct"/>
          </w:tcPr>
          <w:p w14:paraId="70F189C2" w14:textId="08B26C9F" w:rsidR="00331E61" w:rsidRDefault="00FC1DAA" w:rsidP="00807900">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OK</w:t>
            </w:r>
            <w:bookmarkStart w:id="242" w:name="_GoBack"/>
            <w:bookmarkEnd w:id="242"/>
          </w:p>
        </w:tc>
      </w:tr>
    </w:tbl>
    <w:p w14:paraId="4CDFE1C0" w14:textId="77777777" w:rsidR="00551719" w:rsidRPr="00596CBF" w:rsidRDefault="00551719" w:rsidP="008236A7">
      <w:pPr>
        <w:spacing w:afterLines="50" w:after="120"/>
        <w:jc w:val="both"/>
        <w:rPr>
          <w:sz w:val="22"/>
        </w:rPr>
      </w:pPr>
    </w:p>
    <w:p w14:paraId="43E45219" w14:textId="77777777" w:rsidR="00551719" w:rsidRDefault="00551719" w:rsidP="008236A7">
      <w:pPr>
        <w:spacing w:afterLines="50" w:after="120"/>
        <w:jc w:val="both"/>
        <w:rPr>
          <w:sz w:val="22"/>
        </w:rPr>
      </w:pPr>
    </w:p>
    <w:p w14:paraId="292E70A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75A3D1BD" w14:textId="77777777" w:rsidR="00551719" w:rsidRPr="005E1175"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28B2262A" w14:textId="77777777" w:rsidR="005E1175" w:rsidRPr="00277EB0" w:rsidRDefault="005E1175" w:rsidP="008236A7">
      <w:pPr>
        <w:pStyle w:val="aff1"/>
        <w:numPr>
          <w:ilvl w:val="1"/>
          <w:numId w:val="9"/>
        </w:numPr>
        <w:spacing w:afterLines="50" w:after="120"/>
        <w:ind w:leftChars="0"/>
        <w:jc w:val="both"/>
        <w:rPr>
          <w:i/>
          <w:iCs/>
          <w:szCs w:val="24"/>
          <w:lang w:val="en-US"/>
        </w:rPr>
      </w:pPr>
      <w:r w:rsidRPr="005E1175">
        <w:rPr>
          <w:rFonts w:hint="eastAsia"/>
          <w:i/>
          <w:iCs/>
          <w:szCs w:val="24"/>
        </w:rPr>
        <w:t>P</w:t>
      </w:r>
      <w:r w:rsidRPr="005E1175">
        <w:rPr>
          <w:i/>
          <w:iCs/>
          <w:szCs w:val="24"/>
        </w:rPr>
        <w:t>er UE: OPPO</w:t>
      </w:r>
    </w:p>
    <w:p w14:paraId="556EDF51" w14:textId="77777777" w:rsidR="00277EB0" w:rsidRPr="005E1175" w:rsidRDefault="00277EB0" w:rsidP="008236A7">
      <w:pPr>
        <w:pStyle w:val="aff1"/>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1979F9E6" w14:textId="77777777" w:rsidR="005E1175" w:rsidRPr="005E1175" w:rsidRDefault="00277EB0" w:rsidP="008236A7">
      <w:pPr>
        <w:pStyle w:val="aff1"/>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aff"/>
        <w:tblW w:w="5000" w:type="pct"/>
        <w:tblLook w:val="04A0" w:firstRow="1" w:lastRow="0" w:firstColumn="1" w:lastColumn="0" w:noHBand="0" w:noVBand="1"/>
      </w:tblPr>
      <w:tblGrid>
        <w:gridCol w:w="2265"/>
        <w:gridCol w:w="20118"/>
      </w:tblGrid>
      <w:tr w:rsidR="00551719" w:rsidRPr="007F0249" w14:paraId="7579BBB1" w14:textId="77777777" w:rsidTr="00983935">
        <w:tc>
          <w:tcPr>
            <w:tcW w:w="506" w:type="pct"/>
            <w:shd w:val="clear" w:color="auto" w:fill="F2F2F2" w:themeFill="background1" w:themeFillShade="F2"/>
          </w:tcPr>
          <w:p w14:paraId="7774AD5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2BCD8F"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3E6A4180" w14:textId="77777777" w:rsidTr="0016501D">
        <w:tc>
          <w:tcPr>
            <w:tcW w:w="506" w:type="pct"/>
          </w:tcPr>
          <w:p w14:paraId="5A225FD9" w14:textId="77777777" w:rsidR="008236A7" w:rsidRPr="004653D7" w:rsidRDefault="008236A7" w:rsidP="0016501D">
            <w:pPr>
              <w:jc w:val="both"/>
              <w:rPr>
                <w:rFonts w:eastAsia="SimSun"/>
                <w:szCs w:val="21"/>
                <w:lang w:val="en-US" w:eastAsia="zh-CN"/>
              </w:rPr>
            </w:pPr>
            <w:r>
              <w:rPr>
                <w:rFonts w:eastAsia="SimSun" w:hint="eastAsia"/>
                <w:szCs w:val="21"/>
                <w:lang w:val="en-US" w:eastAsia="zh-CN"/>
              </w:rPr>
              <w:t>ZTE,Sanechips</w:t>
            </w:r>
          </w:p>
        </w:tc>
        <w:tc>
          <w:tcPr>
            <w:tcW w:w="4494" w:type="pct"/>
          </w:tcPr>
          <w:p w14:paraId="73C3ED0F" w14:textId="77777777" w:rsidR="008236A7" w:rsidRPr="004653D7" w:rsidRDefault="008236A7" w:rsidP="0016501D">
            <w:pPr>
              <w:rPr>
                <w:rFonts w:eastAsia="SimSun"/>
                <w:color w:val="000000"/>
                <w:szCs w:val="21"/>
                <w:lang w:val="en-US" w:eastAsia="zh-CN"/>
              </w:rPr>
            </w:pPr>
            <w:r>
              <w:rPr>
                <w:rFonts w:eastAsia="SimSun" w:hint="eastAsia"/>
                <w:color w:val="000000"/>
                <w:szCs w:val="21"/>
                <w:lang w:val="en-US" w:eastAsia="zh-CN"/>
              </w:rPr>
              <w:t>Per UE</w:t>
            </w:r>
          </w:p>
        </w:tc>
      </w:tr>
      <w:tr w:rsidR="006E2103" w:rsidRPr="007F0249" w14:paraId="6A9873FC" w14:textId="77777777" w:rsidTr="00983935">
        <w:tc>
          <w:tcPr>
            <w:tcW w:w="506" w:type="pct"/>
          </w:tcPr>
          <w:p w14:paraId="0D5F9874" w14:textId="77777777" w:rsidR="006E2103" w:rsidRDefault="006E2103" w:rsidP="00983935">
            <w:pPr>
              <w:jc w:val="both"/>
              <w:rPr>
                <w:rFonts w:eastAsia="Malgun Gothic"/>
                <w:szCs w:val="21"/>
                <w:lang w:val="en-US" w:eastAsia="ko-KR"/>
              </w:rPr>
            </w:pPr>
          </w:p>
        </w:tc>
        <w:tc>
          <w:tcPr>
            <w:tcW w:w="4494" w:type="pct"/>
          </w:tcPr>
          <w:p w14:paraId="27686286" w14:textId="77777777" w:rsidR="006E2103" w:rsidRDefault="006E2103" w:rsidP="00983935">
            <w:pPr>
              <w:rPr>
                <w:rFonts w:eastAsia="ＭＳ Ｐゴシック"/>
                <w:color w:val="000000"/>
                <w:szCs w:val="21"/>
                <w:lang w:val="en-US"/>
              </w:rPr>
            </w:pPr>
          </w:p>
        </w:tc>
      </w:tr>
      <w:tr w:rsidR="006E2103" w:rsidRPr="007F0249" w14:paraId="4FC0F6B7" w14:textId="77777777" w:rsidTr="00983935">
        <w:tc>
          <w:tcPr>
            <w:tcW w:w="506" w:type="pct"/>
          </w:tcPr>
          <w:p w14:paraId="75A68B6C" w14:textId="77777777" w:rsidR="006E2103" w:rsidRDefault="006E2103" w:rsidP="00983935">
            <w:pPr>
              <w:jc w:val="both"/>
              <w:rPr>
                <w:rFonts w:eastAsia="Malgun Gothic"/>
                <w:szCs w:val="21"/>
                <w:lang w:val="en-US" w:eastAsia="ko-KR"/>
              </w:rPr>
            </w:pPr>
          </w:p>
        </w:tc>
        <w:tc>
          <w:tcPr>
            <w:tcW w:w="4494" w:type="pct"/>
          </w:tcPr>
          <w:p w14:paraId="113F9843" w14:textId="77777777" w:rsidR="006E2103" w:rsidRDefault="006E2103" w:rsidP="00983935">
            <w:pPr>
              <w:rPr>
                <w:rFonts w:eastAsia="ＭＳ Ｐゴシック"/>
                <w:color w:val="000000"/>
                <w:szCs w:val="21"/>
                <w:lang w:val="en-US"/>
              </w:rPr>
            </w:pPr>
          </w:p>
        </w:tc>
      </w:tr>
      <w:tr w:rsidR="006E2103" w:rsidRPr="007F0249" w14:paraId="33D4131E" w14:textId="77777777" w:rsidTr="00983935">
        <w:tc>
          <w:tcPr>
            <w:tcW w:w="506" w:type="pct"/>
          </w:tcPr>
          <w:p w14:paraId="38C5A30C" w14:textId="77777777" w:rsidR="006E2103" w:rsidRDefault="006E2103" w:rsidP="00983935">
            <w:pPr>
              <w:jc w:val="both"/>
              <w:rPr>
                <w:rFonts w:eastAsia="Malgun Gothic"/>
                <w:szCs w:val="21"/>
                <w:lang w:val="en-US" w:eastAsia="ko-KR"/>
              </w:rPr>
            </w:pPr>
          </w:p>
        </w:tc>
        <w:tc>
          <w:tcPr>
            <w:tcW w:w="4494" w:type="pct"/>
          </w:tcPr>
          <w:p w14:paraId="110CD1AA" w14:textId="77777777" w:rsidR="006E2103" w:rsidRDefault="006E2103" w:rsidP="00983935">
            <w:pPr>
              <w:rPr>
                <w:rFonts w:eastAsia="ＭＳ Ｐゴシック"/>
                <w:color w:val="000000"/>
                <w:szCs w:val="21"/>
                <w:lang w:val="en-US"/>
              </w:rPr>
            </w:pPr>
          </w:p>
        </w:tc>
      </w:tr>
    </w:tbl>
    <w:p w14:paraId="69EE2DC1" w14:textId="77777777" w:rsidR="00551719" w:rsidRDefault="00551719" w:rsidP="008236A7">
      <w:pPr>
        <w:spacing w:afterLines="50" w:after="120"/>
        <w:jc w:val="both"/>
        <w:rPr>
          <w:sz w:val="22"/>
        </w:rPr>
      </w:pPr>
    </w:p>
    <w:p w14:paraId="715E265E" w14:textId="77777777" w:rsidR="00551719" w:rsidRDefault="00551719" w:rsidP="008236A7">
      <w:pPr>
        <w:spacing w:afterLines="50" w:after="120"/>
        <w:jc w:val="both"/>
        <w:rPr>
          <w:sz w:val="22"/>
          <w:lang w:val="en-US"/>
        </w:rPr>
      </w:pPr>
    </w:p>
    <w:p w14:paraId="43F2DB8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56DBF1B4" w14:textId="77777777" w:rsidR="00551719" w:rsidRPr="00B07588"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eed for the gNB to know if the feature is supported</w:t>
      </w:r>
      <w:r>
        <w:rPr>
          <w:b/>
          <w:bCs/>
          <w:szCs w:val="24"/>
        </w:rPr>
        <w:t xml:space="preserve">” for </w:t>
      </w:r>
      <w:r w:rsidR="00485FD0">
        <w:rPr>
          <w:b/>
          <w:bCs/>
          <w:szCs w:val="21"/>
          <w:lang w:val="en-US"/>
        </w:rPr>
        <w:t>FG 32-5</w:t>
      </w:r>
      <w:r>
        <w:rPr>
          <w:b/>
          <w:bCs/>
          <w:szCs w:val="24"/>
        </w:rPr>
        <w:t xml:space="preserve"> should be “Yes”</w:t>
      </w:r>
    </w:p>
    <w:p w14:paraId="4ED45A4F" w14:textId="77777777" w:rsidR="00B07588" w:rsidRDefault="00B07588" w:rsidP="008236A7">
      <w:pPr>
        <w:pStyle w:val="aff1"/>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es: Huawei, HiSilicon</w:t>
      </w:r>
    </w:p>
    <w:p w14:paraId="43997353" w14:textId="77777777" w:rsidR="00B07588" w:rsidRPr="00B07588" w:rsidRDefault="00B07588" w:rsidP="008236A7">
      <w:pPr>
        <w:pStyle w:val="aff1"/>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aff"/>
        <w:tblW w:w="5000" w:type="pct"/>
        <w:tblLook w:val="04A0" w:firstRow="1" w:lastRow="0" w:firstColumn="1" w:lastColumn="0" w:noHBand="0" w:noVBand="1"/>
      </w:tblPr>
      <w:tblGrid>
        <w:gridCol w:w="2265"/>
        <w:gridCol w:w="20118"/>
      </w:tblGrid>
      <w:tr w:rsidR="00551719" w:rsidRPr="007F0249" w14:paraId="0FAC25CB" w14:textId="77777777" w:rsidTr="00983935">
        <w:tc>
          <w:tcPr>
            <w:tcW w:w="506" w:type="pct"/>
            <w:shd w:val="clear" w:color="auto" w:fill="F2F2F2" w:themeFill="background1" w:themeFillShade="F2"/>
          </w:tcPr>
          <w:p w14:paraId="70E9FCD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B9574BC"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45043A86" w14:textId="77777777" w:rsidTr="00983935">
        <w:tc>
          <w:tcPr>
            <w:tcW w:w="506" w:type="pct"/>
          </w:tcPr>
          <w:p w14:paraId="5A3299E3" w14:textId="77777777" w:rsidR="00454DB4" w:rsidRPr="008236A7" w:rsidRDefault="008236A7" w:rsidP="00983935">
            <w:pPr>
              <w:jc w:val="both"/>
              <w:rPr>
                <w:rFonts w:eastAsia="SimSun"/>
                <w:szCs w:val="21"/>
                <w:lang w:val="en-US" w:eastAsia="zh-CN"/>
              </w:rPr>
            </w:pPr>
            <w:r>
              <w:rPr>
                <w:rFonts w:eastAsia="SimSun" w:hint="eastAsia"/>
                <w:szCs w:val="21"/>
                <w:lang w:val="en-US" w:eastAsia="zh-CN"/>
              </w:rPr>
              <w:t>ZTE,Sanechips</w:t>
            </w:r>
          </w:p>
        </w:tc>
        <w:tc>
          <w:tcPr>
            <w:tcW w:w="4494" w:type="pct"/>
          </w:tcPr>
          <w:p w14:paraId="62467BB2" w14:textId="77777777" w:rsidR="00454DB4"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no</w:t>
            </w:r>
          </w:p>
        </w:tc>
      </w:tr>
      <w:tr w:rsidR="00454DB4" w:rsidRPr="007F0249" w14:paraId="7B5B0CB4" w14:textId="77777777" w:rsidTr="00983935">
        <w:tc>
          <w:tcPr>
            <w:tcW w:w="506" w:type="pct"/>
          </w:tcPr>
          <w:p w14:paraId="4E45FEDF" w14:textId="77777777" w:rsidR="00454DB4" w:rsidRDefault="00454DB4" w:rsidP="00983935">
            <w:pPr>
              <w:jc w:val="both"/>
              <w:rPr>
                <w:rFonts w:eastAsia="Malgun Gothic"/>
                <w:szCs w:val="21"/>
                <w:lang w:val="en-US" w:eastAsia="ko-KR"/>
              </w:rPr>
            </w:pPr>
          </w:p>
        </w:tc>
        <w:tc>
          <w:tcPr>
            <w:tcW w:w="4494" w:type="pct"/>
          </w:tcPr>
          <w:p w14:paraId="6E4F82D5" w14:textId="77777777" w:rsidR="00454DB4" w:rsidRDefault="00454DB4" w:rsidP="00983935">
            <w:pPr>
              <w:rPr>
                <w:rFonts w:ascii="Calibri" w:eastAsia="Malgun Gothic" w:hAnsi="Calibri" w:cs="Calibri"/>
                <w:color w:val="000000"/>
                <w:szCs w:val="21"/>
                <w:lang w:val="en-US" w:eastAsia="ko-KR"/>
              </w:rPr>
            </w:pPr>
          </w:p>
        </w:tc>
      </w:tr>
      <w:tr w:rsidR="00454DB4" w:rsidRPr="007F0249" w14:paraId="1171A608" w14:textId="77777777" w:rsidTr="00983935">
        <w:tc>
          <w:tcPr>
            <w:tcW w:w="506" w:type="pct"/>
          </w:tcPr>
          <w:p w14:paraId="6F0341CF" w14:textId="77777777" w:rsidR="00454DB4" w:rsidRDefault="00454DB4" w:rsidP="00983935">
            <w:pPr>
              <w:jc w:val="both"/>
              <w:rPr>
                <w:rFonts w:eastAsia="Malgun Gothic"/>
                <w:szCs w:val="21"/>
                <w:lang w:val="en-US" w:eastAsia="ko-KR"/>
              </w:rPr>
            </w:pPr>
          </w:p>
        </w:tc>
        <w:tc>
          <w:tcPr>
            <w:tcW w:w="4494" w:type="pct"/>
          </w:tcPr>
          <w:p w14:paraId="6B009C1B" w14:textId="77777777" w:rsidR="00454DB4" w:rsidRDefault="00454DB4" w:rsidP="00983935">
            <w:pPr>
              <w:rPr>
                <w:rFonts w:ascii="Calibri" w:eastAsia="Malgun Gothic" w:hAnsi="Calibri" w:cs="Calibri"/>
                <w:color w:val="000000"/>
                <w:szCs w:val="21"/>
                <w:lang w:val="en-US" w:eastAsia="ko-KR"/>
              </w:rPr>
            </w:pPr>
          </w:p>
        </w:tc>
      </w:tr>
    </w:tbl>
    <w:p w14:paraId="4FFB3BE0" w14:textId="77777777" w:rsidR="00551719" w:rsidRDefault="00551719" w:rsidP="008236A7">
      <w:pPr>
        <w:spacing w:afterLines="50" w:after="120"/>
        <w:jc w:val="both"/>
        <w:rPr>
          <w:sz w:val="22"/>
        </w:rPr>
      </w:pPr>
    </w:p>
    <w:p w14:paraId="7434D857" w14:textId="77777777" w:rsidR="00551719" w:rsidRDefault="00551719" w:rsidP="008236A7">
      <w:pPr>
        <w:spacing w:afterLines="50" w:after="120"/>
        <w:jc w:val="both"/>
        <w:rPr>
          <w:sz w:val="22"/>
        </w:rPr>
      </w:pPr>
    </w:p>
    <w:p w14:paraId="2A5C64E3"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359725DE" w14:textId="77777777" w:rsidR="00551719" w:rsidRPr="000A7A1B"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(Sidelink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0294817B" w14:textId="77777777" w:rsidR="000A7A1B" w:rsidRPr="000A7A1B" w:rsidRDefault="000A7A1B" w:rsidP="008236A7">
      <w:pPr>
        <w:pStyle w:val="aff1"/>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aff"/>
        <w:tblW w:w="5000" w:type="pct"/>
        <w:tblLook w:val="04A0" w:firstRow="1" w:lastRow="0" w:firstColumn="1" w:lastColumn="0" w:noHBand="0" w:noVBand="1"/>
      </w:tblPr>
      <w:tblGrid>
        <w:gridCol w:w="2265"/>
        <w:gridCol w:w="20118"/>
      </w:tblGrid>
      <w:tr w:rsidR="00551719" w:rsidRPr="007F0249" w14:paraId="2A763221" w14:textId="77777777" w:rsidTr="00983935">
        <w:tc>
          <w:tcPr>
            <w:tcW w:w="506" w:type="pct"/>
            <w:shd w:val="clear" w:color="auto" w:fill="F2F2F2" w:themeFill="background1" w:themeFillShade="F2"/>
          </w:tcPr>
          <w:p w14:paraId="1637F84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C3C2577"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55376CD1" w14:textId="77777777" w:rsidTr="00983935">
        <w:tc>
          <w:tcPr>
            <w:tcW w:w="506" w:type="pct"/>
          </w:tcPr>
          <w:p w14:paraId="136DE50C" w14:textId="77777777" w:rsidR="00454DB4" w:rsidRDefault="00454DB4" w:rsidP="001C30B8">
            <w:pPr>
              <w:jc w:val="both"/>
              <w:rPr>
                <w:rFonts w:eastAsia="Malgun Gothic"/>
                <w:szCs w:val="21"/>
                <w:lang w:val="en-US" w:eastAsia="ko-KR"/>
              </w:rPr>
            </w:pPr>
          </w:p>
        </w:tc>
        <w:tc>
          <w:tcPr>
            <w:tcW w:w="4494" w:type="pct"/>
          </w:tcPr>
          <w:p w14:paraId="79F8B4A7" w14:textId="77777777" w:rsidR="00454DB4" w:rsidRPr="001C5748" w:rsidRDefault="00454DB4" w:rsidP="001C30B8">
            <w:pPr>
              <w:rPr>
                <w:rFonts w:eastAsia="ＭＳ Ｐゴシック"/>
                <w:color w:val="000000"/>
                <w:szCs w:val="21"/>
                <w:lang w:val="en-US"/>
              </w:rPr>
            </w:pPr>
          </w:p>
        </w:tc>
      </w:tr>
      <w:tr w:rsidR="00454DB4" w:rsidRPr="007F0249" w14:paraId="1994191F" w14:textId="77777777" w:rsidTr="00983935">
        <w:tc>
          <w:tcPr>
            <w:tcW w:w="506" w:type="pct"/>
          </w:tcPr>
          <w:p w14:paraId="4A567B65" w14:textId="77777777" w:rsidR="00454DB4" w:rsidRDefault="00454DB4" w:rsidP="001C30B8">
            <w:pPr>
              <w:jc w:val="both"/>
              <w:rPr>
                <w:rFonts w:eastAsia="Malgun Gothic"/>
                <w:szCs w:val="21"/>
                <w:lang w:val="en-US" w:eastAsia="ko-KR"/>
              </w:rPr>
            </w:pPr>
          </w:p>
        </w:tc>
        <w:tc>
          <w:tcPr>
            <w:tcW w:w="4494" w:type="pct"/>
          </w:tcPr>
          <w:p w14:paraId="72C8B9FD" w14:textId="77777777" w:rsidR="00454DB4" w:rsidRPr="001C5748" w:rsidRDefault="00454DB4" w:rsidP="001C30B8">
            <w:pPr>
              <w:rPr>
                <w:rFonts w:eastAsia="ＭＳ Ｐゴシック"/>
                <w:color w:val="000000"/>
                <w:szCs w:val="21"/>
                <w:lang w:val="en-US"/>
              </w:rPr>
            </w:pPr>
          </w:p>
        </w:tc>
      </w:tr>
      <w:tr w:rsidR="00454DB4" w:rsidRPr="007F0249" w14:paraId="75B4D8D5" w14:textId="77777777" w:rsidTr="00983935">
        <w:tc>
          <w:tcPr>
            <w:tcW w:w="506" w:type="pct"/>
          </w:tcPr>
          <w:p w14:paraId="619477A0" w14:textId="77777777" w:rsidR="00454DB4" w:rsidRDefault="00454DB4" w:rsidP="001C30B8">
            <w:pPr>
              <w:jc w:val="both"/>
              <w:rPr>
                <w:rFonts w:eastAsia="Malgun Gothic"/>
                <w:szCs w:val="21"/>
                <w:lang w:val="en-US" w:eastAsia="ko-KR"/>
              </w:rPr>
            </w:pPr>
          </w:p>
        </w:tc>
        <w:tc>
          <w:tcPr>
            <w:tcW w:w="4494" w:type="pct"/>
          </w:tcPr>
          <w:p w14:paraId="17BE2C44" w14:textId="77777777" w:rsidR="00454DB4" w:rsidRPr="001C5748" w:rsidRDefault="00454DB4" w:rsidP="001C30B8">
            <w:pPr>
              <w:rPr>
                <w:rFonts w:eastAsia="ＭＳ Ｐゴシック"/>
                <w:color w:val="000000"/>
                <w:szCs w:val="21"/>
                <w:lang w:val="en-US"/>
              </w:rPr>
            </w:pPr>
          </w:p>
        </w:tc>
      </w:tr>
    </w:tbl>
    <w:p w14:paraId="35EF630F" w14:textId="77777777" w:rsidR="00551719" w:rsidRDefault="00551719" w:rsidP="008236A7">
      <w:pPr>
        <w:spacing w:afterLines="50" w:after="120"/>
        <w:jc w:val="both"/>
        <w:rPr>
          <w:sz w:val="22"/>
        </w:rPr>
      </w:pPr>
    </w:p>
    <w:p w14:paraId="3BB7FDB5" w14:textId="77777777" w:rsidR="00551719" w:rsidRDefault="00551719" w:rsidP="008236A7">
      <w:pPr>
        <w:spacing w:afterLines="50" w:after="120"/>
        <w:jc w:val="both"/>
        <w:rPr>
          <w:sz w:val="22"/>
        </w:rPr>
      </w:pPr>
    </w:p>
    <w:p w14:paraId="1C8CD8A1"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625F6417" w14:textId="77777777" w:rsidR="00551719" w:rsidRPr="0095730B"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aff"/>
        <w:tblW w:w="5000" w:type="pct"/>
        <w:tblLook w:val="04A0" w:firstRow="1" w:lastRow="0" w:firstColumn="1" w:lastColumn="0" w:noHBand="0" w:noVBand="1"/>
      </w:tblPr>
      <w:tblGrid>
        <w:gridCol w:w="2265"/>
        <w:gridCol w:w="20118"/>
      </w:tblGrid>
      <w:tr w:rsidR="00551719" w:rsidRPr="007F0249" w14:paraId="0BF490B8" w14:textId="77777777" w:rsidTr="00983935">
        <w:tc>
          <w:tcPr>
            <w:tcW w:w="506" w:type="pct"/>
            <w:shd w:val="clear" w:color="auto" w:fill="F2F2F2" w:themeFill="background1" w:themeFillShade="F2"/>
          </w:tcPr>
          <w:p w14:paraId="008FAAC3"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296BD9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6F7F5347" w14:textId="77777777" w:rsidTr="00983935">
        <w:tc>
          <w:tcPr>
            <w:tcW w:w="506" w:type="pct"/>
          </w:tcPr>
          <w:p w14:paraId="4060A4AB" w14:textId="77777777" w:rsidR="00F11807" w:rsidRDefault="00F11807" w:rsidP="00983935">
            <w:pPr>
              <w:jc w:val="both"/>
              <w:rPr>
                <w:rFonts w:eastAsia="Malgun Gothic"/>
                <w:szCs w:val="21"/>
                <w:lang w:val="en-US" w:eastAsia="ko-KR"/>
              </w:rPr>
            </w:pPr>
          </w:p>
        </w:tc>
        <w:tc>
          <w:tcPr>
            <w:tcW w:w="4494" w:type="pct"/>
          </w:tcPr>
          <w:p w14:paraId="569A10B2" w14:textId="77777777" w:rsidR="00F11807" w:rsidRPr="001C5748" w:rsidRDefault="00F11807" w:rsidP="00983935">
            <w:pPr>
              <w:rPr>
                <w:rFonts w:eastAsia="ＭＳ Ｐゴシック"/>
                <w:color w:val="000000"/>
                <w:szCs w:val="21"/>
                <w:lang w:val="en-US"/>
              </w:rPr>
            </w:pPr>
          </w:p>
        </w:tc>
      </w:tr>
      <w:tr w:rsidR="00F11807" w:rsidRPr="007F0249" w14:paraId="49C31B46" w14:textId="77777777" w:rsidTr="00983935">
        <w:tc>
          <w:tcPr>
            <w:tcW w:w="506" w:type="pct"/>
          </w:tcPr>
          <w:p w14:paraId="02AACA1A" w14:textId="77777777" w:rsidR="00F11807" w:rsidRDefault="00F11807" w:rsidP="00983935">
            <w:pPr>
              <w:jc w:val="both"/>
              <w:rPr>
                <w:rFonts w:eastAsia="Malgun Gothic"/>
                <w:szCs w:val="21"/>
                <w:lang w:val="en-US" w:eastAsia="ko-KR"/>
              </w:rPr>
            </w:pPr>
          </w:p>
        </w:tc>
        <w:tc>
          <w:tcPr>
            <w:tcW w:w="4494" w:type="pct"/>
          </w:tcPr>
          <w:p w14:paraId="6D17EBEF" w14:textId="77777777" w:rsidR="00F11807" w:rsidRPr="001C5748" w:rsidRDefault="00F11807" w:rsidP="00983935">
            <w:pPr>
              <w:rPr>
                <w:rFonts w:eastAsia="ＭＳ Ｐゴシック"/>
                <w:color w:val="000000"/>
                <w:szCs w:val="21"/>
                <w:lang w:val="en-US"/>
              </w:rPr>
            </w:pPr>
          </w:p>
        </w:tc>
      </w:tr>
      <w:tr w:rsidR="00F11807" w:rsidRPr="007F0249" w14:paraId="496C41E5" w14:textId="77777777" w:rsidTr="00983935">
        <w:tc>
          <w:tcPr>
            <w:tcW w:w="506" w:type="pct"/>
          </w:tcPr>
          <w:p w14:paraId="5CFA291D" w14:textId="77777777" w:rsidR="00F11807" w:rsidRDefault="00F11807" w:rsidP="00983935">
            <w:pPr>
              <w:jc w:val="both"/>
              <w:rPr>
                <w:rFonts w:eastAsia="Malgun Gothic"/>
                <w:szCs w:val="21"/>
                <w:lang w:val="en-US" w:eastAsia="ko-KR"/>
              </w:rPr>
            </w:pPr>
          </w:p>
        </w:tc>
        <w:tc>
          <w:tcPr>
            <w:tcW w:w="4494" w:type="pct"/>
          </w:tcPr>
          <w:p w14:paraId="040831D4" w14:textId="77777777" w:rsidR="00F11807" w:rsidRPr="001C5748" w:rsidRDefault="00F11807" w:rsidP="00983935">
            <w:pPr>
              <w:rPr>
                <w:rFonts w:eastAsia="ＭＳ Ｐゴシック"/>
                <w:color w:val="000000"/>
                <w:szCs w:val="21"/>
                <w:lang w:val="en-US"/>
              </w:rPr>
            </w:pPr>
          </w:p>
        </w:tc>
      </w:tr>
    </w:tbl>
    <w:p w14:paraId="5928CAA7" w14:textId="77777777" w:rsidR="00551719" w:rsidRDefault="00551719" w:rsidP="008236A7">
      <w:pPr>
        <w:spacing w:afterLines="50" w:after="120"/>
        <w:jc w:val="both"/>
        <w:rPr>
          <w:sz w:val="22"/>
        </w:rPr>
      </w:pPr>
    </w:p>
    <w:p w14:paraId="0CF3480E" w14:textId="77777777" w:rsidR="00551719" w:rsidRDefault="00551719" w:rsidP="008236A7">
      <w:pPr>
        <w:spacing w:afterLines="50" w:after="120"/>
        <w:jc w:val="both"/>
        <w:rPr>
          <w:sz w:val="22"/>
          <w:lang w:val="en-US"/>
        </w:rPr>
      </w:pPr>
    </w:p>
    <w:p w14:paraId="6C1FFD53"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22465ADB" w14:textId="77777777" w:rsidR="00551719" w:rsidRPr="0095730B"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have capability signaling impacts</w:t>
      </w:r>
    </w:p>
    <w:tbl>
      <w:tblPr>
        <w:tblStyle w:val="aff"/>
        <w:tblW w:w="5000" w:type="pct"/>
        <w:tblLook w:val="04A0" w:firstRow="1" w:lastRow="0" w:firstColumn="1" w:lastColumn="0" w:noHBand="0" w:noVBand="1"/>
      </w:tblPr>
      <w:tblGrid>
        <w:gridCol w:w="2265"/>
        <w:gridCol w:w="20118"/>
      </w:tblGrid>
      <w:tr w:rsidR="00551719" w:rsidRPr="007F0249" w14:paraId="1199C054" w14:textId="77777777" w:rsidTr="00983935">
        <w:tc>
          <w:tcPr>
            <w:tcW w:w="506" w:type="pct"/>
            <w:shd w:val="clear" w:color="auto" w:fill="F2F2F2" w:themeFill="background1" w:themeFillShade="F2"/>
          </w:tcPr>
          <w:p w14:paraId="00184739"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E710A02"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69A7403A" w14:textId="77777777" w:rsidTr="00983935">
        <w:tc>
          <w:tcPr>
            <w:tcW w:w="506" w:type="pct"/>
          </w:tcPr>
          <w:p w14:paraId="52741036" w14:textId="77777777" w:rsidR="007F1FF3" w:rsidRPr="007F0249" w:rsidRDefault="007F1FF3" w:rsidP="007F1FF3">
            <w:pPr>
              <w:spacing w:after="0"/>
              <w:jc w:val="both"/>
              <w:rPr>
                <w:szCs w:val="21"/>
                <w:lang w:val="en-US"/>
              </w:rPr>
            </w:pPr>
          </w:p>
        </w:tc>
        <w:tc>
          <w:tcPr>
            <w:tcW w:w="4494" w:type="pct"/>
          </w:tcPr>
          <w:p w14:paraId="499EBC36" w14:textId="77777777" w:rsidR="007F1FF3" w:rsidRPr="007F0249" w:rsidRDefault="007F1FF3" w:rsidP="007F1FF3">
            <w:pPr>
              <w:spacing w:after="0"/>
              <w:rPr>
                <w:rFonts w:ascii="ＭＳ Ｐゴシック" w:eastAsia="ＭＳ Ｐゴシック" w:hAnsi="ＭＳ Ｐゴシック" w:cs="ＭＳ Ｐゴシック"/>
                <w:color w:val="000000"/>
                <w:szCs w:val="21"/>
                <w:lang w:val="en-US"/>
              </w:rPr>
            </w:pPr>
          </w:p>
        </w:tc>
      </w:tr>
      <w:tr w:rsidR="007F1FF3" w:rsidRPr="007F0249" w14:paraId="2BEB6E64" w14:textId="77777777" w:rsidTr="00983935">
        <w:tc>
          <w:tcPr>
            <w:tcW w:w="506" w:type="pct"/>
          </w:tcPr>
          <w:p w14:paraId="5057DE64" w14:textId="77777777" w:rsidR="007F1FF3" w:rsidRPr="007F0249" w:rsidRDefault="007F1FF3" w:rsidP="007F1FF3">
            <w:pPr>
              <w:spacing w:after="0"/>
              <w:jc w:val="both"/>
              <w:rPr>
                <w:szCs w:val="21"/>
                <w:lang w:val="en-US"/>
              </w:rPr>
            </w:pPr>
          </w:p>
        </w:tc>
        <w:tc>
          <w:tcPr>
            <w:tcW w:w="4494" w:type="pct"/>
          </w:tcPr>
          <w:p w14:paraId="55FB7CB1" w14:textId="77777777" w:rsidR="007F1FF3" w:rsidRPr="007F0249" w:rsidRDefault="007F1FF3" w:rsidP="007F1FF3">
            <w:pPr>
              <w:tabs>
                <w:tab w:val="left" w:pos="1800"/>
              </w:tabs>
              <w:spacing w:after="0"/>
              <w:rPr>
                <w:rFonts w:ascii="Times" w:eastAsia="Batang" w:hAnsi="Times"/>
                <w:iCs/>
                <w:szCs w:val="21"/>
                <w:lang w:eastAsia="zh-CN"/>
              </w:rPr>
            </w:pPr>
          </w:p>
        </w:tc>
      </w:tr>
      <w:tr w:rsidR="007F1FF3" w:rsidRPr="007F0249" w14:paraId="52DFDE63" w14:textId="77777777" w:rsidTr="00983935">
        <w:tc>
          <w:tcPr>
            <w:tcW w:w="506" w:type="pct"/>
          </w:tcPr>
          <w:p w14:paraId="01F6AEE0" w14:textId="77777777" w:rsidR="007F1FF3" w:rsidRPr="007F0249" w:rsidRDefault="007F1FF3" w:rsidP="007F1FF3">
            <w:pPr>
              <w:spacing w:after="0"/>
              <w:jc w:val="both"/>
              <w:rPr>
                <w:rFonts w:eastAsia="SimSun"/>
                <w:szCs w:val="21"/>
                <w:lang w:val="en-US" w:eastAsia="zh-CN"/>
              </w:rPr>
            </w:pPr>
          </w:p>
        </w:tc>
        <w:tc>
          <w:tcPr>
            <w:tcW w:w="4494" w:type="pct"/>
          </w:tcPr>
          <w:p w14:paraId="6F9F71DB" w14:textId="77777777" w:rsidR="007F1FF3" w:rsidRPr="007F0249" w:rsidRDefault="007F1FF3" w:rsidP="007F1FF3">
            <w:pPr>
              <w:tabs>
                <w:tab w:val="num" w:pos="1800"/>
              </w:tabs>
              <w:spacing w:after="0"/>
              <w:rPr>
                <w:rFonts w:ascii="Times" w:eastAsia="SimSun" w:hAnsi="Times"/>
                <w:iCs/>
                <w:szCs w:val="21"/>
                <w:lang w:eastAsia="zh-CN"/>
              </w:rPr>
            </w:pPr>
          </w:p>
        </w:tc>
      </w:tr>
    </w:tbl>
    <w:p w14:paraId="7163683C" w14:textId="77777777" w:rsidR="00551719" w:rsidRDefault="00551719" w:rsidP="008236A7">
      <w:pPr>
        <w:spacing w:afterLines="50" w:after="120"/>
        <w:jc w:val="both"/>
        <w:rPr>
          <w:sz w:val="22"/>
        </w:rPr>
      </w:pPr>
    </w:p>
    <w:p w14:paraId="0DA2B1B2" w14:textId="77777777" w:rsidR="00551719" w:rsidRDefault="00551719" w:rsidP="008236A7">
      <w:pPr>
        <w:spacing w:afterLines="50" w:after="120"/>
        <w:jc w:val="both"/>
        <w:rPr>
          <w:sz w:val="22"/>
          <w:lang w:val="en-US"/>
        </w:rPr>
      </w:pPr>
    </w:p>
    <w:p w14:paraId="3587C2B8" w14:textId="77777777" w:rsidR="00F17F27" w:rsidRDefault="00F17F27" w:rsidP="008236A7">
      <w:pPr>
        <w:spacing w:afterLines="50" w:after="120"/>
        <w:jc w:val="both"/>
        <w:rPr>
          <w:sz w:val="22"/>
          <w:lang w:val="en-US"/>
        </w:rPr>
      </w:pPr>
    </w:p>
    <w:p w14:paraId="3445EA81" w14:textId="77777777" w:rsidR="001F69AB" w:rsidRPr="009517C5" w:rsidRDefault="00E02213" w:rsidP="001F69AB">
      <w:pPr>
        <w:pStyle w:val="1"/>
        <w:numPr>
          <w:ilvl w:val="0"/>
          <w:numId w:val="4"/>
        </w:numPr>
        <w:spacing w:before="180" w:after="120"/>
        <w:rPr>
          <w:rFonts w:eastAsia="ＭＳ 明朝"/>
          <w:b/>
          <w:bCs/>
          <w:szCs w:val="24"/>
          <w:lang w:val="en-US"/>
        </w:rPr>
      </w:pPr>
      <w:r>
        <w:rPr>
          <w:rFonts w:eastAsia="ＭＳ 明朝"/>
          <w:b/>
          <w:bCs/>
          <w:szCs w:val="24"/>
          <w:lang w:val="en-US"/>
        </w:rPr>
        <w:t>4-1 to 4-5 for LTE</w:t>
      </w:r>
    </w:p>
    <w:p w14:paraId="794232A6" w14:textId="77777777" w:rsidR="001F69AB" w:rsidRDefault="001F69AB" w:rsidP="008236A7">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5E3555EC"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7B9DF7B2"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76346F5B"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54A0F476"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DCF3D31"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526B50F9"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7A0E47EE" w14:textId="77777777" w:rsidR="00A16E10" w:rsidRDefault="00A16E10" w:rsidP="00983935">
            <w:pPr>
              <w:pStyle w:val="TAH"/>
            </w:pPr>
            <w:r>
              <w:t>Need for the eNB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10EA6FBF"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0CCDB6A6"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4AE4C3FD" w14:textId="77777777" w:rsidR="00A16E10" w:rsidRDefault="00A16E10" w:rsidP="00983935">
            <w:pPr>
              <w:pStyle w:val="TAN"/>
              <w:ind w:left="0" w:firstLine="0"/>
              <w:rPr>
                <w:b/>
                <w:lang w:eastAsia="ja-JP"/>
              </w:rPr>
            </w:pPr>
            <w:r>
              <w:rPr>
                <w:b/>
                <w:lang w:eastAsia="ja-JP"/>
              </w:rPr>
              <w:t>Type</w:t>
            </w:r>
          </w:p>
          <w:p w14:paraId="453F97E7"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33B34E56"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00D115C8"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03D59A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7CA4ED6C" w14:textId="77777777" w:rsidR="00A16E10" w:rsidRDefault="00A16E10" w:rsidP="00983935">
            <w:pPr>
              <w:pStyle w:val="TAH"/>
            </w:pPr>
            <w:r>
              <w:t>Mandatory/Optional</w:t>
            </w:r>
          </w:p>
        </w:tc>
      </w:tr>
      <w:tr w:rsidR="00A16E10" w14:paraId="404E2F44"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3F2E2B28" w14:textId="77777777" w:rsidR="00A16E10" w:rsidRDefault="00A16E10" w:rsidP="00983935">
            <w:pPr>
              <w:pStyle w:val="TAL"/>
              <w:rPr>
                <w:lang w:eastAsia="ja-JP"/>
              </w:rPr>
            </w:pPr>
            <w:r>
              <w:rPr>
                <w:rFonts w:asciiTheme="majorHAnsi" w:hAnsiTheme="majorHAnsi" w:cstheme="majorHAnsi"/>
                <w:szCs w:val="18"/>
                <w:lang w:eastAsia="ja-JP"/>
              </w:rPr>
              <w:t>4. [</w:t>
            </w:r>
            <w:r w:rsidRPr="00CC3BD2">
              <w:rPr>
                <w:rFonts w:asciiTheme="majorHAnsi" w:hAnsiTheme="majorHAnsi" w:cstheme="majorHAnsi"/>
                <w:szCs w:val="18"/>
              </w:rPr>
              <w:t>NR_SL_enh</w:t>
            </w:r>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693A7100"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20DF42E"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C5D40C1" w14:textId="77777777" w:rsidR="00A16E10" w:rsidRPr="00F1141F" w:rsidRDefault="00A16E10" w:rsidP="00983935">
            <w:pPr>
              <w:pStyle w:val="TAL"/>
              <w:rPr>
                <w:rFonts w:eastAsia="ＭＳ 明朝"/>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508A2739" w14:textId="77777777"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F0F90E5"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3367D3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C6E0FD5"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5620D0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4D9BD882"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ECDC7F8"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77D5FA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FCAFBC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2AF6E3"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31374AE" w14:textId="77777777" w:rsidTr="00C92E55">
        <w:tc>
          <w:tcPr>
            <w:tcW w:w="2402" w:type="dxa"/>
            <w:vMerge/>
            <w:tcBorders>
              <w:left w:val="single" w:sz="4" w:space="0" w:color="auto"/>
              <w:right w:val="single" w:sz="4" w:space="0" w:color="auto"/>
            </w:tcBorders>
            <w:shd w:val="clear" w:color="auto" w:fill="FFFF00"/>
          </w:tcPr>
          <w:p w14:paraId="12782483"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261D8324"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553CD5D7"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9E48A2D" w14:textId="77777777"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F95977E" w14:textId="77777777"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8E1B0FC"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54FA942"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1D3087"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6DB85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EADE1F6"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FC286CA"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4B9C6EF"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6611603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43A604D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32768181" w14:textId="77777777" w:rsidTr="00C92E55">
        <w:tc>
          <w:tcPr>
            <w:tcW w:w="2402" w:type="dxa"/>
            <w:vMerge/>
            <w:tcBorders>
              <w:left w:val="single" w:sz="4" w:space="0" w:color="auto"/>
              <w:right w:val="single" w:sz="4" w:space="0" w:color="auto"/>
            </w:tcBorders>
            <w:shd w:val="clear" w:color="auto" w:fill="FFFF00"/>
          </w:tcPr>
          <w:p w14:paraId="2C701E3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444DAA2"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408455D6" w14:textId="77777777" w:rsidR="00A16E10" w:rsidRDefault="00A16E10" w:rsidP="00983935">
            <w:pPr>
              <w:pStyle w:val="TAL"/>
            </w:pPr>
            <w:r w:rsidRPr="004236FF">
              <w:rPr>
                <w:color w:val="000000" w:themeColor="text1"/>
              </w:rPr>
              <w:t>Transmitting NR sidelink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FDDDC8B"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6D628640" w14:textId="77777777"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7C54992"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6A45DD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AB138C1"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BDB25AC" w14:textId="77777777"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can perfom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140FDF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55CD03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34ABB640"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3A7B95E8"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232CB43"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1AC84FB"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A1CA58E" w14:textId="77777777" w:rsidTr="00C92E55">
        <w:tc>
          <w:tcPr>
            <w:tcW w:w="2402" w:type="dxa"/>
            <w:vMerge/>
            <w:tcBorders>
              <w:left w:val="single" w:sz="4" w:space="0" w:color="auto"/>
              <w:right w:val="single" w:sz="4" w:space="0" w:color="auto"/>
            </w:tcBorders>
            <w:shd w:val="clear" w:color="auto" w:fill="FFFF00"/>
          </w:tcPr>
          <w:p w14:paraId="0752F00F"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13D019C9"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79FF8C" w14:textId="77777777" w:rsidR="00A16E10" w:rsidRDefault="00A16E10" w:rsidP="00983935">
            <w:pPr>
              <w:pStyle w:val="TAL"/>
            </w:pPr>
            <w:r w:rsidRPr="004236FF">
              <w:rPr>
                <w:color w:val="000000" w:themeColor="text1"/>
              </w:rPr>
              <w:t>Transmitting NR sidelink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304D7B4C"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277FD97E"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14:paraId="6EC78A2B" w14:textId="77777777"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80C73D3"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C46E8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AD1C54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8B100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support trasmissoin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DF2124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AB47A8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8CC3D44"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5E573F7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542A389B"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2CA68A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315E3E4" w14:textId="77777777" w:rsidTr="00C92E55">
        <w:tc>
          <w:tcPr>
            <w:tcW w:w="2402" w:type="dxa"/>
            <w:vMerge/>
            <w:tcBorders>
              <w:left w:val="single" w:sz="4" w:space="0" w:color="auto"/>
              <w:bottom w:val="single" w:sz="4" w:space="0" w:color="auto"/>
              <w:right w:val="single" w:sz="4" w:space="0" w:color="auto"/>
            </w:tcBorders>
            <w:shd w:val="clear" w:color="auto" w:fill="FFFF00"/>
          </w:tcPr>
          <w:p w14:paraId="180813E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8F12EB0" w14:textId="77777777"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2798C345" w14:textId="77777777"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sidelink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A8803C9"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3F060811"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65704A0B" w14:textId="77777777"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FD567FB"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902D5C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D146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9B056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NR sidelink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D2B44A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FF61E74"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FFB02C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BA7A1A9"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8F17795"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28568E5"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bl>
    <w:p w14:paraId="29D4A5B4" w14:textId="77777777" w:rsidR="001F69AB" w:rsidRPr="00A16E10" w:rsidRDefault="001F69AB" w:rsidP="008236A7">
      <w:pPr>
        <w:spacing w:afterLines="50" w:after="120"/>
        <w:jc w:val="both"/>
        <w:rPr>
          <w:sz w:val="22"/>
        </w:rPr>
      </w:pPr>
    </w:p>
    <w:p w14:paraId="5DE5B83D" w14:textId="77777777" w:rsidR="001F69AB" w:rsidRDefault="001F69AB"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F94149" w:rsidRPr="00965440" w14:paraId="225E2299" w14:textId="77777777" w:rsidTr="00983935">
        <w:tc>
          <w:tcPr>
            <w:tcW w:w="621" w:type="dxa"/>
          </w:tcPr>
          <w:p w14:paraId="50D9F1CC" w14:textId="77777777" w:rsidR="00F94149" w:rsidRDefault="00F94149" w:rsidP="00F94149">
            <w:pPr>
              <w:jc w:val="both"/>
              <w:rPr>
                <w:rFonts w:eastAsia="ＭＳ 明朝"/>
                <w:sz w:val="22"/>
              </w:rPr>
            </w:pPr>
            <w:r>
              <w:rPr>
                <w:rFonts w:eastAsia="ＭＳ 明朝" w:hint="eastAsia"/>
                <w:sz w:val="22"/>
              </w:rPr>
              <w:t>[</w:t>
            </w:r>
            <w:r>
              <w:rPr>
                <w:rFonts w:eastAsia="ＭＳ 明朝"/>
                <w:sz w:val="22"/>
              </w:rPr>
              <w:t>5]</w:t>
            </w:r>
          </w:p>
        </w:tc>
        <w:tc>
          <w:tcPr>
            <w:tcW w:w="1831" w:type="dxa"/>
          </w:tcPr>
          <w:p w14:paraId="541DFFB1" w14:textId="77777777"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1DE70850" w14:textId="77777777" w:rsidR="00F94149" w:rsidRDefault="00F94149" w:rsidP="00F94149">
            <w:pPr>
              <w:pStyle w:val="a4"/>
              <w:spacing w:before="120"/>
              <w:rPr>
                <w:rFonts w:eastAsiaTheme="minorEastAsia"/>
                <w:lang w:eastAsia="zh-CN"/>
              </w:rPr>
            </w:pPr>
            <w:r>
              <w:rPr>
                <w:rFonts w:eastAsiaTheme="minorEastAsia"/>
                <w:lang w:eastAsia="zh-CN"/>
              </w:rPr>
              <w:t>The Rel-17 NR sidelink enhancement only targets NR specific enhancements. There is no impact to LTE sidelink, nor any LTE/NR sidelink interaction. Consequently, there should not be any impact to a Rel-17 UE supports LTE sidelink only. For a Rel-17 UE supports both LTE sidelink and enhanced NR sidelink, it should report the Rel-17 related UE features in NR sidelink only. Therefore, in our view the Rel-17 NR sidelink enhancement should have no impact to LTE UE feature.</w:t>
            </w:r>
          </w:p>
          <w:p w14:paraId="4336A4D4" w14:textId="77777777" w:rsidR="00F94149" w:rsidRPr="00F94149" w:rsidRDefault="00F94149" w:rsidP="00F94149">
            <w:pPr>
              <w:pStyle w:val="af"/>
              <w:rPr>
                <w:rFonts w:eastAsiaTheme="minorEastAsia"/>
                <w:i/>
                <w:u w:val="single"/>
                <w:lang w:eastAsia="zh-CN"/>
              </w:rPr>
            </w:pPr>
            <w:bookmarkStart w:id="243" w:name="_Ref83655189"/>
            <w:r w:rsidRPr="00F42BF1">
              <w:rPr>
                <w:i/>
                <w:u w:val="single"/>
              </w:rPr>
              <w:t xml:space="preserve">Observation </w:t>
            </w:r>
            <w:r w:rsidR="008A6024" w:rsidRPr="00F42BF1">
              <w:rPr>
                <w:i/>
                <w:u w:val="single"/>
              </w:rPr>
              <w:fldChar w:fldCharType="begin"/>
            </w:r>
            <w:r w:rsidRPr="00F42BF1">
              <w:rPr>
                <w:i/>
                <w:u w:val="single"/>
              </w:rPr>
              <w:instrText xml:space="preserve"> SEQ Observation \* ARABIC </w:instrText>
            </w:r>
            <w:r w:rsidR="008A6024" w:rsidRPr="00F42BF1">
              <w:rPr>
                <w:i/>
                <w:u w:val="single"/>
              </w:rPr>
              <w:fldChar w:fldCharType="separate"/>
            </w:r>
            <w:r>
              <w:rPr>
                <w:i/>
                <w:noProof/>
                <w:u w:val="single"/>
              </w:rPr>
              <w:t>1</w:t>
            </w:r>
            <w:r w:rsidR="008A6024"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sidelink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3"/>
          </w:p>
        </w:tc>
      </w:tr>
      <w:tr w:rsidR="000134A4" w:rsidRPr="00965440" w14:paraId="2B8DCDDC" w14:textId="77777777" w:rsidTr="00983935">
        <w:tc>
          <w:tcPr>
            <w:tcW w:w="621" w:type="dxa"/>
          </w:tcPr>
          <w:p w14:paraId="1062094C" w14:textId="77777777" w:rsidR="000134A4" w:rsidRDefault="000134A4" w:rsidP="000134A4">
            <w:pPr>
              <w:jc w:val="both"/>
              <w:rPr>
                <w:rFonts w:eastAsia="ＭＳ 明朝"/>
                <w:sz w:val="22"/>
              </w:rPr>
            </w:pPr>
            <w:r>
              <w:rPr>
                <w:rFonts w:eastAsia="ＭＳ 明朝" w:hint="eastAsia"/>
                <w:sz w:val="22"/>
              </w:rPr>
              <w:t>[</w:t>
            </w:r>
            <w:r>
              <w:rPr>
                <w:rFonts w:eastAsia="ＭＳ 明朝"/>
                <w:sz w:val="22"/>
              </w:rPr>
              <w:t>8]</w:t>
            </w:r>
          </w:p>
        </w:tc>
        <w:tc>
          <w:tcPr>
            <w:tcW w:w="1831" w:type="dxa"/>
          </w:tcPr>
          <w:p w14:paraId="1C0B678D" w14:textId="77777777" w:rsidR="000134A4" w:rsidRDefault="000134A4" w:rsidP="000134A4">
            <w:pPr>
              <w:jc w:val="both"/>
              <w:rPr>
                <w:sz w:val="22"/>
                <w:lang w:val="en-US"/>
              </w:rPr>
            </w:pPr>
            <w:r w:rsidRPr="001A70B5">
              <w:rPr>
                <w:rFonts w:eastAsia="ＭＳ 明朝"/>
                <w:sz w:val="22"/>
              </w:rPr>
              <w:t>Intel Corporation</w:t>
            </w:r>
          </w:p>
        </w:tc>
        <w:tc>
          <w:tcPr>
            <w:tcW w:w="19931" w:type="dxa"/>
          </w:tcPr>
          <w:tbl>
            <w:tblPr>
              <w:tblStyle w:val="aff"/>
              <w:tblW w:w="0" w:type="auto"/>
              <w:tblLook w:val="04A0" w:firstRow="1" w:lastRow="0" w:firstColumn="1" w:lastColumn="0" w:noHBand="0" w:noVBand="1"/>
            </w:tblPr>
            <w:tblGrid>
              <w:gridCol w:w="9628"/>
            </w:tblGrid>
            <w:tr w:rsidR="000134A4" w14:paraId="483B616B" w14:textId="77777777" w:rsidTr="00E605FF">
              <w:tc>
                <w:tcPr>
                  <w:tcW w:w="9628" w:type="dxa"/>
                </w:tcPr>
                <w:p w14:paraId="7C9055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29152734" w14:textId="77777777" w:rsidR="000134A4" w:rsidRPr="00CC5D18" w:rsidRDefault="000134A4" w:rsidP="009008A2">
            <w:pPr>
              <w:pStyle w:val="3GPPText"/>
            </w:pPr>
            <w:r>
              <w:t>We think it can be discussed further whether to support configuration for inter-UE coordination of NR UEs. We do not see this issue as high priority and can check further once R17 UE feature list for sidelink is stabilized.</w:t>
            </w:r>
          </w:p>
        </w:tc>
      </w:tr>
      <w:tr w:rsidR="00344FBA" w:rsidRPr="00965440" w14:paraId="6E501076" w14:textId="77777777" w:rsidTr="00983935">
        <w:tc>
          <w:tcPr>
            <w:tcW w:w="621" w:type="dxa"/>
          </w:tcPr>
          <w:p w14:paraId="7A1F2DD6" w14:textId="77777777" w:rsidR="00344FBA" w:rsidRDefault="00344FBA" w:rsidP="00344FBA">
            <w:pPr>
              <w:jc w:val="both"/>
              <w:rPr>
                <w:rFonts w:eastAsia="ＭＳ 明朝"/>
                <w:sz w:val="22"/>
              </w:rPr>
            </w:pPr>
            <w:r>
              <w:rPr>
                <w:rFonts w:eastAsia="ＭＳ 明朝" w:hint="eastAsia"/>
                <w:sz w:val="22"/>
              </w:rPr>
              <w:t>[</w:t>
            </w:r>
            <w:r>
              <w:rPr>
                <w:rFonts w:eastAsia="ＭＳ 明朝"/>
                <w:sz w:val="22"/>
              </w:rPr>
              <w:t>10]</w:t>
            </w:r>
          </w:p>
        </w:tc>
        <w:tc>
          <w:tcPr>
            <w:tcW w:w="1831" w:type="dxa"/>
          </w:tcPr>
          <w:p w14:paraId="192E5E6F" w14:textId="77777777" w:rsidR="00344FBA" w:rsidRDefault="00344FBA" w:rsidP="00344FBA">
            <w:pPr>
              <w:jc w:val="both"/>
              <w:rPr>
                <w:sz w:val="22"/>
                <w:lang w:val="en-US"/>
              </w:rPr>
            </w:pPr>
            <w:r w:rsidRPr="001A70B5">
              <w:rPr>
                <w:rFonts w:eastAsia="ＭＳ 明朝"/>
                <w:sz w:val="22"/>
              </w:rPr>
              <w:t>ZTE, Sanechips</w:t>
            </w:r>
          </w:p>
        </w:tc>
        <w:tc>
          <w:tcPr>
            <w:tcW w:w="19931" w:type="dxa"/>
          </w:tcPr>
          <w:p w14:paraId="22E98D2F"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by re-using the NR feature list to accommodate the LTE Uu scheduling NR sidelink use case.</w:t>
            </w:r>
          </w:p>
          <w:p w14:paraId="74DA1B23" w14:textId="77777777"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FED75F5" w14:textId="77777777" w:rsidTr="00983935">
        <w:tc>
          <w:tcPr>
            <w:tcW w:w="621" w:type="dxa"/>
          </w:tcPr>
          <w:p w14:paraId="10947DB9" w14:textId="77777777" w:rsidR="002637C8" w:rsidRDefault="00D57FC8" w:rsidP="00344FBA">
            <w:pPr>
              <w:jc w:val="both"/>
              <w:rPr>
                <w:rFonts w:eastAsia="ＭＳ 明朝"/>
                <w:sz w:val="22"/>
              </w:rPr>
            </w:pPr>
            <w:r>
              <w:rPr>
                <w:rFonts w:eastAsia="ＭＳ 明朝" w:hint="eastAsia"/>
                <w:sz w:val="22"/>
              </w:rPr>
              <w:t>[</w:t>
            </w:r>
            <w:r>
              <w:rPr>
                <w:rFonts w:eastAsia="ＭＳ 明朝"/>
                <w:sz w:val="22"/>
              </w:rPr>
              <w:t>16]</w:t>
            </w:r>
          </w:p>
        </w:tc>
        <w:tc>
          <w:tcPr>
            <w:tcW w:w="1831" w:type="dxa"/>
          </w:tcPr>
          <w:p w14:paraId="2BA7E99E" w14:textId="77777777" w:rsidR="002637C8" w:rsidRPr="001A70B5" w:rsidRDefault="00D57FC8" w:rsidP="00344FBA">
            <w:pPr>
              <w:jc w:val="both"/>
              <w:rPr>
                <w:rFonts w:eastAsia="ＭＳ 明朝"/>
                <w:sz w:val="22"/>
              </w:rPr>
            </w:pPr>
            <w:r>
              <w:rPr>
                <w:rFonts w:eastAsia="ＭＳ 明朝" w:hint="eastAsia"/>
                <w:sz w:val="22"/>
              </w:rPr>
              <w:t>E</w:t>
            </w:r>
            <w:r>
              <w:rPr>
                <w:rFonts w:eastAsia="ＭＳ 明朝"/>
                <w:sz w:val="22"/>
              </w:rPr>
              <w:t>ricsson</w:t>
            </w:r>
          </w:p>
        </w:tc>
        <w:tc>
          <w:tcPr>
            <w:tcW w:w="19931" w:type="dxa"/>
          </w:tcPr>
          <w:p w14:paraId="63BA09D8"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73188D31" w14:textId="77777777" w:rsidR="002637C8" w:rsidRPr="007E71D2" w:rsidRDefault="00D57FC8" w:rsidP="007E71D2">
            <w:pPr>
              <w:pStyle w:val="Proposal"/>
              <w:widowControl/>
            </w:pPr>
            <w:bookmarkStart w:id="244" w:name="_Toc87019866"/>
            <w:r>
              <w:t>Discuss the LTE SL UE features for Rel-17 once the NR SL UE features for Rel-17 are stable.</w:t>
            </w:r>
            <w:bookmarkEnd w:id="244"/>
          </w:p>
        </w:tc>
      </w:tr>
    </w:tbl>
    <w:p w14:paraId="23D2F3E0" w14:textId="77777777" w:rsidR="003167AF" w:rsidRDefault="003167AF" w:rsidP="008236A7">
      <w:pPr>
        <w:spacing w:afterLines="50" w:after="120"/>
        <w:jc w:val="both"/>
        <w:rPr>
          <w:sz w:val="22"/>
        </w:rPr>
      </w:pPr>
    </w:p>
    <w:p w14:paraId="6EE290DE" w14:textId="77777777" w:rsidR="00F17F27" w:rsidRDefault="00F17F27" w:rsidP="008236A7">
      <w:pPr>
        <w:spacing w:afterLines="50" w:after="120"/>
        <w:jc w:val="both"/>
        <w:rPr>
          <w:sz w:val="22"/>
        </w:rPr>
      </w:pPr>
    </w:p>
    <w:p w14:paraId="04DC9335" w14:textId="77777777" w:rsidR="00F17F27" w:rsidRDefault="00F17F27" w:rsidP="00F17F27">
      <w:pPr>
        <w:pStyle w:val="2"/>
        <w:rPr>
          <w:sz w:val="22"/>
        </w:rPr>
      </w:pPr>
      <w:r w:rsidRPr="00E00805">
        <w:rPr>
          <w:b/>
          <w:bCs/>
        </w:rPr>
        <w:t>Discussion</w:t>
      </w:r>
    </w:p>
    <w:p w14:paraId="1D0803CA" w14:textId="77777777" w:rsidR="00F17F27" w:rsidRPr="00FC1662" w:rsidRDefault="009008A2" w:rsidP="008236A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57862450" w14:textId="77777777" w:rsidR="00F17F27" w:rsidRPr="00B8325F" w:rsidRDefault="009008A2" w:rsidP="008236A7">
      <w:pPr>
        <w:pStyle w:val="aff1"/>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sidelink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aff"/>
        <w:tblW w:w="5000" w:type="pct"/>
        <w:tblLook w:val="04A0" w:firstRow="1" w:lastRow="0" w:firstColumn="1" w:lastColumn="0" w:noHBand="0" w:noVBand="1"/>
      </w:tblPr>
      <w:tblGrid>
        <w:gridCol w:w="2265"/>
        <w:gridCol w:w="20118"/>
      </w:tblGrid>
      <w:tr w:rsidR="00F17F27" w:rsidRPr="007F0249" w14:paraId="2EE4F241" w14:textId="77777777" w:rsidTr="00983935">
        <w:tc>
          <w:tcPr>
            <w:tcW w:w="506" w:type="pct"/>
            <w:shd w:val="clear" w:color="auto" w:fill="F2F2F2" w:themeFill="background1" w:themeFillShade="F2"/>
          </w:tcPr>
          <w:p w14:paraId="502BF949"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20758C2"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733A3EE5" w14:textId="77777777" w:rsidTr="00983935">
        <w:tc>
          <w:tcPr>
            <w:tcW w:w="506" w:type="pct"/>
          </w:tcPr>
          <w:p w14:paraId="202E710C" w14:textId="77777777" w:rsidR="00436EA8" w:rsidRDefault="009D47C7" w:rsidP="00983935">
            <w:pPr>
              <w:jc w:val="both"/>
              <w:rPr>
                <w:szCs w:val="21"/>
                <w:lang w:val="en-US"/>
              </w:rPr>
            </w:pPr>
            <w:r>
              <w:rPr>
                <w:szCs w:val="21"/>
                <w:lang w:val="en-US"/>
              </w:rPr>
              <w:t>Huawei, HiSilicon</w:t>
            </w:r>
          </w:p>
        </w:tc>
        <w:tc>
          <w:tcPr>
            <w:tcW w:w="4494" w:type="pct"/>
          </w:tcPr>
          <w:p w14:paraId="30B38D23" w14:textId="77777777" w:rsidR="00436EA8" w:rsidRPr="009D47C7" w:rsidRDefault="009D47C7" w:rsidP="00983935">
            <w:pPr>
              <w:rPr>
                <w:rFonts w:eastAsia="ＭＳ Ｐゴシック"/>
                <w:color w:val="000000"/>
                <w:szCs w:val="21"/>
                <w:lang w:val="en-US"/>
              </w:rPr>
            </w:pPr>
            <w:r w:rsidRPr="009D47C7">
              <w:rPr>
                <w:rFonts w:eastAsia="ＭＳ Ｐゴシック"/>
                <w:color w:val="000000"/>
                <w:szCs w:val="21"/>
                <w:lang w:val="en-US"/>
              </w:rPr>
              <w:t>OK to wait. We wanted to point out that the reason to consider the LTE FG list is to allow the Rel-17 SL enh features to be used when the NR SL is used in an LTE cell, e.g. so that power saving does not vanish when an NR SL UE enters an LTE cell</w:t>
            </w:r>
            <w:r>
              <w:rPr>
                <w:rFonts w:eastAsia="ＭＳ Ｐゴシック"/>
                <w:color w:val="000000"/>
                <w:szCs w:val="21"/>
                <w:lang w:val="en-US"/>
              </w:rPr>
              <w:t>. Similar for inter-UE coordination not failing when moving into LTE coverage areas</w:t>
            </w:r>
            <w:r w:rsidRPr="009D47C7">
              <w:rPr>
                <w:rFonts w:eastAsia="ＭＳ Ｐゴシック"/>
                <w:color w:val="000000"/>
                <w:szCs w:val="21"/>
                <w:lang w:val="en-US"/>
              </w:rPr>
              <w:t>. RAN2 would have no issue with higher layer support.</w:t>
            </w:r>
          </w:p>
        </w:tc>
      </w:tr>
      <w:tr w:rsidR="00436EA8" w:rsidRPr="007F0249" w14:paraId="50DAA0C1" w14:textId="77777777" w:rsidTr="00983935">
        <w:tc>
          <w:tcPr>
            <w:tcW w:w="506" w:type="pct"/>
          </w:tcPr>
          <w:p w14:paraId="1C8BC676" w14:textId="77777777" w:rsidR="00436EA8" w:rsidRPr="008236A7" w:rsidRDefault="008236A7" w:rsidP="00983935">
            <w:pPr>
              <w:jc w:val="both"/>
              <w:rPr>
                <w:rFonts w:eastAsia="SimSun"/>
                <w:szCs w:val="21"/>
                <w:lang w:val="en-US" w:eastAsia="zh-CN"/>
              </w:rPr>
            </w:pPr>
            <w:r>
              <w:rPr>
                <w:rFonts w:eastAsia="SimSun" w:hint="eastAsia"/>
                <w:szCs w:val="21"/>
                <w:lang w:val="en-US" w:eastAsia="zh-CN"/>
              </w:rPr>
              <w:lastRenderedPageBreak/>
              <w:t>ZTE,Sanechips</w:t>
            </w:r>
          </w:p>
        </w:tc>
        <w:tc>
          <w:tcPr>
            <w:tcW w:w="4494" w:type="pct"/>
          </w:tcPr>
          <w:p w14:paraId="39496CAB" w14:textId="77777777" w:rsidR="00436EA8"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436EA8" w:rsidRPr="007F0249" w14:paraId="2500502C" w14:textId="77777777" w:rsidTr="00983935">
        <w:tc>
          <w:tcPr>
            <w:tcW w:w="506" w:type="pct"/>
          </w:tcPr>
          <w:p w14:paraId="6E55F4A3" w14:textId="77777777" w:rsidR="00436EA8" w:rsidRDefault="00436EA8" w:rsidP="00983935">
            <w:pPr>
              <w:jc w:val="both"/>
              <w:rPr>
                <w:szCs w:val="21"/>
                <w:lang w:val="en-US"/>
              </w:rPr>
            </w:pPr>
          </w:p>
        </w:tc>
        <w:tc>
          <w:tcPr>
            <w:tcW w:w="4494" w:type="pct"/>
          </w:tcPr>
          <w:p w14:paraId="7296F9F6" w14:textId="77777777" w:rsidR="00436EA8" w:rsidRPr="00983935" w:rsidRDefault="00436EA8" w:rsidP="00983935">
            <w:pPr>
              <w:rPr>
                <w:rFonts w:ascii="Calibri" w:eastAsia="ＭＳ Ｐゴシック" w:hAnsi="Calibri" w:cs="Calibri"/>
                <w:color w:val="000000"/>
                <w:szCs w:val="21"/>
                <w:lang w:val="en-US"/>
              </w:rPr>
            </w:pPr>
          </w:p>
        </w:tc>
      </w:tr>
    </w:tbl>
    <w:p w14:paraId="181080ED" w14:textId="77777777" w:rsidR="00F17F27" w:rsidRPr="008F03F2" w:rsidRDefault="00F17F27" w:rsidP="008236A7">
      <w:pPr>
        <w:spacing w:afterLines="50" w:after="120"/>
        <w:jc w:val="both"/>
        <w:rPr>
          <w:sz w:val="22"/>
        </w:rPr>
      </w:pPr>
    </w:p>
    <w:p w14:paraId="4C2ECEE0" w14:textId="77777777" w:rsidR="00F17F27" w:rsidRDefault="00F17F27" w:rsidP="008236A7">
      <w:pPr>
        <w:spacing w:afterLines="50" w:after="120"/>
        <w:jc w:val="both"/>
        <w:rPr>
          <w:sz w:val="22"/>
        </w:rPr>
      </w:pPr>
    </w:p>
    <w:p w14:paraId="3AC34BDB" w14:textId="77777777" w:rsidR="00EB74B3" w:rsidRPr="00927A72" w:rsidRDefault="00EB74B3" w:rsidP="008236A7">
      <w:pPr>
        <w:spacing w:afterLines="50" w:after="120"/>
        <w:jc w:val="both"/>
        <w:rPr>
          <w:sz w:val="22"/>
        </w:rPr>
      </w:pPr>
    </w:p>
    <w:p w14:paraId="7141DA49" w14:textId="77777777" w:rsidR="0031231D" w:rsidRPr="009517C5" w:rsidRDefault="0031231D" w:rsidP="003167AF">
      <w:pPr>
        <w:pStyle w:val="1"/>
        <w:numPr>
          <w:ilvl w:val="0"/>
          <w:numId w:val="4"/>
        </w:numPr>
        <w:spacing w:before="180" w:after="120"/>
        <w:rPr>
          <w:rFonts w:eastAsia="ＭＳ 明朝"/>
          <w:b/>
          <w:bCs/>
          <w:szCs w:val="24"/>
          <w:lang w:val="en-US"/>
        </w:rPr>
      </w:pPr>
      <w:r>
        <w:rPr>
          <w:rFonts w:eastAsia="ＭＳ 明朝"/>
          <w:b/>
          <w:bCs/>
          <w:szCs w:val="24"/>
          <w:lang w:val="en-US"/>
        </w:rPr>
        <w:t>Other FGs</w:t>
      </w:r>
    </w:p>
    <w:p w14:paraId="06601889" w14:textId="77777777" w:rsidR="003474C7" w:rsidRPr="0031231D" w:rsidRDefault="008534FA" w:rsidP="008236A7">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2F99F68B" w14:textId="77777777" w:rsidR="00965440" w:rsidRDefault="00965440"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6C5A0A" w:rsidRPr="00965440" w14:paraId="00E7425F" w14:textId="77777777" w:rsidTr="00983935">
        <w:tc>
          <w:tcPr>
            <w:tcW w:w="621" w:type="dxa"/>
          </w:tcPr>
          <w:p w14:paraId="409403DE" w14:textId="77777777" w:rsidR="006C5A0A" w:rsidRDefault="006C5A0A" w:rsidP="006C5A0A">
            <w:pPr>
              <w:jc w:val="both"/>
              <w:rPr>
                <w:rFonts w:eastAsia="ＭＳ 明朝"/>
                <w:sz w:val="22"/>
              </w:rPr>
            </w:pPr>
            <w:r>
              <w:rPr>
                <w:rFonts w:eastAsia="ＭＳ 明朝" w:hint="eastAsia"/>
                <w:sz w:val="22"/>
              </w:rPr>
              <w:t>[</w:t>
            </w:r>
            <w:r>
              <w:rPr>
                <w:rFonts w:eastAsia="ＭＳ 明朝"/>
                <w:sz w:val="22"/>
              </w:rPr>
              <w:t>3]</w:t>
            </w:r>
          </w:p>
        </w:tc>
        <w:tc>
          <w:tcPr>
            <w:tcW w:w="1831" w:type="dxa"/>
          </w:tcPr>
          <w:p w14:paraId="09653F88" w14:textId="77777777" w:rsidR="006C5A0A" w:rsidRDefault="006C5A0A" w:rsidP="006C5A0A">
            <w:pPr>
              <w:jc w:val="both"/>
              <w:rPr>
                <w:sz w:val="22"/>
                <w:lang w:val="en-US"/>
              </w:rPr>
            </w:pPr>
            <w:r w:rsidRPr="001A70B5">
              <w:rPr>
                <w:rFonts w:eastAsia="ＭＳ 明朝"/>
                <w:sz w:val="22"/>
              </w:rPr>
              <w:t>Huawei, HiSilicon</w:t>
            </w:r>
          </w:p>
        </w:tc>
        <w:tc>
          <w:tcPr>
            <w:tcW w:w="19931" w:type="dxa"/>
          </w:tcPr>
          <w:p w14:paraId="0C42FCC1" w14:textId="77777777" w:rsidR="006C5A0A" w:rsidRPr="00C35915" w:rsidRDefault="006C5A0A" w:rsidP="006C5A0A">
            <w:pPr>
              <w:jc w:val="both"/>
              <w:rPr>
                <w:rFonts w:eastAsia="SimSun"/>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DE7849B" w14:textId="77777777" w:rsidTr="00983935">
        <w:tc>
          <w:tcPr>
            <w:tcW w:w="621" w:type="dxa"/>
          </w:tcPr>
          <w:p w14:paraId="42E9EA36" w14:textId="77777777" w:rsidR="003D0300" w:rsidRDefault="003D0300" w:rsidP="003D0300">
            <w:pPr>
              <w:jc w:val="both"/>
              <w:rPr>
                <w:rFonts w:eastAsia="ＭＳ 明朝"/>
                <w:sz w:val="22"/>
              </w:rPr>
            </w:pPr>
            <w:r>
              <w:rPr>
                <w:rFonts w:eastAsia="ＭＳ 明朝" w:hint="eastAsia"/>
                <w:sz w:val="22"/>
              </w:rPr>
              <w:t>[</w:t>
            </w:r>
            <w:r>
              <w:rPr>
                <w:rFonts w:eastAsia="ＭＳ 明朝"/>
                <w:sz w:val="22"/>
              </w:rPr>
              <w:t>8]</w:t>
            </w:r>
          </w:p>
        </w:tc>
        <w:tc>
          <w:tcPr>
            <w:tcW w:w="1831" w:type="dxa"/>
          </w:tcPr>
          <w:p w14:paraId="22CB0033" w14:textId="77777777" w:rsidR="003D0300" w:rsidRPr="001A70B5" w:rsidRDefault="003D0300" w:rsidP="003D0300">
            <w:pPr>
              <w:jc w:val="both"/>
              <w:rPr>
                <w:rFonts w:eastAsia="ＭＳ 明朝"/>
                <w:sz w:val="22"/>
              </w:rPr>
            </w:pPr>
            <w:r w:rsidRPr="001A70B5">
              <w:rPr>
                <w:rFonts w:eastAsia="ＭＳ 明朝"/>
                <w:sz w:val="22"/>
              </w:rPr>
              <w:t>Intel Corporation</w:t>
            </w:r>
          </w:p>
        </w:tc>
        <w:tc>
          <w:tcPr>
            <w:tcW w:w="19931" w:type="dxa"/>
          </w:tcPr>
          <w:tbl>
            <w:tblPr>
              <w:tblStyle w:val="aff"/>
              <w:tblW w:w="0" w:type="auto"/>
              <w:tblLook w:val="04A0" w:firstRow="1" w:lastRow="0" w:firstColumn="1" w:lastColumn="0" w:noHBand="0" w:noVBand="1"/>
            </w:tblPr>
            <w:tblGrid>
              <w:gridCol w:w="9633"/>
            </w:tblGrid>
            <w:tr w:rsidR="003D0300" w14:paraId="26B0325D" w14:textId="77777777" w:rsidTr="00E605FF">
              <w:tc>
                <w:tcPr>
                  <w:tcW w:w="9633" w:type="dxa"/>
                </w:tcPr>
                <w:p w14:paraId="60D356A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5088F0A0"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308417F9" w14:textId="77777777" w:rsidR="003D0300" w:rsidRDefault="003D0300" w:rsidP="003D0300">
            <w:pPr>
              <w:pStyle w:val="3GPPAgreements"/>
              <w:numPr>
                <w:ilvl w:val="0"/>
                <w:numId w:val="0"/>
              </w:numPr>
              <w:ind w:left="284" w:hanging="284"/>
            </w:pPr>
          </w:p>
          <w:tbl>
            <w:tblPr>
              <w:tblStyle w:val="aff"/>
              <w:tblW w:w="0" w:type="auto"/>
              <w:tblLook w:val="04A0" w:firstRow="1" w:lastRow="0" w:firstColumn="1" w:lastColumn="0" w:noHBand="0" w:noVBand="1"/>
            </w:tblPr>
            <w:tblGrid>
              <w:gridCol w:w="9633"/>
            </w:tblGrid>
            <w:tr w:rsidR="003D0300" w14:paraId="3022759E" w14:textId="77777777" w:rsidTr="00E605FF">
              <w:tc>
                <w:tcPr>
                  <w:tcW w:w="9633" w:type="dxa"/>
                </w:tcPr>
                <w:p w14:paraId="569869DF"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3506ED90"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65D48BDF" w14:textId="77777777" w:rsidR="003D0300" w:rsidRDefault="003D0300" w:rsidP="00B51421">
            <w:pPr>
              <w:pStyle w:val="3GPPText"/>
              <w:numPr>
                <w:ilvl w:val="0"/>
                <w:numId w:val="27"/>
              </w:numPr>
            </w:pPr>
          </w:p>
          <w:p w14:paraId="2606CCB2" w14:textId="77777777"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360B295D" w14:textId="77777777" w:rsidTr="00983935">
        <w:tc>
          <w:tcPr>
            <w:tcW w:w="621" w:type="dxa"/>
          </w:tcPr>
          <w:p w14:paraId="65D71422" w14:textId="77777777" w:rsidR="003D0300" w:rsidRDefault="003D0300" w:rsidP="003D0300">
            <w:pPr>
              <w:jc w:val="both"/>
              <w:rPr>
                <w:rFonts w:eastAsia="ＭＳ 明朝"/>
                <w:sz w:val="22"/>
              </w:rPr>
            </w:pPr>
            <w:r>
              <w:rPr>
                <w:rFonts w:eastAsia="ＭＳ 明朝" w:hint="eastAsia"/>
                <w:sz w:val="22"/>
              </w:rPr>
              <w:t>[</w:t>
            </w:r>
            <w:r>
              <w:rPr>
                <w:rFonts w:eastAsia="ＭＳ 明朝"/>
                <w:sz w:val="22"/>
              </w:rPr>
              <w:t>14]</w:t>
            </w:r>
          </w:p>
        </w:tc>
        <w:tc>
          <w:tcPr>
            <w:tcW w:w="1831" w:type="dxa"/>
          </w:tcPr>
          <w:p w14:paraId="072C56DD" w14:textId="77777777" w:rsidR="003D0300" w:rsidRDefault="003D0300" w:rsidP="003D0300">
            <w:pPr>
              <w:jc w:val="both"/>
              <w:rPr>
                <w:sz w:val="22"/>
                <w:lang w:val="en-US"/>
              </w:rPr>
            </w:pPr>
            <w:r w:rsidRPr="001A70B5">
              <w:rPr>
                <w:rFonts w:eastAsia="ＭＳ 明朝"/>
                <w:sz w:val="22"/>
              </w:rPr>
              <w:t>Qualcomm Incorporated</w:t>
            </w:r>
          </w:p>
        </w:tc>
        <w:tc>
          <w:tcPr>
            <w:tcW w:w="19931" w:type="dxa"/>
          </w:tcPr>
          <w:p w14:paraId="4B0D0F16" w14:textId="77777777" w:rsidR="003D0300" w:rsidRDefault="003D0300" w:rsidP="003D0300">
            <w:pPr>
              <w:jc w:val="both"/>
              <w:rPr>
                <w:sz w:val="20"/>
                <w:szCs w:val="16"/>
              </w:rPr>
            </w:pPr>
            <w:r w:rsidRPr="001A0B66">
              <w:rPr>
                <w:sz w:val="20"/>
                <w:szCs w:val="16"/>
              </w:rPr>
              <w:t>It was already agreed to support reevaluation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E09B270"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4F089EAD"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8BC2AF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5C91096" w14:textId="77777777" w:rsidR="003D0300" w:rsidRDefault="003D0300" w:rsidP="003D0300">
                  <w:pPr>
                    <w:pStyle w:val="TAL"/>
                    <w:rPr>
                      <w:color w:val="000000" w:themeColor="text1"/>
                    </w:rPr>
                  </w:pPr>
                  <w:r>
                    <w:rPr>
                      <w:color w:val="000000" w:themeColor="text1"/>
                    </w:rPr>
                    <w:t>Reevaluation of selected resources</w:t>
                  </w:r>
                </w:p>
              </w:tc>
              <w:tc>
                <w:tcPr>
                  <w:tcW w:w="1417" w:type="pct"/>
                  <w:tcBorders>
                    <w:top w:val="single" w:sz="4" w:space="0" w:color="auto"/>
                    <w:left w:val="single" w:sz="4" w:space="0" w:color="auto"/>
                    <w:bottom w:val="single" w:sz="4" w:space="0" w:color="auto"/>
                    <w:right w:val="single" w:sz="4" w:space="0" w:color="auto"/>
                  </w:tcBorders>
                </w:tcPr>
                <w:p w14:paraId="0D8E0F94" w14:textId="77777777" w:rsidR="003D0300" w:rsidRPr="003D77C0" w:rsidRDefault="003D0300" w:rsidP="008236A7">
                  <w:pPr>
                    <w:pStyle w:val="aff1"/>
                    <w:numPr>
                      <w:ilvl w:val="0"/>
                      <w:numId w:val="35"/>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UE can perform reevaluation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1DF86660"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5D7C40E6"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02D2911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631521E1"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3CC19E9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6AEED0C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66CBBFF9"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190AC78"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1635387C"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12C4AC11" w14:textId="77777777" w:rsidR="003D0300" w:rsidRDefault="003D0300" w:rsidP="003D0300">
                  <w:pPr>
                    <w:pStyle w:val="TAL"/>
                    <w:rPr>
                      <w:color w:val="000000" w:themeColor="text1"/>
                    </w:rPr>
                  </w:pPr>
                  <w:r>
                    <w:rPr>
                      <w:color w:val="000000" w:themeColor="text1"/>
                    </w:rPr>
                    <w:t>Optional with capability signalling</w:t>
                  </w:r>
                </w:p>
              </w:tc>
            </w:tr>
            <w:tr w:rsidR="003D0300" w14:paraId="2B1A762B"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750F373E"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63C74D71"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6FF2D512" w14:textId="77777777" w:rsidR="003D0300" w:rsidRDefault="003D0300" w:rsidP="003D0300">
                  <w:pPr>
                    <w:pStyle w:val="TAL"/>
                    <w:rPr>
                      <w:rFonts w:eastAsia="Malgun Gothic"/>
                      <w:color w:val="000000" w:themeColor="text1"/>
                      <w:lang w:eastAsia="ko-KR"/>
                    </w:rPr>
                  </w:pPr>
                  <w:r>
                    <w:rPr>
                      <w:color w:val="000000" w:themeColor="text1"/>
                    </w:rPr>
                    <w:t>Preemption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51E4F864" w14:textId="77777777" w:rsidR="003D0300" w:rsidRPr="001B0A69" w:rsidRDefault="003D0300" w:rsidP="008236A7">
                  <w:pPr>
                    <w:pStyle w:val="aff1"/>
                    <w:numPr>
                      <w:ilvl w:val="0"/>
                      <w:numId w:val="36"/>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UE can perform preemption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581A010C"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78A718B3"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3D6B8815"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61506D9C"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6589EDA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76F4D20"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03EEB193"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71F0C12"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7D1F0D2A"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2B490390" w14:textId="77777777" w:rsidR="003D0300" w:rsidRDefault="003D0300" w:rsidP="003D0300">
                  <w:pPr>
                    <w:pStyle w:val="TAL"/>
                    <w:rPr>
                      <w:color w:val="000000" w:themeColor="text1"/>
                    </w:rPr>
                  </w:pPr>
                  <w:r>
                    <w:rPr>
                      <w:color w:val="000000" w:themeColor="text1"/>
                    </w:rPr>
                    <w:t>Optional with capability signalling</w:t>
                  </w:r>
                </w:p>
              </w:tc>
            </w:tr>
          </w:tbl>
          <w:p w14:paraId="313414B5" w14:textId="77777777" w:rsidR="003D0300" w:rsidRPr="001A0B66" w:rsidRDefault="003D0300" w:rsidP="003D0300">
            <w:pPr>
              <w:jc w:val="both"/>
              <w:rPr>
                <w:sz w:val="20"/>
                <w:szCs w:val="16"/>
              </w:rPr>
            </w:pPr>
          </w:p>
        </w:tc>
      </w:tr>
      <w:tr w:rsidR="003D0300" w:rsidRPr="00965440" w14:paraId="3A55C1A3" w14:textId="77777777" w:rsidTr="00983935">
        <w:tc>
          <w:tcPr>
            <w:tcW w:w="621" w:type="dxa"/>
          </w:tcPr>
          <w:p w14:paraId="653EA4CE" w14:textId="77777777" w:rsidR="003D0300" w:rsidRDefault="003D0300" w:rsidP="003D0300">
            <w:pPr>
              <w:jc w:val="both"/>
              <w:rPr>
                <w:rFonts w:eastAsia="ＭＳ 明朝"/>
                <w:sz w:val="22"/>
              </w:rPr>
            </w:pPr>
            <w:r>
              <w:rPr>
                <w:rFonts w:eastAsia="ＭＳ 明朝" w:hint="eastAsia"/>
                <w:sz w:val="22"/>
              </w:rPr>
              <w:t>[</w:t>
            </w:r>
            <w:r>
              <w:rPr>
                <w:rFonts w:eastAsia="ＭＳ 明朝"/>
                <w:sz w:val="22"/>
              </w:rPr>
              <w:t>16]</w:t>
            </w:r>
          </w:p>
        </w:tc>
        <w:tc>
          <w:tcPr>
            <w:tcW w:w="1831" w:type="dxa"/>
          </w:tcPr>
          <w:p w14:paraId="2F4572BD" w14:textId="77777777"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164F98D3" w14:textId="77777777" w:rsidR="003D0300" w:rsidRDefault="003D0300" w:rsidP="003D0300">
            <w:pPr>
              <w:jc w:val="both"/>
            </w:pPr>
            <w:r>
              <w:t>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Similar to the procedure used during Rel-16, it is not needed to include a separate FG for these operations, but they can be defined as components for each of the resource allocation schemes.</w:t>
            </w:r>
          </w:p>
          <w:p w14:paraId="06A69A2B" w14:textId="77777777" w:rsidR="003D0300" w:rsidRPr="00050537" w:rsidRDefault="003D0300" w:rsidP="003D0300">
            <w:pPr>
              <w:pStyle w:val="Observation"/>
              <w:widowControl/>
              <w:ind w:left="1701" w:hanging="1701"/>
            </w:pPr>
            <w:bookmarkStart w:id="245" w:name="_Toc87019864"/>
            <w:r w:rsidRPr="00050537">
              <w:t>Similar to the approach used in Rel-16 SL UE features, there is no need to include a separate FG for re-selection and/or re-evaluation/pre-emption checking</w:t>
            </w:r>
            <w:r>
              <w:t>.</w:t>
            </w:r>
            <w:bookmarkEnd w:id="245"/>
          </w:p>
          <w:p w14:paraId="407509FC"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650CE262" w14:textId="77777777" w:rsidR="003D0300" w:rsidRPr="00680148" w:rsidRDefault="003D0300" w:rsidP="003D0300">
            <w:pPr>
              <w:pStyle w:val="Proposal"/>
              <w:widowControl/>
            </w:pPr>
            <w:bookmarkStart w:id="246" w:name="_Toc87019875"/>
            <w:r>
              <w:t>Include the procedure of re-selection and re-evaluation/pre-emption checking as components to each of the resource allocation schemes.</w:t>
            </w:r>
            <w:bookmarkEnd w:id="246"/>
          </w:p>
        </w:tc>
      </w:tr>
    </w:tbl>
    <w:p w14:paraId="06F2639C" w14:textId="77777777" w:rsidR="003474C7" w:rsidRDefault="003474C7" w:rsidP="008236A7">
      <w:pPr>
        <w:spacing w:afterLines="50" w:after="120"/>
        <w:jc w:val="both"/>
        <w:rPr>
          <w:sz w:val="16"/>
          <w:szCs w:val="12"/>
        </w:rPr>
      </w:pPr>
    </w:p>
    <w:p w14:paraId="1BE3FF89" w14:textId="77777777" w:rsidR="001C2ED9" w:rsidRDefault="001C2ED9" w:rsidP="008236A7">
      <w:pPr>
        <w:spacing w:afterLines="50" w:after="120"/>
        <w:jc w:val="both"/>
        <w:rPr>
          <w:sz w:val="16"/>
          <w:szCs w:val="12"/>
        </w:rPr>
      </w:pPr>
    </w:p>
    <w:p w14:paraId="14CEF686" w14:textId="77777777" w:rsidR="001C2ED9" w:rsidRDefault="001C2ED9" w:rsidP="001C2ED9">
      <w:pPr>
        <w:pStyle w:val="2"/>
        <w:rPr>
          <w:sz w:val="22"/>
        </w:rPr>
      </w:pPr>
      <w:r w:rsidRPr="00E00805">
        <w:rPr>
          <w:b/>
          <w:bCs/>
        </w:rPr>
        <w:t>Discussion</w:t>
      </w:r>
    </w:p>
    <w:p w14:paraId="62D43EA8"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037493EB" w14:textId="77777777" w:rsidR="008D4CED" w:rsidRPr="00B8325F" w:rsidRDefault="008D4CED" w:rsidP="008236A7">
      <w:pPr>
        <w:pStyle w:val="aff1"/>
        <w:numPr>
          <w:ilvl w:val="0"/>
          <w:numId w:val="9"/>
        </w:numPr>
        <w:spacing w:afterLines="50" w:after="120"/>
        <w:ind w:leftChars="0"/>
        <w:jc w:val="both"/>
        <w:rPr>
          <w:b/>
          <w:bCs/>
          <w:szCs w:val="21"/>
          <w:lang w:val="en-US"/>
        </w:rPr>
      </w:pPr>
      <w:r w:rsidRPr="00FC1662">
        <w:rPr>
          <w:rFonts w:hint="eastAsia"/>
          <w:b/>
          <w:bCs/>
          <w:szCs w:val="21"/>
          <w:lang w:val="en-US"/>
        </w:rPr>
        <w:lastRenderedPageBreak/>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aff"/>
        <w:tblW w:w="5000" w:type="pct"/>
        <w:tblLook w:val="04A0" w:firstRow="1" w:lastRow="0" w:firstColumn="1" w:lastColumn="0" w:noHBand="0" w:noVBand="1"/>
      </w:tblPr>
      <w:tblGrid>
        <w:gridCol w:w="2265"/>
        <w:gridCol w:w="20118"/>
      </w:tblGrid>
      <w:tr w:rsidR="008D4CED" w:rsidRPr="007F0249" w14:paraId="3B54A704" w14:textId="77777777" w:rsidTr="00983935">
        <w:tc>
          <w:tcPr>
            <w:tcW w:w="506" w:type="pct"/>
            <w:shd w:val="clear" w:color="auto" w:fill="F2F2F2" w:themeFill="background1" w:themeFillShade="F2"/>
          </w:tcPr>
          <w:p w14:paraId="2A5B4C87"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93ACB1"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4A23888B" w14:textId="77777777" w:rsidTr="00983935">
        <w:tc>
          <w:tcPr>
            <w:tcW w:w="506" w:type="pct"/>
          </w:tcPr>
          <w:p w14:paraId="39981E71" w14:textId="77777777" w:rsidR="00F75791" w:rsidRPr="00F83EA5" w:rsidRDefault="00F75791" w:rsidP="00983935">
            <w:pPr>
              <w:jc w:val="both"/>
              <w:rPr>
                <w:szCs w:val="21"/>
                <w:lang w:val="en-US"/>
              </w:rPr>
            </w:pPr>
            <w:r w:rsidRPr="00F83EA5">
              <w:rPr>
                <w:szCs w:val="21"/>
                <w:lang w:val="en-US"/>
              </w:rPr>
              <w:t>FL</w:t>
            </w:r>
          </w:p>
        </w:tc>
        <w:tc>
          <w:tcPr>
            <w:tcW w:w="4494" w:type="pct"/>
          </w:tcPr>
          <w:p w14:paraId="1BD4B4A9" w14:textId="77777777" w:rsidR="00F75791" w:rsidRPr="00F83EA5" w:rsidRDefault="00F75791" w:rsidP="00983935">
            <w:pPr>
              <w:rPr>
                <w:rFonts w:eastAsia="ＭＳ Ｐゴシック"/>
                <w:color w:val="000000"/>
                <w:szCs w:val="21"/>
                <w:lang w:val="en-US"/>
              </w:rPr>
            </w:pPr>
            <w:r w:rsidRPr="00F83EA5">
              <w:rPr>
                <w:rFonts w:eastAsia="ＭＳ Ｐゴシック"/>
                <w:color w:val="000000"/>
                <w:szCs w:val="21"/>
                <w:lang w:val="en-US"/>
              </w:rPr>
              <w:t xml:space="preserve">This question can be discussed after some progress is made for </w:t>
            </w:r>
            <w:r w:rsidR="00AB34B9">
              <w:rPr>
                <w:rFonts w:eastAsia="ＭＳ Ｐゴシック"/>
                <w:color w:val="000000"/>
                <w:szCs w:val="21"/>
                <w:lang w:val="en-US"/>
              </w:rPr>
              <w:t>proposal 3-1</w:t>
            </w:r>
          </w:p>
        </w:tc>
      </w:tr>
    </w:tbl>
    <w:p w14:paraId="503A0B78" w14:textId="77777777" w:rsidR="008D4CED" w:rsidRPr="008F03F2" w:rsidRDefault="008D4CED" w:rsidP="008236A7">
      <w:pPr>
        <w:spacing w:afterLines="50" w:after="120"/>
        <w:jc w:val="both"/>
        <w:rPr>
          <w:sz w:val="22"/>
        </w:rPr>
      </w:pPr>
    </w:p>
    <w:p w14:paraId="5DD6E5AA" w14:textId="77777777" w:rsidR="008D4CED" w:rsidRDefault="008D4CED" w:rsidP="008236A7">
      <w:pPr>
        <w:spacing w:afterLines="50" w:after="120"/>
        <w:jc w:val="both"/>
        <w:rPr>
          <w:sz w:val="22"/>
        </w:rPr>
      </w:pPr>
    </w:p>
    <w:p w14:paraId="18359A41"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5B6B6DE1" w14:textId="77777777" w:rsidR="008D4CED" w:rsidRPr="00B8325F" w:rsidRDefault="008D4CED" w:rsidP="008236A7">
      <w:pPr>
        <w:pStyle w:val="aff1"/>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aff"/>
        <w:tblW w:w="5000" w:type="pct"/>
        <w:tblLook w:val="04A0" w:firstRow="1" w:lastRow="0" w:firstColumn="1" w:lastColumn="0" w:noHBand="0" w:noVBand="1"/>
      </w:tblPr>
      <w:tblGrid>
        <w:gridCol w:w="2265"/>
        <w:gridCol w:w="20118"/>
      </w:tblGrid>
      <w:tr w:rsidR="008D4CED" w:rsidRPr="007F0249" w14:paraId="1F924040" w14:textId="77777777" w:rsidTr="00983935">
        <w:tc>
          <w:tcPr>
            <w:tcW w:w="506" w:type="pct"/>
            <w:shd w:val="clear" w:color="auto" w:fill="F2F2F2" w:themeFill="background1" w:themeFillShade="F2"/>
          </w:tcPr>
          <w:p w14:paraId="43632868"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E11E530"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64717BBB" w14:textId="77777777" w:rsidTr="00983935">
        <w:tc>
          <w:tcPr>
            <w:tcW w:w="506" w:type="pct"/>
          </w:tcPr>
          <w:p w14:paraId="48B79A9C" w14:textId="77777777" w:rsidR="0035295C" w:rsidRDefault="0035295C" w:rsidP="0035295C">
            <w:pPr>
              <w:jc w:val="both"/>
              <w:rPr>
                <w:szCs w:val="21"/>
                <w:lang w:val="en-US"/>
              </w:rPr>
            </w:pPr>
            <w:r w:rsidRPr="00F83EA5">
              <w:rPr>
                <w:szCs w:val="21"/>
                <w:lang w:val="en-US"/>
              </w:rPr>
              <w:t>FL</w:t>
            </w:r>
          </w:p>
        </w:tc>
        <w:tc>
          <w:tcPr>
            <w:tcW w:w="4494" w:type="pct"/>
          </w:tcPr>
          <w:p w14:paraId="46B337D3" w14:textId="77777777" w:rsidR="0035295C" w:rsidRPr="00983935" w:rsidRDefault="0035295C" w:rsidP="0035295C">
            <w:pPr>
              <w:rPr>
                <w:rFonts w:ascii="Calibri" w:eastAsia="ＭＳ Ｐゴシック" w:hAnsi="Calibri" w:cs="Calibri"/>
                <w:color w:val="000000"/>
                <w:szCs w:val="21"/>
                <w:lang w:val="en-US"/>
              </w:rPr>
            </w:pPr>
            <w:r w:rsidRPr="00F83EA5">
              <w:rPr>
                <w:rFonts w:eastAsia="ＭＳ Ｐゴシック"/>
                <w:color w:val="000000"/>
                <w:szCs w:val="21"/>
                <w:lang w:val="en-US"/>
              </w:rPr>
              <w:t xml:space="preserve">This question can be discussed after some progress is made for </w:t>
            </w:r>
            <w:r>
              <w:rPr>
                <w:rFonts w:eastAsia="ＭＳ Ｐゴシック"/>
                <w:color w:val="000000"/>
                <w:szCs w:val="21"/>
                <w:lang w:val="en-US"/>
              </w:rPr>
              <w:t>proposal 3-1</w:t>
            </w:r>
          </w:p>
        </w:tc>
      </w:tr>
    </w:tbl>
    <w:p w14:paraId="70A4AC37" w14:textId="77777777" w:rsidR="008D4CED" w:rsidRPr="008F03F2" w:rsidRDefault="008D4CED" w:rsidP="008236A7">
      <w:pPr>
        <w:spacing w:afterLines="50" w:after="120"/>
        <w:jc w:val="both"/>
        <w:rPr>
          <w:sz w:val="22"/>
        </w:rPr>
      </w:pPr>
    </w:p>
    <w:p w14:paraId="786FC0C6" w14:textId="77777777" w:rsidR="008D4CED" w:rsidRDefault="008D4CED" w:rsidP="008236A7">
      <w:pPr>
        <w:spacing w:afterLines="50" w:after="120"/>
        <w:jc w:val="both"/>
        <w:rPr>
          <w:sz w:val="22"/>
        </w:rPr>
      </w:pPr>
    </w:p>
    <w:p w14:paraId="72436370" w14:textId="77777777" w:rsidR="00970443" w:rsidRPr="00311877" w:rsidRDefault="00970443" w:rsidP="008236A7">
      <w:pPr>
        <w:spacing w:afterLines="50" w:after="120"/>
        <w:jc w:val="both"/>
        <w:rPr>
          <w:sz w:val="22"/>
          <w:szCs w:val="22"/>
        </w:rPr>
      </w:pPr>
    </w:p>
    <w:p w14:paraId="1E4AB51A" w14:textId="77777777" w:rsidR="008E18AB" w:rsidRPr="009517C5" w:rsidRDefault="008E18AB" w:rsidP="008E18AB">
      <w:pPr>
        <w:pStyle w:val="1"/>
        <w:numPr>
          <w:ilvl w:val="0"/>
          <w:numId w:val="4"/>
        </w:numPr>
        <w:spacing w:before="180" w:after="120"/>
        <w:rPr>
          <w:rFonts w:eastAsia="ＭＳ 明朝"/>
          <w:b/>
          <w:bCs/>
          <w:szCs w:val="24"/>
          <w:lang w:val="en-US"/>
        </w:rPr>
      </w:pPr>
      <w:r>
        <w:rPr>
          <w:rFonts w:eastAsia="ＭＳ 明朝"/>
          <w:b/>
          <w:bCs/>
          <w:szCs w:val="24"/>
          <w:lang w:val="en-US"/>
        </w:rPr>
        <w:t>Conclusions</w:t>
      </w:r>
    </w:p>
    <w:p w14:paraId="33127233" w14:textId="77777777" w:rsidR="008E18AB" w:rsidRDefault="00E8483C" w:rsidP="008236A7">
      <w:pPr>
        <w:spacing w:afterLines="50" w:after="120"/>
        <w:jc w:val="both"/>
        <w:rPr>
          <w:sz w:val="22"/>
          <w:lang w:val="en-US"/>
        </w:rPr>
      </w:pPr>
      <w:r>
        <w:rPr>
          <w:rFonts w:hint="eastAsia"/>
          <w:sz w:val="22"/>
          <w:lang w:val="en-US"/>
        </w:rPr>
        <w:t>T</w:t>
      </w:r>
      <w:r>
        <w:rPr>
          <w:sz w:val="22"/>
          <w:lang w:val="en-US"/>
        </w:rPr>
        <w:t>BD</w:t>
      </w:r>
    </w:p>
    <w:p w14:paraId="65B3DA81" w14:textId="77777777" w:rsidR="00E8483C" w:rsidRDefault="00E8483C" w:rsidP="008236A7">
      <w:pPr>
        <w:spacing w:afterLines="50" w:after="120"/>
        <w:jc w:val="both"/>
        <w:rPr>
          <w:sz w:val="22"/>
          <w:lang w:val="en-US"/>
        </w:rPr>
      </w:pPr>
    </w:p>
    <w:p w14:paraId="3FD267BF" w14:textId="77777777" w:rsidR="000A3FAD" w:rsidRDefault="000A3FAD" w:rsidP="008236A7">
      <w:pPr>
        <w:spacing w:afterLines="50" w:after="120"/>
        <w:jc w:val="both"/>
        <w:rPr>
          <w:sz w:val="22"/>
          <w:lang w:val="en-US"/>
        </w:rPr>
      </w:pPr>
    </w:p>
    <w:p w14:paraId="05E2DEE9" w14:textId="77777777" w:rsidR="000A3FAD" w:rsidRDefault="000A3FAD" w:rsidP="008236A7">
      <w:pPr>
        <w:spacing w:afterLines="50" w:after="120"/>
        <w:jc w:val="both"/>
        <w:rPr>
          <w:sz w:val="22"/>
          <w:lang w:val="en-US"/>
        </w:rPr>
      </w:pPr>
    </w:p>
    <w:p w14:paraId="6B8E3FEC" w14:textId="77777777" w:rsidR="009E3AC0" w:rsidRPr="00EE092A" w:rsidRDefault="009E3AC0" w:rsidP="00EE092A">
      <w:pPr>
        <w:pStyle w:val="1"/>
        <w:spacing w:before="180" w:after="120"/>
        <w:rPr>
          <w:rFonts w:eastAsia="ＭＳ 明朝"/>
          <w:b/>
          <w:bCs/>
          <w:szCs w:val="24"/>
          <w:lang w:val="en-US"/>
        </w:rPr>
      </w:pPr>
      <w:r w:rsidRPr="00EE092A">
        <w:rPr>
          <w:rFonts w:eastAsia="ＭＳ 明朝"/>
          <w:b/>
          <w:bCs/>
          <w:szCs w:val="24"/>
          <w:lang w:val="en-US"/>
        </w:rPr>
        <w:t>References</w:t>
      </w:r>
    </w:p>
    <w:p w14:paraId="4B37322D" w14:textId="77777777" w:rsidR="002B0CB8" w:rsidRDefault="002B0CB8" w:rsidP="008236A7">
      <w:pPr>
        <w:spacing w:afterLines="50" w:after="120"/>
        <w:jc w:val="both"/>
        <w:rPr>
          <w:rFonts w:eastAsia="ＭＳ 明朝"/>
          <w:sz w:val="22"/>
        </w:rPr>
      </w:pPr>
      <w:r>
        <w:rPr>
          <w:rFonts w:eastAsia="ＭＳ 明朝" w:hint="eastAsia"/>
          <w:sz w:val="22"/>
        </w:rPr>
        <w:t>[1]</w:t>
      </w:r>
      <w:r>
        <w:rPr>
          <w:rFonts w:eastAsia="ＭＳ 明朝"/>
          <w:sz w:val="22"/>
        </w:rPr>
        <w:tab/>
      </w:r>
      <w:r w:rsidRPr="001865A3">
        <w:rPr>
          <w:rFonts w:eastAsia="ＭＳ 明朝"/>
          <w:sz w:val="22"/>
        </w:rPr>
        <w:t>R1-</w:t>
      </w:r>
      <w:r w:rsidRPr="00867F51">
        <w:rPr>
          <w:rFonts w:eastAsia="ＭＳ 明朝"/>
          <w:sz w:val="22"/>
        </w:rPr>
        <w:t>2110587</w:t>
      </w:r>
      <w:r>
        <w:rPr>
          <w:rFonts w:eastAsia="ＭＳ 明朝"/>
          <w:sz w:val="22"/>
        </w:rPr>
        <w:tab/>
      </w:r>
      <w:r w:rsidRPr="00867F51">
        <w:rPr>
          <w:rFonts w:eastAsia="ＭＳ 明朝"/>
          <w:sz w:val="22"/>
        </w:rPr>
        <w:t>Updated RAN1 UE features list for Rel-17 NR after RAN1 #106bis-e</w:t>
      </w:r>
      <w:r>
        <w:rPr>
          <w:rFonts w:eastAsia="ＭＳ 明朝"/>
          <w:sz w:val="22"/>
        </w:rPr>
        <w:tab/>
      </w:r>
      <w:r w:rsidRPr="00912880">
        <w:rPr>
          <w:rFonts w:eastAsia="ＭＳ 明朝"/>
          <w:sz w:val="22"/>
        </w:rPr>
        <w:t>Moderators (AT&amp;T, NTT DOCOMO, INC.)</w:t>
      </w:r>
    </w:p>
    <w:p w14:paraId="1F8CC27D" w14:textId="77777777" w:rsidR="00DC49D0" w:rsidRDefault="00DC49D0" w:rsidP="008236A7">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r>
      <w:r w:rsidRPr="001865A3">
        <w:rPr>
          <w:rFonts w:eastAsia="ＭＳ 明朝"/>
          <w:sz w:val="22"/>
        </w:rPr>
        <w:t>R1-</w:t>
      </w:r>
      <w:r w:rsidR="002B0CB8" w:rsidRPr="002B0CB8">
        <w:rPr>
          <w:rFonts w:eastAsia="ＭＳ 明朝"/>
          <w:sz w:val="22"/>
        </w:rPr>
        <w:t>2110588</w:t>
      </w:r>
      <w:r>
        <w:rPr>
          <w:rFonts w:eastAsia="ＭＳ 明朝"/>
          <w:sz w:val="22"/>
        </w:rPr>
        <w:tab/>
      </w:r>
      <w:r w:rsidR="002B0CB8" w:rsidRPr="002B0CB8">
        <w:rPr>
          <w:rFonts w:eastAsia="ＭＳ 明朝"/>
          <w:sz w:val="22"/>
        </w:rPr>
        <w:t>Updated RAN1 UE features list for Rel-17 LTE after RAN1 #106bis-e</w:t>
      </w:r>
      <w:r>
        <w:rPr>
          <w:rFonts w:eastAsia="ＭＳ 明朝"/>
          <w:sz w:val="22"/>
        </w:rPr>
        <w:tab/>
      </w:r>
      <w:r w:rsidRPr="00912880">
        <w:rPr>
          <w:rFonts w:eastAsia="ＭＳ 明朝"/>
          <w:sz w:val="22"/>
        </w:rPr>
        <w:t>Moderators (AT&amp;T, NTT DOCOMO, INC.)</w:t>
      </w:r>
    </w:p>
    <w:p w14:paraId="760DFC97"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r>
      <w:r w:rsidRPr="001A70B5">
        <w:rPr>
          <w:rFonts w:eastAsia="ＭＳ 明朝"/>
          <w:sz w:val="22"/>
        </w:rPr>
        <w:t>R1-2110846</w:t>
      </w:r>
      <w:r w:rsidRPr="001A70B5">
        <w:rPr>
          <w:rFonts w:eastAsia="ＭＳ 明朝"/>
          <w:sz w:val="22"/>
        </w:rPr>
        <w:tab/>
        <w:t>Rel-17 UE features for NR sidelink enhancement</w:t>
      </w:r>
      <w:r w:rsidRPr="001A70B5">
        <w:rPr>
          <w:rFonts w:eastAsia="ＭＳ 明朝"/>
          <w:sz w:val="22"/>
        </w:rPr>
        <w:tab/>
        <w:t>Huawei, HiSilicon</w:t>
      </w:r>
    </w:p>
    <w:p w14:paraId="11A01C21"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r>
      <w:r w:rsidRPr="001A70B5">
        <w:rPr>
          <w:rFonts w:eastAsia="ＭＳ 明朝"/>
          <w:sz w:val="22"/>
        </w:rPr>
        <w:t>R1-2110888</w:t>
      </w:r>
      <w:r w:rsidRPr="001A70B5">
        <w:rPr>
          <w:rFonts w:eastAsia="ＭＳ 明朝"/>
          <w:sz w:val="22"/>
        </w:rPr>
        <w:tab/>
        <w:t>UE features for NR sidelink enhancement</w:t>
      </w:r>
      <w:r w:rsidRPr="001A70B5">
        <w:rPr>
          <w:rFonts w:eastAsia="ＭＳ 明朝"/>
          <w:sz w:val="22"/>
        </w:rPr>
        <w:tab/>
        <w:t>FUTUREWEI</w:t>
      </w:r>
    </w:p>
    <w:p w14:paraId="4663C76C"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r>
      <w:r w:rsidRPr="001A70B5">
        <w:rPr>
          <w:rFonts w:eastAsia="ＭＳ 明朝"/>
          <w:sz w:val="22"/>
        </w:rPr>
        <w:t>R1-2111058</w:t>
      </w:r>
      <w:r w:rsidRPr="001A70B5">
        <w:rPr>
          <w:rFonts w:eastAsia="ＭＳ 明朝"/>
          <w:sz w:val="22"/>
        </w:rPr>
        <w:tab/>
        <w:t>UE features for NR sidelink enhancement</w:t>
      </w:r>
      <w:r w:rsidRPr="001A70B5">
        <w:rPr>
          <w:rFonts w:eastAsia="ＭＳ 明朝"/>
          <w:sz w:val="22"/>
        </w:rPr>
        <w:tab/>
        <w:t>vivo</w:t>
      </w:r>
    </w:p>
    <w:p w14:paraId="7CE6653B"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r>
      <w:r w:rsidRPr="001A70B5">
        <w:rPr>
          <w:rFonts w:eastAsia="ＭＳ 明朝"/>
          <w:sz w:val="22"/>
        </w:rPr>
        <w:t>R1-2111238</w:t>
      </w:r>
      <w:r w:rsidRPr="001A70B5">
        <w:rPr>
          <w:rFonts w:eastAsia="ＭＳ 明朝"/>
          <w:sz w:val="22"/>
        </w:rPr>
        <w:tab/>
        <w:t>Further discussion on Rel-17 UE features for sidelink enhancements</w:t>
      </w:r>
      <w:r w:rsidRPr="001A70B5">
        <w:rPr>
          <w:rFonts w:eastAsia="ＭＳ 明朝"/>
          <w:sz w:val="22"/>
        </w:rPr>
        <w:tab/>
        <w:t>CATT, GOHIGH</w:t>
      </w:r>
    </w:p>
    <w:p w14:paraId="2DC670F6"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r>
      <w:r w:rsidRPr="001A70B5">
        <w:rPr>
          <w:rFonts w:eastAsia="ＭＳ 明朝"/>
          <w:sz w:val="22"/>
        </w:rPr>
        <w:t>R1-2111302</w:t>
      </w:r>
      <w:r w:rsidRPr="001A70B5">
        <w:rPr>
          <w:rFonts w:eastAsia="ＭＳ 明朝"/>
          <w:sz w:val="22"/>
        </w:rPr>
        <w:tab/>
        <w:t>On UE feature list for NR sidelink enhancement</w:t>
      </w:r>
      <w:r w:rsidRPr="001A70B5">
        <w:rPr>
          <w:rFonts w:eastAsia="ＭＳ 明朝"/>
          <w:sz w:val="22"/>
        </w:rPr>
        <w:tab/>
        <w:t>OPPO</w:t>
      </w:r>
    </w:p>
    <w:p w14:paraId="30E84FD4"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r>
      <w:r w:rsidRPr="001A70B5">
        <w:rPr>
          <w:rFonts w:eastAsia="ＭＳ 明朝"/>
          <w:sz w:val="22"/>
        </w:rPr>
        <w:t>R1-2111534</w:t>
      </w:r>
      <w:r w:rsidRPr="001A70B5">
        <w:rPr>
          <w:rFonts w:eastAsia="ＭＳ 明朝"/>
          <w:sz w:val="22"/>
        </w:rPr>
        <w:tab/>
        <w:t>UE Features for NR Sidelink Enhancements</w:t>
      </w:r>
      <w:r w:rsidRPr="001A70B5">
        <w:rPr>
          <w:rFonts w:eastAsia="ＭＳ 明朝"/>
          <w:sz w:val="22"/>
        </w:rPr>
        <w:tab/>
        <w:t>Intel Corporation</w:t>
      </w:r>
    </w:p>
    <w:p w14:paraId="5B4B5646"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r>
      <w:r w:rsidRPr="001A70B5">
        <w:rPr>
          <w:rFonts w:eastAsia="ＭＳ 明朝"/>
          <w:sz w:val="22"/>
        </w:rPr>
        <w:t>R1-2111561</w:t>
      </w:r>
      <w:r w:rsidRPr="001A70B5">
        <w:rPr>
          <w:rFonts w:eastAsia="ＭＳ 明朝"/>
          <w:sz w:val="22"/>
        </w:rPr>
        <w:tab/>
        <w:t>Discussion on Rel-17 UE features on sidelink enhancement</w:t>
      </w:r>
      <w:r w:rsidRPr="001A70B5">
        <w:rPr>
          <w:rFonts w:eastAsia="ＭＳ 明朝"/>
          <w:sz w:val="22"/>
        </w:rPr>
        <w:tab/>
        <w:t>Xiaomi</w:t>
      </w:r>
    </w:p>
    <w:p w14:paraId="7439A899"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0</w:t>
      </w:r>
      <w:r>
        <w:rPr>
          <w:rFonts w:eastAsia="ＭＳ 明朝" w:hint="eastAsia"/>
          <w:sz w:val="22"/>
        </w:rPr>
        <w:t>]</w:t>
      </w:r>
      <w:r>
        <w:rPr>
          <w:rFonts w:eastAsia="ＭＳ 明朝"/>
          <w:sz w:val="22"/>
        </w:rPr>
        <w:tab/>
      </w:r>
      <w:r w:rsidRPr="001A70B5">
        <w:rPr>
          <w:rFonts w:eastAsia="ＭＳ 明朝"/>
          <w:sz w:val="22"/>
        </w:rPr>
        <w:t>R1-2111638</w:t>
      </w:r>
      <w:r w:rsidRPr="001A70B5">
        <w:rPr>
          <w:rFonts w:eastAsia="ＭＳ 明朝"/>
          <w:sz w:val="22"/>
        </w:rPr>
        <w:tab/>
        <w:t>Discussion on UE features for NR sidelink enhancement</w:t>
      </w:r>
      <w:r w:rsidRPr="001A70B5">
        <w:rPr>
          <w:rFonts w:eastAsia="ＭＳ 明朝"/>
          <w:sz w:val="22"/>
        </w:rPr>
        <w:tab/>
        <w:t>ZTE, Sanechips</w:t>
      </w:r>
    </w:p>
    <w:p w14:paraId="6305E85F"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1</w:t>
      </w:r>
      <w:r>
        <w:rPr>
          <w:rFonts w:eastAsia="ＭＳ 明朝" w:hint="eastAsia"/>
          <w:sz w:val="22"/>
        </w:rPr>
        <w:t>]</w:t>
      </w:r>
      <w:r>
        <w:rPr>
          <w:rFonts w:eastAsia="ＭＳ 明朝"/>
          <w:sz w:val="22"/>
        </w:rPr>
        <w:tab/>
      </w:r>
      <w:r w:rsidRPr="001A70B5">
        <w:rPr>
          <w:rFonts w:eastAsia="ＭＳ 明朝"/>
          <w:sz w:val="22"/>
        </w:rPr>
        <w:t>R1-2111778</w:t>
      </w:r>
      <w:r w:rsidRPr="001A70B5">
        <w:rPr>
          <w:rFonts w:eastAsia="ＭＳ 明朝"/>
          <w:sz w:val="22"/>
        </w:rPr>
        <w:tab/>
        <w:t>UE features for  NR sidelink enhancement</w:t>
      </w:r>
      <w:r w:rsidRPr="001A70B5">
        <w:rPr>
          <w:rFonts w:eastAsia="ＭＳ 明朝"/>
          <w:sz w:val="22"/>
        </w:rPr>
        <w:tab/>
        <w:t>Samsung</w:t>
      </w:r>
    </w:p>
    <w:p w14:paraId="74B068D6"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2</w:t>
      </w:r>
      <w:r>
        <w:rPr>
          <w:rFonts w:eastAsia="ＭＳ 明朝" w:hint="eastAsia"/>
          <w:sz w:val="22"/>
        </w:rPr>
        <w:t>]</w:t>
      </w:r>
      <w:r>
        <w:rPr>
          <w:rFonts w:eastAsia="ＭＳ 明朝"/>
          <w:sz w:val="22"/>
        </w:rPr>
        <w:tab/>
      </w:r>
      <w:r w:rsidRPr="001A70B5">
        <w:rPr>
          <w:rFonts w:eastAsia="ＭＳ 明朝"/>
          <w:sz w:val="22"/>
        </w:rPr>
        <w:t>R1-2111913</w:t>
      </w:r>
      <w:r w:rsidRPr="001A70B5">
        <w:rPr>
          <w:rFonts w:eastAsia="ＭＳ 明朝"/>
          <w:sz w:val="22"/>
        </w:rPr>
        <w:tab/>
        <w:t>Views on Rel-17 NR Sidelink UE Features</w:t>
      </w:r>
      <w:r w:rsidRPr="001A70B5">
        <w:rPr>
          <w:rFonts w:eastAsia="ＭＳ 明朝"/>
          <w:sz w:val="22"/>
        </w:rPr>
        <w:tab/>
        <w:t>Apple</w:t>
      </w:r>
    </w:p>
    <w:p w14:paraId="2EB2E243"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3</w:t>
      </w:r>
      <w:r>
        <w:rPr>
          <w:rFonts w:eastAsia="ＭＳ 明朝" w:hint="eastAsia"/>
          <w:sz w:val="22"/>
        </w:rPr>
        <w:t>]</w:t>
      </w:r>
      <w:r>
        <w:rPr>
          <w:rFonts w:eastAsia="ＭＳ 明朝"/>
          <w:sz w:val="22"/>
        </w:rPr>
        <w:tab/>
      </w:r>
      <w:r w:rsidRPr="001A70B5">
        <w:rPr>
          <w:rFonts w:eastAsia="ＭＳ 明朝"/>
          <w:sz w:val="22"/>
        </w:rPr>
        <w:t>R1-2112143</w:t>
      </w:r>
      <w:r w:rsidRPr="001A70B5">
        <w:rPr>
          <w:rFonts w:eastAsia="ＭＳ 明朝"/>
          <w:sz w:val="22"/>
        </w:rPr>
        <w:tab/>
        <w:t>Discussion on Rel.17 UE features for NR SL enhancement</w:t>
      </w:r>
      <w:r w:rsidRPr="001A70B5">
        <w:rPr>
          <w:rFonts w:eastAsia="ＭＳ 明朝"/>
          <w:sz w:val="22"/>
        </w:rPr>
        <w:tab/>
        <w:t>NTT DOCOMO, INC.</w:t>
      </w:r>
    </w:p>
    <w:p w14:paraId="1F9EFC62"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4</w:t>
      </w:r>
      <w:r>
        <w:rPr>
          <w:rFonts w:eastAsia="ＭＳ 明朝" w:hint="eastAsia"/>
          <w:sz w:val="22"/>
        </w:rPr>
        <w:t>]</w:t>
      </w:r>
      <w:r>
        <w:rPr>
          <w:rFonts w:eastAsia="ＭＳ 明朝"/>
          <w:sz w:val="22"/>
        </w:rPr>
        <w:tab/>
      </w:r>
      <w:r w:rsidRPr="001A70B5">
        <w:rPr>
          <w:rFonts w:eastAsia="ＭＳ 明朝"/>
          <w:sz w:val="22"/>
        </w:rPr>
        <w:t>R1-2112256</w:t>
      </w:r>
      <w:r w:rsidRPr="001A70B5">
        <w:rPr>
          <w:rFonts w:eastAsia="ＭＳ 明朝"/>
          <w:sz w:val="22"/>
        </w:rPr>
        <w:tab/>
        <w:t>UE Features for Sidelink Enhancements</w:t>
      </w:r>
      <w:r w:rsidRPr="001A70B5">
        <w:rPr>
          <w:rFonts w:eastAsia="ＭＳ 明朝"/>
          <w:sz w:val="22"/>
        </w:rPr>
        <w:tab/>
        <w:t>Qualcomm Incorporated</w:t>
      </w:r>
    </w:p>
    <w:p w14:paraId="3144FF7D"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5</w:t>
      </w:r>
      <w:r>
        <w:rPr>
          <w:rFonts w:eastAsia="ＭＳ 明朝" w:hint="eastAsia"/>
          <w:sz w:val="22"/>
        </w:rPr>
        <w:t>]</w:t>
      </w:r>
      <w:r>
        <w:rPr>
          <w:rFonts w:eastAsia="ＭＳ 明朝"/>
          <w:sz w:val="22"/>
        </w:rPr>
        <w:tab/>
      </w:r>
      <w:r w:rsidRPr="001A70B5">
        <w:rPr>
          <w:rFonts w:eastAsia="ＭＳ 明朝"/>
          <w:sz w:val="22"/>
        </w:rPr>
        <w:t>R1-2112306</w:t>
      </w:r>
      <w:r w:rsidRPr="001A70B5">
        <w:rPr>
          <w:rFonts w:eastAsia="ＭＳ 明朝"/>
          <w:sz w:val="22"/>
        </w:rPr>
        <w:tab/>
        <w:t>Views on UE features for NR sidelink enhancements</w:t>
      </w:r>
      <w:r w:rsidRPr="001A70B5">
        <w:rPr>
          <w:rFonts w:eastAsia="ＭＳ 明朝"/>
          <w:sz w:val="22"/>
        </w:rPr>
        <w:tab/>
        <w:t>MediaTek Inc.</w:t>
      </w:r>
    </w:p>
    <w:p w14:paraId="3F0A279E" w14:textId="77777777" w:rsidR="007F3BE2" w:rsidRPr="001A70B5" w:rsidRDefault="001A70B5" w:rsidP="008A6024">
      <w:pPr>
        <w:spacing w:afterLines="50" w:after="120"/>
        <w:jc w:val="both"/>
        <w:rPr>
          <w:rFonts w:eastAsia="ＭＳ 明朝"/>
          <w:sz w:val="22"/>
        </w:rPr>
      </w:pPr>
      <w:r>
        <w:rPr>
          <w:rFonts w:eastAsia="ＭＳ 明朝" w:hint="eastAsia"/>
          <w:sz w:val="22"/>
        </w:rPr>
        <w:t>[1</w:t>
      </w:r>
      <w:r w:rsidR="00472D14">
        <w:rPr>
          <w:rFonts w:eastAsia="ＭＳ 明朝"/>
          <w:sz w:val="22"/>
        </w:rPr>
        <w:t>6</w:t>
      </w:r>
      <w:r>
        <w:rPr>
          <w:rFonts w:eastAsia="ＭＳ 明朝" w:hint="eastAsia"/>
          <w:sz w:val="22"/>
        </w:rPr>
        <w:t>]</w:t>
      </w:r>
      <w:r>
        <w:rPr>
          <w:rFonts w:eastAsia="ＭＳ 明朝"/>
          <w:sz w:val="22"/>
        </w:rPr>
        <w:tab/>
      </w:r>
      <w:r w:rsidRPr="001A70B5">
        <w:rPr>
          <w:rFonts w:eastAsia="ＭＳ 明朝"/>
          <w:sz w:val="22"/>
        </w:rPr>
        <w:t>R1-2112354</w:t>
      </w:r>
      <w:r w:rsidRPr="001A70B5">
        <w:rPr>
          <w:rFonts w:eastAsia="ＭＳ 明朝"/>
          <w:sz w:val="22"/>
        </w:rPr>
        <w:tab/>
        <w:t>UE features for NR sidelink enhancement</w:t>
      </w:r>
      <w:r w:rsidRPr="001A70B5">
        <w:rPr>
          <w:rFonts w:eastAsia="ＭＳ 明朝"/>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RAN1#106bis-e" w:date="2021-10-22T04:29:00Z" w:initials="SK">
    <w:p w14:paraId="039E9DA3" w14:textId="77777777" w:rsidR="004B1190" w:rsidRPr="00A6387A" w:rsidRDefault="004B1190" w:rsidP="008236A7">
      <w:pPr>
        <w:spacing w:afterLines="50" w:after="120"/>
        <w:jc w:val="both"/>
        <w:rPr>
          <w:rFonts w:eastAsia="ＭＳ Ｐゴシック"/>
          <w:b/>
          <w:bCs/>
          <w:szCs w:val="24"/>
          <w:lang w:val="en-US"/>
        </w:rPr>
      </w:pPr>
      <w:r>
        <w:rPr>
          <w:rStyle w:val="af7"/>
          <w:rFonts w:eastAsia="ＭＳ ゴシック"/>
        </w:rPr>
        <w:annotationRef/>
      </w:r>
      <w:r>
        <w:rPr>
          <w:b/>
          <w:bCs/>
          <w:szCs w:val="24"/>
          <w:highlight w:val="green"/>
        </w:rPr>
        <w:t>Agreement</w:t>
      </w:r>
    </w:p>
    <w:p w14:paraId="77122365" w14:textId="77777777" w:rsidR="004B1190" w:rsidRPr="001E7D52" w:rsidRDefault="004B1190" w:rsidP="008236A7">
      <w:pPr>
        <w:numPr>
          <w:ilvl w:val="0"/>
          <w:numId w:val="9"/>
        </w:numPr>
        <w:spacing w:afterLines="50" w:after="120"/>
        <w:ind w:left="482" w:hanging="482"/>
        <w:jc w:val="both"/>
        <w:rPr>
          <w:szCs w:val="24"/>
        </w:rPr>
      </w:pPr>
      <w:r w:rsidRPr="001E7D52">
        <w:rPr>
          <w:szCs w:val="24"/>
        </w:rPr>
        <w:t>Following Tx capabilities are used as FGs for Rel-17 SL</w:t>
      </w:r>
    </w:p>
    <w:p w14:paraId="0DE4C7D7" w14:textId="77777777" w:rsidR="004B1190" w:rsidRPr="001E7D52" w:rsidRDefault="004B1190" w:rsidP="008236A7">
      <w:pPr>
        <w:numPr>
          <w:ilvl w:val="2"/>
          <w:numId w:val="9"/>
        </w:numPr>
        <w:spacing w:afterLines="50" w:after="120"/>
        <w:jc w:val="both"/>
        <w:rPr>
          <w:szCs w:val="24"/>
        </w:rPr>
      </w:pPr>
      <w:r w:rsidRPr="001E7D52">
        <w:rPr>
          <w:szCs w:val="24"/>
        </w:rPr>
        <w:t>mode 2 with random resource selection</w:t>
      </w:r>
    </w:p>
    <w:p w14:paraId="1CD3372F" w14:textId="77777777" w:rsidR="004B1190" w:rsidRPr="001E7D52" w:rsidRDefault="004B1190" w:rsidP="008236A7">
      <w:pPr>
        <w:numPr>
          <w:ilvl w:val="2"/>
          <w:numId w:val="9"/>
        </w:numPr>
        <w:spacing w:afterLines="50" w:after="120"/>
        <w:jc w:val="both"/>
        <w:rPr>
          <w:szCs w:val="24"/>
        </w:rPr>
      </w:pPr>
      <w:r w:rsidRPr="001E7D52">
        <w:rPr>
          <w:szCs w:val="24"/>
        </w:rPr>
        <w:t>mode 2 with partial sensing</w:t>
      </w:r>
    </w:p>
    <w:p w14:paraId="6DF8C2C3" w14:textId="77777777" w:rsidR="004B1190" w:rsidRPr="00407891" w:rsidRDefault="004B1190" w:rsidP="008236A7">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5" w:author="RAN1#106bis-e" w:date="2021-10-22T04:23:00Z" w:initials="SK">
    <w:p w14:paraId="7B54B7FC" w14:textId="77777777" w:rsidR="004B1190" w:rsidRPr="00FC1662" w:rsidRDefault="004B1190" w:rsidP="008236A7">
      <w:pPr>
        <w:spacing w:afterLines="50" w:after="120"/>
        <w:jc w:val="both"/>
        <w:rPr>
          <w:b/>
          <w:bCs/>
          <w:szCs w:val="21"/>
          <w:lang w:val="en-US"/>
        </w:rPr>
      </w:pPr>
      <w:r>
        <w:rPr>
          <w:rStyle w:val="af7"/>
          <w:rFonts w:eastAsia="ＭＳ ゴシック"/>
        </w:rPr>
        <w:annotationRef/>
      </w:r>
      <w:r w:rsidRPr="00BC06AA">
        <w:rPr>
          <w:b/>
          <w:bCs/>
          <w:szCs w:val="21"/>
          <w:highlight w:val="darkYellow"/>
          <w:lang w:val="en-US"/>
        </w:rPr>
        <w:t>Working assumption</w:t>
      </w:r>
    </w:p>
    <w:p w14:paraId="7C233634" w14:textId="77777777" w:rsidR="004B1190" w:rsidRPr="001E7D52" w:rsidRDefault="004B1190" w:rsidP="008236A7">
      <w:pPr>
        <w:pStyle w:val="aff1"/>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sidelink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F8C2C3" w15:done="0"/>
  <w15:commentEx w15:paraId="7C2336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26B" w16cex:dateUtc="2021-10-21T19:29:00Z"/>
  <w16cex:commentExtensible w16cex:durableId="2539126C" w16cex:dateUtc="2021-10-2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8C2C3" w16cid:durableId="2539126B"/>
  <w16cid:commentId w16cid:paraId="7C233634" w16cid:durableId="253912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E476C" w14:textId="77777777" w:rsidR="00934AC4" w:rsidRDefault="00934AC4">
      <w:r>
        <w:separator/>
      </w:r>
    </w:p>
  </w:endnote>
  <w:endnote w:type="continuationSeparator" w:id="0">
    <w:p w14:paraId="2A25E577" w14:textId="77777777" w:rsidR="00934AC4" w:rsidRDefault="00934AC4">
      <w:r>
        <w:continuationSeparator/>
      </w:r>
    </w:p>
  </w:endnote>
  <w:endnote w:type="continuationNotice" w:id="1">
    <w:p w14:paraId="7003C414" w14:textId="77777777" w:rsidR="00934AC4" w:rsidRDefault="00934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59D72" w14:textId="68F4B674" w:rsidR="004B1190" w:rsidRPr="00000924" w:rsidRDefault="004B1190">
    <w:pPr>
      <w:pStyle w:val="af1"/>
      <w:jc w:val="center"/>
      <w:rPr>
        <w:sz w:val="22"/>
      </w:rPr>
    </w:pPr>
    <w:r>
      <w:rPr>
        <w:rStyle w:val="af4"/>
        <w:rFonts w:eastAsia="ＭＳ ゴシック"/>
      </w:rPr>
      <w:t xml:space="preserve">- </w:t>
    </w:r>
    <w:r>
      <w:rPr>
        <w:rStyle w:val="af4"/>
        <w:rFonts w:eastAsia="ＭＳ ゴシック"/>
      </w:rPr>
      <w:fldChar w:fldCharType="begin"/>
    </w:r>
    <w:r>
      <w:rPr>
        <w:rStyle w:val="af4"/>
        <w:rFonts w:eastAsia="ＭＳ ゴシック"/>
      </w:rPr>
      <w:instrText xml:space="preserve"> PAGE </w:instrText>
    </w:r>
    <w:r>
      <w:rPr>
        <w:rStyle w:val="af4"/>
        <w:rFonts w:eastAsia="ＭＳ ゴシック"/>
      </w:rPr>
      <w:fldChar w:fldCharType="separate"/>
    </w:r>
    <w:r w:rsidR="00FC1DAA">
      <w:rPr>
        <w:rStyle w:val="af4"/>
        <w:rFonts w:eastAsia="ＭＳ ゴシック"/>
        <w:noProof/>
      </w:rPr>
      <w:t>46</w:t>
    </w:r>
    <w:r>
      <w:rPr>
        <w:rStyle w:val="af4"/>
        <w:rFonts w:eastAsia="ＭＳ ゴシック"/>
      </w:rPr>
      <w:fldChar w:fldCharType="end"/>
    </w:r>
    <w:r>
      <w:rPr>
        <w:rStyle w:val="af4"/>
        <w:rFonts w:eastAsia="ＭＳ ゴシック"/>
      </w:rPr>
      <w:t>/</w:t>
    </w:r>
    <w:r>
      <w:rPr>
        <w:rStyle w:val="af4"/>
        <w:rFonts w:eastAsia="ＭＳ ゴシック"/>
      </w:rPr>
      <w:fldChar w:fldCharType="begin"/>
    </w:r>
    <w:r>
      <w:rPr>
        <w:rStyle w:val="af4"/>
        <w:rFonts w:eastAsia="ＭＳ ゴシック"/>
      </w:rPr>
      <w:instrText xml:space="preserve"> NUMPAGES </w:instrText>
    </w:r>
    <w:r>
      <w:rPr>
        <w:rStyle w:val="af4"/>
        <w:rFonts w:eastAsia="ＭＳ ゴシック"/>
      </w:rPr>
      <w:fldChar w:fldCharType="separate"/>
    </w:r>
    <w:r w:rsidR="00FC1DAA">
      <w:rPr>
        <w:rStyle w:val="af4"/>
        <w:rFonts w:eastAsia="ＭＳ ゴシック"/>
        <w:noProof/>
      </w:rPr>
      <w:t>48</w:t>
    </w:r>
    <w:r>
      <w:rPr>
        <w:rStyle w:val="af4"/>
        <w:rFonts w:eastAsia="ＭＳ ゴシック"/>
      </w:rPr>
      <w:fldChar w:fldCharType="end"/>
    </w:r>
    <w:r>
      <w:rPr>
        <w:rStyle w:val="af4"/>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BB60" w14:textId="77777777" w:rsidR="00934AC4" w:rsidRDefault="00934AC4">
      <w:r>
        <w:separator/>
      </w:r>
    </w:p>
  </w:footnote>
  <w:footnote w:type="continuationSeparator" w:id="0">
    <w:p w14:paraId="1AD4F5DF" w14:textId="77777777" w:rsidR="00934AC4" w:rsidRDefault="00934AC4">
      <w:r>
        <w:continuationSeparator/>
      </w:r>
    </w:p>
  </w:footnote>
  <w:footnote w:type="continuationNotice" w:id="1">
    <w:p w14:paraId="6C522313" w14:textId="77777777" w:rsidR="00934AC4" w:rsidRDefault="00934A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B0532"/>
    <w:multiLevelType w:val="hybridMultilevel"/>
    <w:tmpl w:val="19E4C480"/>
    <w:lvl w:ilvl="0" w:tplc="9F1211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D3D"/>
    <w:multiLevelType w:val="hybridMultilevel"/>
    <w:tmpl w:val="81681082"/>
    <w:lvl w:ilvl="0" w:tplc="7A522C4C">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FE31F41"/>
    <w:multiLevelType w:val="hybridMultilevel"/>
    <w:tmpl w:val="EBD01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2"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5"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8" w15:restartNumberingAfterBreak="0">
    <w:nsid w:val="6AE10393"/>
    <w:multiLevelType w:val="hybridMultilevel"/>
    <w:tmpl w:val="878A6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D74394F"/>
    <w:multiLevelType w:val="hybridMultilevel"/>
    <w:tmpl w:val="CD34EE04"/>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1" w15:restartNumberingAfterBreak="0">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5" w15:restartNumberingAfterBreak="0">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FC51D9"/>
    <w:multiLevelType w:val="hybridMultilevel"/>
    <w:tmpl w:val="FD6A5E7E"/>
    <w:numStyleLink w:val="3GPPListofBullets"/>
  </w:abstractNum>
  <w:abstractNum w:abstractNumId="47" w15:restartNumberingAfterBreak="0">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37"/>
  </w:num>
  <w:num w:numId="2">
    <w:abstractNumId w:val="16"/>
  </w:num>
  <w:num w:numId="3">
    <w:abstractNumId w:val="48"/>
  </w:num>
  <w:num w:numId="4">
    <w:abstractNumId w:val="33"/>
  </w:num>
  <w:num w:numId="5">
    <w:abstractNumId w:val="5"/>
  </w:num>
  <w:num w:numId="6">
    <w:abstractNumId w:val="12"/>
  </w:num>
  <w:num w:numId="7">
    <w:abstractNumId w:val="31"/>
  </w:num>
  <w:num w:numId="8">
    <w:abstractNumId w:val="29"/>
  </w:num>
  <w:num w:numId="9">
    <w:abstractNumId w:val="39"/>
  </w:num>
  <w:num w:numId="10">
    <w:abstractNumId w:val="21"/>
  </w:num>
  <w:num w:numId="11">
    <w:abstractNumId w:val="18"/>
  </w:num>
  <w:num w:numId="12">
    <w:abstractNumId w:val="15"/>
  </w:num>
  <w:num w:numId="13">
    <w:abstractNumId w:val="28"/>
  </w:num>
  <w:num w:numId="14">
    <w:abstractNumId w:val="40"/>
  </w:num>
  <w:num w:numId="15">
    <w:abstractNumId w:val="23"/>
  </w:num>
  <w:num w:numId="16">
    <w:abstractNumId w:val="4"/>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7"/>
  </w:num>
  <w:num w:numId="20">
    <w:abstractNumId w:val="45"/>
  </w:num>
  <w:num w:numId="21">
    <w:abstractNumId w:val="24"/>
  </w:num>
  <w:num w:numId="22">
    <w:abstractNumId w:val="26"/>
  </w:num>
  <w:num w:numId="23">
    <w:abstractNumId w:val="6"/>
  </w:num>
  <w:num w:numId="24">
    <w:abstractNumId w:val="3"/>
  </w:num>
  <w:num w:numId="25">
    <w:abstractNumId w:val="32"/>
  </w:num>
  <w:num w:numId="26">
    <w:abstractNumId w:val="14"/>
  </w:num>
  <w:num w:numId="27">
    <w:abstractNumId w:val="46"/>
  </w:num>
  <w:num w:numId="28">
    <w:abstractNumId w:val="22"/>
  </w:num>
  <w:num w:numId="29">
    <w:abstractNumId w:val="34"/>
  </w:num>
  <w:num w:numId="30">
    <w:abstractNumId w:val="42"/>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7"/>
  </w:num>
  <w:num w:numId="35">
    <w:abstractNumId w:val="0"/>
  </w:num>
  <w:num w:numId="36">
    <w:abstractNumId w:val="9"/>
  </w:num>
  <w:num w:numId="37">
    <w:abstractNumId w:val="41"/>
  </w:num>
  <w:num w:numId="38">
    <w:abstractNumId w:val="8"/>
  </w:num>
  <w:num w:numId="39">
    <w:abstractNumId w:val="2"/>
  </w:num>
  <w:num w:numId="40">
    <w:abstractNumId w:val="44"/>
  </w:num>
  <w:num w:numId="41">
    <w:abstractNumId w:val="10"/>
  </w:num>
  <w:num w:numId="42">
    <w:abstractNumId w:val="13"/>
  </w:num>
  <w:num w:numId="43">
    <w:abstractNumId w:val="19"/>
  </w:num>
  <w:num w:numId="44">
    <w:abstractNumId w:val="35"/>
  </w:num>
  <w:num w:numId="45">
    <w:abstractNumId w:val="49"/>
  </w:num>
  <w:num w:numId="46">
    <w:abstractNumId w:val="30"/>
  </w:num>
  <w:num w:numId="47">
    <w:abstractNumId w:val="1"/>
  </w:num>
  <w:num w:numId="48">
    <w:abstractNumId w:val="25"/>
  </w:num>
  <w:num w:numId="49">
    <w:abstractNumId w:val="38"/>
  </w:num>
  <w:num w:numId="50">
    <w:abstractNumId w:val="20"/>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776"/>
    <w:rsid w:val="00063798"/>
    <w:rsid w:val="00063813"/>
    <w:rsid w:val="00063997"/>
    <w:rsid w:val="00063DEC"/>
    <w:rsid w:val="000644A1"/>
    <w:rsid w:val="000644F5"/>
    <w:rsid w:val="000653B5"/>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A36"/>
    <w:rsid w:val="00074D95"/>
    <w:rsid w:val="00074DEC"/>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01D"/>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AF6"/>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72F"/>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CDE"/>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6AE"/>
    <w:rsid w:val="001F29D1"/>
    <w:rsid w:val="001F2D7A"/>
    <w:rsid w:val="001F2F17"/>
    <w:rsid w:val="001F316B"/>
    <w:rsid w:val="001F330C"/>
    <w:rsid w:val="001F3C1C"/>
    <w:rsid w:val="001F3EFF"/>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99"/>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52D"/>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62A"/>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61"/>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A0D"/>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03F"/>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13E"/>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A78"/>
    <w:rsid w:val="003F7C29"/>
    <w:rsid w:val="003F7DDF"/>
    <w:rsid w:val="003F7FEE"/>
    <w:rsid w:val="00400603"/>
    <w:rsid w:val="00400995"/>
    <w:rsid w:val="00400C03"/>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3"/>
    <w:rsid w:val="004B0294"/>
    <w:rsid w:val="004B067B"/>
    <w:rsid w:val="004B082D"/>
    <w:rsid w:val="004B100A"/>
    <w:rsid w:val="004B1190"/>
    <w:rsid w:val="004B1ACB"/>
    <w:rsid w:val="004B1F99"/>
    <w:rsid w:val="004B2418"/>
    <w:rsid w:val="004B253C"/>
    <w:rsid w:val="004B26B2"/>
    <w:rsid w:val="004B28FD"/>
    <w:rsid w:val="004B29BB"/>
    <w:rsid w:val="004B2D2E"/>
    <w:rsid w:val="004B2D97"/>
    <w:rsid w:val="004B34C3"/>
    <w:rsid w:val="004B35AF"/>
    <w:rsid w:val="004B35FB"/>
    <w:rsid w:val="004B37F3"/>
    <w:rsid w:val="004B38B8"/>
    <w:rsid w:val="004B3CC7"/>
    <w:rsid w:val="004B3E9E"/>
    <w:rsid w:val="004B42E0"/>
    <w:rsid w:val="004B4307"/>
    <w:rsid w:val="004B4714"/>
    <w:rsid w:val="004B49C1"/>
    <w:rsid w:val="004B4D37"/>
    <w:rsid w:val="004B4D4D"/>
    <w:rsid w:val="004B4E4C"/>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2EF"/>
    <w:rsid w:val="004F3538"/>
    <w:rsid w:val="004F3561"/>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3DD"/>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136"/>
    <w:rsid w:val="0052221E"/>
    <w:rsid w:val="00522267"/>
    <w:rsid w:val="00522951"/>
    <w:rsid w:val="00522E8A"/>
    <w:rsid w:val="005237CD"/>
    <w:rsid w:val="0052387E"/>
    <w:rsid w:val="00523BD2"/>
    <w:rsid w:val="00523DF7"/>
    <w:rsid w:val="00523E60"/>
    <w:rsid w:val="005240BC"/>
    <w:rsid w:val="005241DC"/>
    <w:rsid w:val="00524210"/>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0A"/>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6D9"/>
    <w:rsid w:val="005F4864"/>
    <w:rsid w:val="005F4D25"/>
    <w:rsid w:val="005F4F35"/>
    <w:rsid w:val="005F4FD0"/>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2C"/>
    <w:rsid w:val="00614385"/>
    <w:rsid w:val="006146AF"/>
    <w:rsid w:val="00614770"/>
    <w:rsid w:val="00614F5D"/>
    <w:rsid w:val="006152EE"/>
    <w:rsid w:val="006155A5"/>
    <w:rsid w:val="006159BB"/>
    <w:rsid w:val="00615A19"/>
    <w:rsid w:val="00615D49"/>
    <w:rsid w:val="00615D9A"/>
    <w:rsid w:val="006164DC"/>
    <w:rsid w:val="006166A9"/>
    <w:rsid w:val="006167C7"/>
    <w:rsid w:val="006167D4"/>
    <w:rsid w:val="006168FF"/>
    <w:rsid w:val="00616C6A"/>
    <w:rsid w:val="00616D06"/>
    <w:rsid w:val="00616D58"/>
    <w:rsid w:val="00616D5E"/>
    <w:rsid w:val="006171CA"/>
    <w:rsid w:val="006172F0"/>
    <w:rsid w:val="006176F3"/>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5ED1"/>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BC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859"/>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5DB"/>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C2"/>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44"/>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5F4D"/>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4CD"/>
    <w:rsid w:val="007E755B"/>
    <w:rsid w:val="007E7583"/>
    <w:rsid w:val="007E7873"/>
    <w:rsid w:val="007E7C52"/>
    <w:rsid w:val="007F0A99"/>
    <w:rsid w:val="007F105C"/>
    <w:rsid w:val="007F11C0"/>
    <w:rsid w:val="007F11F6"/>
    <w:rsid w:val="007F1500"/>
    <w:rsid w:val="007F15C8"/>
    <w:rsid w:val="007F1653"/>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900"/>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CC0"/>
    <w:rsid w:val="00820D12"/>
    <w:rsid w:val="00820FD7"/>
    <w:rsid w:val="0082100A"/>
    <w:rsid w:val="008212E4"/>
    <w:rsid w:val="00822051"/>
    <w:rsid w:val="008222BE"/>
    <w:rsid w:val="00822772"/>
    <w:rsid w:val="008227E2"/>
    <w:rsid w:val="00822893"/>
    <w:rsid w:val="00822995"/>
    <w:rsid w:val="00822EE9"/>
    <w:rsid w:val="0082303F"/>
    <w:rsid w:val="008236A7"/>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3E1"/>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820"/>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024"/>
    <w:rsid w:val="008A669E"/>
    <w:rsid w:val="008A6717"/>
    <w:rsid w:val="008A6B8C"/>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8F1"/>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AC4"/>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84A"/>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B39"/>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96"/>
    <w:rsid w:val="00A45683"/>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3F0A"/>
    <w:rsid w:val="00A54103"/>
    <w:rsid w:val="00A541ED"/>
    <w:rsid w:val="00A5475A"/>
    <w:rsid w:val="00A54F6B"/>
    <w:rsid w:val="00A54F6F"/>
    <w:rsid w:val="00A54FBA"/>
    <w:rsid w:val="00A5508C"/>
    <w:rsid w:val="00A55BA3"/>
    <w:rsid w:val="00A55CC2"/>
    <w:rsid w:val="00A56027"/>
    <w:rsid w:val="00A561AB"/>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977"/>
    <w:rsid w:val="00AD3083"/>
    <w:rsid w:val="00AD30D3"/>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40"/>
    <w:rsid w:val="00B0123D"/>
    <w:rsid w:val="00B017FB"/>
    <w:rsid w:val="00B01854"/>
    <w:rsid w:val="00B01DCB"/>
    <w:rsid w:val="00B02124"/>
    <w:rsid w:val="00B023A9"/>
    <w:rsid w:val="00B02655"/>
    <w:rsid w:val="00B0270D"/>
    <w:rsid w:val="00B02CF5"/>
    <w:rsid w:val="00B02DA1"/>
    <w:rsid w:val="00B03108"/>
    <w:rsid w:val="00B03303"/>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876"/>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3F0A"/>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AE9"/>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579"/>
    <w:rsid w:val="00BE295B"/>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4D"/>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B21"/>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48F"/>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0A96"/>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C05"/>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095"/>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63B"/>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8B5"/>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F9"/>
    <w:rsid w:val="00E356B6"/>
    <w:rsid w:val="00E35755"/>
    <w:rsid w:val="00E35930"/>
    <w:rsid w:val="00E35ABB"/>
    <w:rsid w:val="00E35F3B"/>
    <w:rsid w:val="00E35FD9"/>
    <w:rsid w:val="00E360F6"/>
    <w:rsid w:val="00E360FD"/>
    <w:rsid w:val="00E362F8"/>
    <w:rsid w:val="00E367C6"/>
    <w:rsid w:val="00E36943"/>
    <w:rsid w:val="00E36987"/>
    <w:rsid w:val="00E36B7D"/>
    <w:rsid w:val="00E37460"/>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9C4"/>
    <w:rsid w:val="00E64AA3"/>
    <w:rsid w:val="00E64AFC"/>
    <w:rsid w:val="00E64CCD"/>
    <w:rsid w:val="00E65053"/>
    <w:rsid w:val="00E650B1"/>
    <w:rsid w:val="00E6512D"/>
    <w:rsid w:val="00E652C9"/>
    <w:rsid w:val="00E652F7"/>
    <w:rsid w:val="00E654B9"/>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14"/>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049"/>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826"/>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27E24"/>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061"/>
    <w:rsid w:val="00F624AE"/>
    <w:rsid w:val="00F62558"/>
    <w:rsid w:val="00F63015"/>
    <w:rsid w:val="00F634C2"/>
    <w:rsid w:val="00F635E0"/>
    <w:rsid w:val="00F64916"/>
    <w:rsid w:val="00F65086"/>
    <w:rsid w:val="00F65399"/>
    <w:rsid w:val="00F65C72"/>
    <w:rsid w:val="00F6691F"/>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DC"/>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DAA"/>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21E"/>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28BAD8B9"/>
  <w15:docId w15:val="{9AEF9911-A354-4BB7-90EA-6768E6A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4860"/>
    <w:rPr>
      <w:rFonts w:ascii="Times New Roman" w:eastAsia="ＭＳ ゴシック" w:hAnsi="Times New Roman"/>
      <w:sz w:val="24"/>
      <w:lang w:val="en-GB"/>
    </w:rPr>
  </w:style>
  <w:style w:type="paragraph" w:styleId="1">
    <w:name w:val="heading 1"/>
    <w:aliases w:val="H1,h1,app heading 1,l1,Memo Heading 1,h11,h12,h13,h14,h15,h16"/>
    <w:basedOn w:val="a0"/>
    <w:next w:val="a0"/>
    <w:link w:val="10"/>
    <w:qFormat/>
    <w:rsid w:val="008A6024"/>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rsid w:val="008A6024"/>
    <w:pPr>
      <w:keepNext/>
      <w:spacing w:line="480" w:lineRule="auto"/>
      <w:outlineLvl w:val="1"/>
    </w:pPr>
    <w:rPr>
      <w:rFonts w:ascii="Arial" w:hAnsi="Arial"/>
    </w:rPr>
  </w:style>
  <w:style w:type="paragraph" w:styleId="30">
    <w:name w:val="heading 3"/>
    <w:aliases w:val="Underrubrik2,H3,no break,Memo Heading 3"/>
    <w:basedOn w:val="a0"/>
    <w:next w:val="a0"/>
    <w:qFormat/>
    <w:rsid w:val="008A6024"/>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rsid w:val="008A6024"/>
    <w:pPr>
      <w:keepNext/>
      <w:jc w:val="right"/>
      <w:outlineLvl w:val="3"/>
    </w:pPr>
    <w:rPr>
      <w:rFonts w:ascii="Arial" w:hAnsi="Arial"/>
      <w:i/>
    </w:rPr>
  </w:style>
  <w:style w:type="paragraph" w:styleId="5">
    <w:name w:val="heading 5"/>
    <w:aliases w:val="H5"/>
    <w:basedOn w:val="a0"/>
    <w:next w:val="a0"/>
    <w:qFormat/>
    <w:rsid w:val="008A6024"/>
    <w:pPr>
      <w:keepNext/>
      <w:spacing w:line="360" w:lineRule="auto"/>
      <w:outlineLvl w:val="4"/>
    </w:pPr>
    <w:rPr>
      <w:sz w:val="26"/>
      <w:u w:val="single"/>
    </w:rPr>
  </w:style>
  <w:style w:type="paragraph" w:styleId="6">
    <w:name w:val="heading 6"/>
    <w:basedOn w:val="a0"/>
    <w:next w:val="a0"/>
    <w:qFormat/>
    <w:rsid w:val="008A6024"/>
    <w:pPr>
      <w:spacing w:before="240" w:after="60"/>
      <w:outlineLvl w:val="5"/>
    </w:pPr>
    <w:rPr>
      <w:i/>
      <w:sz w:val="22"/>
    </w:rPr>
  </w:style>
  <w:style w:type="paragraph" w:styleId="7">
    <w:name w:val="heading 7"/>
    <w:basedOn w:val="a0"/>
    <w:next w:val="a0"/>
    <w:qFormat/>
    <w:rsid w:val="008A6024"/>
    <w:pPr>
      <w:spacing w:before="240" w:after="60"/>
      <w:outlineLvl w:val="6"/>
    </w:pPr>
    <w:rPr>
      <w:rFonts w:ascii="Arial" w:hAnsi="Arial"/>
    </w:rPr>
  </w:style>
  <w:style w:type="paragraph" w:styleId="8">
    <w:name w:val="heading 8"/>
    <w:aliases w:val="Table Heading"/>
    <w:basedOn w:val="a0"/>
    <w:next w:val="a0"/>
    <w:qFormat/>
    <w:rsid w:val="008A6024"/>
    <w:pPr>
      <w:spacing w:before="240" w:after="60"/>
      <w:outlineLvl w:val="7"/>
    </w:pPr>
    <w:rPr>
      <w:rFonts w:ascii="Arial" w:hAnsi="Arial"/>
      <w:i/>
    </w:rPr>
  </w:style>
  <w:style w:type="paragraph" w:styleId="9">
    <w:name w:val="heading 9"/>
    <w:aliases w:val="Figure Heading,FH"/>
    <w:basedOn w:val="a0"/>
    <w:next w:val="a0"/>
    <w:qFormat/>
    <w:rsid w:val="008A6024"/>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rsid w:val="008A6024"/>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rsid w:val="008A6024"/>
    <w:pPr>
      <w:spacing w:after="120"/>
    </w:pPr>
  </w:style>
  <w:style w:type="paragraph" w:styleId="a6">
    <w:name w:val="Body Text Indent"/>
    <w:basedOn w:val="a0"/>
    <w:rsid w:val="008A6024"/>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8"/>
    <w:rsid w:val="008A6024"/>
    <w:pPr>
      <w:widowControl w:val="0"/>
    </w:pPr>
    <w:rPr>
      <w:rFonts w:ascii="Arial" w:eastAsia="ＭＳ 明朝" w:hAnsi="Arial"/>
      <w:b/>
      <w:noProof/>
      <w:sz w:val="18"/>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semiHidden/>
    <w:rsid w:val="008A6024"/>
    <w:pPr>
      <w:shd w:val="clear" w:color="auto" w:fill="000080"/>
    </w:pPr>
    <w:rPr>
      <w:rFonts w:ascii="Tahoma" w:hAnsi="Tahoma"/>
    </w:rPr>
  </w:style>
  <w:style w:type="paragraph" w:styleId="aa">
    <w:name w:val="Plain Text"/>
    <w:basedOn w:val="a0"/>
    <w:rsid w:val="008A6024"/>
    <w:rPr>
      <w:rFonts w:ascii="Courier New" w:hAnsi="Courier New"/>
    </w:rPr>
  </w:style>
  <w:style w:type="paragraph" w:customStyle="1" w:styleId="ZT">
    <w:name w:val="ZT"/>
    <w:rsid w:val="008A6024"/>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8A6024"/>
  </w:style>
  <w:style w:type="paragraph" w:customStyle="1" w:styleId="TF">
    <w:name w:val="TF"/>
    <w:basedOn w:val="TH"/>
    <w:rsid w:val="008A6024"/>
    <w:pPr>
      <w:keepNext w:val="0"/>
      <w:spacing w:before="0" w:after="240"/>
    </w:pPr>
  </w:style>
  <w:style w:type="paragraph" w:customStyle="1" w:styleId="TH">
    <w:name w:val="TH"/>
    <w:basedOn w:val="a0"/>
    <w:link w:val="THChar"/>
    <w:qFormat/>
    <w:rsid w:val="008A6024"/>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b"/>
    <w:link w:val="B1Char"/>
    <w:qFormat/>
    <w:rsid w:val="008A6024"/>
  </w:style>
  <w:style w:type="paragraph" w:styleId="ab">
    <w:name w:val="List"/>
    <w:basedOn w:val="a0"/>
    <w:rsid w:val="008A6024"/>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rsid w:val="008A6024"/>
    <w:pPr>
      <w:keepLines/>
      <w:tabs>
        <w:tab w:val="center" w:pos="4536"/>
        <w:tab w:val="right" w:pos="9072"/>
      </w:tabs>
      <w:spacing w:after="180"/>
    </w:pPr>
    <w:rPr>
      <w:noProof/>
    </w:rPr>
  </w:style>
  <w:style w:type="paragraph" w:customStyle="1" w:styleId="lptext">
    <w:name w:val="lˆptext"/>
    <w:basedOn w:val="a0"/>
    <w:rsid w:val="008A6024"/>
    <w:pPr>
      <w:spacing w:before="100" w:after="100"/>
      <w:ind w:left="860"/>
    </w:pPr>
    <w:rPr>
      <w:rFonts w:ascii="Times" w:hAnsi="Times"/>
    </w:rPr>
  </w:style>
  <w:style w:type="character" w:styleId="ac">
    <w:name w:val="footnote reference"/>
    <w:aliases w:val="Appel note de bas de p,Footnote Reference/"/>
    <w:rsid w:val="008A6024"/>
    <w:rPr>
      <w:rFonts w:eastAsia="Times New Roman"/>
      <w:b/>
      <w:noProof w:val="0"/>
      <w:kern w:val="2"/>
      <w:position w:val="6"/>
      <w:sz w:val="16"/>
      <w:lang w:val="en-GB"/>
    </w:rPr>
  </w:style>
  <w:style w:type="paragraph" w:styleId="ad">
    <w:name w:val="footnote text"/>
    <w:aliases w:val="footnote text1,footnote text2,footnote text3,footnote text4,footnote text5,footnote text6,footnote text7,footnote text11,footnote text21,footnote text31,footnote text41,footnote text51,footnote text61,footnote text8,footnote text,DNV"/>
    <w:basedOn w:val="a0"/>
    <w:link w:val="ae"/>
    <w:rsid w:val="008A6024"/>
    <w:pPr>
      <w:keepLines/>
      <w:ind w:left="454" w:hanging="454"/>
    </w:pPr>
    <w:rPr>
      <w:sz w:val="16"/>
    </w:rPr>
  </w:style>
  <w:style w:type="paragraph" w:styleId="af">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rsid w:val="008A6024"/>
    <w:pPr>
      <w:spacing w:before="120" w:after="120"/>
    </w:pPr>
    <w:rPr>
      <w:b/>
    </w:rPr>
  </w:style>
  <w:style w:type="paragraph" w:customStyle="1" w:styleId="a">
    <w:name w:val="佐藤２"/>
    <w:basedOn w:val="a0"/>
    <w:rsid w:val="008A6024"/>
    <w:pPr>
      <w:numPr>
        <w:numId w:val="2"/>
      </w:numPr>
      <w:spacing w:after="180"/>
    </w:pPr>
  </w:style>
  <w:style w:type="paragraph" w:styleId="20">
    <w:name w:val="Body Text Indent 2"/>
    <w:basedOn w:val="a0"/>
    <w:rsid w:val="008A6024"/>
    <w:pPr>
      <w:widowControl w:val="0"/>
      <w:autoSpaceDE w:val="0"/>
      <w:autoSpaceDN w:val="0"/>
      <w:adjustRightInd w:val="0"/>
      <w:ind w:left="1656"/>
      <w:jc w:val="both"/>
      <w:textAlignment w:val="baseline"/>
    </w:pPr>
    <w:rPr>
      <w:kern w:val="2"/>
    </w:rPr>
  </w:style>
  <w:style w:type="paragraph" w:styleId="21">
    <w:name w:val="List Bullet 2"/>
    <w:aliases w:val="lb2"/>
    <w:basedOn w:val="af0"/>
    <w:autoRedefine/>
    <w:rsid w:val="008A6024"/>
    <w:pPr>
      <w:tabs>
        <w:tab w:val="clear" w:pos="360"/>
      </w:tabs>
      <w:spacing w:after="60"/>
      <w:ind w:left="1080" w:hanging="357"/>
    </w:pPr>
    <w:rPr>
      <w:rFonts w:ascii="Arial" w:hAnsi="Arial"/>
    </w:rPr>
  </w:style>
  <w:style w:type="paragraph" w:styleId="af0">
    <w:name w:val="List Bullet"/>
    <w:basedOn w:val="a0"/>
    <w:autoRedefine/>
    <w:rsid w:val="008A6024"/>
    <w:pPr>
      <w:tabs>
        <w:tab w:val="num" w:pos="360"/>
      </w:tabs>
      <w:ind w:left="360" w:hanging="360"/>
    </w:pPr>
  </w:style>
  <w:style w:type="paragraph" w:customStyle="1" w:styleId="ListBulletLast">
    <w:name w:val="List Bullet Last"/>
    <w:aliases w:val="lbl"/>
    <w:basedOn w:val="af0"/>
    <w:next w:val="a4"/>
    <w:rsid w:val="008A6024"/>
    <w:pPr>
      <w:tabs>
        <w:tab w:val="clear" w:pos="360"/>
      </w:tabs>
      <w:spacing w:after="240"/>
      <w:ind w:left="714" w:hanging="357"/>
    </w:pPr>
    <w:rPr>
      <w:rFonts w:ascii="Arial" w:hAnsi="Arial"/>
    </w:rPr>
  </w:style>
  <w:style w:type="paragraph" w:styleId="af1">
    <w:name w:val="footer"/>
    <w:basedOn w:val="a0"/>
    <w:rsid w:val="008A6024"/>
    <w:pPr>
      <w:tabs>
        <w:tab w:val="center" w:pos="4536"/>
        <w:tab w:val="right" w:pos="9072"/>
      </w:tabs>
      <w:spacing w:before="120"/>
    </w:pPr>
    <w:rPr>
      <w:lang w:val="de-DE"/>
    </w:rPr>
  </w:style>
  <w:style w:type="paragraph" w:styleId="22">
    <w:name w:val="List 2"/>
    <w:basedOn w:val="ab"/>
    <w:rsid w:val="008A6024"/>
    <w:pPr>
      <w:ind w:left="851"/>
    </w:pPr>
  </w:style>
  <w:style w:type="paragraph" w:customStyle="1" w:styleId="TitleText">
    <w:name w:val="Title Text"/>
    <w:basedOn w:val="a0"/>
    <w:next w:val="a0"/>
    <w:rsid w:val="008A6024"/>
    <w:pPr>
      <w:spacing w:after="220"/>
    </w:pPr>
    <w:rPr>
      <w:rFonts w:ascii="Arial" w:hAnsi="Arial"/>
      <w:b/>
      <w:sz w:val="22"/>
    </w:rPr>
  </w:style>
  <w:style w:type="paragraph" w:styleId="af2">
    <w:name w:val="Title"/>
    <w:basedOn w:val="a0"/>
    <w:qFormat/>
    <w:rsid w:val="008A6024"/>
    <w:pPr>
      <w:jc w:val="center"/>
    </w:pPr>
    <w:rPr>
      <w:rFonts w:ascii="Arial" w:hAnsi="Arial"/>
      <w:b/>
    </w:rPr>
  </w:style>
  <w:style w:type="paragraph" w:styleId="af3">
    <w:name w:val="table of figures"/>
    <w:basedOn w:val="11"/>
    <w:next w:val="a0"/>
    <w:semiHidden/>
    <w:rsid w:val="008A6024"/>
    <w:pPr>
      <w:tabs>
        <w:tab w:val="right" w:leader="dot" w:pos="9360"/>
      </w:tabs>
      <w:spacing w:before="120" w:after="120"/>
    </w:pPr>
    <w:rPr>
      <w:caps/>
    </w:rPr>
  </w:style>
  <w:style w:type="paragraph" w:styleId="11">
    <w:name w:val="toc 1"/>
    <w:basedOn w:val="a0"/>
    <w:next w:val="a0"/>
    <w:autoRedefine/>
    <w:uiPriority w:val="39"/>
    <w:rsid w:val="008A6024"/>
  </w:style>
  <w:style w:type="character" w:styleId="af4">
    <w:name w:val="page number"/>
    <w:rsid w:val="008A6024"/>
    <w:rPr>
      <w:rFonts w:eastAsia="Times New Roman"/>
      <w:noProof w:val="0"/>
      <w:kern w:val="2"/>
      <w:sz w:val="21"/>
      <w:lang w:val="en-GB"/>
    </w:rPr>
  </w:style>
  <w:style w:type="paragraph" w:styleId="31">
    <w:name w:val="Body Text 3"/>
    <w:basedOn w:val="a0"/>
    <w:rsid w:val="008A6024"/>
    <w:pPr>
      <w:jc w:val="both"/>
    </w:pPr>
  </w:style>
  <w:style w:type="paragraph" w:customStyle="1" w:styleId="TableText">
    <w:name w:val="Table_Text"/>
    <w:basedOn w:val="a0"/>
    <w:rsid w:val="008A6024"/>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rsid w:val="008A6024"/>
    <w:pPr>
      <w:spacing w:after="240"/>
      <w:jc w:val="both"/>
    </w:pPr>
    <w:rPr>
      <w:lang w:val="en-US"/>
    </w:rPr>
  </w:style>
  <w:style w:type="paragraph" w:customStyle="1" w:styleId="textintend1">
    <w:name w:val="text intend 1"/>
    <w:basedOn w:val="text"/>
    <w:rsid w:val="008A6024"/>
    <w:pPr>
      <w:numPr>
        <w:numId w:val="1"/>
      </w:numPr>
      <w:spacing w:after="120"/>
    </w:pPr>
  </w:style>
  <w:style w:type="paragraph" w:customStyle="1" w:styleId="shortcode">
    <w:name w:val="shortcode"/>
    <w:basedOn w:val="a4"/>
    <w:rsid w:val="008A60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rsid w:val="008A6024"/>
    <w:pPr>
      <w:overflowPunct w:val="0"/>
      <w:autoSpaceDE w:val="0"/>
      <w:autoSpaceDN w:val="0"/>
      <w:adjustRightInd w:val="0"/>
      <w:textAlignment w:val="baseline"/>
    </w:pPr>
  </w:style>
  <w:style w:type="paragraph" w:customStyle="1" w:styleId="B3">
    <w:name w:val="B3"/>
    <w:basedOn w:val="32"/>
    <w:link w:val="B3Char2"/>
    <w:qFormat/>
    <w:rsid w:val="008A6024"/>
    <w:pPr>
      <w:overflowPunct w:val="0"/>
      <w:autoSpaceDE w:val="0"/>
      <w:autoSpaceDN w:val="0"/>
      <w:adjustRightInd w:val="0"/>
      <w:spacing w:after="180"/>
      <w:ind w:leftChars="0" w:left="1135" w:firstLineChars="0" w:hanging="284"/>
      <w:textAlignment w:val="baseline"/>
    </w:pPr>
  </w:style>
  <w:style w:type="paragraph" w:styleId="32">
    <w:name w:val="List 3"/>
    <w:basedOn w:val="a0"/>
    <w:rsid w:val="008A6024"/>
    <w:pPr>
      <w:ind w:leftChars="400" w:left="100" w:hangingChars="200" w:hanging="200"/>
    </w:pPr>
  </w:style>
  <w:style w:type="paragraph" w:customStyle="1" w:styleId="RecCCITT">
    <w:name w:val="Rec_CCITT_#"/>
    <w:basedOn w:val="a0"/>
    <w:rsid w:val="008A6024"/>
    <w:pPr>
      <w:keepNext/>
      <w:keepLines/>
      <w:spacing w:after="180"/>
    </w:pPr>
    <w:rPr>
      <w:b/>
    </w:rPr>
  </w:style>
  <w:style w:type="character" w:styleId="af5">
    <w:name w:val="Hyperlink"/>
    <w:rsid w:val="008A6024"/>
    <w:rPr>
      <w:rFonts w:eastAsia="Times New Roman"/>
      <w:noProof w:val="0"/>
      <w:color w:val="0000FF"/>
      <w:kern w:val="2"/>
      <w:sz w:val="21"/>
      <w:u w:val="single"/>
      <w:lang w:val="en-GB"/>
    </w:rPr>
  </w:style>
  <w:style w:type="character" w:styleId="af6">
    <w:name w:val="FollowedHyperlink"/>
    <w:rsid w:val="008A6024"/>
    <w:rPr>
      <w:rFonts w:eastAsia="Times New Roman"/>
      <w:noProof w:val="0"/>
      <w:color w:val="800080"/>
      <w:kern w:val="2"/>
      <w:sz w:val="21"/>
      <w:u w:val="single"/>
      <w:lang w:val="en-GB"/>
    </w:rPr>
  </w:style>
  <w:style w:type="character" w:styleId="af7">
    <w:name w:val="annotation reference"/>
    <w:uiPriority w:val="99"/>
    <w:qFormat/>
    <w:rsid w:val="008A6024"/>
    <w:rPr>
      <w:rFonts w:eastAsia="Times New Roman"/>
      <w:noProof w:val="0"/>
      <w:kern w:val="2"/>
      <w:sz w:val="16"/>
      <w:lang w:val="en-GB"/>
    </w:rPr>
  </w:style>
  <w:style w:type="paragraph" w:styleId="af8">
    <w:name w:val="Balloon Text"/>
    <w:basedOn w:val="a0"/>
    <w:link w:val="af9"/>
    <w:rsid w:val="008A6024"/>
    <w:rPr>
      <w:rFonts w:ascii="Arial" w:hAnsi="Arial"/>
      <w:sz w:val="18"/>
    </w:rPr>
  </w:style>
  <w:style w:type="character" w:customStyle="1" w:styleId="af9">
    <w:name w:val="吹き出し (文字)"/>
    <w:link w:val="af8"/>
    <w:rsid w:val="00DC57EE"/>
    <w:rPr>
      <w:rFonts w:ascii="Arial" w:eastAsia="ＭＳ ゴシック" w:hAnsi="Arial"/>
      <w:sz w:val="18"/>
      <w:lang w:val="en-GB"/>
    </w:rPr>
  </w:style>
  <w:style w:type="paragraph" w:customStyle="1" w:styleId="Reference">
    <w:name w:val="Reference"/>
    <w:basedOn w:val="a0"/>
    <w:rsid w:val="008A6024"/>
    <w:pPr>
      <w:widowControl w:val="0"/>
      <w:ind w:left="283" w:hanging="283"/>
      <w:jc w:val="both"/>
    </w:pPr>
    <w:rPr>
      <w:rFonts w:ascii="Arial" w:eastAsia="ＭＳ 明朝" w:hAnsi="Arial"/>
      <w:kern w:val="2"/>
      <w:sz w:val="21"/>
      <w:lang w:val="de-DE"/>
    </w:rPr>
  </w:style>
  <w:style w:type="paragraph" w:styleId="afa">
    <w:name w:val="annotation text"/>
    <w:basedOn w:val="a0"/>
    <w:link w:val="afb"/>
    <w:uiPriority w:val="99"/>
    <w:qFormat/>
    <w:rsid w:val="008A6024"/>
    <w:rPr>
      <w:sz w:val="20"/>
    </w:rPr>
  </w:style>
  <w:style w:type="character" w:customStyle="1" w:styleId="afb">
    <w:name w:val="コメント文字列 (文字)"/>
    <w:basedOn w:val="a1"/>
    <w:link w:val="afa"/>
    <w:uiPriority w:val="99"/>
    <w:qFormat/>
    <w:rsid w:val="00DC57EE"/>
    <w:rPr>
      <w:rFonts w:ascii="Times New Roman" w:eastAsia="ＭＳ ゴシック" w:hAnsi="Times New Roman"/>
      <w:lang w:val="en-GB"/>
    </w:rPr>
  </w:style>
  <w:style w:type="paragraph" w:customStyle="1" w:styleId="HTMLBody">
    <w:name w:val="HTML Body"/>
    <w:rsid w:val="008A6024"/>
    <w:pPr>
      <w:widowControl w:val="0"/>
      <w:autoSpaceDE w:val="0"/>
      <w:autoSpaceDN w:val="0"/>
      <w:adjustRightInd w:val="0"/>
    </w:pPr>
    <w:rPr>
      <w:rFonts w:ascii="ＭＳ Ｐゴシック" w:eastAsia="ＭＳ Ｐゴシック" w:hAnsi="Century"/>
    </w:rPr>
  </w:style>
  <w:style w:type="character" w:customStyle="1" w:styleId="afc">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sid w:val="008A6024"/>
    <w:rPr>
      <w:rFonts w:eastAsia="ＭＳ ゴシック"/>
      <w:b/>
      <w:noProof w:val="0"/>
      <w:kern w:val="2"/>
      <w:sz w:val="24"/>
      <w:lang w:val="en-GB"/>
    </w:rPr>
  </w:style>
  <w:style w:type="paragraph" w:customStyle="1" w:styleId="Normal1CharChar">
    <w:name w:val="Normal1 Char Char"/>
    <w:rsid w:val="008A6024"/>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d">
    <w:name w:val="annotation subject"/>
    <w:basedOn w:val="afa"/>
    <w:next w:val="afa"/>
    <w:link w:val="afe"/>
    <w:rsid w:val="008A6024"/>
    <w:rPr>
      <w:b/>
      <w:sz w:val="24"/>
    </w:rPr>
  </w:style>
  <w:style w:type="character" w:customStyle="1" w:styleId="afe">
    <w:name w:val="コメント内容 (文字)"/>
    <w:basedOn w:val="afb"/>
    <w:link w:val="afd"/>
    <w:rsid w:val="00DC57EE"/>
    <w:rPr>
      <w:rFonts w:ascii="Times New Roman" w:eastAsia="ＭＳ ゴシック" w:hAnsi="Times New Roman"/>
      <w:b/>
      <w:sz w:val="24"/>
      <w:lang w:val="en-GB"/>
    </w:rPr>
  </w:style>
  <w:style w:type="paragraph" w:customStyle="1" w:styleId="CharCharCharCarCarCharCharCarCar">
    <w:name w:val="Char Char Char Car Car Char Char Car Car"/>
    <w:rsid w:val="008A6024"/>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
    <w:name w:val="Table Grid"/>
    <w:aliases w:val="TableGrid"/>
    <w:basedOn w:val="a2"/>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0">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出段落"/>
    <w:basedOn w:val="a0"/>
    <w:link w:val="aff2"/>
    <w:uiPriority w:val="34"/>
    <w:qFormat/>
    <w:rsid w:val="002D136A"/>
    <w:pPr>
      <w:ind w:leftChars="400" w:left="840"/>
    </w:pPr>
  </w:style>
  <w:style w:type="character" w:customStyle="1" w:styleId="aff2">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1"/>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3">
    <w:name w:val="Note Heading"/>
    <w:basedOn w:val="a0"/>
    <w:next w:val="a0"/>
    <w:link w:val="aff4"/>
    <w:rsid w:val="00384D66"/>
    <w:pPr>
      <w:jc w:val="center"/>
    </w:pPr>
    <w:rPr>
      <w:b/>
      <w:color w:val="FF0000"/>
      <w:szCs w:val="21"/>
      <w:lang w:val="en-US"/>
    </w:rPr>
  </w:style>
  <w:style w:type="character" w:customStyle="1" w:styleId="aff4">
    <w:name w:val="記 (文字)"/>
    <w:basedOn w:val="a1"/>
    <w:link w:val="aff3"/>
    <w:rsid w:val="00384D66"/>
    <w:rPr>
      <w:rFonts w:ascii="Times New Roman" w:eastAsia="ＭＳ ゴシック" w:hAnsi="Times New Roman"/>
      <w:b/>
      <w:color w:val="FF0000"/>
      <w:sz w:val="24"/>
      <w:szCs w:val="21"/>
    </w:rPr>
  </w:style>
  <w:style w:type="paragraph" w:styleId="aff5">
    <w:name w:val="Closing"/>
    <w:basedOn w:val="a0"/>
    <w:link w:val="aff6"/>
    <w:rsid w:val="00384D66"/>
    <w:pPr>
      <w:jc w:val="right"/>
    </w:pPr>
    <w:rPr>
      <w:b/>
      <w:color w:val="FF0000"/>
      <w:szCs w:val="21"/>
      <w:lang w:val="en-US"/>
    </w:rPr>
  </w:style>
  <w:style w:type="character" w:customStyle="1" w:styleId="aff6">
    <w:name w:val="結語 (文字)"/>
    <w:basedOn w:val="a1"/>
    <w:link w:val="aff5"/>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5"/>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7">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customStyle="1" w:styleId="GridTable1Light1">
    <w:name w:val="Grid Table 1 Light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1"/>
    <w:next w:val="a4"/>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
    <w:name w:val="HTML Preformatted"/>
    <w:basedOn w:val="a0"/>
    <w:link w:val="HTML0"/>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customStyle="1" w:styleId="HTML0">
    <w:name w:val="HTML 書式付き (文字)"/>
    <w:basedOn w:val="a1"/>
    <w:link w:val="HTML"/>
    <w:uiPriority w:val="99"/>
    <w:semiHidden/>
    <w:rsid w:val="00B82322"/>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a0"/>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a1"/>
    <w:link w:val="Proposal"/>
    <w:rsid w:val="006B20F7"/>
    <w:rPr>
      <w:rFonts w:ascii="Arial" w:eastAsiaTheme="minorEastAsia" w:hAnsi="Arial" w:cstheme="minorBidi"/>
      <w:b/>
      <w:bCs/>
      <w:kern w:val="2"/>
      <w:sz w:val="21"/>
      <w:szCs w:val="22"/>
      <w:lang w:eastAsia="zh-CN"/>
    </w:rPr>
  </w:style>
  <w:style w:type="character" w:customStyle="1" w:styleId="a5">
    <w:name w:val="本文 (文字)"/>
    <w:basedOn w:val="a1"/>
    <w:link w:val="a4"/>
    <w:rsid w:val="006B20F7"/>
    <w:rPr>
      <w:rFonts w:ascii="Times New Roman" w:eastAsia="ＭＳ ゴシック" w:hAnsi="Times New Roman"/>
      <w:sz w:val="24"/>
      <w:lang w:val="en-GB"/>
    </w:rPr>
  </w:style>
  <w:style w:type="character" w:styleId="aff8">
    <w:name w:val="Strong"/>
    <w:basedOn w:val="a1"/>
    <w:uiPriority w:val="22"/>
    <w:qFormat/>
    <w:rsid w:val="00823FAD"/>
    <w:rPr>
      <w:b/>
      <w:bCs/>
    </w:rPr>
  </w:style>
  <w:style w:type="table" w:customStyle="1" w:styleId="TableGrid7">
    <w:name w:val="Table Grid7"/>
    <w:basedOn w:val="a2"/>
    <w:next w:val="aff"/>
    <w:uiPriority w:val="39"/>
    <w:qFormat/>
    <w:rsid w:val="0041191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aff9">
    <w:name w:val="Emphasis"/>
    <w:uiPriority w:val="20"/>
    <w:qFormat/>
    <w:rsid w:val="008C452A"/>
    <w:rPr>
      <w:i/>
      <w:iCs/>
    </w:rPr>
  </w:style>
  <w:style w:type="paragraph" w:customStyle="1" w:styleId="xmsonormal">
    <w:name w:val="x_msonormal"/>
    <w:basedOn w:val="a0"/>
    <w:rsid w:val="00A82BE3"/>
    <w:rPr>
      <w:rFonts w:ascii="Calibri" w:eastAsiaTheme="minorEastAsia" w:hAnsi="Calibri" w:cs="Calibri"/>
      <w:sz w:val="22"/>
      <w:szCs w:val="22"/>
      <w:lang w:val="en-US" w:eastAsia="zh-CN"/>
    </w:rPr>
  </w:style>
  <w:style w:type="character" w:customStyle="1" w:styleId="ae">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footnote text (文字)"/>
    <w:link w:val="ad"/>
    <w:rsid w:val="00B453E6"/>
    <w:rPr>
      <w:rFonts w:ascii="Times New Roman" w:eastAsia="ＭＳ ゴシック"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a0"/>
    <w:qFormat/>
    <w:rsid w:val="00CB2CD7"/>
    <w:pPr>
      <w:numPr>
        <w:numId w:val="29"/>
      </w:numPr>
      <w:spacing w:beforeLines="50" w:afterLines="50" w:line="259" w:lineRule="auto"/>
      <w:jc w:val="both"/>
    </w:pPr>
    <w:rPr>
      <w:rFonts w:eastAsiaTheme="minorEastAsia"/>
      <w:b/>
      <w:bCs/>
      <w:i/>
      <w:iCs/>
      <w:kern w:val="2"/>
      <w:sz w:val="20"/>
      <w:lang w:eastAsia="en-US"/>
    </w:rPr>
  </w:style>
  <w:style w:type="paragraph" w:customStyle="1" w:styleId="subullet">
    <w:name w:val="subullet"/>
    <w:basedOn w:val="a0"/>
    <w:qFormat/>
    <w:rsid w:val="00CB2CD7"/>
    <w:pPr>
      <w:numPr>
        <w:ilvl w:val="1"/>
        <w:numId w:val="29"/>
      </w:numPr>
      <w:spacing w:beforeLines="50" w:afterLines="50" w:line="259" w:lineRule="auto"/>
      <w:jc w:val="both"/>
    </w:pPr>
    <w:rPr>
      <w:rFonts w:eastAsiaTheme="minorEastAsia" w:hint="eastAsia"/>
      <w:b/>
      <w:bCs/>
      <w:i/>
      <w:iCs/>
      <w:kern w:val="2"/>
      <w:sz w:val="20"/>
      <w:lang w:val="en-US" w:eastAsia="zh-CN"/>
    </w:rPr>
  </w:style>
  <w:style w:type="paragraph" w:customStyle="1" w:styleId="subsub">
    <w:name w:val="subsub"/>
    <w:basedOn w:val="a0"/>
    <w:qFormat/>
    <w:rsid w:val="00CB2CD7"/>
    <w:pPr>
      <w:numPr>
        <w:ilvl w:val="2"/>
        <w:numId w:val="29"/>
      </w:numPr>
      <w:tabs>
        <w:tab w:val="left" w:pos="0"/>
      </w:tabs>
      <w:spacing w:beforeLines="50" w:afterLines="50" w:line="259" w:lineRule="auto"/>
      <w:jc w:val="both"/>
    </w:pPr>
    <w:rPr>
      <w:rFonts w:eastAsiaTheme="minorEastAsia" w:hint="eastAsia"/>
      <w:b/>
      <w:bCs/>
      <w:i/>
      <w:iCs/>
      <w:kern w:val="2"/>
      <w:sz w:val="20"/>
      <w:lang w:val="en-US" w:eastAsia="zh-CN"/>
    </w:rPr>
  </w:style>
  <w:style w:type="paragraph" w:customStyle="1" w:styleId="40">
    <w:name w:val="列出段落4"/>
    <w:basedOn w:val="a0"/>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a0"/>
    <w:link w:val="LGTdocChar"/>
    <w:qFormat/>
    <w:rsid w:val="00D61969"/>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a0"/>
    <w:qFormat/>
    <w:rsid w:val="00344FBA"/>
    <w:pPr>
      <w:numPr>
        <w:numId w:val="44"/>
      </w:numPr>
      <w:spacing w:beforeLines="50" w:afterLines="50"/>
      <w:ind w:left="0" w:firstLine="0"/>
    </w:pPr>
    <w:rPr>
      <w:rFonts w:eastAsiaTheme="minorEastAsia" w:cs="SimSun"/>
      <w:b/>
      <w:bCs/>
      <w:i/>
      <w:iCs/>
      <w:kern w:val="2"/>
      <w:sz w:val="20"/>
      <w:lang w:eastAsia="en-US"/>
    </w:rPr>
  </w:style>
  <w:style w:type="paragraph" w:customStyle="1" w:styleId="sub-proposal">
    <w:name w:val="sub-proposal"/>
    <w:basedOn w:val="a0"/>
    <w:next w:val="a0"/>
    <w:qFormat/>
    <w:rsid w:val="00344FBA"/>
    <w:pPr>
      <w:numPr>
        <w:numId w:val="45"/>
      </w:numPr>
      <w:tabs>
        <w:tab w:val="left" w:pos="0"/>
        <w:tab w:val="left" w:pos="807"/>
      </w:tabs>
      <w:spacing w:beforeLines="50" w:afterLines="50"/>
    </w:pPr>
    <w:rPr>
      <w:rFonts w:eastAsiaTheme="minorEastAsia"/>
      <w:b/>
      <w:bCs/>
      <w:i/>
      <w:iCs/>
      <w:kern w:val="2"/>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SRVZ567275SS-390135139-4249</_dlc_DocId>
    <_dlc_DocIdUrl xmlns="f55273f1-2627-41cc-a6fe-087c21777fed">
      <Url>https://qualcomm.sharepoint.com/teams/libra/_layouts/15/DocIdRedir.aspx?ID=SRVZ567275SS-390135139-4249</Url>
      <Description>SRVZ567275SS-390135139-4249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3.xml><?xml version="1.0" encoding="utf-8"?>
<ds:datastoreItem xmlns:ds="http://schemas.openxmlformats.org/officeDocument/2006/customXml" ds:itemID="{BD6CB9FB-1AB0-44BA-9112-77A6431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C26F7-FAAA-4540-8865-3F60F241F758}">
  <ds:schemaRefs>
    <ds:schemaRef ds:uri="http://schemas.microsoft.com/sharepoint/v3/contenttype/forms"/>
  </ds:schemaRefs>
</ds:datastoreItem>
</file>

<file path=customXml/itemProps5.xml><?xml version="1.0" encoding="utf-8"?>
<ds:datastoreItem xmlns:ds="http://schemas.openxmlformats.org/officeDocument/2006/customXml" ds:itemID="{156BA7CD-9D9F-4616-BA5A-8A6123B7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48</Pages>
  <Words>25009</Words>
  <Characters>142557</Characters>
  <Application>Microsoft Office Word</Application>
  <DocSecurity>0</DocSecurity>
  <Lines>1187</Lines>
  <Paragraphs>334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167232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Shohei Yoshioka</cp:lastModifiedBy>
  <cp:revision>6</cp:revision>
  <cp:lastPrinted>2017-08-09T04:40:00Z</cp:lastPrinted>
  <dcterms:created xsi:type="dcterms:W3CDTF">2021-11-15T03:09:00Z</dcterms:created>
  <dcterms:modified xsi:type="dcterms:W3CDTF">2021-11-15T05:11:00Z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86a6078b-fc96-4d78-b496-5defaccc795c</vt:lpwstr>
  </property>
</Properties>
</file>